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25F6" w14:textId="52DC14CC" w:rsidR="00C05434" w:rsidRPr="00BD5F02" w:rsidRDefault="00C05434" w:rsidP="00C05434">
      <w:pPr>
        <w:pStyle w:val="Heading1"/>
        <w:spacing w:before="1320" w:after="1320"/>
      </w:pPr>
      <w:r w:rsidRPr="00BD5F02">
        <w:t>MODEL NON-COMMERCIAL PARTICIPANT IDENTIFICATION CENTRE AGREEMENT</w:t>
      </w:r>
      <w:r w:rsidR="00695969">
        <w:t xml:space="preserve"> (SPONSOR TO PIC)</w:t>
      </w:r>
    </w:p>
    <w:p w14:paraId="162D8E1D" w14:textId="77777777" w:rsidR="00945898" w:rsidRPr="00263E07" w:rsidRDefault="00945898" w:rsidP="00945898">
      <w:pPr>
        <w:spacing w:before="600"/>
      </w:pPr>
      <w:r>
        <w:t>The University of Birmingham, Edgbaston, Birmingham, B15 2TT</w:t>
      </w:r>
    </w:p>
    <w:p w14:paraId="0B757CB2" w14:textId="77777777" w:rsidR="00C05434" w:rsidRPr="00C05434" w:rsidRDefault="00C05434" w:rsidP="00C05434">
      <w:pPr>
        <w:spacing w:before="360"/>
        <w:rPr>
          <w:b/>
          <w:bCs/>
        </w:rPr>
      </w:pPr>
      <w:r w:rsidRPr="00C05434">
        <w:rPr>
          <w:b/>
          <w:bCs/>
        </w:rPr>
        <w:t>(referred to as “the Sponsor”)</w:t>
      </w:r>
    </w:p>
    <w:p w14:paraId="0FC0DA62" w14:textId="77777777" w:rsidR="00C05434" w:rsidRPr="00BD5F02" w:rsidRDefault="00C05434" w:rsidP="00C05434">
      <w:pPr>
        <w:spacing w:before="720" w:after="720"/>
      </w:pPr>
      <w:r w:rsidRPr="00BD5F02">
        <w:t>AND</w:t>
      </w:r>
    </w:p>
    <w:p w14:paraId="7486A196" w14:textId="39556159" w:rsidR="00C05434" w:rsidRPr="00BD5F02" w:rsidRDefault="00C05434" w:rsidP="00C05434">
      <w:commentRangeStart w:id="0"/>
      <w:r w:rsidRPr="00BD5F02">
        <w:rPr>
          <w:highlight w:val="yellow"/>
        </w:rPr>
        <w:t>[</w:t>
      </w:r>
      <w:r w:rsidRPr="00C05434">
        <w:rPr>
          <w:b/>
          <w:bCs/>
          <w:highlight w:val="yellow"/>
        </w:rPr>
        <w:t>Insert</w:t>
      </w:r>
      <w:r w:rsidRPr="00BD5F02">
        <w:rPr>
          <w:highlight w:val="yellow"/>
        </w:rPr>
        <w:t xml:space="preserve"> NAME AND ADDRESS OF PARTICIPANT IDENTIFICATION CENTRE]</w:t>
      </w:r>
      <w:commentRangeEnd w:id="0"/>
      <w:r w:rsidR="00945898">
        <w:rPr>
          <w:rStyle w:val="CommentReference"/>
        </w:rPr>
        <w:commentReference w:id="0"/>
      </w:r>
    </w:p>
    <w:p w14:paraId="6BF1FC56" w14:textId="77777777" w:rsidR="00C05434" w:rsidRPr="00C05434" w:rsidRDefault="00C05434" w:rsidP="00C05434">
      <w:pPr>
        <w:spacing w:before="360"/>
        <w:rPr>
          <w:b/>
          <w:bCs/>
        </w:rPr>
      </w:pPr>
      <w:r w:rsidRPr="00C05434">
        <w:rPr>
          <w:b/>
          <w:bCs/>
        </w:rPr>
        <w:t>(referred to as “the PIC”)</w:t>
      </w:r>
    </w:p>
    <w:p w14:paraId="3D6A7165" w14:textId="765EF3AF" w:rsidR="00C05434" w:rsidRPr="00BD5F02" w:rsidRDefault="00C05434" w:rsidP="00C05434">
      <w:pPr>
        <w:spacing w:before="600" w:after="600"/>
      </w:pPr>
      <w:r w:rsidRPr="00BD5F02">
        <w:t>Which are collectively referred to as the “</w:t>
      </w:r>
      <w:r w:rsidRPr="00C05434">
        <w:rPr>
          <w:b/>
          <w:bCs/>
        </w:rPr>
        <w:t>Parties</w:t>
      </w:r>
      <w:r w:rsidRPr="00BD5F02">
        <w:t>” or individually referred to as a “</w:t>
      </w:r>
      <w:r w:rsidRPr="00C05434">
        <w:rPr>
          <w:b/>
          <w:bCs/>
        </w:rPr>
        <w:t>Party</w:t>
      </w:r>
      <w:r w:rsidRPr="00BD5F02">
        <w:t>”</w:t>
      </w:r>
      <w:r w:rsidRPr="00BD5F02">
        <w:br w:type="page"/>
      </w:r>
    </w:p>
    <w:p w14:paraId="5D24EC23" w14:textId="77777777" w:rsidR="00C05434" w:rsidRPr="00945898" w:rsidRDefault="00C05434" w:rsidP="00C05434">
      <w:pPr>
        <w:spacing w:before="600" w:after="600"/>
      </w:pPr>
      <w:r w:rsidRPr="00945898">
        <w:rPr>
          <w:b/>
          <w:bCs/>
        </w:rPr>
        <w:lastRenderedPageBreak/>
        <w:t>NOW</w:t>
      </w:r>
    </w:p>
    <w:p w14:paraId="313EE3B6" w14:textId="77777777" w:rsidR="00945898" w:rsidRDefault="00945898" w:rsidP="00945898">
      <w:pPr>
        <w:rPr>
          <w:rFonts w:cs="Arial"/>
          <w:b/>
        </w:rPr>
      </w:pPr>
      <w:commentRangeStart w:id="1"/>
      <w:r w:rsidRPr="002D3D7D">
        <w:rPr>
          <w:rFonts w:cs="Arial"/>
          <w:b/>
          <w:highlight w:val="yellow"/>
        </w:rPr>
        <w:t xml:space="preserve">WHEREAS </w:t>
      </w:r>
      <w:r>
        <w:rPr>
          <w:highlight w:val="yellow"/>
        </w:rPr>
        <w:t>t</w:t>
      </w:r>
      <w:r w:rsidRPr="002D3D7D">
        <w:rPr>
          <w:highlight w:val="yellow"/>
        </w:rPr>
        <w:t xml:space="preserve">he international sponsor for the Study is </w:t>
      </w:r>
      <w:r w:rsidRPr="002D3D7D">
        <w:rPr>
          <w:highlight w:val="yellow"/>
        </w:rPr>
        <w:fldChar w:fldCharType="begin">
          <w:ffData>
            <w:name w:val="Text12"/>
            <w:enabled/>
            <w:calcOnExit w:val="0"/>
            <w:textInput/>
          </w:ffData>
        </w:fldChar>
      </w:r>
      <w:bookmarkStart w:id="2" w:name="Text12"/>
      <w:r w:rsidRPr="002D3D7D">
        <w:rPr>
          <w:highlight w:val="yellow"/>
        </w:rPr>
        <w:instrText xml:space="preserve"> FORMTEXT </w:instrText>
      </w:r>
      <w:r w:rsidRPr="002D3D7D">
        <w:rPr>
          <w:highlight w:val="yellow"/>
        </w:rPr>
      </w:r>
      <w:r w:rsidRPr="002D3D7D">
        <w:rPr>
          <w:highlight w:val="yellow"/>
        </w:rPr>
        <w:fldChar w:fldCharType="separate"/>
      </w:r>
      <w:r w:rsidRPr="002D3D7D">
        <w:rPr>
          <w:noProof/>
          <w:highlight w:val="yellow"/>
        </w:rPr>
        <w:t> </w:t>
      </w:r>
      <w:r w:rsidRPr="002D3D7D">
        <w:rPr>
          <w:noProof/>
          <w:highlight w:val="yellow"/>
        </w:rPr>
        <w:t> </w:t>
      </w:r>
      <w:r w:rsidRPr="002D3D7D">
        <w:rPr>
          <w:noProof/>
          <w:highlight w:val="yellow"/>
        </w:rPr>
        <w:t> </w:t>
      </w:r>
      <w:r w:rsidRPr="002D3D7D">
        <w:rPr>
          <w:noProof/>
          <w:highlight w:val="yellow"/>
        </w:rPr>
        <w:t> </w:t>
      </w:r>
      <w:r w:rsidRPr="002D3D7D">
        <w:rPr>
          <w:noProof/>
          <w:highlight w:val="yellow"/>
        </w:rPr>
        <w:t> </w:t>
      </w:r>
      <w:r w:rsidRPr="002D3D7D">
        <w:rPr>
          <w:highlight w:val="yellow"/>
        </w:rPr>
        <w:fldChar w:fldCharType="end"/>
      </w:r>
      <w:bookmarkEnd w:id="2"/>
      <w:r w:rsidRPr="002D3D7D">
        <w:rPr>
          <w:highlight w:val="yellow"/>
        </w:rPr>
        <w:t xml:space="preserve"> who have entered into an agreement with the Sponsor concerning the conduct of the Study within the UK</w:t>
      </w:r>
      <w:r w:rsidRPr="002D3D7D">
        <w:rPr>
          <w:spacing w:val="-3"/>
          <w:highlight w:val="yellow"/>
        </w:rPr>
        <w:t>.</w:t>
      </w:r>
      <w:commentRangeEnd w:id="1"/>
      <w:r>
        <w:rPr>
          <w:rStyle w:val="CommentReference"/>
          <w:rFonts w:eastAsia="Times New Roman" w:cs="Times New Roman"/>
        </w:rPr>
        <w:commentReference w:id="1"/>
      </w:r>
    </w:p>
    <w:p w14:paraId="6C83EE1A" w14:textId="121B2665" w:rsidR="00C05434" w:rsidRPr="00945898" w:rsidRDefault="00C05434" w:rsidP="001C5C2A">
      <w:pPr>
        <w:spacing w:after="600"/>
      </w:pPr>
      <w:r w:rsidRPr="00945898">
        <w:rPr>
          <w:b/>
          <w:bCs/>
        </w:rPr>
        <w:t>WHEREAS</w:t>
      </w:r>
      <w:r w:rsidRPr="00945898">
        <w:t xml:space="preserve"> the Sponsor is a</w:t>
      </w:r>
      <w:r w:rsidR="00945898" w:rsidRPr="00945898">
        <w:t xml:space="preserve"> </w:t>
      </w:r>
      <w:proofErr w:type="gramStart"/>
      <w:r w:rsidRPr="00945898">
        <w:t>University</w:t>
      </w:r>
      <w:proofErr w:type="gramEnd"/>
      <w:r w:rsidRPr="00945898">
        <w:t>;</w:t>
      </w:r>
    </w:p>
    <w:p w14:paraId="5FD51C6B" w14:textId="13FC1067" w:rsidR="00945898" w:rsidRPr="00421AAE" w:rsidRDefault="00945898" w:rsidP="00945898">
      <w:pPr>
        <w:spacing w:after="360"/>
      </w:pPr>
      <w:r w:rsidRPr="00421AAE">
        <w:rPr>
          <w:b/>
          <w:bCs/>
        </w:rPr>
        <w:t>WHEREAS</w:t>
      </w:r>
      <w:r w:rsidRPr="00421AAE">
        <w:t xml:space="preserve"> the Study is coordinated on behalf of the Sponsor by </w:t>
      </w:r>
      <w:commentRangeStart w:id="3"/>
      <w:r w:rsidRPr="005F6318">
        <w:t>Cancer Research UK Clinical Trials Unit</w:t>
      </w:r>
      <w:r>
        <w:t xml:space="preserve"> </w:t>
      </w:r>
      <w:r w:rsidRPr="00A31D59">
        <w:t>(CRCTU)</w:t>
      </w:r>
      <w:r>
        <w:t>/Birmingham Clinical Trials Unit (BCTU</w:t>
      </w:r>
      <w:commentRangeEnd w:id="3"/>
      <w:r>
        <w:rPr>
          <w:rStyle w:val="CommentReference"/>
        </w:rPr>
        <w:commentReference w:id="3"/>
      </w:r>
      <w:r>
        <w:t>)</w:t>
      </w:r>
      <w:r w:rsidRPr="00A31D59">
        <w:t xml:space="preserve"> which</w:t>
      </w:r>
      <w:r w:rsidRPr="00421AAE">
        <w:t xml:space="preserve"> is a Clinical Trials Unit;</w:t>
      </w:r>
    </w:p>
    <w:p w14:paraId="30830764" w14:textId="565177E7" w:rsidR="00C05434" w:rsidRDefault="00C05434" w:rsidP="001C5C2A">
      <w:pPr>
        <w:spacing w:after="600"/>
        <w:rPr>
          <w:highlight w:val="yellow"/>
        </w:rPr>
      </w:pPr>
      <w:commentRangeStart w:id="4"/>
      <w:r w:rsidRPr="00C05434">
        <w:rPr>
          <w:b/>
          <w:bCs/>
          <w:highlight w:val="yellow"/>
        </w:rPr>
        <w:t>WHEREAS</w:t>
      </w:r>
      <w:r w:rsidRPr="00BD5F02">
        <w:rPr>
          <w:highlight w:val="yellow"/>
        </w:rPr>
        <w:t xml:space="preserve"> the Funder is / are __________________________ which is an NHS Trust / NHS Foundation Trust / NHS Board / Local Health Board / University / Charity / Government Funding Stream / OTHER;</w:t>
      </w:r>
      <w:commentRangeEnd w:id="4"/>
      <w:r w:rsidR="00945898">
        <w:rPr>
          <w:rStyle w:val="CommentReference"/>
        </w:rPr>
        <w:commentReference w:id="4"/>
      </w:r>
    </w:p>
    <w:p w14:paraId="3CEBD6BE" w14:textId="0C9181EE" w:rsidR="003C5225" w:rsidRPr="00945898" w:rsidRDefault="003C5225" w:rsidP="003C5225">
      <w:pPr>
        <w:spacing w:after="360"/>
      </w:pPr>
      <w:r w:rsidRPr="00945898">
        <w:rPr>
          <w:b/>
          <w:bCs/>
        </w:rPr>
        <w:t>WHEREAS</w:t>
      </w:r>
      <w:r w:rsidRPr="00945898">
        <w:t xml:space="preserve"> the Sponsor wishes to sub-contract with the PIC to undertake Data Processing for the purpose of identifying potential Participants for the Study;</w:t>
      </w:r>
    </w:p>
    <w:p w14:paraId="2DBF4359" w14:textId="63E83259" w:rsidR="00C05434" w:rsidRPr="00BD5F02" w:rsidRDefault="00C05434" w:rsidP="001C5C2A">
      <w:pPr>
        <w:spacing w:after="600"/>
        <w:rPr>
          <w:highlight w:val="yellow"/>
        </w:rPr>
      </w:pPr>
      <w:commentRangeStart w:id="5"/>
      <w:r w:rsidRPr="00C05434">
        <w:rPr>
          <w:b/>
          <w:bCs/>
          <w:highlight w:val="yellow"/>
        </w:rPr>
        <w:t>WHEREAS</w:t>
      </w:r>
      <w:r w:rsidRPr="00BD5F02">
        <w:rPr>
          <w:highlight w:val="yellow"/>
        </w:rPr>
        <w:t xml:space="preserve"> </w:t>
      </w:r>
      <w:commentRangeEnd w:id="5"/>
      <w:r w:rsidR="00945898">
        <w:rPr>
          <w:rStyle w:val="CommentReference"/>
        </w:rPr>
        <w:commentReference w:id="5"/>
      </w:r>
      <w:r w:rsidRPr="00BD5F02">
        <w:rPr>
          <w:highlight w:val="yellow"/>
        </w:rPr>
        <w:t xml:space="preserve">the Study is multi-centred, having more than one </w:t>
      </w:r>
      <w:r w:rsidR="003C6BBE">
        <w:rPr>
          <w:highlight w:val="yellow"/>
        </w:rPr>
        <w:t>investigator</w:t>
      </w:r>
      <w:r w:rsidRPr="00BD5F02">
        <w:rPr>
          <w:highlight w:val="yellow"/>
        </w:rPr>
        <w:t xml:space="preserve"> site;</w:t>
      </w:r>
    </w:p>
    <w:p w14:paraId="7070F626" w14:textId="33B76774" w:rsidR="00C05434" w:rsidRPr="00BD5F02" w:rsidRDefault="00C05434" w:rsidP="001C5C2A">
      <w:pPr>
        <w:spacing w:after="600"/>
      </w:pPr>
      <w:commentRangeStart w:id="6"/>
      <w:r w:rsidRPr="00C05434">
        <w:rPr>
          <w:b/>
          <w:bCs/>
          <w:highlight w:val="yellow"/>
        </w:rPr>
        <w:t>WHEREAS</w:t>
      </w:r>
      <w:r w:rsidRPr="00BD5F02">
        <w:rPr>
          <w:highlight w:val="yellow"/>
        </w:rPr>
        <w:t xml:space="preserve"> </w:t>
      </w:r>
      <w:commentRangeEnd w:id="6"/>
      <w:r w:rsidR="00945898">
        <w:rPr>
          <w:rStyle w:val="CommentReference"/>
        </w:rPr>
        <w:commentReference w:id="6"/>
      </w:r>
      <w:r w:rsidRPr="00BD5F02">
        <w:rPr>
          <w:highlight w:val="yellow"/>
        </w:rPr>
        <w:t>the Study is a [IRAS STUDY TYPE</w:t>
      </w:r>
      <w:r w:rsidRPr="00BD5F02">
        <w:t>].</w:t>
      </w:r>
      <w:r w:rsidRPr="00BD5F02">
        <w:br w:type="page"/>
      </w:r>
    </w:p>
    <w:p w14:paraId="59AD2CD0" w14:textId="77777777" w:rsidR="00C05434" w:rsidRPr="00C05434" w:rsidRDefault="00C05434" w:rsidP="00C05434">
      <w:pPr>
        <w:rPr>
          <w:b/>
          <w:bCs/>
        </w:rPr>
      </w:pPr>
      <w:r w:rsidRPr="00C05434">
        <w:rPr>
          <w:b/>
          <w:bCs/>
        </w:rPr>
        <w:lastRenderedPageBreak/>
        <w:t xml:space="preserve">In respect of the clinical research Study entitled </w:t>
      </w:r>
      <w:r w:rsidRPr="00C05434">
        <w:rPr>
          <w:b/>
          <w:bCs/>
          <w:highlight w:val="yellow"/>
        </w:rPr>
        <w:t>[Insert FULL TITLE]</w:t>
      </w:r>
      <w:r w:rsidRPr="00C05434">
        <w:rPr>
          <w:b/>
          <w:bCs/>
        </w:rPr>
        <w:t xml:space="preserve"> the above Parties HEREBY AGREE AS FOLLOWS:</w:t>
      </w:r>
    </w:p>
    <w:p w14:paraId="402A68DE" w14:textId="77777777" w:rsidR="00C05434" w:rsidRPr="00BD5F02" w:rsidRDefault="00C05434" w:rsidP="00C05434">
      <w:pPr>
        <w:pStyle w:val="Heading2"/>
      </w:pPr>
      <w:r w:rsidRPr="00BD5F02">
        <w:t>Definitions</w:t>
      </w:r>
    </w:p>
    <w:p w14:paraId="3605EC55" w14:textId="77777777" w:rsidR="00C05434" w:rsidRPr="00BD5F02" w:rsidRDefault="00C05434" w:rsidP="00C05434">
      <w:pPr>
        <w:pStyle w:val="Clauselevel1"/>
      </w:pPr>
      <w:r w:rsidRPr="00BD5F02">
        <w:t>The following words and phrases have the following meanings:</w:t>
      </w:r>
    </w:p>
    <w:p w14:paraId="327E58EF" w14:textId="74ECAE12" w:rsidR="002A5BAD" w:rsidRPr="00DE1209" w:rsidRDefault="002A5BAD" w:rsidP="002A5BAD">
      <w:pPr>
        <w:pStyle w:val="Bullet"/>
      </w:pPr>
      <w:r w:rsidRPr="002A5BAD">
        <w:rPr>
          <w:b/>
          <w:bCs/>
        </w:rPr>
        <w:t>Agent(s)</w:t>
      </w:r>
      <w:r w:rsidRPr="00DE1209">
        <w:br/>
        <w:t xml:space="preserve">includes, but shall not be limited to, any person undertaking a function in connection with this Agreement (including any nurse or other health professional), any such person’s principal employer in the event it is not the </w:t>
      </w:r>
      <w:r w:rsidR="00B84627">
        <w:t>Sponsor</w:t>
      </w:r>
      <w:r w:rsidRPr="00DE1209">
        <w:t xml:space="preserve"> or PIC and where such person is providing services to a Party under a contract for services or otherwise (including clinical academics), and/or any contracted third party providing services to a Party under a contract for services or otherwise;</w:t>
      </w:r>
    </w:p>
    <w:p w14:paraId="34269A46" w14:textId="77777777" w:rsidR="002A5BAD" w:rsidRPr="00DE1209" w:rsidRDefault="002A5BAD" w:rsidP="002A5BAD">
      <w:pPr>
        <w:pStyle w:val="Bullet"/>
      </w:pPr>
      <w:r w:rsidRPr="002A5BAD">
        <w:rPr>
          <w:b/>
          <w:bCs/>
        </w:rPr>
        <w:t>Agreement</w:t>
      </w:r>
      <w:r w:rsidRPr="00DE1209">
        <w:br/>
        <w:t>this Agreement, together with the schedules annexed hereto;</w:t>
      </w:r>
    </w:p>
    <w:p w14:paraId="47F933EA" w14:textId="69689CF6" w:rsidR="002A5BAD" w:rsidRPr="00DE1209" w:rsidRDefault="002A5BAD" w:rsidP="002A5BAD">
      <w:pPr>
        <w:pStyle w:val="Bullet"/>
      </w:pPr>
      <w:r w:rsidRPr="002A5BAD">
        <w:rPr>
          <w:b/>
          <w:bCs/>
        </w:rPr>
        <w:t>Controller</w:t>
      </w:r>
      <w:r w:rsidRPr="00DE1209">
        <w:br/>
        <w:t>shall have the meaning set out in the Data Protection Legislation;</w:t>
      </w:r>
    </w:p>
    <w:p w14:paraId="3E497299" w14:textId="1415C748" w:rsidR="002A5BAD" w:rsidRPr="00DE1209" w:rsidRDefault="002A5BAD" w:rsidP="002A5BAD">
      <w:pPr>
        <w:pStyle w:val="Bullet"/>
      </w:pPr>
      <w:r w:rsidRPr="002A5BAD">
        <w:rPr>
          <w:b/>
          <w:bCs/>
        </w:rPr>
        <w:t>Data Protection Legislation</w:t>
      </w:r>
      <w:r w:rsidRPr="00DE1209">
        <w:br/>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w:t>
      </w:r>
      <w:r w:rsidR="006446F5">
        <w:t xml:space="preserve">  </w:t>
      </w:r>
    </w:p>
    <w:p w14:paraId="22BE2236" w14:textId="77777777" w:rsidR="002A5BAD" w:rsidRPr="00DE1209" w:rsidRDefault="002A5BAD" w:rsidP="002A5BAD">
      <w:pPr>
        <w:pStyle w:val="Bullet"/>
      </w:pPr>
      <w:r w:rsidRPr="002A5BAD">
        <w:rPr>
          <w:b/>
          <w:bCs/>
        </w:rPr>
        <w:t>Data Subject</w:t>
      </w:r>
      <w:r w:rsidRPr="00DE1209">
        <w:br/>
        <w:t>as defined in the Data Protection Legislation;</w:t>
      </w:r>
    </w:p>
    <w:p w14:paraId="73334828" w14:textId="77777777" w:rsidR="002A5BAD" w:rsidRPr="00DE1209" w:rsidRDefault="002A5BAD" w:rsidP="002A5BAD">
      <w:pPr>
        <w:pStyle w:val="Bullet"/>
      </w:pPr>
      <w:r w:rsidRPr="002A5BAD">
        <w:rPr>
          <w:b/>
          <w:bCs/>
        </w:rPr>
        <w:t>GDPR</w:t>
      </w:r>
      <w:r w:rsidRPr="00DE1209">
        <w:br/>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11641EDF" w14:textId="429DD54E" w:rsidR="002A5BAD" w:rsidRPr="00DE1209" w:rsidRDefault="002A5BAD" w:rsidP="002A5BAD">
      <w:pPr>
        <w:pStyle w:val="Bullet"/>
      </w:pPr>
      <w:r w:rsidRPr="002A5BAD">
        <w:rPr>
          <w:b/>
          <w:bCs/>
        </w:rPr>
        <w:t>Participant</w:t>
      </w:r>
      <w:r w:rsidRPr="00DE1209">
        <w:br/>
        <w:t xml:space="preserve">any person who consents (where consent is necessary) and is enrolled to take part in the Study. All references to Participants in this Agreement </w:t>
      </w:r>
      <w:r w:rsidR="00F6565E">
        <w:t xml:space="preserve">should be construed to </w:t>
      </w:r>
      <w:r w:rsidR="002929DF">
        <w:t xml:space="preserve">include potential Participants who are identified by </w:t>
      </w:r>
      <w:r w:rsidR="001D09C5">
        <w:t xml:space="preserve">and referred </w:t>
      </w:r>
      <w:r w:rsidRPr="00DE1209">
        <w:t xml:space="preserve">by or through the </w:t>
      </w:r>
      <w:r w:rsidR="00315DD4">
        <w:t>PIC</w:t>
      </w:r>
      <w:r w:rsidRPr="00DE1209">
        <w:t>;</w:t>
      </w:r>
    </w:p>
    <w:p w14:paraId="4900F9B3" w14:textId="1FC88817" w:rsidR="002A5BAD" w:rsidRPr="00DE1209" w:rsidRDefault="002A5BAD" w:rsidP="002A5BAD">
      <w:pPr>
        <w:pStyle w:val="Bullet"/>
      </w:pPr>
      <w:r w:rsidRPr="002A5BAD">
        <w:rPr>
          <w:b/>
          <w:bCs/>
        </w:rPr>
        <w:lastRenderedPageBreak/>
        <w:t>Personal Data</w:t>
      </w:r>
      <w:r w:rsidRPr="00DE1209">
        <w:br/>
      </w:r>
      <w:proofErr w:type="gramStart"/>
      <w:r w:rsidRPr="00DE1209">
        <w:t>any and all</w:t>
      </w:r>
      <w:proofErr w:type="gramEnd"/>
      <w:r w:rsidRPr="00DE1209">
        <w:t xml:space="preserve"> information, data and material of any nature received or obtained by any Party in connection with this Agreement which is personal data as defined in Data Protection Legislation and which relates to any Participant or </w:t>
      </w:r>
      <w:r w:rsidR="00203827">
        <w:t>their</w:t>
      </w:r>
      <w:r w:rsidRPr="00DE1209">
        <w:t xml:space="preserve"> treatment or medical history;</w:t>
      </w:r>
    </w:p>
    <w:p w14:paraId="457813B4" w14:textId="33D5CA5B" w:rsidR="002A5BAD" w:rsidRPr="00DE1209" w:rsidRDefault="002A5BAD" w:rsidP="002A5BAD">
      <w:pPr>
        <w:pStyle w:val="Bullet"/>
      </w:pPr>
      <w:r w:rsidRPr="002A5BAD">
        <w:rPr>
          <w:b/>
          <w:bCs/>
        </w:rPr>
        <w:t>Participant Identification Centre (PIC)</w:t>
      </w:r>
      <w:r w:rsidRPr="00DE1209">
        <w:br/>
        <w:t xml:space="preserve">the </w:t>
      </w:r>
      <w:r w:rsidR="00476C26">
        <w:t xml:space="preserve">NHS/HSC </w:t>
      </w:r>
      <w:r w:rsidRPr="00DE1209">
        <w:t xml:space="preserve">organisation named on page one of this Agreement, being an </w:t>
      </w:r>
      <w:r w:rsidR="00476C26">
        <w:t xml:space="preserve">NHS/HSC </w:t>
      </w:r>
      <w:r w:rsidRPr="00DE1209">
        <w:t xml:space="preserve">organisation contracted by the </w:t>
      </w:r>
      <w:r w:rsidR="00315DD4">
        <w:t>Sponsor</w:t>
      </w:r>
      <w:r w:rsidRPr="00DE1209">
        <w:t xml:space="preserve"> to Process Personal Data on behalf of the Sponsor to identify potential Participants for the Study;</w:t>
      </w:r>
    </w:p>
    <w:p w14:paraId="42CDDCD8" w14:textId="77777777" w:rsidR="002A5BAD" w:rsidRPr="00DE1209" w:rsidRDefault="002A5BAD" w:rsidP="002A5BAD">
      <w:pPr>
        <w:pStyle w:val="Bullet"/>
      </w:pPr>
      <w:r w:rsidRPr="002A5BAD">
        <w:rPr>
          <w:b/>
          <w:bCs/>
        </w:rPr>
        <w:t>Process</w:t>
      </w:r>
      <w:r w:rsidRPr="00DE1209">
        <w:br/>
        <w:t>as defined in the Data Protection Legislation (and "Process" and "Processed" shall be construed accordingly);</w:t>
      </w:r>
    </w:p>
    <w:p w14:paraId="6E9E1E9C" w14:textId="77777777" w:rsidR="002A5BAD" w:rsidRPr="00DE1209" w:rsidRDefault="002A5BAD" w:rsidP="002A5BAD">
      <w:pPr>
        <w:pStyle w:val="Bullet"/>
      </w:pPr>
      <w:r w:rsidRPr="002A5BAD">
        <w:rPr>
          <w:b/>
          <w:bCs/>
        </w:rPr>
        <w:t>Processor</w:t>
      </w:r>
      <w:r w:rsidRPr="00DE1209">
        <w:br/>
        <w:t>shall have the meaning as set out in the Data Protection Legislation;</w:t>
      </w:r>
    </w:p>
    <w:p w14:paraId="43094633" w14:textId="1C45C1D5" w:rsidR="002A5BAD" w:rsidRPr="00DE1209" w:rsidRDefault="002A5BAD" w:rsidP="002A5BAD">
      <w:pPr>
        <w:pStyle w:val="Bullet"/>
      </w:pPr>
      <w:r w:rsidRPr="002A5BAD">
        <w:rPr>
          <w:b/>
          <w:bCs/>
        </w:rPr>
        <w:t>Protocol</w:t>
      </w:r>
      <w:r w:rsidRPr="00DE1209">
        <w:br/>
        <w:t>the full description of the Study with the reference number set out on the front page of this Agreement, together with any amendments thereof, and incorporated into this Agreement by reference</w:t>
      </w:r>
      <w:r w:rsidR="004E2C52">
        <w:t>.  Reference in the Agreement to Protocol should be construed to include reference to the clinical investigation plan for the Study</w:t>
      </w:r>
      <w:r w:rsidR="0051774F">
        <w:t>,</w:t>
      </w:r>
      <w:r w:rsidR="004E2C52">
        <w:t xml:space="preserve"> where the Study is a </w:t>
      </w:r>
      <w:r w:rsidR="0051774F">
        <w:t>clinical investigation of a medical device</w:t>
      </w:r>
      <w:r w:rsidRPr="00DE1209">
        <w:t>;</w:t>
      </w:r>
    </w:p>
    <w:p w14:paraId="321C997A" w14:textId="77777777" w:rsidR="002A5BAD" w:rsidRPr="00DE1209" w:rsidRDefault="002A5BAD" w:rsidP="002A5BAD">
      <w:pPr>
        <w:pStyle w:val="Bullet"/>
      </w:pPr>
      <w:r w:rsidRPr="002A5BAD">
        <w:rPr>
          <w:b/>
          <w:bCs/>
        </w:rPr>
        <w:t>Sponsor</w:t>
      </w:r>
      <w:r w:rsidRPr="00DE1209">
        <w:br/>
        <w:t>the individual, company, institution or organisation that is (or the institutions or organisations, where there is more than one sponsor under a co-sponsorship or joint-sponsorship arrangement, that are) signatory to this Agreement, that takes responsibility for the initiation, management and financing (or arranging the financing) of the Study;</w:t>
      </w:r>
    </w:p>
    <w:p w14:paraId="0E389FEF" w14:textId="45A1749B" w:rsidR="002A5BAD" w:rsidRPr="00DE1209" w:rsidRDefault="002A5BAD" w:rsidP="002A5BAD">
      <w:pPr>
        <w:pStyle w:val="Bullet"/>
      </w:pPr>
      <w:r w:rsidRPr="002A5BAD">
        <w:rPr>
          <w:b/>
          <w:bCs/>
        </w:rPr>
        <w:t>Study</w:t>
      </w:r>
      <w:r w:rsidRPr="00DE1209">
        <w:br/>
        <w:t>the clinical research study that is the subject of this Agreement</w:t>
      </w:r>
      <w:r>
        <w:t>.</w:t>
      </w:r>
    </w:p>
    <w:p w14:paraId="400F2A8C" w14:textId="77777777" w:rsidR="002A5BAD" w:rsidRPr="00DE1209" w:rsidRDefault="002A5BAD" w:rsidP="002A5BAD">
      <w:pPr>
        <w:pStyle w:val="Clauselevel1"/>
      </w:pPr>
      <w:r w:rsidRPr="00DE1209">
        <w:t>Any reference to a statutory provision, code or guidance shall be deemed to include reference to any subsequent modification or re-enactment of it.</w:t>
      </w:r>
    </w:p>
    <w:p w14:paraId="1AFB7B12" w14:textId="77777777" w:rsidR="002A5BAD" w:rsidRPr="00DE1209" w:rsidRDefault="002A5BAD" w:rsidP="002A5BAD">
      <w:pPr>
        <w:pStyle w:val="Heading2"/>
      </w:pPr>
      <w:r w:rsidRPr="00DE1209">
        <w:t>General</w:t>
      </w:r>
    </w:p>
    <w:p w14:paraId="3CAD1FBB" w14:textId="77777777" w:rsidR="002A5BAD" w:rsidRPr="00DE1209" w:rsidRDefault="002A5BAD" w:rsidP="002A5BAD">
      <w:pPr>
        <w:pStyle w:val="Clauselevel1"/>
      </w:pPr>
      <w:r w:rsidRPr="00DE1209">
        <w:t>As the mutual exchange of obligations and promises is regarded as consideration, this Agreement forms a legally binding contract.</w:t>
      </w:r>
    </w:p>
    <w:p w14:paraId="58A719A1" w14:textId="77777777" w:rsidR="002A5BAD" w:rsidRPr="00DE1209" w:rsidRDefault="002A5BAD" w:rsidP="002A5BAD">
      <w:pPr>
        <w:pStyle w:val="Clauselevel1"/>
      </w:pPr>
      <w:r w:rsidRPr="00DE1209">
        <w:t>The PIC will Process Personal Data to identify potential Study Participants as follows:</w:t>
      </w:r>
    </w:p>
    <w:p w14:paraId="0D488BF7" w14:textId="77777777" w:rsidR="002A5BAD" w:rsidRPr="00DE1209" w:rsidRDefault="002A5BAD" w:rsidP="002A5BAD">
      <w:pPr>
        <w:pStyle w:val="Clauselevel2"/>
        <w:spacing w:after="120"/>
        <w:rPr>
          <w:highlight w:val="yellow"/>
        </w:rPr>
      </w:pPr>
      <w:r w:rsidRPr="00DE1209">
        <w:lastRenderedPageBreak/>
        <w:t xml:space="preserve">The PIC will undertake a </w:t>
      </w:r>
      <w:commentRangeStart w:id="7"/>
      <w:r w:rsidRPr="00DE1209">
        <w:rPr>
          <w:highlight w:val="yellow"/>
        </w:rPr>
        <w:t>[</w:t>
      </w:r>
      <w:r w:rsidRPr="002A5BAD">
        <w:rPr>
          <w:b/>
          <w:bCs/>
          <w:highlight w:val="yellow"/>
        </w:rPr>
        <w:t>DELETE</w:t>
      </w:r>
      <w:r w:rsidRPr="00DE1209">
        <w:rPr>
          <w:highlight w:val="yellow"/>
        </w:rPr>
        <w:t xml:space="preserve"> AS APPLICABLE [database search] [search of paper records]</w:t>
      </w:r>
      <w:r w:rsidRPr="00DE1209">
        <w:t xml:space="preserve"> </w:t>
      </w:r>
      <w:commentRangeEnd w:id="7"/>
      <w:r w:rsidR="00945898">
        <w:rPr>
          <w:rStyle w:val="CommentReference"/>
        </w:rPr>
        <w:commentReference w:id="7"/>
      </w:r>
      <w:r w:rsidRPr="00DE1209">
        <w:t>for potential Participants meeting the following criteria:</w:t>
      </w:r>
    </w:p>
    <w:p w14:paraId="332E4B90" w14:textId="77777777" w:rsidR="002A5BAD" w:rsidRPr="00DE1209" w:rsidRDefault="002A5BAD" w:rsidP="002A5BAD">
      <w:pPr>
        <w:pStyle w:val="Clauselevel3"/>
        <w:rPr>
          <w:highlight w:val="yellow"/>
        </w:rPr>
      </w:pPr>
      <w:r w:rsidRPr="00DE1209">
        <w:rPr>
          <w:highlight w:val="yellow"/>
        </w:rPr>
        <w:t>[PROVIDE INCLUSION/EXCLUSION CRITERIA OR OTHERWISE DESCRIBE THE PATIENT COHORT/S TO BE IDENTIFIED]</w:t>
      </w:r>
    </w:p>
    <w:p w14:paraId="25FB48DF" w14:textId="756F1A03" w:rsidR="002A5BAD" w:rsidRPr="00DE1209" w:rsidRDefault="002A5BAD" w:rsidP="002A5BAD">
      <w:pPr>
        <w:pStyle w:val="Clauselevel2"/>
        <w:rPr>
          <w:highlight w:val="yellow"/>
        </w:rPr>
      </w:pPr>
      <w:r w:rsidRPr="00DE1209">
        <w:rPr>
          <w:highlight w:val="yellow"/>
        </w:rPr>
        <w:t>[[</w:t>
      </w:r>
      <w:r w:rsidRPr="002A5BAD">
        <w:rPr>
          <w:b/>
          <w:bCs/>
          <w:highlight w:val="yellow"/>
        </w:rPr>
        <w:t>DELETE</w:t>
      </w:r>
      <w:r w:rsidRPr="00DE1209">
        <w:rPr>
          <w:highlight w:val="yellow"/>
        </w:rPr>
        <w:t xml:space="preserve"> AS </w:t>
      </w:r>
      <w:proofErr w:type="gramStart"/>
      <w:r w:rsidRPr="00DE1209">
        <w:rPr>
          <w:highlight w:val="yellow"/>
        </w:rPr>
        <w:t>APPLICABLE]The</w:t>
      </w:r>
      <w:proofErr w:type="gramEnd"/>
      <w:r w:rsidRPr="00DE1209">
        <w:rPr>
          <w:highlight w:val="yellow"/>
        </w:rPr>
        <w:t xml:space="preserve"> PIC will be provided with the following information to provide to potential participants:</w:t>
      </w:r>
    </w:p>
    <w:p w14:paraId="34276642" w14:textId="77777777" w:rsidR="002A5BAD" w:rsidRPr="00DE1209" w:rsidRDefault="002A5BAD" w:rsidP="002A5BAD">
      <w:pPr>
        <w:pStyle w:val="Clauselevel3"/>
        <w:rPr>
          <w:highlight w:val="yellow"/>
        </w:rPr>
      </w:pPr>
      <w:r w:rsidRPr="00DE1209">
        <w:rPr>
          <w:highlight w:val="yellow"/>
        </w:rPr>
        <w:t>[list any leaflets, etc. to be provided for the PIC to use with potential participants];</w:t>
      </w:r>
    </w:p>
    <w:p w14:paraId="7282C457" w14:textId="336F28FC" w:rsidR="002A5BAD" w:rsidRPr="00DE1209" w:rsidRDefault="002A5BAD" w:rsidP="002A5BAD">
      <w:pPr>
        <w:pStyle w:val="Clauselevel2"/>
        <w:rPr>
          <w:highlight w:val="yellow"/>
        </w:rPr>
      </w:pPr>
      <w:r w:rsidRPr="00DE1209">
        <w:rPr>
          <w:highlight w:val="yellow"/>
        </w:rPr>
        <w:t>P</w:t>
      </w:r>
      <w:r w:rsidR="00FA3444">
        <w:rPr>
          <w:highlight w:val="yellow"/>
        </w:rPr>
        <w:t>otential P</w:t>
      </w:r>
      <w:r w:rsidRPr="00DE1209">
        <w:rPr>
          <w:highlight w:val="yellow"/>
        </w:rPr>
        <w:t>articipants will be approached [by PIC staff at usual clinic visits] [by letter from PIC staff] [OTHER – PLEASE SPECIFY];</w:t>
      </w:r>
    </w:p>
    <w:p w14:paraId="1DB33066" w14:textId="67DFF8A4" w:rsidR="002A5BAD" w:rsidRPr="00DE1209" w:rsidRDefault="002A5BAD" w:rsidP="002A5BAD">
      <w:pPr>
        <w:pStyle w:val="Clauselevel2"/>
        <w:rPr>
          <w:highlight w:val="yellow"/>
        </w:rPr>
      </w:pPr>
      <w:r w:rsidRPr="00DE1209">
        <w:rPr>
          <w:highlight w:val="yellow"/>
        </w:rPr>
        <w:t xml:space="preserve">[The PIC will use its best endeavours to identify XX number of potential </w:t>
      </w:r>
      <w:r w:rsidR="008475F7">
        <w:rPr>
          <w:highlight w:val="yellow"/>
        </w:rPr>
        <w:t>P</w:t>
      </w:r>
      <w:r w:rsidRPr="00DE1209">
        <w:rPr>
          <w:highlight w:val="yellow"/>
        </w:rPr>
        <w:t>articipants] AND/OR [state start and end dates or events for PIC activities].</w:t>
      </w:r>
    </w:p>
    <w:p w14:paraId="7E8C84EE" w14:textId="72D7F022" w:rsidR="002A5BAD" w:rsidRPr="00DE1209" w:rsidRDefault="002A5BAD" w:rsidP="002A5BAD">
      <w:pPr>
        <w:pStyle w:val="Clauselevel1"/>
      </w:pPr>
      <w:r w:rsidRPr="00DE1209">
        <w:t xml:space="preserve">By entering into this Agreement, the Parties agree that the conduct of the Study at the PIC is governed by and subject to the national laws and regulations of the PIC. However, subject to Clause 2.4, any other issue, including any issue as to the construction of this Agreement, shall be governed and construed in accordance with the laws governing the country of the United Kingdom in which the Sponsor is established </w:t>
      </w:r>
      <w:r w:rsidRPr="00DF0C73">
        <w:t>namely, the laws of England and Wales and shall be subject to the exclusive jurisdiction of the Courts of the Sponsor.</w:t>
      </w:r>
      <w:r w:rsidRPr="00DE1209">
        <w:t xml:space="preserve"> Save, that where both Parties agree, having taken into consideration that it would be more reasonable and expeditious both as to time and costs, in such instance to do so, for the agreed issue pertaining to this Agreement, to be subject to the jurisdiction of the defendant.</w:t>
      </w:r>
    </w:p>
    <w:p w14:paraId="64773662" w14:textId="066B8666" w:rsidR="002A5BAD" w:rsidRDefault="002A5BAD" w:rsidP="002A5BAD">
      <w:pPr>
        <w:pStyle w:val="Heading2"/>
      </w:pPr>
      <w:r>
        <w:t>Confidentiality and Data Protection</w:t>
      </w:r>
    </w:p>
    <w:p w14:paraId="7F560D8D" w14:textId="77777777" w:rsidR="002A5BAD" w:rsidRPr="00DE1209" w:rsidRDefault="002A5BAD" w:rsidP="00F47F93">
      <w:pPr>
        <w:pStyle w:val="Heading3"/>
      </w:pPr>
      <w:r w:rsidRPr="002A5BAD">
        <w:t>Confidentiality</w:t>
      </w:r>
    </w:p>
    <w:p w14:paraId="65197E8F" w14:textId="77777777" w:rsidR="002A5BAD" w:rsidRPr="00DE1209" w:rsidRDefault="002A5BAD" w:rsidP="00F47F93">
      <w:pPr>
        <w:pStyle w:val="Clauselevel1"/>
      </w:pPr>
      <w:r w:rsidRPr="00DE1209">
        <w:t>The Parties agree to comply with all applicable statutory requirements and mandatory codes of practice in respect of confidentiality (including medical confidentiality) in relation to Participants and persons identified as potential Participants.</w:t>
      </w:r>
    </w:p>
    <w:p w14:paraId="1E1932E1" w14:textId="698033B7" w:rsidR="002A5BAD" w:rsidRPr="00DE1209" w:rsidRDefault="002A5BAD" w:rsidP="00F47F93">
      <w:pPr>
        <w:pStyle w:val="Clauselevel1"/>
      </w:pPr>
      <w:r w:rsidRPr="00DE1209">
        <w:t>The PIC agrees to treat the Confidential Information in this Agreement (including the Protocol) and the Results, excluding any Clinical Data of the Study, as Confidential Information of the Sponsor and the Sponsor agrees to treat Personal Data and confidential patient information as Confidential Information.</w:t>
      </w:r>
    </w:p>
    <w:p w14:paraId="09A3CE20" w14:textId="77777777" w:rsidR="001C5C2A" w:rsidRPr="001C5C2A" w:rsidRDefault="001C5C2A" w:rsidP="00F47F93">
      <w:pPr>
        <w:pStyle w:val="Heading3"/>
      </w:pPr>
      <w:r w:rsidRPr="001C5C2A">
        <w:t>Data Processing Terms</w:t>
      </w:r>
    </w:p>
    <w:p w14:paraId="6C27466A" w14:textId="3325D17D" w:rsidR="001C5C2A" w:rsidRPr="00EE41E4" w:rsidRDefault="001C5C2A" w:rsidP="00F47F93">
      <w:pPr>
        <w:pStyle w:val="Clauselevel1"/>
      </w:pPr>
      <w:r w:rsidRPr="00EE41E4">
        <w:t xml:space="preserve">For the purposes of the Data Protection Legislation, the Sponsor is the </w:t>
      </w:r>
      <w:proofErr w:type="gramStart"/>
      <w:r w:rsidRPr="00EE41E4">
        <w:t>Controller</w:t>
      </w:r>
      <w:proofErr w:type="gramEnd"/>
      <w:r w:rsidR="00AF1846">
        <w:t xml:space="preserve"> and</w:t>
      </w:r>
      <w:r w:rsidRPr="00EE41E4">
        <w:t xml:space="preserve"> the PIC is the Sponsor's Processor in relation to all Processing of Personal </w:t>
      </w:r>
      <w:r w:rsidRPr="00EE41E4">
        <w:lastRenderedPageBreak/>
        <w:t>Data that is Processed for the purpose of this Study and for any future research use under the Controllership of the Sponsor, that would not have taken place but for this Agreement regardless where that Processing takes place.</w:t>
      </w:r>
      <w:bookmarkStart w:id="8" w:name="_Ref516653827"/>
    </w:p>
    <w:p w14:paraId="39C53177" w14:textId="7649B63C" w:rsidR="001C5C2A" w:rsidRPr="00EE41E4" w:rsidRDefault="001C5C2A" w:rsidP="00F47F93">
      <w:pPr>
        <w:pStyle w:val="Clauselevel1"/>
      </w:pPr>
      <w:r w:rsidRPr="00EE41E4">
        <w:t>The Parties acknowledge that whereas the Sponsor is the Controller in accordance with Clause 3</w:t>
      </w:r>
      <w:r>
        <w:t>.</w:t>
      </w:r>
      <w:r w:rsidR="00835F1D">
        <w:t>3</w:t>
      </w:r>
      <w:r w:rsidRPr="00EE41E4">
        <w:t xml:space="preserve">, the PIC is the Controller of the Personal Data </w:t>
      </w:r>
      <w:r w:rsidR="00441774">
        <w:t>Processed</w:t>
      </w:r>
      <w:r w:rsidRPr="00EE41E4">
        <w:t xml:space="preserve"> for the purpose of providing clinical care to the </w:t>
      </w:r>
      <w:r w:rsidR="008475F7">
        <w:t xml:space="preserve">persons </w:t>
      </w:r>
      <w:r w:rsidR="00AF29DE">
        <w:t xml:space="preserve">identified as potential </w:t>
      </w:r>
      <w:r w:rsidRPr="00EE41E4">
        <w:t>Participants. This Personal Data may be the same Personal Data, collected transparently and processed for research and for care purposes under the separate Controllerships of the Sponsor and PIC.</w:t>
      </w:r>
      <w:bookmarkEnd w:id="8"/>
    </w:p>
    <w:p w14:paraId="5D077DDE" w14:textId="09D9774B" w:rsidR="001C5C2A" w:rsidRPr="00EE41E4" w:rsidRDefault="001C5C2A" w:rsidP="00F47F93">
      <w:pPr>
        <w:pStyle w:val="Clauselevel1"/>
      </w:pPr>
      <w:r w:rsidRPr="00EE41E4">
        <w:t>Where the PIC is the Sponsor’s Processor and thus where the Processing is undertaken by the PIC for the purposes of the Study, Clauses 3.</w:t>
      </w:r>
      <w:r w:rsidR="00F47F93">
        <w:t>6</w:t>
      </w:r>
      <w:r w:rsidRPr="00EE41E4">
        <w:t xml:space="preserve"> to 3.</w:t>
      </w:r>
      <w:r w:rsidR="00F47F93">
        <w:t>10</w:t>
      </w:r>
      <w:r w:rsidRPr="00EE41E4">
        <w:t xml:space="preserve"> below will apply. For the avoidance of doubt, such Clauses do not apply where the PIC is Processing the Participant</w:t>
      </w:r>
      <w:r w:rsidR="008C31BC">
        <w:t xml:space="preserve"> </w:t>
      </w:r>
      <w:r w:rsidRPr="00EE41E4">
        <w:t>Personal Data as a Controller.</w:t>
      </w:r>
    </w:p>
    <w:p w14:paraId="03748D1C" w14:textId="6269A819" w:rsidR="001C5C2A" w:rsidRPr="00EE41E4" w:rsidRDefault="001C5C2A" w:rsidP="00F47F93">
      <w:pPr>
        <w:pStyle w:val="Clauselevel1"/>
      </w:pPr>
      <w:r w:rsidRPr="00EE41E4">
        <w:t>The PIC agrees only to Process Personal Data for and on behalf of the Sponsor in accordance with the instructions of the Sponsor and for the purpose of the Study and to ensure the Sponsor’s compliance with the Data Protection Legislation.</w:t>
      </w:r>
    </w:p>
    <w:p w14:paraId="789E0299" w14:textId="77777777" w:rsidR="001C5C2A" w:rsidRPr="00EE41E4" w:rsidRDefault="001C5C2A" w:rsidP="00F47F93">
      <w:pPr>
        <w:pStyle w:val="Clauselevel1"/>
      </w:pPr>
      <w:r w:rsidRPr="00EE41E4">
        <w:t>The PIC agrees to comply with the obligations applicable to Processors described by Article 28 GDPR including, but not limited to, the following:</w:t>
      </w:r>
    </w:p>
    <w:p w14:paraId="0CF739AC" w14:textId="716C7C63" w:rsidR="003E2CE7" w:rsidRPr="007041CF" w:rsidRDefault="003E2CE7" w:rsidP="00F47F93">
      <w:pPr>
        <w:pStyle w:val="Clauselevel2"/>
      </w:pPr>
      <w:r w:rsidRPr="007041CF">
        <w:t xml:space="preserve">to implement and maintain appropriate technical and organisational security measures sufficient to comply at least with the obligations imposed on the Controller by </w:t>
      </w:r>
      <w:r w:rsidR="008912A0">
        <w:t xml:space="preserve">GDPR </w:t>
      </w:r>
      <w:r w:rsidRPr="007041CF">
        <w:t>Article 28(1);</w:t>
      </w:r>
    </w:p>
    <w:p w14:paraId="036C3795" w14:textId="77A99D38" w:rsidR="003E2CE7" w:rsidRPr="007041CF" w:rsidRDefault="003E2CE7" w:rsidP="00F47F93">
      <w:pPr>
        <w:pStyle w:val="Clauselevel2"/>
      </w:pPr>
      <w:r w:rsidRPr="007041CF">
        <w:t>to not engage another Processor without the prior written authorisation of the Sponsor (</w:t>
      </w:r>
      <w:r w:rsidR="008912A0">
        <w:t xml:space="preserve">GDPR </w:t>
      </w:r>
      <w:r w:rsidRPr="007041CF">
        <w:t>Article 28(2));</w:t>
      </w:r>
    </w:p>
    <w:p w14:paraId="699CF62A" w14:textId="3910162A" w:rsidR="003E2CE7" w:rsidRPr="007041CF" w:rsidRDefault="003E2CE7" w:rsidP="00F47F93">
      <w:pPr>
        <w:pStyle w:val="Clauselevel2"/>
      </w:pPr>
      <w:r w:rsidRPr="007041CF">
        <w:t>to Process the Personal Data only on documented instructions from the Sponsor unless required to do otherwise by legislation, in which case the PIC shall notify the Sponsor before Processing, or as soon as possible after Processing if legislation requires that the Processing occurs immediately, unless legislation prohibits such notification on important grounds of public interest (</w:t>
      </w:r>
      <w:r w:rsidR="00411D28">
        <w:t xml:space="preserve">GDPR </w:t>
      </w:r>
      <w:r w:rsidRPr="007041CF">
        <w:t>Article 28(3</w:t>
      </w:r>
      <w:r w:rsidR="00411D28">
        <w:t>)(</w:t>
      </w:r>
      <w:r w:rsidRPr="007041CF">
        <w:t>a));</w:t>
      </w:r>
    </w:p>
    <w:p w14:paraId="459C9B73" w14:textId="78E86021" w:rsidR="003E2CE7" w:rsidRPr="007041CF" w:rsidRDefault="003E2CE7" w:rsidP="00F47F93">
      <w:pPr>
        <w:pStyle w:val="Clauselevel2"/>
      </w:pPr>
      <w:r w:rsidRPr="007041CF">
        <w:t>to ensure that personnel authorised to Process Personal Data are under confidentiality obligations (</w:t>
      </w:r>
      <w:r w:rsidR="00411D28">
        <w:t xml:space="preserve">GDPR </w:t>
      </w:r>
      <w:r w:rsidRPr="007041CF">
        <w:t>Article 28(3</w:t>
      </w:r>
      <w:r w:rsidR="00411D28">
        <w:t>)(</w:t>
      </w:r>
      <w:r w:rsidRPr="007041CF">
        <w:t>b));</w:t>
      </w:r>
    </w:p>
    <w:p w14:paraId="24045DBA" w14:textId="36419396" w:rsidR="003E2CE7" w:rsidRPr="007041CF" w:rsidRDefault="003E2CE7" w:rsidP="00F47F93">
      <w:pPr>
        <w:pStyle w:val="Clauselevel2"/>
      </w:pPr>
      <w:r w:rsidRPr="007041CF">
        <w:t xml:space="preserve">to take all measures required by </w:t>
      </w:r>
      <w:r w:rsidR="00A571C4" w:rsidRPr="007041CF">
        <w:t xml:space="preserve">GDPR </w:t>
      </w:r>
      <w:r w:rsidRPr="007041CF">
        <w:t>Article 32 in relation to the security of processing (</w:t>
      </w:r>
      <w:r w:rsidR="00411D28">
        <w:t xml:space="preserve">GDPR </w:t>
      </w:r>
      <w:r w:rsidRPr="007041CF">
        <w:t>Article 28(3</w:t>
      </w:r>
      <w:r w:rsidR="00411D28">
        <w:t>)(</w:t>
      </w:r>
      <w:r w:rsidRPr="007041CF">
        <w:t>c));</w:t>
      </w:r>
    </w:p>
    <w:p w14:paraId="568C5EF8" w14:textId="024AAE70" w:rsidR="003E2CE7" w:rsidRPr="007041CF" w:rsidRDefault="003E2CE7" w:rsidP="00F47F93">
      <w:pPr>
        <w:pStyle w:val="Clauselevel2"/>
      </w:pPr>
      <w:r w:rsidRPr="007041CF">
        <w:t xml:space="preserve">to respect the conditions described in </w:t>
      </w:r>
      <w:r w:rsidR="00A91E76">
        <w:t xml:space="preserve">GDPR </w:t>
      </w:r>
      <w:r w:rsidRPr="007041CF">
        <w:t>Article 28(2) and (4) for engaging another Processor (</w:t>
      </w:r>
      <w:r w:rsidR="00A571C4">
        <w:t xml:space="preserve">GDPR </w:t>
      </w:r>
      <w:r w:rsidRPr="007041CF">
        <w:t>Article 28(3</w:t>
      </w:r>
      <w:r w:rsidR="00411D28">
        <w:t>)(</w:t>
      </w:r>
      <w:r w:rsidRPr="007041CF">
        <w:t>d));</w:t>
      </w:r>
    </w:p>
    <w:p w14:paraId="622424FC" w14:textId="44CC8FD6" w:rsidR="003E2CE7" w:rsidRPr="007041CF" w:rsidRDefault="003E2CE7" w:rsidP="00F47F93">
      <w:pPr>
        <w:pStyle w:val="Clauselevel2"/>
      </w:pPr>
      <w:r w:rsidRPr="007041CF">
        <w:t xml:space="preserve">to, </w:t>
      </w:r>
      <w:proofErr w:type="gramStart"/>
      <w:r w:rsidRPr="007041CF">
        <w:t>taking into account</w:t>
      </w:r>
      <w:proofErr w:type="gramEnd"/>
      <w:r w:rsidRPr="007041CF">
        <w:t xml:space="preserve"> the nature of the Processing, assist the Sponsor, by appropriate technical and organisational measures, insofar as this is possible, to respond to requests for exercising Data Subjects’ rights (</w:t>
      </w:r>
      <w:r w:rsidR="00A571C4">
        <w:t xml:space="preserve">GDPR </w:t>
      </w:r>
      <w:r w:rsidRPr="007041CF">
        <w:t>Article 28(3</w:t>
      </w:r>
      <w:r w:rsidR="008714D8">
        <w:t>)(</w:t>
      </w:r>
      <w:r w:rsidRPr="007041CF">
        <w:t>e));</w:t>
      </w:r>
    </w:p>
    <w:p w14:paraId="1FABD009" w14:textId="2A934BFC" w:rsidR="003E2CE7" w:rsidRPr="007041CF" w:rsidRDefault="003E2CE7" w:rsidP="00F47F93">
      <w:pPr>
        <w:pStyle w:val="Clauselevel2"/>
      </w:pPr>
      <w:r w:rsidRPr="007041CF">
        <w:lastRenderedPageBreak/>
        <w:t xml:space="preserve">to assist the Controller, to ensure compliance with the obligations pursuant to </w:t>
      </w:r>
      <w:r w:rsidR="00A571C4" w:rsidRPr="007041CF">
        <w:t xml:space="preserve">GDPR </w:t>
      </w:r>
      <w:r w:rsidRPr="007041CF">
        <w:t xml:space="preserve">Articles 32 to 36 </w:t>
      </w:r>
      <w:proofErr w:type="gramStart"/>
      <w:r w:rsidRPr="007041CF">
        <w:t>taking into account</w:t>
      </w:r>
      <w:proofErr w:type="gramEnd"/>
      <w:r w:rsidRPr="007041CF">
        <w:t xml:space="preserve"> the nature of the Processing and the information available to the PIC (</w:t>
      </w:r>
      <w:r w:rsidR="00A571C4">
        <w:t xml:space="preserve">GDPR </w:t>
      </w:r>
      <w:r w:rsidRPr="007041CF">
        <w:t>Article 28(3</w:t>
      </w:r>
      <w:r w:rsidR="004105E1">
        <w:t>)(</w:t>
      </w:r>
      <w:r w:rsidRPr="007041CF">
        <w:t>f));</w:t>
      </w:r>
    </w:p>
    <w:p w14:paraId="1D589FBF" w14:textId="7105640B" w:rsidR="003E2CE7" w:rsidRPr="007041CF" w:rsidRDefault="003E2CE7" w:rsidP="00F47F93">
      <w:pPr>
        <w:pStyle w:val="Clauselevel2"/>
      </w:pPr>
      <w:r w:rsidRPr="007041CF">
        <w:t>to, at the choice of the Sponsor, destroy or return all Personal Data to the Sponsor at the expiry or early termination of the Agreement, unless storage is legally required (</w:t>
      </w:r>
      <w:r w:rsidR="00A571C4">
        <w:t xml:space="preserve">GDPR </w:t>
      </w:r>
      <w:r w:rsidRPr="007041CF">
        <w:t>Article 28(3</w:t>
      </w:r>
      <w:r w:rsidR="00A571C4">
        <w:t>)(</w:t>
      </w:r>
      <w:r w:rsidRPr="007041CF">
        <w:t>g)) or where that Personal Data is held by the PIC as Controller for the purpose of clinical care or other legal purposes; and</w:t>
      </w:r>
    </w:p>
    <w:p w14:paraId="6BF517E2" w14:textId="3FEC6301" w:rsidR="003E2CE7" w:rsidRPr="007041CF" w:rsidRDefault="003E2CE7" w:rsidP="00F47F93">
      <w:pPr>
        <w:pStyle w:val="Clauselevel2"/>
      </w:pPr>
      <w:r w:rsidRPr="007041CF">
        <w:t xml:space="preserve">to maintain a record of Processing activities as required by </w:t>
      </w:r>
      <w:r w:rsidR="00A571C4" w:rsidRPr="007041CF">
        <w:t xml:space="preserve">GDPR </w:t>
      </w:r>
      <w:r w:rsidRPr="007041CF">
        <w:t>Article 30(2).</w:t>
      </w:r>
    </w:p>
    <w:p w14:paraId="7FBC610E" w14:textId="77777777" w:rsidR="003E2CE7" w:rsidRPr="007041CF" w:rsidRDefault="003E2CE7" w:rsidP="00F47F93">
      <w:pPr>
        <w:pStyle w:val="Clauselevel1"/>
      </w:pPr>
      <w:r w:rsidRPr="007041CF">
        <w:t>The PIC shall ensure that:</w:t>
      </w:r>
    </w:p>
    <w:p w14:paraId="78E4449A" w14:textId="77777777" w:rsidR="003E2CE7" w:rsidRPr="007041CF" w:rsidRDefault="003E2CE7" w:rsidP="00F47F93">
      <w:pPr>
        <w:pStyle w:val="Clauselevel2"/>
      </w:pPr>
      <w:r w:rsidRPr="007041CF">
        <w:t xml:space="preserve">its Agents do not Process Personal Data except in accordance with this Agreement (and </w:t>
      </w:r>
      <w:proofErr w:type="gramStart"/>
      <w:r w:rsidRPr="007041CF">
        <w:t>in particular the</w:t>
      </w:r>
      <w:proofErr w:type="gramEnd"/>
      <w:r w:rsidRPr="007041CF">
        <w:t xml:space="preserve"> Protocol);</w:t>
      </w:r>
    </w:p>
    <w:p w14:paraId="6828C526" w14:textId="77777777" w:rsidR="003E2CE7" w:rsidRPr="007041CF" w:rsidRDefault="003E2CE7" w:rsidP="00F47F93">
      <w:pPr>
        <w:pStyle w:val="Clauselevel2"/>
      </w:pPr>
      <w:r w:rsidRPr="007041CF">
        <w:t>it takes all reasonable steps to ensure the reliability and integrity of any of its Agents who have access to the Personal Data and ensure they:</w:t>
      </w:r>
    </w:p>
    <w:p w14:paraId="063F9FAB" w14:textId="77777777" w:rsidR="003E2CE7" w:rsidRPr="007041CF" w:rsidRDefault="003E2CE7" w:rsidP="00DC7BB6">
      <w:pPr>
        <w:pStyle w:val="Clauselevel3"/>
      </w:pPr>
      <w:r w:rsidRPr="007041CF">
        <w:t>are aware and comply with the PIC's duties under this clause;</w:t>
      </w:r>
    </w:p>
    <w:p w14:paraId="51DD055D" w14:textId="77777777" w:rsidR="003E2CE7" w:rsidRPr="007041CF" w:rsidRDefault="003E2CE7" w:rsidP="00DC7BB6">
      <w:pPr>
        <w:pStyle w:val="Clauselevel3"/>
      </w:pPr>
      <w:r w:rsidRPr="007041CF">
        <w:t>are subject to mandatory training in their information governance responsibilities and have appropriate contracts including sanctions, including for breach of confidence or misuse of data; and</w:t>
      </w:r>
    </w:p>
    <w:p w14:paraId="27239B00" w14:textId="77777777" w:rsidR="003E2CE7" w:rsidRPr="007041CF" w:rsidRDefault="003E2CE7" w:rsidP="00DC7BB6">
      <w:pPr>
        <w:pStyle w:val="Clauselevel3"/>
      </w:pPr>
      <w:r w:rsidRPr="007041CF">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29D84C4B" w14:textId="77777777" w:rsidR="003E2CE7" w:rsidRPr="007041CF" w:rsidRDefault="003E2CE7" w:rsidP="00F47F93">
      <w:pPr>
        <w:pStyle w:val="Clauselevel1"/>
      </w:pPr>
      <w:r w:rsidRPr="007041CF">
        <w:t>The PIC agrees to:</w:t>
      </w:r>
    </w:p>
    <w:p w14:paraId="69F3994F" w14:textId="60E2DCAC" w:rsidR="003E2CE7" w:rsidRPr="007041CF" w:rsidRDefault="003E2CE7" w:rsidP="00F47F93">
      <w:pPr>
        <w:pStyle w:val="Clauselevel2"/>
      </w:pPr>
      <w:r w:rsidRPr="007041CF">
        <w:t xml:space="preserve">allow the Sponsor(s) or another auditor appointed by the Sponsor(s) to audit the PIC’s compliance with the obligations described by this Agreement, Data Protection Legislation in general and </w:t>
      </w:r>
      <w:r w:rsidR="00635CFF" w:rsidRPr="007041CF">
        <w:t xml:space="preserve">GDPR </w:t>
      </w:r>
      <w:r w:rsidRPr="007041CF">
        <w:t xml:space="preserve">Article 28 </w:t>
      </w:r>
      <w:proofErr w:type="gramStart"/>
      <w:r w:rsidRPr="007041CF">
        <w:t>in particular, on</w:t>
      </w:r>
      <w:proofErr w:type="gramEnd"/>
      <w:r w:rsidRPr="007041CF">
        <w:t xml:space="preserve"> reasonable notice subject to the Sponsor complying with all relevant health and safety and security policies of the PIC and/or to provide the Sponsor with evidence of its compliance with the obligations set out in this Agreement; and</w:t>
      </w:r>
    </w:p>
    <w:p w14:paraId="414D5127" w14:textId="77777777" w:rsidR="003E2CE7" w:rsidRPr="007041CF" w:rsidRDefault="003E2CE7" w:rsidP="00F47F93">
      <w:pPr>
        <w:pStyle w:val="Clauselevel2"/>
      </w:pPr>
      <w:r w:rsidRPr="007041CF">
        <w:t>obtain prior agreement of the Sponsor to store or Process Personal Data outside of the UK and the European Economic Area.</w:t>
      </w:r>
    </w:p>
    <w:p w14:paraId="01DDF357" w14:textId="77777777" w:rsidR="00BF32E5" w:rsidRPr="00020D9D" w:rsidRDefault="00BF32E5" w:rsidP="00F47F93">
      <w:pPr>
        <w:pStyle w:val="Clauselevel1"/>
      </w:pPr>
      <w:r w:rsidRPr="00020D9D">
        <w:t>Where the PIC stores or otherwise Processes Personal Data outside of the UK and the European Economic Area as the Sponsor’s Processor, it warrants that it does so in compliance with the Data Protection Legislation.</w:t>
      </w:r>
    </w:p>
    <w:p w14:paraId="1F27F345" w14:textId="77777777" w:rsidR="00BF32E5" w:rsidRPr="00020D9D" w:rsidRDefault="00BF32E5" w:rsidP="00F47F93">
      <w:pPr>
        <w:pStyle w:val="Heading3"/>
      </w:pPr>
      <w:r w:rsidRPr="00BF32E5">
        <w:lastRenderedPageBreak/>
        <w:t>Data Sharing Terms</w:t>
      </w:r>
    </w:p>
    <w:p w14:paraId="5AAC5955" w14:textId="38A13DCE" w:rsidR="00BF32E5" w:rsidRPr="00020D9D" w:rsidRDefault="00BF32E5" w:rsidP="00F47F93">
      <w:pPr>
        <w:pStyle w:val="Clauselevel1"/>
      </w:pPr>
      <w:r w:rsidRPr="00020D9D">
        <w:t>Personal Data shall not be disclosed to the Sponsor by the PIC, save where this is required directly or indirectly to satisfy the requirements of the Protocol, or in relation to a claim or proceeding brought by a Participant</w:t>
      </w:r>
      <w:r w:rsidR="00122BCC">
        <w:t xml:space="preserve"> </w:t>
      </w:r>
      <w:r w:rsidRPr="00020D9D">
        <w:t>in connection with the Study.</w:t>
      </w:r>
    </w:p>
    <w:p w14:paraId="20EC05B8" w14:textId="6FDC7587" w:rsidR="00BF32E5" w:rsidRPr="00020D9D" w:rsidRDefault="00BF32E5" w:rsidP="00F47F93">
      <w:pPr>
        <w:pStyle w:val="Clauselevel1"/>
      </w:pPr>
      <w:r w:rsidRPr="00020D9D">
        <w:t>The Sponsor agrees to use Personal Data solely in connection with the operation of the Agreement, or otherwise for purposes not incompatible with this original purpose (</w:t>
      </w:r>
      <w:r w:rsidR="00156BEC" w:rsidRPr="00020D9D">
        <w:t xml:space="preserve">GDPR </w:t>
      </w:r>
      <w:r w:rsidRPr="00020D9D">
        <w:t>Article 5</w:t>
      </w:r>
      <w:r w:rsidR="00156BEC">
        <w:t>(</w:t>
      </w:r>
      <w:r w:rsidRPr="00020D9D">
        <w:t>1</w:t>
      </w:r>
      <w:r w:rsidR="00156BEC">
        <w:t>)</w:t>
      </w:r>
      <w:r w:rsidRPr="00020D9D">
        <w:t>(b)), and not otherwise. In particular:</w:t>
      </w:r>
    </w:p>
    <w:p w14:paraId="19A436A4" w14:textId="77777777" w:rsidR="00BF32E5" w:rsidRPr="00020D9D" w:rsidRDefault="00BF32E5" w:rsidP="00F47F93">
      <w:pPr>
        <w:pStyle w:val="Clauselevel2"/>
      </w:pPr>
      <w:r w:rsidRPr="00020D9D">
        <w:t>not to disclose Personal Data to any person except in accordance with applicable legal requirements and codes of practice.</w:t>
      </w:r>
    </w:p>
    <w:p w14:paraId="7E42BFDC" w14:textId="7150F8C0" w:rsidR="00BF32E5" w:rsidRPr="00020D9D" w:rsidRDefault="00BF32E5" w:rsidP="00F47F93">
      <w:pPr>
        <w:pStyle w:val="Clauselevel1"/>
      </w:pPr>
      <w:r w:rsidRPr="00020D9D">
        <w:t>The Sponsor agrees to comply with the obligations placed on a Controller by the Data Protection Legislation. This is not limited to, but includes, being responsible for and able to demonstrate compliance with the principles relating to Processing of Personal Data (</w:t>
      </w:r>
      <w:r w:rsidR="009146DC" w:rsidRPr="00020D9D">
        <w:t xml:space="preserve">GDPR </w:t>
      </w:r>
      <w:r w:rsidRPr="00020D9D">
        <w:t>Article 5).</w:t>
      </w:r>
    </w:p>
    <w:p w14:paraId="61C74A1D" w14:textId="77777777" w:rsidR="00BF32E5" w:rsidRPr="00020D9D" w:rsidRDefault="00BF32E5" w:rsidP="00F47F93">
      <w:pPr>
        <w:pStyle w:val="Clauselevel1"/>
      </w:pPr>
      <w:r w:rsidRPr="00020D9D">
        <w:t>The Sponsor agrees to ensure persons processing Personal Data under this Agreement are equipped to do so respectfully and safely. In particular:</w:t>
      </w:r>
    </w:p>
    <w:p w14:paraId="357329A8" w14:textId="77777777" w:rsidR="00BF32E5" w:rsidRPr="00020D9D" w:rsidRDefault="00BF32E5" w:rsidP="00F47F93">
      <w:pPr>
        <w:pStyle w:val="Clauselevel2"/>
      </w:pPr>
      <w:r w:rsidRPr="00020D9D">
        <w:t>to ensure any persons (excluding employees, honorary employees, students, researchers, consultants and subcontractors of the PIC) Processing Personal Data understand the responsibilities for information governance, including their obligation to Process Personal Data securely and to only disseminate or disclose for lawful and appropriate purposes;</w:t>
      </w:r>
    </w:p>
    <w:p w14:paraId="1E11D3D2" w14:textId="77777777" w:rsidR="00BF32E5" w:rsidRPr="00020D9D" w:rsidRDefault="00BF32E5" w:rsidP="00F47F93">
      <w:pPr>
        <w:pStyle w:val="Clauselevel2"/>
      </w:pPr>
      <w:r w:rsidRPr="00020D9D">
        <w:t>to ensure any persons (excluding employees, honorary employees, students, researchers, consultants and subcontractors of the PIC) have appropriate contracts providing for personal accountability and sanctions for breach of confidence or misuse of data including deliberate or avoidable data breaches.</w:t>
      </w:r>
    </w:p>
    <w:p w14:paraId="2DF7EC50" w14:textId="77777777" w:rsidR="00042113" w:rsidRPr="001172F8" w:rsidRDefault="00042113" w:rsidP="00F47F93">
      <w:pPr>
        <w:pStyle w:val="Clauselevel1"/>
      </w:pPr>
      <w:r w:rsidRPr="001172F8">
        <w:t xml:space="preserve">The Sponsor agrees to proactively prevent data security breaches and to respond appropriately to incidents or near misses. </w:t>
      </w:r>
      <w:proofErr w:type="gramStart"/>
      <w:r w:rsidRPr="001172F8">
        <w:t>In particular to</w:t>
      </w:r>
      <w:proofErr w:type="gramEnd"/>
      <w:r w:rsidRPr="001172F8">
        <w:t>:</w:t>
      </w:r>
    </w:p>
    <w:p w14:paraId="1B318F4F" w14:textId="77777777" w:rsidR="00042113" w:rsidRPr="001172F8" w:rsidRDefault="00042113" w:rsidP="00F47F93">
      <w:pPr>
        <w:pStyle w:val="Clauselevel2"/>
      </w:pPr>
      <w:r w:rsidRPr="001172F8">
        <w:t>ensure that Personal Data are only accessible to persons who need it for the purposes of the Study and to remove access as soon as reasonably possible once it is no longer needed;</w:t>
      </w:r>
    </w:p>
    <w:p w14:paraId="57537FCC" w14:textId="77777777" w:rsidR="00042113" w:rsidRPr="001172F8" w:rsidRDefault="00042113" w:rsidP="00F47F93">
      <w:pPr>
        <w:pStyle w:val="Clauselevel2"/>
      </w:pPr>
      <w:r w:rsidRPr="001172F8">
        <w:t>ensure all access to Personal Data on IT systems processed for Study purposes can be attributed to individuals;</w:t>
      </w:r>
    </w:p>
    <w:p w14:paraId="395A947E" w14:textId="77777777" w:rsidR="00042113" w:rsidRPr="001172F8" w:rsidRDefault="00042113" w:rsidP="00F47F93">
      <w:pPr>
        <w:pStyle w:val="Clauselevel2"/>
      </w:pPr>
      <w:r w:rsidRPr="001172F8">
        <w:t>review processes to identify and improve processes which have caused breaches or near misses, or which force persons Processing Personal Data to use workarounds which compromise data security;</w:t>
      </w:r>
    </w:p>
    <w:p w14:paraId="62FF8861" w14:textId="77777777" w:rsidR="00042113" w:rsidRPr="001172F8" w:rsidRDefault="00042113" w:rsidP="00F47F93">
      <w:pPr>
        <w:pStyle w:val="Clauselevel2"/>
      </w:pPr>
      <w:r w:rsidRPr="001172F8">
        <w:t>adopt measures to identify and resist cyber-attacks against services and to respond to relevant external security advice;</w:t>
      </w:r>
    </w:p>
    <w:p w14:paraId="001FCC95" w14:textId="77777777" w:rsidR="00042113" w:rsidRPr="001172F8" w:rsidRDefault="00042113" w:rsidP="00F47F93">
      <w:pPr>
        <w:pStyle w:val="Clauselevel2"/>
      </w:pPr>
      <w:proofErr w:type="gramStart"/>
      <w:r w:rsidRPr="001172F8">
        <w:lastRenderedPageBreak/>
        <w:t>take action</w:t>
      </w:r>
      <w:proofErr w:type="gramEnd"/>
      <w:r w:rsidRPr="001172F8">
        <w:t xml:space="preserve"> immediately following a data breach or near miss.</w:t>
      </w:r>
    </w:p>
    <w:p w14:paraId="4079C14B" w14:textId="77777777" w:rsidR="00042113" w:rsidRPr="001172F8" w:rsidRDefault="00042113" w:rsidP="00F47F93">
      <w:pPr>
        <w:pStyle w:val="Clauselevel1"/>
      </w:pPr>
      <w:r w:rsidRPr="001172F8">
        <w:t xml:space="preserve">The Sponsor agrees to ensure data are Processed using secure and up to date technology. </w:t>
      </w:r>
      <w:proofErr w:type="gramStart"/>
      <w:r w:rsidRPr="001172F8">
        <w:t>In particular, to</w:t>
      </w:r>
      <w:proofErr w:type="gramEnd"/>
      <w:r w:rsidRPr="001172F8">
        <w:t>:</w:t>
      </w:r>
    </w:p>
    <w:p w14:paraId="19F92A7F" w14:textId="77777777" w:rsidR="00042113" w:rsidRPr="001172F8" w:rsidRDefault="00042113" w:rsidP="00F47F93">
      <w:pPr>
        <w:pStyle w:val="Clauselevel2"/>
      </w:pPr>
      <w:r w:rsidRPr="001172F8">
        <w:t>ensure no unsupported operating systems, software or internet browsers are used to support the processing of Personal Data for the purposes of the Study;</w:t>
      </w:r>
    </w:p>
    <w:p w14:paraId="06E01239" w14:textId="77777777" w:rsidR="00042113" w:rsidRPr="001172F8" w:rsidRDefault="00042113" w:rsidP="00F47F93">
      <w:pPr>
        <w:pStyle w:val="Clauselevel2"/>
      </w:pPr>
      <w:r w:rsidRPr="001172F8">
        <w:t>put in place a strategy for protecting relevant IT systems from cyber threats which is based on a proven cyber security framework such as Cyber Essentials;</w:t>
      </w:r>
    </w:p>
    <w:p w14:paraId="5D27BE24" w14:textId="77777777" w:rsidR="00042113" w:rsidRPr="001172F8" w:rsidRDefault="00042113" w:rsidP="00F47F93">
      <w:pPr>
        <w:pStyle w:val="Clauselevel2"/>
      </w:pPr>
      <w:r w:rsidRPr="001172F8">
        <w:t>ensure IT suppliers are held accountable via contracts for protecting Personal Data they Process and for meetings all relevant information governance requirements.</w:t>
      </w:r>
    </w:p>
    <w:p w14:paraId="0D9437B9" w14:textId="77777777" w:rsidR="00042113" w:rsidRPr="001172F8" w:rsidRDefault="00042113" w:rsidP="00F47F93">
      <w:pPr>
        <w:pStyle w:val="Heading3"/>
      </w:pPr>
      <w:r w:rsidRPr="00042113">
        <w:t>Intellectual Property Rights</w:t>
      </w:r>
    </w:p>
    <w:p w14:paraId="0A2A7B64" w14:textId="6271C0F5" w:rsidR="00042113" w:rsidRPr="001172F8" w:rsidRDefault="00042113" w:rsidP="00F47F93">
      <w:pPr>
        <w:pStyle w:val="Clauselevel1"/>
      </w:pPr>
      <w:bookmarkStart w:id="9" w:name="_Ref168906366"/>
      <w:r w:rsidRPr="001172F8">
        <w:t>All Background Intellectual Property Rights (including licences) and Background Know</w:t>
      </w:r>
      <w:r>
        <w:t>-</w:t>
      </w:r>
      <w:r w:rsidRPr="001172F8">
        <w:t>How and their improvements used in connection with the Study shall remain the property of the Party introducing the same and t</w:t>
      </w:r>
      <w:bookmarkEnd w:id="9"/>
      <w:r w:rsidRPr="001172F8">
        <w:t>he exercise of such rights for purposes of the Study shall not knowingly infringe any third party’s rights.</w:t>
      </w:r>
    </w:p>
    <w:p w14:paraId="1ACC743C" w14:textId="77777777" w:rsidR="00042113" w:rsidRPr="001172F8" w:rsidRDefault="00042113" w:rsidP="00F47F93">
      <w:pPr>
        <w:pStyle w:val="Clauselevel1"/>
      </w:pPr>
      <w:r w:rsidRPr="001172F8">
        <w:t>All Intellectual Property Rights and Know-How in the Protocol and other documents and information disclosed by the Sponsor, and in the Study Data, excluding clinical procedures developed or used by the PIC independently of the Study, shall belong to the Sponsor. The PIC hereby assigns all such Intellectual Property Rights, and undertakes to disclose all such Know-How, to the Sponsor.</w:t>
      </w:r>
      <w:bookmarkStart w:id="10" w:name="_Ref169688056"/>
      <w:bookmarkStart w:id="11" w:name="_Ref168912550"/>
      <w:bookmarkEnd w:id="10"/>
    </w:p>
    <w:p w14:paraId="3093F186" w14:textId="74A5012D" w:rsidR="00042113" w:rsidRPr="001172F8" w:rsidRDefault="00042113" w:rsidP="00F47F93">
      <w:pPr>
        <w:pStyle w:val="Clauselevel1"/>
      </w:pPr>
      <w:r w:rsidRPr="001172F8">
        <w:t xml:space="preserve">At any time within the duration of the Study, the </w:t>
      </w:r>
      <w:bookmarkEnd w:id="11"/>
      <w:r w:rsidRPr="001172F8">
        <w:t>PIC shall at the request of the Sponsor and at the expense of the Sponsor execute all such documents and do all acts necessary to fully vest the Intellectual Property Rights in the Sponsor. To give effect to this Clause 3.</w:t>
      </w:r>
      <w:r w:rsidR="002C4385">
        <w:t>19</w:t>
      </w:r>
      <w:r w:rsidRPr="001172F8">
        <w:t>, the PIC shall ensure that its Agents involved in the Study assign such Intellectual Property Rights and disclose such Know-How to the Sponsor.</w:t>
      </w:r>
    </w:p>
    <w:p w14:paraId="3C88EAA0" w14:textId="2273D264" w:rsidR="00042113" w:rsidRDefault="00042113">
      <w:pPr>
        <w:tabs>
          <w:tab w:val="clear" w:pos="567"/>
          <w:tab w:val="clear" w:pos="1418"/>
          <w:tab w:val="clear" w:pos="1843"/>
        </w:tabs>
        <w:spacing w:after="160" w:line="259" w:lineRule="auto"/>
      </w:pPr>
      <w:r>
        <w:br w:type="page"/>
      </w:r>
    </w:p>
    <w:p w14:paraId="74BA9D85" w14:textId="77777777" w:rsidR="00042113" w:rsidRPr="001172F8" w:rsidRDefault="00042113" w:rsidP="00042113">
      <w:pPr>
        <w:pStyle w:val="Heading2"/>
      </w:pPr>
      <w:r w:rsidRPr="001172F8">
        <w:lastRenderedPageBreak/>
        <w:t>Sign Off*</w:t>
      </w:r>
    </w:p>
    <w:p w14:paraId="3639EC6E" w14:textId="77777777" w:rsidR="00042113" w:rsidRPr="001172F8" w:rsidRDefault="00042113" w:rsidP="00042113">
      <w:r w:rsidRPr="001172F8">
        <w:t>Each Party represents that it has ‘redlined’ or otherwise called attention to all changes that it made and sent to the other Party in previously sent drafts of this Agreement, including but not limited to drafts of the schedule.</w:t>
      </w:r>
    </w:p>
    <w:p w14:paraId="67300E34" w14:textId="77777777" w:rsidR="00042113" w:rsidRPr="001172F8" w:rsidRDefault="00042113" w:rsidP="00042113">
      <w:pPr>
        <w:spacing w:after="600"/>
      </w:pPr>
      <w:r w:rsidRPr="001172F8">
        <w:t>Signed by the duly authorised representatives of the Parties.</w:t>
      </w:r>
    </w:p>
    <w:p w14:paraId="7116E29D" w14:textId="72683450" w:rsidR="00D83984" w:rsidRPr="00C91A8D" w:rsidRDefault="00D83984" w:rsidP="00D83984">
      <w:pPr>
        <w:spacing w:before="840" w:after="840"/>
        <w:rPr>
          <w:b/>
          <w:bCs/>
        </w:rPr>
      </w:pPr>
      <w:r w:rsidRPr="00C91A8D">
        <w:rPr>
          <w:b/>
          <w:bCs/>
        </w:rPr>
        <w:t xml:space="preserve">SIGNED ON BEHALF OF THE </w:t>
      </w:r>
      <w:r>
        <w:rPr>
          <w:b/>
          <w:bCs/>
        </w:rPr>
        <w:t>SPONSOR</w:t>
      </w:r>
    </w:p>
    <w:p w14:paraId="1600A19D" w14:textId="77777777" w:rsidR="00D83984" w:rsidRPr="0050038E" w:rsidRDefault="00D83984" w:rsidP="00D83984">
      <w:pPr>
        <w:tabs>
          <w:tab w:val="left" w:pos="2694"/>
          <w:tab w:val="left" w:pos="5103"/>
          <w:tab w:val="left" w:pos="7797"/>
        </w:tabs>
      </w:pPr>
      <w:r w:rsidRPr="00DF0C73">
        <w:t xml:space="preserve">………………………… </w:t>
      </w:r>
      <w:r w:rsidRPr="00DF0C73">
        <w:tab/>
        <w:t>………………………</w:t>
      </w:r>
      <w:r w:rsidRPr="00DF0C73">
        <w:tab/>
        <w:t>…………………………</w:t>
      </w:r>
      <w:r w:rsidRPr="00DF0C73">
        <w:tab/>
        <w:t>………………</w:t>
      </w:r>
    </w:p>
    <w:p w14:paraId="3144D230" w14:textId="77777777" w:rsidR="00D83984" w:rsidRPr="0050038E" w:rsidRDefault="00D83984" w:rsidP="00D8398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38404039" w14:textId="77777777" w:rsidR="00D83984" w:rsidRPr="00C91A8D" w:rsidRDefault="00D83984" w:rsidP="00D83984">
      <w:pPr>
        <w:spacing w:before="840" w:after="840"/>
        <w:rPr>
          <w:b/>
          <w:bCs/>
        </w:rPr>
      </w:pPr>
      <w:r w:rsidRPr="00C91A8D">
        <w:rPr>
          <w:b/>
          <w:bCs/>
        </w:rPr>
        <w:t>SIGNED ON BEHALF OF THE PIC</w:t>
      </w:r>
    </w:p>
    <w:p w14:paraId="13EC9ACF" w14:textId="77777777" w:rsidR="00D83984" w:rsidRPr="0050038E" w:rsidRDefault="00D83984" w:rsidP="00D83984">
      <w:pPr>
        <w:tabs>
          <w:tab w:val="left" w:pos="2694"/>
          <w:tab w:val="left" w:pos="5103"/>
          <w:tab w:val="left" w:pos="7797"/>
        </w:tabs>
      </w:pPr>
      <w:r w:rsidRPr="00DF0C73">
        <w:t xml:space="preserve">………………………… </w:t>
      </w:r>
      <w:r w:rsidRPr="00DF0C73">
        <w:tab/>
        <w:t>………………………</w:t>
      </w:r>
      <w:r w:rsidRPr="00DF0C73">
        <w:tab/>
        <w:t>…………………………</w:t>
      </w:r>
      <w:r w:rsidRPr="00DF0C73">
        <w:tab/>
        <w:t>………………</w:t>
      </w:r>
    </w:p>
    <w:p w14:paraId="76FBB157" w14:textId="77777777" w:rsidR="00D83984" w:rsidRPr="0050038E" w:rsidRDefault="00D83984" w:rsidP="00D8398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65C27BDE" w14:textId="77777777" w:rsidR="00D83984" w:rsidRDefault="00D83984" w:rsidP="00042113">
      <w:pPr>
        <w:spacing w:before="480"/>
        <w:ind w:left="142" w:hanging="142"/>
        <w:rPr>
          <w:highlight w:val="yellow"/>
        </w:rPr>
      </w:pPr>
    </w:p>
    <w:p w14:paraId="505B1CDF" w14:textId="0DDC16DB" w:rsidR="00042113" w:rsidRDefault="00042113">
      <w:pPr>
        <w:tabs>
          <w:tab w:val="clear" w:pos="567"/>
          <w:tab w:val="clear" w:pos="1418"/>
          <w:tab w:val="clear" w:pos="1843"/>
        </w:tabs>
        <w:spacing w:after="160" w:line="259" w:lineRule="auto"/>
      </w:pPr>
      <w:r>
        <w:br w:type="page"/>
      </w:r>
    </w:p>
    <w:p w14:paraId="0738F07E" w14:textId="77777777" w:rsidR="00F47F93" w:rsidRPr="00F34EDF" w:rsidRDefault="00F47F93" w:rsidP="00F47F93">
      <w:pPr>
        <w:pStyle w:val="Heading1"/>
      </w:pPr>
      <w:r w:rsidRPr="00F34EDF">
        <w:lastRenderedPageBreak/>
        <w:t>S</w:t>
      </w:r>
      <w:r>
        <w:t>chedule</w:t>
      </w:r>
      <w:r w:rsidRPr="00F34EDF">
        <w:t xml:space="preserve"> 1</w:t>
      </w:r>
    </w:p>
    <w:p w14:paraId="2E6EB67D" w14:textId="77777777" w:rsidR="00F47F93" w:rsidRPr="00F34EDF" w:rsidRDefault="00F47F93" w:rsidP="00F47F93">
      <w:pPr>
        <w:pStyle w:val="Heading2"/>
        <w:numPr>
          <w:ilvl w:val="0"/>
          <w:numId w:val="0"/>
        </w:numPr>
      </w:pPr>
      <w:r w:rsidRPr="00F34EDF">
        <w:t>Study Support Arrangements</w:t>
      </w:r>
    </w:p>
    <w:p w14:paraId="685BB366" w14:textId="77777777" w:rsidR="00F47F93" w:rsidRPr="00F34EDF" w:rsidRDefault="00F47F93" w:rsidP="00F47F93"/>
    <w:p w14:paraId="20FE2FAA" w14:textId="77777777" w:rsidR="00F47F93" w:rsidRPr="00F34EDF" w:rsidRDefault="00F47F93" w:rsidP="00F47F93">
      <w:pPr>
        <w:pStyle w:val="Heading3"/>
      </w:pPr>
      <w:r w:rsidRPr="00F34EDF">
        <w:t xml:space="preserve">A. </w:t>
      </w:r>
      <w:r>
        <w:t>Financial Arrangements</w:t>
      </w:r>
    </w:p>
    <w:p w14:paraId="52775DE8" w14:textId="77777777" w:rsidR="00F47F93" w:rsidRPr="00F34EDF" w:rsidRDefault="00F47F93" w:rsidP="00F47F93">
      <w:pPr>
        <w:rPr>
          <w:highlight w:val="yellow"/>
        </w:rPr>
      </w:pPr>
      <w:r w:rsidRPr="00F34EDF">
        <w:t xml:space="preserve">Where no payments are to be to </w:t>
      </w:r>
      <w:proofErr w:type="gramStart"/>
      <w:r w:rsidRPr="00F34EDF">
        <w:t>made</w:t>
      </w:r>
      <w:proofErr w:type="gramEnd"/>
      <w:r w:rsidRPr="00F34EDF">
        <w:t xml:space="preserve"> to the PIC under this Agreement tick this box </w:t>
      </w:r>
      <w:commentRangeStart w:id="12"/>
      <w:r w:rsidRPr="00F34EDF">
        <w:fldChar w:fldCharType="begin">
          <w:ffData>
            <w:name w:val="Check3"/>
            <w:enabled/>
            <w:calcOnExit w:val="0"/>
            <w:checkBox>
              <w:sizeAuto/>
              <w:default w:val="0"/>
            </w:checkBox>
          </w:ffData>
        </w:fldChar>
      </w:r>
      <w:bookmarkStart w:id="13" w:name="Check3"/>
      <w:r w:rsidRPr="00F34EDF">
        <w:instrText xml:space="preserve"> FORMCHECKBOX </w:instrText>
      </w:r>
      <w:r w:rsidR="00000000">
        <w:fldChar w:fldCharType="separate"/>
      </w:r>
      <w:r w:rsidRPr="00F34EDF">
        <w:fldChar w:fldCharType="end"/>
      </w:r>
      <w:bookmarkEnd w:id="13"/>
      <w:r w:rsidRPr="00F34EDF">
        <w:t xml:space="preserve"> </w:t>
      </w:r>
      <w:commentRangeEnd w:id="12"/>
      <w:r w:rsidR="00892D39">
        <w:rPr>
          <w:rStyle w:val="CommentReference"/>
        </w:rPr>
        <w:commentReference w:id="12"/>
      </w:r>
      <w:r w:rsidRPr="00F34EDF">
        <w:t xml:space="preserve">and delete the rest of this </w:t>
      </w:r>
      <w:r>
        <w:t>S</w:t>
      </w:r>
      <w:r w:rsidRPr="00F34EDF">
        <w:t>ection A.</w:t>
      </w:r>
    </w:p>
    <w:p w14:paraId="485A5C41" w14:textId="6BAEBA96" w:rsidR="00F47F93" w:rsidRPr="00F34EDF" w:rsidRDefault="00F47F93" w:rsidP="00F47F93">
      <w:pPr>
        <w:spacing w:after="480"/>
      </w:pPr>
      <w:commentRangeStart w:id="14"/>
      <w:r w:rsidRPr="00DF0C73">
        <w:t xml:space="preserve">The overall, study-wide recruitment for this Study is competitive with a maximum figure of [X] Participants. Once this target has been reached, the Sponsor will notify the </w:t>
      </w:r>
      <w:r w:rsidR="00546F08" w:rsidRPr="00DF0C73">
        <w:t>PIC</w:t>
      </w:r>
      <w:r w:rsidRPr="00DF0C73">
        <w:t xml:space="preserve">. No additional per Participant payments will be made by the Sponsor to the </w:t>
      </w:r>
      <w:r w:rsidR="00546F08" w:rsidRPr="00DF0C73">
        <w:t>PIC</w:t>
      </w:r>
      <w:r w:rsidRPr="00DF0C73">
        <w:t xml:space="preserve"> for </w:t>
      </w:r>
      <w:r w:rsidR="008A36C6" w:rsidRPr="00DF0C73">
        <w:t>potential Participants</w:t>
      </w:r>
      <w:r w:rsidRPr="00DF0C73">
        <w:t xml:space="preserve"> </w:t>
      </w:r>
      <w:r w:rsidR="008E4C9B" w:rsidRPr="00DF0C73">
        <w:t>referred</w:t>
      </w:r>
      <w:r w:rsidRPr="00DF0C73">
        <w:t xml:space="preserve"> after such notification becomes effective.</w:t>
      </w:r>
      <w:commentRangeEnd w:id="14"/>
      <w:r w:rsidR="00892D39">
        <w:rPr>
          <w:rStyle w:val="CommentReference"/>
        </w:rPr>
        <w:commentReference w:id="14"/>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5574"/>
        <w:gridCol w:w="3831"/>
      </w:tblGrid>
      <w:tr w:rsidR="00F47F93" w:rsidRPr="00DC71CB" w14:paraId="2BE5FB94" w14:textId="77777777" w:rsidTr="002F3B81">
        <w:trPr>
          <w:trHeight w:val="240"/>
          <w:jc w:val="center"/>
        </w:trPr>
        <w:tc>
          <w:tcPr>
            <w:tcW w:w="380" w:type="dxa"/>
            <w:shd w:val="clear" w:color="auto" w:fill="auto"/>
          </w:tcPr>
          <w:p w14:paraId="4D9214AF" w14:textId="77777777" w:rsidR="00F47F93" w:rsidRPr="00DC71CB" w:rsidRDefault="00F47F93" w:rsidP="002F3B81">
            <w:pPr>
              <w:rPr>
                <w:b/>
                <w:bCs/>
              </w:rPr>
            </w:pPr>
          </w:p>
        </w:tc>
        <w:tc>
          <w:tcPr>
            <w:tcW w:w="5574" w:type="dxa"/>
            <w:shd w:val="clear" w:color="auto" w:fill="auto"/>
            <w:vAlign w:val="center"/>
          </w:tcPr>
          <w:p w14:paraId="78306D10" w14:textId="77777777" w:rsidR="00F47F93" w:rsidRPr="00DC71CB" w:rsidRDefault="00F47F93" w:rsidP="002F3B81">
            <w:pPr>
              <w:rPr>
                <w:b/>
                <w:bCs/>
              </w:rPr>
            </w:pPr>
            <w:commentRangeStart w:id="15"/>
            <w:r w:rsidRPr="00DC71CB">
              <w:rPr>
                <w:b/>
                <w:bCs/>
              </w:rPr>
              <w:t xml:space="preserve">Area of Cost </w:t>
            </w:r>
            <w:commentRangeEnd w:id="15"/>
            <w:r w:rsidR="00892D39">
              <w:rPr>
                <w:rStyle w:val="CommentReference"/>
              </w:rPr>
              <w:commentReference w:id="15"/>
            </w:r>
          </w:p>
        </w:tc>
        <w:tc>
          <w:tcPr>
            <w:tcW w:w="3831" w:type="dxa"/>
            <w:shd w:val="clear" w:color="auto" w:fill="auto"/>
            <w:vAlign w:val="center"/>
          </w:tcPr>
          <w:p w14:paraId="74D509CD" w14:textId="77777777" w:rsidR="00F47F93" w:rsidRPr="00DC71CB" w:rsidRDefault="00F47F93" w:rsidP="002F3B81">
            <w:pPr>
              <w:rPr>
                <w:b/>
                <w:bCs/>
              </w:rPr>
            </w:pPr>
            <w:r w:rsidRPr="00DC71CB">
              <w:rPr>
                <w:b/>
                <w:bCs/>
              </w:rPr>
              <w:t>Payment (£ Sterling)</w:t>
            </w:r>
          </w:p>
        </w:tc>
      </w:tr>
      <w:tr w:rsidR="00F47F93" w:rsidRPr="004003F0" w14:paraId="0DFDC5CF" w14:textId="77777777" w:rsidTr="002F3B81">
        <w:trPr>
          <w:trHeight w:val="240"/>
          <w:jc w:val="center"/>
        </w:trPr>
        <w:tc>
          <w:tcPr>
            <w:tcW w:w="380" w:type="dxa"/>
          </w:tcPr>
          <w:p w14:paraId="30F12B37" w14:textId="77777777" w:rsidR="00F47F93" w:rsidRPr="004003F0" w:rsidRDefault="00F47F93" w:rsidP="002F3B81">
            <w:r>
              <w:t>1</w:t>
            </w:r>
          </w:p>
        </w:tc>
        <w:tc>
          <w:tcPr>
            <w:tcW w:w="5574" w:type="dxa"/>
            <w:vAlign w:val="center"/>
          </w:tcPr>
          <w:p w14:paraId="2F13BDA4" w14:textId="77777777" w:rsidR="00F47F93" w:rsidRPr="004003F0" w:rsidRDefault="00F47F93" w:rsidP="002F3B81"/>
        </w:tc>
        <w:tc>
          <w:tcPr>
            <w:tcW w:w="3831" w:type="dxa"/>
          </w:tcPr>
          <w:p w14:paraId="235EFC32" w14:textId="77777777" w:rsidR="00F47F93" w:rsidRPr="004003F0" w:rsidRDefault="00F47F93" w:rsidP="002F3B81"/>
        </w:tc>
      </w:tr>
      <w:tr w:rsidR="00F47F93" w:rsidRPr="004003F0" w14:paraId="5CC4D0CF" w14:textId="77777777" w:rsidTr="002F3B81">
        <w:trPr>
          <w:trHeight w:val="240"/>
          <w:jc w:val="center"/>
        </w:trPr>
        <w:tc>
          <w:tcPr>
            <w:tcW w:w="380" w:type="dxa"/>
          </w:tcPr>
          <w:p w14:paraId="5B9A6027" w14:textId="77777777" w:rsidR="00F47F93" w:rsidRPr="004003F0" w:rsidRDefault="00F47F93" w:rsidP="002F3B81">
            <w:r>
              <w:t>2</w:t>
            </w:r>
          </w:p>
        </w:tc>
        <w:tc>
          <w:tcPr>
            <w:tcW w:w="5574" w:type="dxa"/>
            <w:vAlign w:val="center"/>
          </w:tcPr>
          <w:p w14:paraId="4C679CB9" w14:textId="77777777" w:rsidR="00F47F93" w:rsidRPr="004003F0" w:rsidRDefault="00F47F93" w:rsidP="002F3B81"/>
        </w:tc>
        <w:tc>
          <w:tcPr>
            <w:tcW w:w="3831" w:type="dxa"/>
          </w:tcPr>
          <w:p w14:paraId="3DF435E8" w14:textId="77777777" w:rsidR="00F47F93" w:rsidRPr="004003F0" w:rsidRDefault="00F47F93" w:rsidP="002F3B81"/>
        </w:tc>
      </w:tr>
      <w:tr w:rsidR="00F47F93" w:rsidRPr="004003F0" w14:paraId="7C334086" w14:textId="77777777" w:rsidTr="002F3B81">
        <w:trPr>
          <w:trHeight w:val="240"/>
          <w:jc w:val="center"/>
        </w:trPr>
        <w:tc>
          <w:tcPr>
            <w:tcW w:w="380" w:type="dxa"/>
          </w:tcPr>
          <w:p w14:paraId="058B72A4" w14:textId="77777777" w:rsidR="00F47F93" w:rsidRPr="004003F0" w:rsidRDefault="00F47F93" w:rsidP="002F3B81">
            <w:r>
              <w:t>3</w:t>
            </w:r>
          </w:p>
        </w:tc>
        <w:tc>
          <w:tcPr>
            <w:tcW w:w="5574" w:type="dxa"/>
            <w:vAlign w:val="center"/>
          </w:tcPr>
          <w:p w14:paraId="51B99E19" w14:textId="77777777" w:rsidR="00F47F93" w:rsidRPr="004003F0" w:rsidRDefault="00F47F93" w:rsidP="002F3B81"/>
        </w:tc>
        <w:tc>
          <w:tcPr>
            <w:tcW w:w="3831" w:type="dxa"/>
          </w:tcPr>
          <w:p w14:paraId="58F2F87A" w14:textId="77777777" w:rsidR="00F47F93" w:rsidRPr="004003F0" w:rsidRDefault="00F47F93" w:rsidP="002F3B81"/>
        </w:tc>
      </w:tr>
      <w:tr w:rsidR="00F47F93" w:rsidRPr="004003F0" w14:paraId="75DB3593" w14:textId="77777777" w:rsidTr="002F3B81">
        <w:trPr>
          <w:trHeight w:val="240"/>
          <w:jc w:val="center"/>
        </w:trPr>
        <w:tc>
          <w:tcPr>
            <w:tcW w:w="380" w:type="dxa"/>
          </w:tcPr>
          <w:p w14:paraId="553F5D93" w14:textId="77777777" w:rsidR="00F47F93" w:rsidRPr="004003F0" w:rsidRDefault="00F47F93" w:rsidP="002F3B81">
            <w:r>
              <w:t>4</w:t>
            </w:r>
          </w:p>
        </w:tc>
        <w:tc>
          <w:tcPr>
            <w:tcW w:w="5574" w:type="dxa"/>
            <w:vAlign w:val="center"/>
          </w:tcPr>
          <w:p w14:paraId="7AF5A4D8" w14:textId="77777777" w:rsidR="00F47F93" w:rsidRPr="004003F0" w:rsidRDefault="00F47F93" w:rsidP="002F3B81"/>
        </w:tc>
        <w:tc>
          <w:tcPr>
            <w:tcW w:w="3831" w:type="dxa"/>
          </w:tcPr>
          <w:p w14:paraId="3CC1E782" w14:textId="77777777" w:rsidR="00F47F93" w:rsidRPr="004003F0" w:rsidRDefault="00F47F93" w:rsidP="002F3B81"/>
        </w:tc>
      </w:tr>
      <w:tr w:rsidR="00F47F93" w:rsidRPr="004003F0" w14:paraId="6E545F91" w14:textId="77777777" w:rsidTr="002F3B81">
        <w:trPr>
          <w:trHeight w:val="240"/>
          <w:jc w:val="center"/>
        </w:trPr>
        <w:tc>
          <w:tcPr>
            <w:tcW w:w="380" w:type="dxa"/>
          </w:tcPr>
          <w:p w14:paraId="75A32FF3" w14:textId="77777777" w:rsidR="00F47F93" w:rsidRPr="004003F0" w:rsidRDefault="00F47F93" w:rsidP="002F3B81">
            <w:r>
              <w:t>5</w:t>
            </w:r>
          </w:p>
        </w:tc>
        <w:tc>
          <w:tcPr>
            <w:tcW w:w="5574" w:type="dxa"/>
            <w:vAlign w:val="center"/>
          </w:tcPr>
          <w:p w14:paraId="10737EAF" w14:textId="77777777" w:rsidR="00F47F93" w:rsidRPr="004003F0" w:rsidRDefault="00F47F93" w:rsidP="002F3B81"/>
        </w:tc>
        <w:tc>
          <w:tcPr>
            <w:tcW w:w="3831" w:type="dxa"/>
          </w:tcPr>
          <w:p w14:paraId="39CFA75D" w14:textId="77777777" w:rsidR="00F47F93" w:rsidRPr="004003F0" w:rsidRDefault="00F47F93" w:rsidP="002F3B81"/>
        </w:tc>
      </w:tr>
    </w:tbl>
    <w:p w14:paraId="58192423" w14:textId="77777777" w:rsidR="00892D39" w:rsidRPr="0023609E" w:rsidRDefault="00892D39" w:rsidP="00892D39">
      <w:pPr>
        <w:pStyle w:val="ListParagraph"/>
        <w:numPr>
          <w:ilvl w:val="0"/>
          <w:numId w:val="15"/>
        </w:numPr>
        <w:tabs>
          <w:tab w:val="clear" w:pos="567"/>
          <w:tab w:val="clear" w:pos="1418"/>
          <w:tab w:val="clear" w:pos="1843"/>
        </w:tabs>
        <w:spacing w:before="120"/>
        <w:ind w:left="714" w:hanging="357"/>
        <w:jc w:val="both"/>
        <w:rPr>
          <w:rFonts w:cs="Arial"/>
          <w:color w:val="000000"/>
        </w:rPr>
      </w:pPr>
      <w:r w:rsidRPr="0023609E">
        <w:rPr>
          <w:rFonts w:cs="Arial"/>
          <w:color w:val="000000"/>
        </w:rPr>
        <w:t>Payments by the Sp</w:t>
      </w:r>
      <w:r w:rsidRPr="008A3760">
        <w:rPr>
          <w:rFonts w:cs="Arial"/>
          <w:color w:val="000000"/>
        </w:rPr>
        <w:t xml:space="preserve">onsor </w:t>
      </w:r>
      <w:proofErr w:type="gramStart"/>
      <w:r w:rsidRPr="008A3760">
        <w:rPr>
          <w:rFonts w:cs="Arial"/>
          <w:color w:val="000000"/>
        </w:rPr>
        <w:t>during the course of</w:t>
      </w:r>
      <w:proofErr w:type="gramEnd"/>
      <w:r w:rsidRPr="008A3760">
        <w:rPr>
          <w:rFonts w:cs="Arial"/>
          <w:color w:val="000000"/>
        </w:rPr>
        <w:t xml:space="preserve"> the Study</w:t>
      </w:r>
      <w:r w:rsidRPr="0023609E">
        <w:rPr>
          <w:rFonts w:cs="Arial"/>
          <w:color w:val="000000"/>
        </w:rPr>
        <w:t xml:space="preserve"> are dependent on continued availability of funds from the Funder.</w:t>
      </w:r>
      <w:r>
        <w:rPr>
          <w:rFonts w:cs="Arial"/>
          <w:color w:val="000000"/>
        </w:rPr>
        <w:t xml:space="preserve"> </w:t>
      </w:r>
      <w:r w:rsidRPr="00B7103D">
        <w:rPr>
          <w:rFonts w:cs="Arial"/>
          <w:color w:val="000000"/>
        </w:rPr>
        <w:t xml:space="preserve">In the event of a change to the availability of funds, the </w:t>
      </w:r>
      <w:r>
        <w:rPr>
          <w:rFonts w:cs="Arial"/>
          <w:color w:val="000000"/>
        </w:rPr>
        <w:t>Trial</w:t>
      </w:r>
      <w:r w:rsidRPr="00B7103D">
        <w:rPr>
          <w:rFonts w:cs="Arial"/>
          <w:color w:val="000000"/>
        </w:rPr>
        <w:t xml:space="preserve"> Site will be </w:t>
      </w:r>
      <w:proofErr w:type="gramStart"/>
      <w:r w:rsidRPr="00B7103D">
        <w:rPr>
          <w:rFonts w:cs="Arial"/>
          <w:color w:val="000000"/>
        </w:rPr>
        <w:t>notified</w:t>
      </w:r>
      <w:proofErr w:type="gramEnd"/>
      <w:r w:rsidRPr="00B7103D">
        <w:rPr>
          <w:rFonts w:cs="Arial"/>
          <w:color w:val="000000"/>
        </w:rPr>
        <w:t xml:space="preserve"> and a decision would be made about the continuation of the Study at the </w:t>
      </w:r>
      <w:r>
        <w:rPr>
          <w:rFonts w:cs="Arial"/>
          <w:color w:val="000000"/>
        </w:rPr>
        <w:t>Trial</w:t>
      </w:r>
      <w:r w:rsidRPr="00B7103D">
        <w:rPr>
          <w:rFonts w:cs="Arial"/>
          <w:color w:val="000000"/>
        </w:rPr>
        <w:t xml:space="preserve"> Site</w:t>
      </w:r>
      <w:r w:rsidRPr="005468D8">
        <w:rPr>
          <w:rFonts w:cs="Arial"/>
          <w:color w:val="000000"/>
          <w:sz w:val="22"/>
        </w:rPr>
        <w:t>.</w:t>
      </w:r>
    </w:p>
    <w:p w14:paraId="578C3671" w14:textId="77777777" w:rsidR="00892D39" w:rsidRDefault="00892D39" w:rsidP="00892D39">
      <w:pPr>
        <w:pStyle w:val="ListParagraph"/>
        <w:numPr>
          <w:ilvl w:val="0"/>
          <w:numId w:val="15"/>
        </w:numPr>
        <w:tabs>
          <w:tab w:val="clear" w:pos="567"/>
          <w:tab w:val="clear" w:pos="1418"/>
          <w:tab w:val="clear" w:pos="1843"/>
        </w:tabs>
        <w:ind w:left="714" w:hanging="357"/>
        <w:jc w:val="both"/>
        <w:rPr>
          <w:rFonts w:cs="Arial"/>
        </w:rPr>
      </w:pPr>
      <w:r>
        <w:rPr>
          <w:rFonts w:cs="Arial"/>
        </w:rPr>
        <w:t>The Sponsor</w:t>
      </w:r>
      <w:r w:rsidRPr="008A3760">
        <w:rPr>
          <w:rFonts w:cs="Arial"/>
        </w:rPr>
        <w:t xml:space="preserve"> reserves the right to amend/withhold final payments in cases where the </w:t>
      </w:r>
      <w:r>
        <w:rPr>
          <w:rFonts w:cs="Arial"/>
        </w:rPr>
        <w:t xml:space="preserve">Trial </w:t>
      </w:r>
      <w:r w:rsidRPr="008A3760">
        <w:rPr>
          <w:rFonts w:cs="Arial"/>
        </w:rPr>
        <w:t xml:space="preserve">Site has not performed their duties according to the terms of </w:t>
      </w:r>
      <w:r>
        <w:rPr>
          <w:rFonts w:cs="Arial"/>
        </w:rPr>
        <w:t>the P</w:t>
      </w:r>
      <w:r w:rsidRPr="008A3760">
        <w:rPr>
          <w:rFonts w:cs="Arial"/>
        </w:rPr>
        <w:t xml:space="preserve">rotocol and/or this Agreement. </w:t>
      </w:r>
    </w:p>
    <w:p w14:paraId="39118430" w14:textId="77777777" w:rsidR="00892D39" w:rsidRDefault="00892D39" w:rsidP="00892D39">
      <w:pPr>
        <w:numPr>
          <w:ilvl w:val="0"/>
          <w:numId w:val="15"/>
        </w:numPr>
        <w:tabs>
          <w:tab w:val="clear" w:pos="567"/>
          <w:tab w:val="clear" w:pos="1418"/>
          <w:tab w:val="clear" w:pos="1843"/>
        </w:tabs>
        <w:spacing w:after="120"/>
        <w:ind w:left="714" w:hanging="357"/>
        <w:jc w:val="both"/>
        <w:rPr>
          <w:rFonts w:cs="Arial"/>
          <w:color w:val="000000"/>
        </w:rPr>
      </w:pPr>
      <w:r w:rsidRPr="00DD59BB">
        <w:rPr>
          <w:rFonts w:cs="Arial"/>
          <w:color w:val="000000"/>
        </w:rPr>
        <w:t xml:space="preserve">The </w:t>
      </w:r>
      <w:r>
        <w:rPr>
          <w:rFonts w:cs="Arial"/>
          <w:color w:val="000000"/>
        </w:rPr>
        <w:t>Trial</w:t>
      </w:r>
      <w:r w:rsidRPr="00DD59BB">
        <w:rPr>
          <w:rFonts w:cs="Arial"/>
          <w:color w:val="000000"/>
        </w:rPr>
        <w:t xml:space="preserve"> Site is expected to keep accurate accounts of all costs incurred in the performance of the Agreement.</w:t>
      </w:r>
      <w:r>
        <w:rPr>
          <w:rFonts w:cs="Arial"/>
          <w:color w:val="000000"/>
        </w:rPr>
        <w:t xml:space="preserve"> Financial records, including s</w:t>
      </w:r>
      <w:r w:rsidRPr="000B670B">
        <w:rPr>
          <w:rFonts w:cs="Arial"/>
          <w:color w:val="000000"/>
        </w:rPr>
        <w:t>ubstantiating documents</w:t>
      </w:r>
      <w:r>
        <w:rPr>
          <w:rFonts w:cs="Arial"/>
          <w:color w:val="000000"/>
        </w:rPr>
        <w:t xml:space="preserve">, </w:t>
      </w:r>
      <w:r w:rsidRPr="000B670B">
        <w:rPr>
          <w:rFonts w:cs="Arial"/>
          <w:color w:val="000000"/>
        </w:rPr>
        <w:t xml:space="preserve">shall be retained by the </w:t>
      </w:r>
      <w:commentRangeStart w:id="16"/>
      <w:r>
        <w:rPr>
          <w:rFonts w:cs="Arial"/>
          <w:color w:val="000000"/>
        </w:rPr>
        <w:t xml:space="preserve">Trial </w:t>
      </w:r>
      <w:r w:rsidRPr="000B670B">
        <w:rPr>
          <w:rFonts w:cs="Arial"/>
          <w:color w:val="000000"/>
        </w:rPr>
        <w:t>Site for a period of five (5) years from the date of submission of the final expenditure report,</w:t>
      </w:r>
      <w:commentRangeEnd w:id="16"/>
      <w:r>
        <w:rPr>
          <w:rStyle w:val="CommentReference"/>
          <w:rFonts w:eastAsia="Times New Roman" w:cs="Times New Roman"/>
        </w:rPr>
        <w:commentReference w:id="16"/>
      </w:r>
      <w:r w:rsidRPr="000B670B">
        <w:rPr>
          <w:rFonts w:cs="Arial"/>
          <w:color w:val="000000"/>
        </w:rPr>
        <w:t xml:space="preserve"> except that records pertaining to audits, appeals, litigation or settlement of claims arising out of performance of the Agreement shall be retained until such audits, appeals, litigation or claims have been disposed of.</w:t>
      </w:r>
      <w:r>
        <w:rPr>
          <w:rFonts w:cs="Arial"/>
          <w:color w:val="000000"/>
        </w:rPr>
        <w:t xml:space="preserve"> </w:t>
      </w:r>
    </w:p>
    <w:p w14:paraId="7008F7EE" w14:textId="77777777" w:rsidR="00892D39" w:rsidRDefault="00892D39" w:rsidP="00892D39">
      <w:pPr>
        <w:numPr>
          <w:ilvl w:val="0"/>
          <w:numId w:val="15"/>
        </w:numPr>
        <w:tabs>
          <w:tab w:val="clear" w:pos="567"/>
          <w:tab w:val="clear" w:pos="1418"/>
          <w:tab w:val="clear" w:pos="1843"/>
        </w:tabs>
        <w:spacing w:after="120"/>
        <w:ind w:left="714" w:hanging="357"/>
        <w:jc w:val="both"/>
        <w:rPr>
          <w:rFonts w:cs="Arial"/>
          <w:color w:val="000000"/>
        </w:rPr>
      </w:pPr>
      <w:r w:rsidRPr="008A3760">
        <w:rPr>
          <w:rFonts w:cs="Arial"/>
          <w:color w:val="000000"/>
        </w:rPr>
        <w:t xml:space="preserve">All costs incurred under the Agreement </w:t>
      </w:r>
      <w:r>
        <w:rPr>
          <w:rFonts w:cs="Arial"/>
          <w:color w:val="000000"/>
        </w:rPr>
        <w:t xml:space="preserve">may </w:t>
      </w:r>
      <w:r w:rsidRPr="008A3760">
        <w:rPr>
          <w:rFonts w:cs="Arial"/>
          <w:color w:val="000000"/>
        </w:rPr>
        <w:t xml:space="preserve">be subject to audit by </w:t>
      </w:r>
      <w:r>
        <w:rPr>
          <w:rFonts w:cs="Arial"/>
          <w:color w:val="000000"/>
        </w:rPr>
        <w:t xml:space="preserve">the </w:t>
      </w:r>
      <w:r w:rsidRPr="008A3760">
        <w:rPr>
          <w:rFonts w:cs="Arial"/>
          <w:color w:val="000000"/>
        </w:rPr>
        <w:t xml:space="preserve">Sponsor. The </w:t>
      </w:r>
      <w:r>
        <w:rPr>
          <w:rFonts w:cs="Arial"/>
          <w:color w:val="000000"/>
        </w:rPr>
        <w:t xml:space="preserve">Trial </w:t>
      </w:r>
      <w:r w:rsidRPr="008A3760">
        <w:rPr>
          <w:rFonts w:cs="Arial"/>
          <w:color w:val="000000"/>
        </w:rPr>
        <w:t xml:space="preserve">Site shall allow the appropriate Sponsor representatives (including the </w:t>
      </w:r>
      <w:r w:rsidRPr="008A3760">
        <w:rPr>
          <w:rFonts w:cs="Arial"/>
          <w:color w:val="000000"/>
        </w:rPr>
        <w:lastRenderedPageBreak/>
        <w:t>Funder) access to records where necessary to support costs relating to this Agreement.</w:t>
      </w:r>
    </w:p>
    <w:p w14:paraId="231C6524" w14:textId="77777777" w:rsidR="00892D39" w:rsidRDefault="00892D39" w:rsidP="00892D39">
      <w:pPr>
        <w:numPr>
          <w:ilvl w:val="0"/>
          <w:numId w:val="15"/>
        </w:numPr>
        <w:tabs>
          <w:tab w:val="clear" w:pos="567"/>
          <w:tab w:val="clear" w:pos="1418"/>
          <w:tab w:val="clear" w:pos="1843"/>
        </w:tabs>
        <w:spacing w:after="120"/>
        <w:ind w:left="714" w:hanging="357"/>
        <w:jc w:val="both"/>
        <w:rPr>
          <w:rFonts w:cs="Arial"/>
          <w:color w:val="000000"/>
        </w:rPr>
      </w:pPr>
      <w:r w:rsidRPr="0B35C5ED">
        <w:rPr>
          <w:rFonts w:cs="Arial"/>
        </w:rPr>
        <w:t xml:space="preserve">Payment shall be made in Pounds Sterling according to </w:t>
      </w:r>
      <w:r>
        <w:rPr>
          <w:rFonts w:cs="Arial"/>
        </w:rPr>
        <w:t>this Schedule 3</w:t>
      </w:r>
      <w:r w:rsidRPr="0B35C5ED">
        <w:rPr>
          <w:rFonts w:cs="Arial"/>
        </w:rPr>
        <w:t xml:space="preserve"> on presentation of VAT (if applicable) invoices from the Trial Site. </w:t>
      </w:r>
    </w:p>
    <w:p w14:paraId="1360DD57" w14:textId="77777777" w:rsidR="00892D39" w:rsidRPr="000D3139" w:rsidRDefault="00892D39" w:rsidP="00892D39">
      <w:pPr>
        <w:numPr>
          <w:ilvl w:val="0"/>
          <w:numId w:val="15"/>
        </w:numPr>
        <w:tabs>
          <w:tab w:val="clear" w:pos="567"/>
          <w:tab w:val="clear" w:pos="1418"/>
          <w:tab w:val="clear" w:pos="1843"/>
        </w:tabs>
        <w:spacing w:after="120"/>
        <w:ind w:left="714" w:hanging="357"/>
        <w:jc w:val="both"/>
        <w:rPr>
          <w:rFonts w:cs="Arial"/>
          <w:color w:val="000000"/>
        </w:rPr>
      </w:pPr>
      <w:r w:rsidRPr="00C20F87">
        <w:rPr>
          <w:rFonts w:cs="Arial"/>
        </w:rPr>
        <w:t xml:space="preserve">Details of requested payments, including </w:t>
      </w:r>
      <w:r>
        <w:rPr>
          <w:rFonts w:cs="Arial"/>
        </w:rPr>
        <w:t>Trial</w:t>
      </w:r>
      <w:r w:rsidRPr="000B1DD6">
        <w:rPr>
          <w:rFonts w:cs="Arial"/>
        </w:rPr>
        <w:t xml:space="preserve"> number (where applicable) and amounts requested, must be submitted with each invoice.  </w:t>
      </w:r>
    </w:p>
    <w:p w14:paraId="0617FC1F" w14:textId="77777777" w:rsidR="00892D39" w:rsidRPr="00BC0B28" w:rsidRDefault="00892D39" w:rsidP="00892D39">
      <w:pPr>
        <w:numPr>
          <w:ilvl w:val="0"/>
          <w:numId w:val="15"/>
        </w:numPr>
        <w:tabs>
          <w:tab w:val="clear" w:pos="567"/>
          <w:tab w:val="clear" w:pos="1418"/>
          <w:tab w:val="clear" w:pos="1843"/>
        </w:tabs>
        <w:spacing w:after="0"/>
        <w:ind w:left="714" w:hanging="357"/>
        <w:jc w:val="both"/>
        <w:rPr>
          <w:rFonts w:cs="Arial"/>
          <w:b/>
          <w:caps/>
          <w:color w:val="000000"/>
        </w:rPr>
      </w:pPr>
      <w:r>
        <w:rPr>
          <w:rFonts w:cs="Arial"/>
          <w:bCs/>
          <w:iCs/>
        </w:rPr>
        <w:t>At the end of the Study</w:t>
      </w:r>
      <w:r w:rsidRPr="00BC0B28">
        <w:rPr>
          <w:rFonts w:cs="Arial"/>
        </w:rPr>
        <w:t xml:space="preserve"> any outstanding amounts must be submitted by the </w:t>
      </w:r>
      <w:r>
        <w:rPr>
          <w:rFonts w:cs="Arial"/>
        </w:rPr>
        <w:t>Trial</w:t>
      </w:r>
      <w:r w:rsidRPr="00BC0B28">
        <w:rPr>
          <w:rFonts w:cs="Arial"/>
        </w:rPr>
        <w:t xml:space="preserve"> Site within the timeframe reasonably requested by the Sponsor, after which any outstanding invoices will not be paid.</w:t>
      </w:r>
    </w:p>
    <w:p w14:paraId="35E33423" w14:textId="710496C6" w:rsidR="00F47F93" w:rsidRPr="004003F0" w:rsidRDefault="00F47F93" w:rsidP="00F47F93">
      <w:pPr>
        <w:spacing w:before="360"/>
      </w:pPr>
      <w:r w:rsidRPr="004003F0">
        <w:t xml:space="preserve">If VAT is payable, then the </w:t>
      </w:r>
      <w:r w:rsidR="008E4C9B">
        <w:t>Sponsor</w:t>
      </w:r>
      <w:r w:rsidRPr="004003F0">
        <w:t xml:space="preserve"> shall pay the VAT in addition to the payment of the agreed costs on presentation of a VAT invoice in which the VAT is stated as a separate item. Such invoices should quote the </w:t>
      </w:r>
      <w:r w:rsidR="008E4C9B">
        <w:t>PIC</w:t>
      </w:r>
      <w:r w:rsidRPr="004003F0">
        <w:t xml:space="preserve">’s VAT registration number. If VAT is not payable, then the </w:t>
      </w:r>
      <w:r w:rsidR="00F84020">
        <w:t>PIC</w:t>
      </w:r>
      <w:r w:rsidRPr="004003F0">
        <w:t xml:space="preserve"> shall issue a VAT exemption certificate.</w:t>
      </w:r>
    </w:p>
    <w:p w14:paraId="465B0434" w14:textId="77777777" w:rsidR="00F47F93" w:rsidRPr="001172F8" w:rsidRDefault="00F47F93" w:rsidP="00F47F93">
      <w:pPr>
        <w:pStyle w:val="Heading3"/>
      </w:pPr>
      <w:r w:rsidRPr="001172F8">
        <w:t>Schedule of payments and details of payment arrangements</w:t>
      </w:r>
    </w:p>
    <w:p w14:paraId="7CB04FE9" w14:textId="77777777" w:rsidR="00892D39" w:rsidRPr="00E97A0D" w:rsidRDefault="00892D39" w:rsidP="00892D39">
      <w:pPr>
        <w:jc w:val="both"/>
      </w:pPr>
      <w:r w:rsidRPr="00E97A0D">
        <w:t xml:space="preserve">Invoices to be submitted </w:t>
      </w:r>
      <w:r>
        <w:t xml:space="preserve">quarterly in arrears based on actual costs incurred </w:t>
      </w:r>
      <w:r w:rsidRPr="00E97A0D">
        <w:t>to:</w:t>
      </w:r>
    </w:p>
    <w:p w14:paraId="6C1A3EBC" w14:textId="77777777" w:rsidR="00F47F93" w:rsidRPr="001172F8" w:rsidRDefault="00F47F93" w:rsidP="00F47F93">
      <w:r w:rsidRPr="001172F8">
        <w:rPr>
          <w:highlight w:val="yellow"/>
        </w:rPr>
        <w:t>[</w:t>
      </w:r>
      <w:commentRangeStart w:id="17"/>
      <w:r w:rsidRPr="00F47F93">
        <w:rPr>
          <w:b/>
          <w:bCs/>
          <w:highlight w:val="yellow"/>
        </w:rPr>
        <w:t>Insert</w:t>
      </w:r>
      <w:r w:rsidRPr="001172F8">
        <w:rPr>
          <w:highlight w:val="yellow"/>
        </w:rPr>
        <w:t xml:space="preserve"> JOB TITLE, NAME OF BODY &amp; ADDRESS]</w:t>
      </w:r>
      <w:r w:rsidRPr="001172F8">
        <w:t xml:space="preserve"> </w:t>
      </w:r>
      <w:commentRangeEnd w:id="17"/>
      <w:r w:rsidR="00892D39">
        <w:rPr>
          <w:rStyle w:val="CommentReference"/>
        </w:rPr>
        <w:commentReference w:id="17"/>
      </w:r>
    </w:p>
    <w:p w14:paraId="45E5A17E" w14:textId="77777777" w:rsidR="00F47F93" w:rsidRPr="001172F8" w:rsidRDefault="00F47F93" w:rsidP="00F47F93">
      <w:r w:rsidRPr="001172F8">
        <w:t>Payment to be made by cheque payable to:</w:t>
      </w:r>
    </w:p>
    <w:p w14:paraId="15712788" w14:textId="77777777" w:rsidR="00F47F93" w:rsidRPr="001172F8" w:rsidRDefault="00F47F93" w:rsidP="00F47F93">
      <w:r w:rsidRPr="001172F8">
        <w:rPr>
          <w:highlight w:val="yellow"/>
        </w:rPr>
        <w:t>[</w:t>
      </w:r>
      <w:r w:rsidRPr="00F47F93">
        <w:rPr>
          <w:b/>
          <w:bCs/>
          <w:highlight w:val="yellow"/>
        </w:rPr>
        <w:t>Insert</w:t>
      </w:r>
      <w:r w:rsidRPr="001172F8">
        <w:rPr>
          <w:highlight w:val="yellow"/>
        </w:rPr>
        <w:t xml:space="preserve"> NAME OF PIC]</w:t>
      </w:r>
    </w:p>
    <w:p w14:paraId="789BA835" w14:textId="77777777" w:rsidR="00892D39" w:rsidRPr="00BB79A0" w:rsidRDefault="00892D39" w:rsidP="00892D39">
      <w:pPr>
        <w:keepNext/>
        <w:tabs>
          <w:tab w:val="left" w:pos="425"/>
        </w:tabs>
        <w:jc w:val="both"/>
        <w:rPr>
          <w:rFonts w:cs="Arial"/>
        </w:rPr>
      </w:pPr>
      <w:r>
        <w:rPr>
          <w:rFonts w:cs="Arial"/>
        </w:rPr>
        <w:t xml:space="preserve">All invoices must state PO number as supplied by the Sponsor </w:t>
      </w:r>
      <w:commentRangeStart w:id="18"/>
      <w:r w:rsidRPr="002C552C">
        <w:rPr>
          <w:rFonts w:cs="Arial"/>
          <w:highlight w:val="yellow"/>
        </w:rPr>
        <w:t>[If known insert Requisition number here (PO number)]</w:t>
      </w:r>
      <w:commentRangeEnd w:id="18"/>
      <w:r>
        <w:rPr>
          <w:rStyle w:val="CommentReference"/>
          <w:rFonts w:eastAsia="Times New Roman" w:cs="Times New Roman"/>
        </w:rPr>
        <w:commentReference w:id="18"/>
      </w:r>
    </w:p>
    <w:p w14:paraId="31064E32" w14:textId="30937494" w:rsidR="00F47F93" w:rsidRPr="001172F8" w:rsidRDefault="00F47F93" w:rsidP="00F47F93">
      <w:r w:rsidRPr="001172F8">
        <w:t>and remitted to:</w:t>
      </w:r>
    </w:p>
    <w:p w14:paraId="59F29A12" w14:textId="77777777" w:rsidR="00F47F93" w:rsidRPr="001172F8" w:rsidRDefault="00F47F93" w:rsidP="00F47F93">
      <w:pPr>
        <w:rPr>
          <w:highlight w:val="yellow"/>
        </w:rPr>
      </w:pPr>
      <w:commentRangeStart w:id="19"/>
      <w:r w:rsidRPr="001172F8">
        <w:rPr>
          <w:highlight w:val="yellow"/>
        </w:rPr>
        <w:t>[</w:t>
      </w:r>
      <w:r w:rsidRPr="00F47F93">
        <w:rPr>
          <w:b/>
          <w:bCs/>
          <w:highlight w:val="yellow"/>
        </w:rPr>
        <w:t>Insert</w:t>
      </w:r>
      <w:r w:rsidRPr="001172F8">
        <w:rPr>
          <w:highlight w:val="yellow"/>
        </w:rPr>
        <w:t xml:space="preserve"> JOB TITLE/POSITION] </w:t>
      </w:r>
      <w:commentRangeEnd w:id="19"/>
      <w:r w:rsidR="00C82376">
        <w:rPr>
          <w:rStyle w:val="CommentReference"/>
        </w:rPr>
        <w:commentReference w:id="19"/>
      </w:r>
    </w:p>
    <w:p w14:paraId="4B0D906F" w14:textId="77777777" w:rsidR="00F47F93" w:rsidRPr="001172F8" w:rsidRDefault="00F47F93" w:rsidP="00F47F93">
      <w:r w:rsidRPr="001172F8">
        <w:rPr>
          <w:highlight w:val="yellow"/>
        </w:rPr>
        <w:t>[</w:t>
      </w:r>
      <w:r w:rsidRPr="00F47F93">
        <w:rPr>
          <w:b/>
          <w:bCs/>
          <w:highlight w:val="yellow"/>
        </w:rPr>
        <w:t>Insert</w:t>
      </w:r>
      <w:r w:rsidRPr="001172F8">
        <w:rPr>
          <w:highlight w:val="yellow"/>
        </w:rPr>
        <w:t xml:space="preserve"> ADDRESS]</w:t>
      </w:r>
    </w:p>
    <w:p w14:paraId="626AE1BE" w14:textId="77777777" w:rsidR="00F47F93" w:rsidRPr="001172F8" w:rsidRDefault="00F47F93" w:rsidP="00F47F93">
      <w:r w:rsidRPr="001172F8">
        <w:t xml:space="preserve">Or arrange BACS Transfer to: </w:t>
      </w:r>
      <w:r w:rsidRPr="001172F8">
        <w:rPr>
          <w:highlight w:val="yellow"/>
        </w:rPr>
        <w:t>[</w:t>
      </w:r>
      <w:r w:rsidRPr="00F47F93">
        <w:rPr>
          <w:b/>
          <w:bCs/>
          <w:highlight w:val="yellow"/>
        </w:rPr>
        <w:t>Insert</w:t>
      </w:r>
      <w:r w:rsidRPr="001172F8">
        <w:rPr>
          <w:highlight w:val="yellow"/>
        </w:rPr>
        <w:t xml:space="preserve"> BANK NAME].</w:t>
      </w:r>
    </w:p>
    <w:p w14:paraId="396313AF" w14:textId="77777777" w:rsidR="00F47F93" w:rsidRPr="001172F8" w:rsidRDefault="00F47F93" w:rsidP="00F47F93">
      <w:r w:rsidRPr="001172F8">
        <w:t xml:space="preserve">Sort code: </w:t>
      </w:r>
      <w:r w:rsidRPr="001172F8">
        <w:rPr>
          <w:highlight w:val="yellow"/>
        </w:rPr>
        <w:t>[</w:t>
      </w:r>
      <w:r w:rsidRPr="00F47F93">
        <w:rPr>
          <w:b/>
          <w:bCs/>
          <w:highlight w:val="yellow"/>
        </w:rPr>
        <w:t>Insert</w:t>
      </w:r>
      <w:r w:rsidRPr="001172F8">
        <w:rPr>
          <w:highlight w:val="yellow"/>
        </w:rPr>
        <w:t xml:space="preserve"> SORT CODE]</w:t>
      </w:r>
    </w:p>
    <w:p w14:paraId="28F6FC5D" w14:textId="77777777" w:rsidR="00F47F93" w:rsidRPr="001172F8" w:rsidRDefault="00F47F93" w:rsidP="00F47F93">
      <w:r w:rsidRPr="001172F8">
        <w:t xml:space="preserve">Account: </w:t>
      </w:r>
      <w:r w:rsidRPr="001172F8">
        <w:rPr>
          <w:highlight w:val="yellow"/>
        </w:rPr>
        <w:t>[</w:t>
      </w:r>
      <w:r w:rsidRPr="00F47F93">
        <w:rPr>
          <w:b/>
          <w:bCs/>
          <w:highlight w:val="yellow"/>
        </w:rPr>
        <w:t>Insert</w:t>
      </w:r>
      <w:r w:rsidRPr="001172F8">
        <w:rPr>
          <w:highlight w:val="yellow"/>
        </w:rPr>
        <w:t xml:space="preserve"> ACCOUNT NUMBER</w:t>
      </w:r>
      <w:r w:rsidRPr="001172F8">
        <w:t>]</w:t>
      </w:r>
    </w:p>
    <w:p w14:paraId="263C42D2" w14:textId="77777777" w:rsidR="00F47F93" w:rsidRPr="001172F8" w:rsidRDefault="00F47F93" w:rsidP="00F47F93">
      <w:r w:rsidRPr="001172F8">
        <w:t xml:space="preserve">And send the relevant paperwork to </w:t>
      </w:r>
      <w:r w:rsidRPr="001172F8">
        <w:rPr>
          <w:highlight w:val="yellow"/>
        </w:rPr>
        <w:t>[</w:t>
      </w:r>
      <w:r w:rsidRPr="00F47F93">
        <w:rPr>
          <w:b/>
          <w:bCs/>
          <w:highlight w:val="yellow"/>
        </w:rPr>
        <w:t>Insert</w:t>
      </w:r>
      <w:r w:rsidRPr="001172F8">
        <w:rPr>
          <w:highlight w:val="yellow"/>
        </w:rPr>
        <w:t xml:space="preserve"> ADDRESSEE FOR PAPERWORK]</w:t>
      </w:r>
      <w:r w:rsidRPr="001172F8">
        <w:t xml:space="preserve"> at the above address.</w:t>
      </w:r>
    </w:p>
    <w:p w14:paraId="70DC2D41" w14:textId="79B0CB79" w:rsidR="00F47F93" w:rsidRPr="001172F8" w:rsidRDefault="00F47F93" w:rsidP="00F47F93">
      <w:r w:rsidRPr="001172F8">
        <w:t xml:space="preserve">Invoices must be paid promptly </w:t>
      </w:r>
      <w:del w:id="20" w:author="Sarah Bowden (Cancer Clinical Trials Unit)" w:date="2023-02-24T13:01:00Z">
        <w:r w:rsidRPr="001172F8" w:rsidDel="00C82376">
          <w:rPr>
            <w:highlight w:val="yellow"/>
          </w:rPr>
          <w:delText>[</w:delText>
        </w:r>
      </w:del>
      <w:r w:rsidRPr="001172F8">
        <w:rPr>
          <w:highlight w:val="yellow"/>
        </w:rPr>
        <w:t xml:space="preserve">within </w:t>
      </w:r>
      <w:r w:rsidR="00C82376">
        <w:rPr>
          <w:highlight w:val="yellow"/>
        </w:rPr>
        <w:t>30</w:t>
      </w:r>
      <w:r w:rsidR="00C82376" w:rsidRPr="001172F8">
        <w:rPr>
          <w:highlight w:val="yellow"/>
        </w:rPr>
        <w:t xml:space="preserve"> </w:t>
      </w:r>
      <w:r w:rsidRPr="001172F8">
        <w:rPr>
          <w:highlight w:val="yellow"/>
        </w:rPr>
        <w:t>days of receipt</w:t>
      </w:r>
      <w:r w:rsidRPr="001172F8">
        <w:t xml:space="preserve">. No payment shall be made in the case where invoices are not presented in a complete, accurate and timely fashion and funding has been irrecoverably reclaimed by the Funder </w:t>
      </w:r>
      <w:proofErr w:type="gramStart"/>
      <w:r w:rsidRPr="001172F8">
        <w:t>as a result of</w:t>
      </w:r>
      <w:proofErr w:type="gramEnd"/>
      <w:r w:rsidRPr="001172F8">
        <w:t xml:space="preserve"> such delay or inadequacy.</w:t>
      </w:r>
    </w:p>
    <w:p w14:paraId="4F65758C" w14:textId="77777777" w:rsidR="00042113" w:rsidRDefault="00042113" w:rsidP="00042113"/>
    <w:p w14:paraId="7EE0001C" w14:textId="23632568" w:rsidR="00F47F93" w:rsidRPr="001172F8" w:rsidRDefault="00F47F93" w:rsidP="00F47F93">
      <w:pPr>
        <w:pStyle w:val="Heading3"/>
      </w:pPr>
      <w:r>
        <w:lastRenderedPageBreak/>
        <w:t>B.</w:t>
      </w:r>
      <w:r>
        <w:tab/>
      </w:r>
      <w:r w:rsidRPr="001172F8">
        <w:t>Supplies Arrangements</w:t>
      </w:r>
    </w:p>
    <w:p w14:paraId="72712F13" w14:textId="77777777" w:rsidR="00F47F93" w:rsidRPr="001172F8" w:rsidRDefault="00F47F93" w:rsidP="00F47F93">
      <w:pPr>
        <w:rPr>
          <w:highlight w:val="yellow"/>
        </w:rPr>
      </w:pPr>
      <w:r w:rsidRPr="001172F8">
        <w:t xml:space="preserve">Where no items are to be provided to, or procured for/by, the PIC under this Agreement tick this box </w:t>
      </w:r>
      <w:commentRangeStart w:id="21"/>
      <w:r w:rsidRPr="001172F8">
        <w:fldChar w:fldCharType="begin">
          <w:ffData>
            <w:name w:val="Check3"/>
            <w:enabled/>
            <w:calcOnExit w:val="0"/>
            <w:checkBox>
              <w:sizeAuto/>
              <w:default w:val="0"/>
            </w:checkBox>
          </w:ffData>
        </w:fldChar>
      </w:r>
      <w:r w:rsidRPr="001172F8">
        <w:instrText xml:space="preserve"> FORMCHECKBOX </w:instrText>
      </w:r>
      <w:r w:rsidR="00000000">
        <w:fldChar w:fldCharType="separate"/>
      </w:r>
      <w:r w:rsidRPr="001172F8">
        <w:fldChar w:fldCharType="end"/>
      </w:r>
      <w:commentRangeEnd w:id="21"/>
      <w:r w:rsidR="00C82376">
        <w:rPr>
          <w:rStyle w:val="CommentReference"/>
        </w:rPr>
        <w:commentReference w:id="21"/>
      </w:r>
      <w:r w:rsidRPr="001172F8">
        <w:t xml:space="preserve"> and delete the rest of this Section B.</w:t>
      </w:r>
    </w:p>
    <w:p w14:paraId="7B27E44F" w14:textId="77777777" w:rsidR="00F47F93" w:rsidRPr="001172F8" w:rsidRDefault="00F47F93" w:rsidP="00F47F93">
      <w:r w:rsidRPr="001172F8">
        <w:t>Any medicine, equipment, materials, consumables, software or other items being provided by the Sponsor, or procured by the PIC for use in the Study shall be specified below.</w:t>
      </w:r>
    </w:p>
    <w:p w14:paraId="446EA701" w14:textId="619EFF68" w:rsidR="00F47F93" w:rsidRPr="001172F8" w:rsidRDefault="00F47F93" w:rsidP="00F47F93">
      <w:r w:rsidRPr="00F47F93">
        <w:rPr>
          <w:b/>
          <w:bCs/>
        </w:rPr>
        <w:t>Note 1</w:t>
      </w:r>
      <w:r w:rsidRPr="001172F8">
        <w:t>: Parties should complete the table below. If the PIC is to procure any Items and is to be reimbursed by the Sponsor this should be specified in this Schedule.</w:t>
      </w:r>
      <w:r>
        <w:t xml:space="preserve"> </w:t>
      </w:r>
      <w:r w:rsidRPr="001172F8">
        <w:t>Similarly</w:t>
      </w:r>
      <w:r>
        <w:t>,</w:t>
      </w:r>
      <w:r w:rsidRPr="001172F8">
        <w:t xml:space="preserve"> if the PIC is to pay the Sponsor for any Items provided to the PIC by or on behalf of the Sponsor this should be specified in this Schedule.</w:t>
      </w:r>
    </w:p>
    <w:p w14:paraId="411DB592" w14:textId="77777777" w:rsidR="00F47F93" w:rsidRPr="001172F8" w:rsidRDefault="00F47F93" w:rsidP="00183519">
      <w:pPr>
        <w:spacing w:after="120"/>
      </w:pPr>
      <w:r w:rsidRPr="00F47F93">
        <w:rPr>
          <w:b/>
          <w:bCs/>
        </w:rPr>
        <w:t>Note 2</w:t>
      </w:r>
      <w:r w:rsidRPr="001172F8">
        <w:t>: Parties should specify in this Schedule, as appropriate, arrangements for:</w:t>
      </w:r>
    </w:p>
    <w:p w14:paraId="2BCB8B64" w14:textId="46450673" w:rsidR="00F47F93" w:rsidRPr="001172F8" w:rsidRDefault="00183519" w:rsidP="00183519">
      <w:pPr>
        <w:pStyle w:val="Bullet"/>
        <w:spacing w:after="120"/>
      </w:pPr>
      <w:r>
        <w:t>I</w:t>
      </w:r>
      <w:r w:rsidR="00F47F93" w:rsidRPr="001172F8">
        <w:t>tems</w:t>
      </w:r>
    </w:p>
    <w:p w14:paraId="3AAF3DA4" w14:textId="672BE5E4" w:rsidR="00F47F93" w:rsidRPr="001172F8" w:rsidRDefault="00F47F93" w:rsidP="00183519">
      <w:pPr>
        <w:pStyle w:val="Bullet"/>
        <w:spacing w:after="120"/>
      </w:pPr>
      <w:r w:rsidRPr="001172F8">
        <w:t>Insurance</w:t>
      </w:r>
    </w:p>
    <w:p w14:paraId="6FDC8CE6" w14:textId="77777777" w:rsidR="00F47F93" w:rsidRPr="001172F8" w:rsidRDefault="00F47F93" w:rsidP="00183519">
      <w:pPr>
        <w:pStyle w:val="Bullet"/>
        <w:spacing w:after="120"/>
      </w:pPr>
      <w:r w:rsidRPr="001172F8">
        <w:t>Storage instructions</w:t>
      </w:r>
    </w:p>
    <w:p w14:paraId="7B1648F7" w14:textId="77777777" w:rsidR="00F47F93" w:rsidRPr="001172F8" w:rsidRDefault="00F47F93" w:rsidP="00183519">
      <w:pPr>
        <w:pStyle w:val="Bullet"/>
        <w:spacing w:after="120"/>
      </w:pPr>
      <w:r w:rsidRPr="001172F8">
        <w:t>Instructions for use, return and/or destruction</w:t>
      </w:r>
    </w:p>
    <w:p w14:paraId="20FA1DD9" w14:textId="77777777" w:rsidR="00F47F93" w:rsidRPr="001172F8" w:rsidRDefault="00F47F93" w:rsidP="00183519">
      <w:pPr>
        <w:pStyle w:val="Bullet"/>
        <w:spacing w:after="120"/>
      </w:pPr>
      <w:r w:rsidRPr="001172F8">
        <w:t>Any training to be provided</w:t>
      </w:r>
    </w:p>
    <w:p w14:paraId="3657D9E3" w14:textId="0B6537D3" w:rsidR="00183519" w:rsidRDefault="00F47F93" w:rsidP="00183519">
      <w:pPr>
        <w:pStyle w:val="Bullet"/>
      </w:pPr>
      <w:r w:rsidRPr="001172F8">
        <w:t>Maintenance of equipment</w:t>
      </w:r>
    </w:p>
    <w:p w14:paraId="451B42A3" w14:textId="77777777" w:rsidR="00183519" w:rsidRDefault="00183519">
      <w:pPr>
        <w:tabs>
          <w:tab w:val="clear" w:pos="567"/>
          <w:tab w:val="clear" w:pos="1418"/>
          <w:tab w:val="clear" w:pos="1843"/>
        </w:tabs>
        <w:spacing w:after="160" w:line="259" w:lineRule="auto"/>
      </w:pPr>
      <w:r>
        <w:br w:type="page"/>
      </w:r>
    </w:p>
    <w:p w14:paraId="063A7348" w14:textId="77777777" w:rsidR="00F47F93" w:rsidRPr="001172F8" w:rsidRDefault="00F47F93" w:rsidP="00183519"/>
    <w:tbl>
      <w:tblPr>
        <w:tblStyle w:val="TableGrid"/>
        <w:tblW w:w="0" w:type="auto"/>
        <w:tblLook w:val="01E0" w:firstRow="1" w:lastRow="1" w:firstColumn="1" w:lastColumn="1" w:noHBand="0" w:noVBand="0"/>
      </w:tblPr>
      <w:tblGrid>
        <w:gridCol w:w="2830"/>
        <w:gridCol w:w="1418"/>
        <w:gridCol w:w="2268"/>
        <w:gridCol w:w="2885"/>
      </w:tblGrid>
      <w:tr w:rsidR="00183519" w:rsidRPr="00DC71CB" w14:paraId="56C13D4D" w14:textId="77777777" w:rsidTr="002F3B81">
        <w:trPr>
          <w:cantSplit/>
          <w:tblHeader/>
        </w:trPr>
        <w:tc>
          <w:tcPr>
            <w:tcW w:w="2830" w:type="dxa"/>
          </w:tcPr>
          <w:p w14:paraId="50195051" w14:textId="77777777" w:rsidR="00183519" w:rsidRPr="00DC71CB" w:rsidRDefault="00183519" w:rsidP="002F3B81">
            <w:pPr>
              <w:rPr>
                <w:b/>
                <w:bCs/>
              </w:rPr>
            </w:pPr>
            <w:commentRangeStart w:id="22"/>
            <w:r w:rsidRPr="00DC71CB">
              <w:rPr>
                <w:b/>
                <w:bCs/>
              </w:rPr>
              <w:t>Item</w:t>
            </w:r>
            <w:commentRangeEnd w:id="22"/>
            <w:r w:rsidR="00C82376">
              <w:rPr>
                <w:rStyle w:val="CommentReference"/>
              </w:rPr>
              <w:commentReference w:id="22"/>
            </w:r>
          </w:p>
        </w:tc>
        <w:tc>
          <w:tcPr>
            <w:tcW w:w="1418" w:type="dxa"/>
          </w:tcPr>
          <w:p w14:paraId="762B0146" w14:textId="77777777" w:rsidR="00183519" w:rsidRPr="00DC71CB" w:rsidRDefault="00183519" w:rsidP="002F3B81">
            <w:pPr>
              <w:rPr>
                <w:b/>
                <w:bCs/>
              </w:rPr>
            </w:pPr>
            <w:r w:rsidRPr="00DC71CB">
              <w:rPr>
                <w:b/>
                <w:bCs/>
              </w:rPr>
              <w:t>Quantity</w:t>
            </w:r>
          </w:p>
        </w:tc>
        <w:tc>
          <w:tcPr>
            <w:tcW w:w="2268" w:type="dxa"/>
          </w:tcPr>
          <w:p w14:paraId="6ADCD011" w14:textId="77777777" w:rsidR="00183519" w:rsidRPr="00DC71CB" w:rsidRDefault="00183519" w:rsidP="002F3B81">
            <w:pPr>
              <w:rPr>
                <w:b/>
                <w:bCs/>
              </w:rPr>
            </w:pPr>
            <w:r w:rsidRPr="00DC71CB">
              <w:rPr>
                <w:b/>
                <w:bCs/>
              </w:rPr>
              <w:t>Frequency of supply</w:t>
            </w:r>
          </w:p>
        </w:tc>
        <w:tc>
          <w:tcPr>
            <w:tcW w:w="2885" w:type="dxa"/>
          </w:tcPr>
          <w:p w14:paraId="3426FCE9" w14:textId="67B79DAC" w:rsidR="00183519" w:rsidRPr="00DC71CB" w:rsidRDefault="00183519" w:rsidP="002F3B81">
            <w:pPr>
              <w:rPr>
                <w:b/>
                <w:bCs/>
              </w:rPr>
            </w:pPr>
            <w:r w:rsidRPr="00DC71CB">
              <w:rPr>
                <w:b/>
                <w:bCs/>
              </w:rPr>
              <w:t>Responsibility to supply/procure (either PIC</w:t>
            </w:r>
            <w:r w:rsidR="00F84020">
              <w:rPr>
                <w:b/>
                <w:bCs/>
              </w:rPr>
              <w:t xml:space="preserve"> or</w:t>
            </w:r>
            <w:r w:rsidRPr="00DC71CB">
              <w:rPr>
                <w:b/>
                <w:bCs/>
              </w:rPr>
              <w:t xml:space="preserve"> Sponsor only)</w:t>
            </w:r>
          </w:p>
        </w:tc>
      </w:tr>
      <w:tr w:rsidR="00183519" w:rsidRPr="004003F0" w14:paraId="6F739FC0" w14:textId="77777777" w:rsidTr="002F3B81">
        <w:trPr>
          <w:cantSplit/>
        </w:trPr>
        <w:tc>
          <w:tcPr>
            <w:tcW w:w="2830" w:type="dxa"/>
          </w:tcPr>
          <w:p w14:paraId="4E5997D3" w14:textId="77777777" w:rsidR="00183519" w:rsidRPr="004003F0" w:rsidRDefault="00183519" w:rsidP="002F3B81"/>
        </w:tc>
        <w:tc>
          <w:tcPr>
            <w:tcW w:w="1418" w:type="dxa"/>
          </w:tcPr>
          <w:p w14:paraId="5E226639" w14:textId="77777777" w:rsidR="00183519" w:rsidRPr="004003F0" w:rsidRDefault="00183519" w:rsidP="002F3B81"/>
        </w:tc>
        <w:tc>
          <w:tcPr>
            <w:tcW w:w="2268" w:type="dxa"/>
          </w:tcPr>
          <w:p w14:paraId="68B87A1D" w14:textId="77777777" w:rsidR="00183519" w:rsidRPr="004003F0" w:rsidRDefault="00183519" w:rsidP="002F3B81"/>
        </w:tc>
        <w:tc>
          <w:tcPr>
            <w:tcW w:w="2885" w:type="dxa"/>
          </w:tcPr>
          <w:p w14:paraId="08318979" w14:textId="77777777" w:rsidR="00183519" w:rsidRPr="004003F0" w:rsidRDefault="00183519" w:rsidP="002F3B81"/>
        </w:tc>
      </w:tr>
      <w:tr w:rsidR="00183519" w:rsidRPr="004003F0" w14:paraId="2EE65054" w14:textId="77777777" w:rsidTr="002F3B81">
        <w:trPr>
          <w:cantSplit/>
        </w:trPr>
        <w:tc>
          <w:tcPr>
            <w:tcW w:w="2830" w:type="dxa"/>
          </w:tcPr>
          <w:p w14:paraId="41C47CD0" w14:textId="77777777" w:rsidR="00183519" w:rsidRPr="004003F0" w:rsidRDefault="00183519" w:rsidP="002F3B81"/>
        </w:tc>
        <w:tc>
          <w:tcPr>
            <w:tcW w:w="1418" w:type="dxa"/>
          </w:tcPr>
          <w:p w14:paraId="29F51F57" w14:textId="77777777" w:rsidR="00183519" w:rsidRPr="004003F0" w:rsidRDefault="00183519" w:rsidP="002F3B81"/>
        </w:tc>
        <w:tc>
          <w:tcPr>
            <w:tcW w:w="2268" w:type="dxa"/>
          </w:tcPr>
          <w:p w14:paraId="3BC01609" w14:textId="77777777" w:rsidR="00183519" w:rsidRPr="004003F0" w:rsidRDefault="00183519" w:rsidP="002F3B81"/>
        </w:tc>
        <w:tc>
          <w:tcPr>
            <w:tcW w:w="2885" w:type="dxa"/>
          </w:tcPr>
          <w:p w14:paraId="531A3168" w14:textId="77777777" w:rsidR="00183519" w:rsidRPr="004003F0" w:rsidRDefault="00183519" w:rsidP="002F3B81"/>
        </w:tc>
      </w:tr>
      <w:tr w:rsidR="00183519" w:rsidRPr="004003F0" w14:paraId="512794BF" w14:textId="77777777" w:rsidTr="002F3B81">
        <w:trPr>
          <w:cantSplit/>
        </w:trPr>
        <w:tc>
          <w:tcPr>
            <w:tcW w:w="2830" w:type="dxa"/>
          </w:tcPr>
          <w:p w14:paraId="54A46F6B" w14:textId="77777777" w:rsidR="00183519" w:rsidRPr="004003F0" w:rsidRDefault="00183519" w:rsidP="002F3B81"/>
        </w:tc>
        <w:tc>
          <w:tcPr>
            <w:tcW w:w="1418" w:type="dxa"/>
          </w:tcPr>
          <w:p w14:paraId="435351F5" w14:textId="77777777" w:rsidR="00183519" w:rsidRPr="004003F0" w:rsidRDefault="00183519" w:rsidP="002F3B81"/>
        </w:tc>
        <w:tc>
          <w:tcPr>
            <w:tcW w:w="2268" w:type="dxa"/>
          </w:tcPr>
          <w:p w14:paraId="6E7C0808" w14:textId="77777777" w:rsidR="00183519" w:rsidRPr="004003F0" w:rsidRDefault="00183519" w:rsidP="002F3B81"/>
        </w:tc>
        <w:tc>
          <w:tcPr>
            <w:tcW w:w="2885" w:type="dxa"/>
          </w:tcPr>
          <w:p w14:paraId="274D078E" w14:textId="77777777" w:rsidR="00183519" w:rsidRPr="004003F0" w:rsidRDefault="00183519" w:rsidP="002F3B81"/>
        </w:tc>
      </w:tr>
      <w:tr w:rsidR="00183519" w:rsidRPr="004003F0" w14:paraId="10DB553E" w14:textId="77777777" w:rsidTr="002F3B81">
        <w:trPr>
          <w:cantSplit/>
        </w:trPr>
        <w:tc>
          <w:tcPr>
            <w:tcW w:w="2830" w:type="dxa"/>
          </w:tcPr>
          <w:p w14:paraId="76824C22" w14:textId="77777777" w:rsidR="00183519" w:rsidRPr="004003F0" w:rsidRDefault="00183519" w:rsidP="002F3B81"/>
        </w:tc>
        <w:tc>
          <w:tcPr>
            <w:tcW w:w="1418" w:type="dxa"/>
          </w:tcPr>
          <w:p w14:paraId="7FAFB201" w14:textId="77777777" w:rsidR="00183519" w:rsidRPr="004003F0" w:rsidRDefault="00183519" w:rsidP="002F3B81"/>
        </w:tc>
        <w:tc>
          <w:tcPr>
            <w:tcW w:w="2268" w:type="dxa"/>
          </w:tcPr>
          <w:p w14:paraId="124CC1BC" w14:textId="77777777" w:rsidR="00183519" w:rsidRPr="004003F0" w:rsidRDefault="00183519" w:rsidP="002F3B81"/>
        </w:tc>
        <w:tc>
          <w:tcPr>
            <w:tcW w:w="2885" w:type="dxa"/>
          </w:tcPr>
          <w:p w14:paraId="25B0F608" w14:textId="77777777" w:rsidR="00183519" w:rsidRPr="004003F0" w:rsidRDefault="00183519" w:rsidP="002F3B81"/>
        </w:tc>
      </w:tr>
      <w:tr w:rsidR="00183519" w:rsidRPr="004003F0" w14:paraId="7D0F09AD" w14:textId="77777777" w:rsidTr="002F3B81">
        <w:trPr>
          <w:cantSplit/>
        </w:trPr>
        <w:tc>
          <w:tcPr>
            <w:tcW w:w="2830" w:type="dxa"/>
          </w:tcPr>
          <w:p w14:paraId="4961F82D" w14:textId="77777777" w:rsidR="00183519" w:rsidRPr="004003F0" w:rsidRDefault="00183519" w:rsidP="002F3B81"/>
        </w:tc>
        <w:tc>
          <w:tcPr>
            <w:tcW w:w="1418" w:type="dxa"/>
          </w:tcPr>
          <w:p w14:paraId="4E7AA938" w14:textId="77777777" w:rsidR="00183519" w:rsidRPr="004003F0" w:rsidRDefault="00183519" w:rsidP="002F3B81"/>
        </w:tc>
        <w:tc>
          <w:tcPr>
            <w:tcW w:w="2268" w:type="dxa"/>
          </w:tcPr>
          <w:p w14:paraId="52BA9F23" w14:textId="77777777" w:rsidR="00183519" w:rsidRPr="004003F0" w:rsidRDefault="00183519" w:rsidP="002F3B81"/>
        </w:tc>
        <w:tc>
          <w:tcPr>
            <w:tcW w:w="2885" w:type="dxa"/>
          </w:tcPr>
          <w:p w14:paraId="5C77DABA" w14:textId="77777777" w:rsidR="00183519" w:rsidRPr="004003F0" w:rsidRDefault="00183519" w:rsidP="002F3B81"/>
        </w:tc>
      </w:tr>
    </w:tbl>
    <w:p w14:paraId="062C28F5" w14:textId="77777777" w:rsidR="00183519" w:rsidRDefault="00183519" w:rsidP="00183519"/>
    <w:sectPr w:rsidR="00183519" w:rsidSect="00881311">
      <w:headerReference w:type="default" r:id="rId12"/>
      <w:footerReference w:type="default" r:id="rId13"/>
      <w:pgSz w:w="11906" w:h="16838" w:code="9"/>
      <w:pgMar w:top="1361" w:right="1134" w:bottom="1361" w:left="1361"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Bowden (Cancer Clinical Trials Unit)" w:date="2023-02-24T12:42:00Z" w:initials="SB(CTU">
    <w:p w14:paraId="2B358F80" w14:textId="5BE3F470" w:rsidR="00945898" w:rsidRDefault="00945898">
      <w:pPr>
        <w:pStyle w:val="CommentText"/>
      </w:pPr>
      <w:r>
        <w:rPr>
          <w:rStyle w:val="CommentReference"/>
        </w:rPr>
        <w:annotationRef/>
      </w:r>
      <w:r w:rsidRPr="000E22CB">
        <w:rPr>
          <w:highlight w:val="yellow"/>
        </w:rPr>
        <w:t>Trial Team:</w:t>
      </w:r>
      <w:r>
        <w:t xml:space="preserve"> This needs to be the legal name and address of the trust or the Scottish Health Board (the legal entity)</w:t>
      </w:r>
    </w:p>
  </w:comment>
  <w:comment w:id="1" w:author="Anisha Kaur (Research Strategy and Services Central)" w:date="2023-01-25T11:55:00Z" w:initials="AK(SaSC">
    <w:p w14:paraId="54B27C22" w14:textId="77777777" w:rsidR="00945898" w:rsidRDefault="00945898" w:rsidP="00945898">
      <w:pPr>
        <w:pStyle w:val="CommentText"/>
      </w:pPr>
      <w:r>
        <w:rPr>
          <w:rStyle w:val="CommentReference"/>
        </w:rPr>
        <w:annotationRef/>
      </w:r>
      <w:r w:rsidRPr="000E22CB">
        <w:rPr>
          <w:highlight w:val="yellow"/>
        </w:rPr>
        <w:t>Trial Team:</w:t>
      </w:r>
      <w:r>
        <w:t xml:space="preserve"> Insert the international </w:t>
      </w:r>
      <w:proofErr w:type="gramStart"/>
      <w:r>
        <w:t>sponsor</w:t>
      </w:r>
      <w:proofErr w:type="gramEnd"/>
      <w:r>
        <w:t xml:space="preserve"> full name and address if applicable. Can be removed for UK only trials</w:t>
      </w:r>
    </w:p>
  </w:comment>
  <w:comment w:id="3" w:author="Sarah Bowden (Cancer Clinical Trials Unit)" w:date="2023-02-24T12:44:00Z" w:initials="SB(CTU">
    <w:p w14:paraId="480DF67D" w14:textId="505EE802" w:rsidR="00945898" w:rsidRDefault="00945898">
      <w:pPr>
        <w:pStyle w:val="CommentText"/>
      </w:pPr>
      <w:r>
        <w:rPr>
          <w:rStyle w:val="CommentReference"/>
        </w:rPr>
        <w:annotationRef/>
      </w:r>
      <w:r>
        <w:t>Trials Unit to make Unit specific template</w:t>
      </w:r>
    </w:p>
  </w:comment>
  <w:comment w:id="4" w:author="Sarah Bowden (Cancer Clinical Trials Unit)" w:date="2023-02-24T12:45:00Z" w:initials="SB(CTU">
    <w:p w14:paraId="547B2089" w14:textId="099145D5" w:rsidR="00945898" w:rsidRDefault="00945898">
      <w:pPr>
        <w:pStyle w:val="CommentText"/>
      </w:pPr>
      <w:r>
        <w:rPr>
          <w:rStyle w:val="CommentReference"/>
        </w:rPr>
        <w:annotationRef/>
      </w:r>
      <w:r w:rsidRPr="000E22CB">
        <w:rPr>
          <w:highlight w:val="yellow"/>
        </w:rPr>
        <w:t>Trial Team:</w:t>
      </w:r>
      <w:r>
        <w:t xml:space="preserve"> Only relevant to international trials we are running on behalf of the Sponsor, where the Sponsor has appointed a Legal Representative. Delete if not applicable</w:t>
      </w:r>
    </w:p>
  </w:comment>
  <w:comment w:id="5" w:author="Sarah Bowden (Cancer Clinical Trials Unit)" w:date="2023-02-24T12:46:00Z" w:initials="SB(CTU">
    <w:p w14:paraId="6918F40F" w14:textId="2E835DD3" w:rsidR="00945898" w:rsidRDefault="00945898">
      <w:pPr>
        <w:pStyle w:val="CommentText"/>
      </w:pPr>
      <w:r>
        <w:rPr>
          <w:rStyle w:val="CommentReference"/>
        </w:rPr>
        <w:annotationRef/>
      </w:r>
      <w:r w:rsidRPr="000E22CB">
        <w:rPr>
          <w:highlight w:val="yellow"/>
        </w:rPr>
        <w:t>Trial Team</w:t>
      </w:r>
      <w:r>
        <w:t>: To delete if not applicable</w:t>
      </w:r>
    </w:p>
  </w:comment>
  <w:comment w:id="6" w:author="Sarah Bowden (Cancer Clinical Trials Unit)" w:date="2023-02-24T12:46:00Z" w:initials="SB(CTU">
    <w:p w14:paraId="72D0A94C" w14:textId="5AACECCF" w:rsidR="00945898" w:rsidRDefault="00945898">
      <w:pPr>
        <w:pStyle w:val="CommentText"/>
      </w:pPr>
      <w:r>
        <w:rPr>
          <w:rStyle w:val="CommentReference"/>
        </w:rPr>
        <w:annotationRef/>
      </w:r>
      <w:r w:rsidRPr="000E22CB">
        <w:rPr>
          <w:highlight w:val="yellow"/>
        </w:rPr>
        <w:t>Trial Team</w:t>
      </w:r>
      <w:r>
        <w:t>: To insert Clinical Trial of an Investigational Medicinal Product; Clinical Investigation of a Device etc as per the IRAS Form</w:t>
      </w:r>
    </w:p>
  </w:comment>
  <w:comment w:id="7" w:author="Sarah Bowden (Cancer Clinical Trials Unit)" w:date="2023-02-24T12:47:00Z" w:initials="SB(CTU">
    <w:p w14:paraId="46955494" w14:textId="2998D347" w:rsidR="00945898" w:rsidRDefault="00945898">
      <w:pPr>
        <w:pStyle w:val="CommentText"/>
      </w:pPr>
      <w:r>
        <w:rPr>
          <w:rStyle w:val="CommentReference"/>
        </w:rPr>
        <w:annotationRef/>
      </w:r>
      <w:r>
        <w:t>Trials team: Amend section as appropriate for trial</w:t>
      </w:r>
    </w:p>
  </w:comment>
  <w:comment w:id="12" w:author="Sarah Bowden (Cancer Clinical Trials Unit)" w:date="2023-02-24T12:57:00Z" w:initials="SB(CTU">
    <w:p w14:paraId="77AF4724" w14:textId="7E5932E9" w:rsidR="00892D39" w:rsidRDefault="00892D39">
      <w:pPr>
        <w:pStyle w:val="CommentText"/>
      </w:pPr>
      <w:r>
        <w:rPr>
          <w:rStyle w:val="CommentReference"/>
        </w:rPr>
        <w:annotationRef/>
      </w:r>
      <w:r w:rsidRPr="000E22CB">
        <w:rPr>
          <w:highlight w:val="yellow"/>
        </w:rPr>
        <w:t>Trial Team:</w:t>
      </w:r>
      <w:r>
        <w:t xml:space="preserve"> If there are no payments, tick this box and delete the rest of section A.</w:t>
      </w:r>
    </w:p>
  </w:comment>
  <w:comment w:id="14" w:author="Sarah Bowden (Cancer Clinical Trials Unit)" w:date="2023-02-24T12:58:00Z" w:initials="SB(CTU">
    <w:p w14:paraId="2A95A97B" w14:textId="43F51865" w:rsidR="00892D39" w:rsidRDefault="00892D39">
      <w:pPr>
        <w:pStyle w:val="CommentText"/>
      </w:pPr>
      <w:r>
        <w:rPr>
          <w:rStyle w:val="CommentReference"/>
        </w:rPr>
        <w:annotationRef/>
      </w:r>
      <w:r w:rsidRPr="000E22CB">
        <w:rPr>
          <w:highlight w:val="yellow"/>
        </w:rPr>
        <w:t>Trial Team:</w:t>
      </w:r>
      <w:r>
        <w:t xml:space="preserve"> For single site trials </w:t>
      </w:r>
      <w:r w:rsidRPr="0074540E">
        <w:t xml:space="preserve">the paragraph starting </w:t>
      </w:r>
      <w:r w:rsidRPr="00134048">
        <w:t>‘The overall, study-wide recruitment for this Study is’ should</w:t>
      </w:r>
      <w:r w:rsidRPr="0074540E">
        <w:t xml:space="preserve"> be deleted.</w:t>
      </w:r>
    </w:p>
  </w:comment>
  <w:comment w:id="15" w:author="Sarah Bowden (Cancer Clinical Trials Unit)" w:date="2023-02-24T12:58:00Z" w:initials="SB(CTU">
    <w:p w14:paraId="2676BF0C" w14:textId="4C29B7E0" w:rsidR="00892D39" w:rsidRDefault="00892D39">
      <w:pPr>
        <w:pStyle w:val="CommentText"/>
      </w:pPr>
      <w:r>
        <w:rPr>
          <w:rStyle w:val="CommentReference"/>
        </w:rPr>
        <w:annotationRef/>
      </w:r>
      <w:r w:rsidRPr="000E22CB">
        <w:rPr>
          <w:highlight w:val="yellow"/>
        </w:rPr>
        <w:t>Trial Team:</w:t>
      </w:r>
      <w:r>
        <w:t xml:space="preserve"> Any staff costs must be approved by research finance (this will be facilitated by the Contracts Team) otherwise costs to be checked by team leader.</w:t>
      </w:r>
    </w:p>
  </w:comment>
  <w:comment w:id="16" w:author="Anisha Kaur (Research Strategy and Services Central)" w:date="2023-02-22T17:56:00Z" w:initials="AK(SaSC">
    <w:p w14:paraId="612FD680" w14:textId="77777777" w:rsidR="00892D39" w:rsidRDefault="00892D39" w:rsidP="00892D39">
      <w:pPr>
        <w:pStyle w:val="CommentText"/>
      </w:pPr>
      <w:r>
        <w:rPr>
          <w:rStyle w:val="CommentReference"/>
        </w:rPr>
        <w:annotationRef/>
      </w:r>
      <w:r w:rsidRPr="00D03068">
        <w:rPr>
          <w:highlight w:val="yellow"/>
        </w:rPr>
        <w:t>Trial Team</w:t>
      </w:r>
      <w:r>
        <w:t xml:space="preserve">: check relevant funder terms to see if this requires amending  </w:t>
      </w:r>
    </w:p>
  </w:comment>
  <w:comment w:id="17" w:author="Sarah Bowden (Cancer Clinical Trials Unit)" w:date="2023-02-24T13:00:00Z" w:initials="SB(CTU">
    <w:p w14:paraId="54426B3E" w14:textId="10ED929A" w:rsidR="00892D39" w:rsidRDefault="00892D39">
      <w:pPr>
        <w:pStyle w:val="CommentText"/>
      </w:pPr>
      <w:r>
        <w:rPr>
          <w:rStyle w:val="CommentReference"/>
        </w:rPr>
        <w:annotationRef/>
      </w:r>
      <w:r w:rsidRPr="000E22CB">
        <w:rPr>
          <w:highlight w:val="yellow"/>
        </w:rPr>
        <w:t>Trial Team:</w:t>
      </w:r>
      <w:r>
        <w:t xml:space="preserve"> To complete and insert relevant email address.</w:t>
      </w:r>
    </w:p>
  </w:comment>
  <w:comment w:id="18" w:author="Anisha Kaur (Research Strategy and Services Central)" w:date="2023-01-25T11:53:00Z" w:initials="AK(SaSC">
    <w:p w14:paraId="0690E6CE" w14:textId="77777777" w:rsidR="00892D39" w:rsidRDefault="00892D39" w:rsidP="00892D39">
      <w:pPr>
        <w:pStyle w:val="CommentText"/>
      </w:pPr>
      <w:r>
        <w:rPr>
          <w:rStyle w:val="CommentReference"/>
        </w:rPr>
        <w:annotationRef/>
      </w:r>
      <w:r w:rsidRPr="000E22CB">
        <w:rPr>
          <w:highlight w:val="yellow"/>
        </w:rPr>
        <w:t>Trials Team</w:t>
      </w:r>
      <w:r>
        <w:t>: Insert Requisition number or delete this text</w:t>
      </w:r>
    </w:p>
  </w:comment>
  <w:comment w:id="19" w:author="Sarah Bowden (Cancer Clinical Trials Unit)" w:date="2023-02-24T13:01:00Z" w:initials="SB(CTU">
    <w:p w14:paraId="1292E69D" w14:textId="46066F87" w:rsidR="00C82376" w:rsidRDefault="00C82376">
      <w:pPr>
        <w:pStyle w:val="CommentText"/>
      </w:pPr>
      <w:r>
        <w:rPr>
          <w:rStyle w:val="CommentReference"/>
        </w:rPr>
        <w:annotationRef/>
      </w:r>
      <w:r w:rsidRPr="00C82376">
        <w:rPr>
          <w:highlight w:val="yellow"/>
        </w:rPr>
        <w:t>Site</w:t>
      </w:r>
      <w:r>
        <w:t xml:space="preserve"> to complete</w:t>
      </w:r>
    </w:p>
  </w:comment>
  <w:comment w:id="21" w:author="Sarah Bowden (Cancer Clinical Trials Unit)" w:date="2023-02-24T13:01:00Z" w:initials="SB(CTU">
    <w:p w14:paraId="25C3FF85" w14:textId="3EF38E8C" w:rsidR="00C82376" w:rsidRDefault="00C82376">
      <w:pPr>
        <w:pStyle w:val="CommentText"/>
      </w:pPr>
      <w:r>
        <w:rPr>
          <w:rStyle w:val="CommentReference"/>
        </w:rPr>
        <w:annotationRef/>
      </w:r>
      <w:r w:rsidRPr="000E22CB">
        <w:rPr>
          <w:highlight w:val="yellow"/>
        </w:rPr>
        <w:t>Trials Team:</w:t>
      </w:r>
      <w:r>
        <w:t xml:space="preserve"> Tick box if schedule not applicable and delete the rest of section B</w:t>
      </w:r>
    </w:p>
  </w:comment>
  <w:comment w:id="22" w:author="Sarah Bowden (Cancer Clinical Trials Unit)" w:date="2023-02-24T13:02:00Z" w:initials="SB(CTU">
    <w:p w14:paraId="791A4A29" w14:textId="3BF5C458" w:rsidR="00C82376" w:rsidRDefault="00C82376">
      <w:pPr>
        <w:pStyle w:val="CommentText"/>
      </w:pPr>
      <w:r>
        <w:rPr>
          <w:rStyle w:val="CommentReference"/>
        </w:rPr>
        <w:annotationRef/>
      </w:r>
      <w:r w:rsidRPr="000E22CB">
        <w:rPr>
          <w:highlight w:val="yellow"/>
        </w:rPr>
        <w:t>Trials Team:</w:t>
      </w:r>
      <w:r>
        <w:t xml:space="preserve"> Would expect this to be deleted for PICs but if you do supply anything (excluding the site file) list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358F80" w15:done="0"/>
  <w15:commentEx w15:paraId="54B27C22" w15:done="0"/>
  <w15:commentEx w15:paraId="480DF67D" w15:done="0"/>
  <w15:commentEx w15:paraId="547B2089" w15:done="0"/>
  <w15:commentEx w15:paraId="6918F40F" w15:done="0"/>
  <w15:commentEx w15:paraId="72D0A94C" w15:done="0"/>
  <w15:commentEx w15:paraId="46955494" w15:done="0"/>
  <w15:commentEx w15:paraId="77AF4724" w15:done="0"/>
  <w15:commentEx w15:paraId="2A95A97B" w15:done="0"/>
  <w15:commentEx w15:paraId="2676BF0C" w15:done="0"/>
  <w15:commentEx w15:paraId="612FD680" w15:done="0"/>
  <w15:commentEx w15:paraId="54426B3E" w15:done="0"/>
  <w15:commentEx w15:paraId="0690E6CE" w15:done="0"/>
  <w15:commentEx w15:paraId="1292E69D" w15:done="0"/>
  <w15:commentEx w15:paraId="25C3FF85" w15:done="0"/>
  <w15:commentEx w15:paraId="791A4A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2F39" w16cex:dateUtc="2023-02-24T12:42:00Z"/>
  <w16cex:commentExtensible w16cex:durableId="277B971B" w16cex:dateUtc="2023-01-25T11:55:00Z"/>
  <w16cex:commentExtensible w16cex:durableId="27A32FA4" w16cex:dateUtc="2023-02-24T12:44:00Z"/>
  <w16cex:commentExtensible w16cex:durableId="27A32FE1" w16cex:dateUtc="2023-02-24T12:45:00Z"/>
  <w16cex:commentExtensible w16cex:durableId="27A33009" w16cex:dateUtc="2023-02-24T12:46:00Z"/>
  <w16cex:commentExtensible w16cex:durableId="27A33017" w16cex:dateUtc="2023-02-24T12:46:00Z"/>
  <w16cex:commentExtensible w16cex:durableId="27A33063" w16cex:dateUtc="2023-02-24T12:47:00Z"/>
  <w16cex:commentExtensible w16cex:durableId="27A332CA" w16cex:dateUtc="2023-02-24T12:57:00Z"/>
  <w16cex:commentExtensible w16cex:durableId="27A332D8" w16cex:dateUtc="2023-02-24T12:58:00Z"/>
  <w16cex:commentExtensible w16cex:durableId="27A332E3" w16cex:dateUtc="2023-02-24T12:58:00Z"/>
  <w16cex:commentExtensible w16cex:durableId="27A0D5CB" w16cex:dateUtc="2023-02-22T17:56:00Z"/>
  <w16cex:commentExtensible w16cex:durableId="27A33369" w16cex:dateUtc="2023-02-24T13:00:00Z"/>
  <w16cex:commentExtensible w16cex:durableId="277B96D1" w16cex:dateUtc="2023-01-25T11:53:00Z"/>
  <w16cex:commentExtensible w16cex:durableId="27A33398" w16cex:dateUtc="2023-02-24T13:01:00Z"/>
  <w16cex:commentExtensible w16cex:durableId="27A333C7" w16cex:dateUtc="2023-02-24T13:01:00Z"/>
  <w16cex:commentExtensible w16cex:durableId="27A333DC" w16cex:dateUtc="2023-02-24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358F80" w16cid:durableId="27A32F39"/>
  <w16cid:commentId w16cid:paraId="54B27C22" w16cid:durableId="277B971B"/>
  <w16cid:commentId w16cid:paraId="480DF67D" w16cid:durableId="27A32FA4"/>
  <w16cid:commentId w16cid:paraId="547B2089" w16cid:durableId="27A32FE1"/>
  <w16cid:commentId w16cid:paraId="6918F40F" w16cid:durableId="27A33009"/>
  <w16cid:commentId w16cid:paraId="72D0A94C" w16cid:durableId="27A33017"/>
  <w16cid:commentId w16cid:paraId="46955494" w16cid:durableId="27A33063"/>
  <w16cid:commentId w16cid:paraId="77AF4724" w16cid:durableId="27A332CA"/>
  <w16cid:commentId w16cid:paraId="2A95A97B" w16cid:durableId="27A332D8"/>
  <w16cid:commentId w16cid:paraId="2676BF0C" w16cid:durableId="27A332E3"/>
  <w16cid:commentId w16cid:paraId="612FD680" w16cid:durableId="27A0D5CB"/>
  <w16cid:commentId w16cid:paraId="54426B3E" w16cid:durableId="27A33369"/>
  <w16cid:commentId w16cid:paraId="0690E6CE" w16cid:durableId="277B96D1"/>
  <w16cid:commentId w16cid:paraId="1292E69D" w16cid:durableId="27A33398"/>
  <w16cid:commentId w16cid:paraId="25C3FF85" w16cid:durableId="27A333C7"/>
  <w16cid:commentId w16cid:paraId="791A4A29" w16cid:durableId="27A333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A045" w14:textId="77777777" w:rsidR="00E85E6A" w:rsidRDefault="00E85E6A" w:rsidP="00C05434">
      <w:pPr>
        <w:spacing w:after="0"/>
      </w:pPr>
      <w:r>
        <w:separator/>
      </w:r>
    </w:p>
  </w:endnote>
  <w:endnote w:type="continuationSeparator" w:id="0">
    <w:p w14:paraId="1CB0FDE6" w14:textId="77777777" w:rsidR="00E85E6A" w:rsidRDefault="00E85E6A" w:rsidP="00C05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8774"/>
      <w:docPartObj>
        <w:docPartGallery w:val="Page Numbers (Bottom of Page)"/>
        <w:docPartUnique/>
      </w:docPartObj>
    </w:sdtPr>
    <w:sdtContent>
      <w:p w14:paraId="2CE7B6D3" w14:textId="77777777" w:rsidR="00945898" w:rsidRPr="00134048" w:rsidRDefault="00945898" w:rsidP="00945898">
        <w:pPr>
          <w:pStyle w:val="Footer"/>
          <w:tabs>
            <w:tab w:val="right" w:pos="9639"/>
          </w:tabs>
          <w:rPr>
            <w:rFonts w:cs="Arial"/>
            <w:b/>
            <w:sz w:val="20"/>
          </w:rPr>
        </w:pPr>
        <w:r w:rsidRPr="00BB79A0">
          <w:rPr>
            <w:rFonts w:cs="Arial"/>
            <w:b/>
            <w:color w:val="000000"/>
            <w:sz w:val="20"/>
          </w:rPr>
          <w:t xml:space="preserve">Study Title: </w:t>
        </w:r>
        <w:r w:rsidRPr="007577E5">
          <w:rPr>
            <w:rFonts w:cs="Arial"/>
            <w:b/>
            <w:color w:val="000000"/>
            <w:sz w:val="20"/>
            <w:highlight w:val="yellow"/>
          </w:rPr>
          <w:t xml:space="preserve">[Insert </w:t>
        </w:r>
        <w:r>
          <w:rPr>
            <w:rFonts w:cs="Arial"/>
            <w:b/>
            <w:color w:val="000000"/>
            <w:sz w:val="20"/>
            <w:highlight w:val="yellow"/>
          </w:rPr>
          <w:t>Acronym or short title</w:t>
        </w:r>
        <w:r w:rsidRPr="007577E5">
          <w:rPr>
            <w:rFonts w:cs="Arial"/>
            <w:b/>
            <w:color w:val="000000"/>
            <w:sz w:val="20"/>
            <w:highlight w:val="yellow"/>
          </w:rPr>
          <w:t>]</w:t>
        </w:r>
      </w:p>
      <w:p w14:paraId="505D89C1" w14:textId="77777777" w:rsidR="00945898" w:rsidRPr="009F4A0D" w:rsidRDefault="00945898" w:rsidP="00945898">
        <w:pPr>
          <w:pStyle w:val="Footer"/>
          <w:tabs>
            <w:tab w:val="right" w:pos="9639"/>
          </w:tabs>
          <w:rPr>
            <w:rFonts w:cs="Arial"/>
            <w:b/>
            <w:sz w:val="20"/>
          </w:rPr>
        </w:pPr>
        <w:r>
          <w:rPr>
            <w:rFonts w:cs="Arial"/>
            <w:b/>
            <w:color w:val="000000"/>
            <w:sz w:val="20"/>
          </w:rPr>
          <w:t>IRAS Number</w:t>
        </w:r>
        <w:r w:rsidRPr="00BB79A0">
          <w:rPr>
            <w:rFonts w:cs="Arial"/>
            <w:b/>
            <w:color w:val="000000"/>
            <w:sz w:val="20"/>
          </w:rPr>
          <w:t xml:space="preserve">: </w:t>
        </w:r>
        <w:r w:rsidRPr="007577E5">
          <w:rPr>
            <w:rFonts w:cs="Arial"/>
            <w:b/>
            <w:color w:val="000000"/>
            <w:sz w:val="20"/>
            <w:highlight w:val="yellow"/>
          </w:rPr>
          <w:t>[Insert NUMBER]</w:t>
        </w:r>
      </w:p>
      <w:p w14:paraId="2F7A876F" w14:textId="77777777" w:rsidR="00945898" w:rsidRDefault="00945898" w:rsidP="00945898">
        <w:pPr>
          <w:pStyle w:val="Footer"/>
          <w:tabs>
            <w:tab w:val="right" w:pos="9639"/>
          </w:tabs>
          <w:rPr>
            <w:rFonts w:cs="Arial"/>
            <w:b/>
            <w:color w:val="000000"/>
            <w:sz w:val="20"/>
          </w:rPr>
        </w:pPr>
        <w:r>
          <w:rPr>
            <w:rFonts w:cs="Arial"/>
            <w:b/>
            <w:color w:val="000000"/>
            <w:sz w:val="20"/>
          </w:rPr>
          <w:t xml:space="preserve">Sponsor Number: </w:t>
        </w:r>
        <w:r w:rsidRPr="007577E5">
          <w:rPr>
            <w:rFonts w:cs="Arial"/>
            <w:b/>
            <w:color w:val="000000"/>
            <w:sz w:val="20"/>
            <w:highlight w:val="yellow"/>
          </w:rPr>
          <w:t>[Insert NUMBER]</w:t>
        </w:r>
      </w:p>
      <w:p w14:paraId="747DA609" w14:textId="46C05997" w:rsidR="00C05434" w:rsidRPr="00FE70F1" w:rsidRDefault="00C05434" w:rsidP="00945898">
        <w:pPr>
          <w:pStyle w:val="Header"/>
          <w:pBdr>
            <w:top w:val="single" w:sz="4" w:space="1" w:color="auto"/>
          </w:pBdr>
          <w:spacing w:before="120"/>
        </w:pPr>
        <w:r w:rsidRPr="00FE70F1">
          <w:fldChar w:fldCharType="begin"/>
        </w:r>
        <w:r w:rsidRPr="00FE70F1">
          <w:instrText xml:space="preserve"> PAGE   \* MERGEFORMAT </w:instrText>
        </w:r>
        <w:r w:rsidRPr="00FE70F1">
          <w:fldChar w:fldCharType="separate"/>
        </w:r>
        <w:r>
          <w:t>1</w:t>
        </w:r>
        <w:r w:rsidRPr="00FE70F1">
          <w:rPr>
            <w:b/>
          </w:rPr>
          <w:fldChar w:fldCharType="end"/>
        </w:r>
        <w:r w:rsidRPr="00FE70F1">
          <w:rPr>
            <w:b/>
          </w:rPr>
          <w:t xml:space="preserve"> </w:t>
        </w:r>
        <w:r w:rsidRPr="00FE70F1">
          <w:t>|</w:t>
        </w:r>
        <w:r w:rsidRPr="00FE70F1">
          <w:rPr>
            <w:b/>
          </w:rPr>
          <w:t xml:space="preserve"> </w:t>
        </w:r>
        <w:r w:rsidRPr="00FE70F1">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19F3" w14:textId="77777777" w:rsidR="00E85E6A" w:rsidRDefault="00E85E6A" w:rsidP="00C05434">
      <w:pPr>
        <w:spacing w:after="0"/>
      </w:pPr>
      <w:r>
        <w:separator/>
      </w:r>
    </w:p>
  </w:footnote>
  <w:footnote w:type="continuationSeparator" w:id="0">
    <w:p w14:paraId="6AA92B42" w14:textId="77777777" w:rsidR="00E85E6A" w:rsidRDefault="00E85E6A" w:rsidP="00C054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7961" w14:textId="24AD528A" w:rsidR="00C05434" w:rsidRDefault="00C05434" w:rsidP="00C05434">
    <w:pPr>
      <w:pStyle w:val="Footer"/>
      <w:rPr>
        <w:sz w:val="20"/>
        <w:szCs w:val="18"/>
      </w:rPr>
    </w:pPr>
    <w:r w:rsidRPr="00995755">
      <w:rPr>
        <w:sz w:val="20"/>
        <w:szCs w:val="18"/>
      </w:rPr>
      <w:t xml:space="preserve">Model </w:t>
    </w:r>
    <w:r>
      <w:rPr>
        <w:sz w:val="20"/>
        <w:szCs w:val="18"/>
      </w:rPr>
      <w:t>Non-</w:t>
    </w:r>
    <w:r w:rsidRPr="00995755">
      <w:rPr>
        <w:sz w:val="20"/>
        <w:szCs w:val="18"/>
      </w:rPr>
      <w:t>Commercial Participant Identification Centre Agreement</w:t>
    </w:r>
    <w:r>
      <w:rPr>
        <w:sz w:val="20"/>
        <w:szCs w:val="18"/>
      </w:rPr>
      <w:t xml:space="preserve"> (Sponsor to PIC)</w:t>
    </w:r>
    <w:r w:rsidRPr="00995755">
      <w:rPr>
        <w:sz w:val="20"/>
        <w:szCs w:val="18"/>
      </w:rPr>
      <w:t xml:space="preserve">, </w:t>
    </w:r>
    <w:r w:rsidR="00FE1CE9">
      <w:rPr>
        <w:sz w:val="20"/>
        <w:szCs w:val="18"/>
      </w:rPr>
      <w:t xml:space="preserve">Version 1.0, </w:t>
    </w:r>
    <w:r>
      <w:rPr>
        <w:sz w:val="20"/>
        <w:szCs w:val="18"/>
      </w:rPr>
      <w:t>September</w:t>
    </w:r>
    <w:r w:rsidRPr="00995755">
      <w:rPr>
        <w:sz w:val="20"/>
        <w:szCs w:val="18"/>
      </w:rPr>
      <w:t xml:space="preserve"> 2021</w:t>
    </w:r>
  </w:p>
  <w:p w14:paraId="0D16311E" w14:textId="77777777" w:rsidR="00C05434" w:rsidRDefault="00C05434" w:rsidP="00C05434">
    <w:pPr>
      <w:pStyle w:val="Footer"/>
      <w:rPr>
        <w:sz w:val="20"/>
        <w:szCs w:val="18"/>
      </w:rPr>
    </w:pPr>
  </w:p>
  <w:p w14:paraId="27670C30" w14:textId="77777777" w:rsidR="00C05434" w:rsidRPr="00995755" w:rsidRDefault="00C05434" w:rsidP="00C05434">
    <w:pPr>
      <w:pStyle w:val="Footer"/>
      <w:pBdr>
        <w:top w:val="single" w:sz="4" w:space="1" w:color="auto"/>
      </w:pBd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8E1DA6"/>
    <w:multiLevelType w:val="multilevel"/>
    <w:tmpl w:val="3272A880"/>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A372121"/>
    <w:multiLevelType w:val="hybridMultilevel"/>
    <w:tmpl w:val="125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E6861"/>
    <w:multiLevelType w:val="hybridMultilevel"/>
    <w:tmpl w:val="629ED8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num w:numId="1" w16cid:durableId="1380743234">
    <w:abstractNumId w:val="6"/>
  </w:num>
  <w:num w:numId="2" w16cid:durableId="258871752">
    <w:abstractNumId w:val="6"/>
  </w:num>
  <w:num w:numId="3" w16cid:durableId="1181701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764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488176">
    <w:abstractNumId w:val="4"/>
  </w:num>
  <w:num w:numId="6" w16cid:durableId="259023650">
    <w:abstractNumId w:val="5"/>
  </w:num>
  <w:num w:numId="7" w16cid:durableId="189415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39327">
    <w:abstractNumId w:val="3"/>
  </w:num>
  <w:num w:numId="9" w16cid:durableId="1649286458">
    <w:abstractNumId w:val="1"/>
  </w:num>
  <w:num w:numId="10" w16cid:durableId="404180647">
    <w:abstractNumId w:val="7"/>
  </w:num>
  <w:num w:numId="11" w16cid:durableId="324362540">
    <w:abstractNumId w:val="10"/>
  </w:num>
  <w:num w:numId="12" w16cid:durableId="1451778692">
    <w:abstractNumId w:val="9"/>
  </w:num>
  <w:num w:numId="13" w16cid:durableId="1629629194">
    <w:abstractNumId w:val="2"/>
  </w:num>
  <w:num w:numId="14" w16cid:durableId="647437384">
    <w:abstractNumId w:val="0"/>
  </w:num>
  <w:num w:numId="15" w16cid:durableId="8689573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owden (Cancer Clinical Trials Unit)">
    <w15:presenceInfo w15:providerId="AD" w15:userId="S::s.j.bowden@bham.ac.uk::d3932647-36bd-4dca-8105-6705f3ddb3dd"/>
  </w15:person>
  <w15:person w15:author="Anisha Kaur (Research Strategy and Services Central)">
    <w15:presenceInfo w15:providerId="AD" w15:userId="S::a.kaur.2@bham.ac.uk::dc525a20-8e05-4773-acf8-1452ed6b7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E8"/>
    <w:rsid w:val="00027C87"/>
    <w:rsid w:val="00031021"/>
    <w:rsid w:val="00042113"/>
    <w:rsid w:val="00055914"/>
    <w:rsid w:val="00065D8A"/>
    <w:rsid w:val="000A129C"/>
    <w:rsid w:val="000A6E91"/>
    <w:rsid w:val="000D1332"/>
    <w:rsid w:val="00113E04"/>
    <w:rsid w:val="00122BCC"/>
    <w:rsid w:val="00126F03"/>
    <w:rsid w:val="0014616D"/>
    <w:rsid w:val="00156BEC"/>
    <w:rsid w:val="00183519"/>
    <w:rsid w:val="001C5C2A"/>
    <w:rsid w:val="001D09C5"/>
    <w:rsid w:val="00203827"/>
    <w:rsid w:val="002929DF"/>
    <w:rsid w:val="002A5BAD"/>
    <w:rsid w:val="002C4385"/>
    <w:rsid w:val="00315DD4"/>
    <w:rsid w:val="003169B7"/>
    <w:rsid w:val="00391731"/>
    <w:rsid w:val="003A461C"/>
    <w:rsid w:val="003B0750"/>
    <w:rsid w:val="003C5225"/>
    <w:rsid w:val="003C6BBE"/>
    <w:rsid w:val="003E2CE7"/>
    <w:rsid w:val="004105E1"/>
    <w:rsid w:val="00411D28"/>
    <w:rsid w:val="00441774"/>
    <w:rsid w:val="00476C26"/>
    <w:rsid w:val="004A71FD"/>
    <w:rsid w:val="004E2C52"/>
    <w:rsid w:val="0051774F"/>
    <w:rsid w:val="005177C5"/>
    <w:rsid w:val="00546F08"/>
    <w:rsid w:val="00553C79"/>
    <w:rsid w:val="005E2293"/>
    <w:rsid w:val="00635CFF"/>
    <w:rsid w:val="006446DA"/>
    <w:rsid w:val="006446F5"/>
    <w:rsid w:val="00682D26"/>
    <w:rsid w:val="00694986"/>
    <w:rsid w:val="00695969"/>
    <w:rsid w:val="006C4FDE"/>
    <w:rsid w:val="007127A3"/>
    <w:rsid w:val="007231FB"/>
    <w:rsid w:val="00765341"/>
    <w:rsid w:val="007B56BA"/>
    <w:rsid w:val="00815E9F"/>
    <w:rsid w:val="008326B4"/>
    <w:rsid w:val="00835F1D"/>
    <w:rsid w:val="008475F7"/>
    <w:rsid w:val="008714D8"/>
    <w:rsid w:val="00881311"/>
    <w:rsid w:val="008912A0"/>
    <w:rsid w:val="00892D39"/>
    <w:rsid w:val="008A36C6"/>
    <w:rsid w:val="008C31BC"/>
    <w:rsid w:val="008E4AA3"/>
    <w:rsid w:val="008E4C9B"/>
    <w:rsid w:val="008F27C9"/>
    <w:rsid w:val="00912BC5"/>
    <w:rsid w:val="009146DC"/>
    <w:rsid w:val="00945898"/>
    <w:rsid w:val="00956FAB"/>
    <w:rsid w:val="00991D69"/>
    <w:rsid w:val="00A571C4"/>
    <w:rsid w:val="00A91E76"/>
    <w:rsid w:val="00AE260E"/>
    <w:rsid w:val="00AF1846"/>
    <w:rsid w:val="00AF29DE"/>
    <w:rsid w:val="00B348F8"/>
    <w:rsid w:val="00B67165"/>
    <w:rsid w:val="00B84627"/>
    <w:rsid w:val="00BC4571"/>
    <w:rsid w:val="00BC6BED"/>
    <w:rsid w:val="00BD566D"/>
    <w:rsid w:val="00BE5E37"/>
    <w:rsid w:val="00BF32E5"/>
    <w:rsid w:val="00C05434"/>
    <w:rsid w:val="00C82376"/>
    <w:rsid w:val="00CA17EF"/>
    <w:rsid w:val="00D83984"/>
    <w:rsid w:val="00DB5751"/>
    <w:rsid w:val="00DC7BB6"/>
    <w:rsid w:val="00DD625E"/>
    <w:rsid w:val="00DF0C73"/>
    <w:rsid w:val="00E13A2F"/>
    <w:rsid w:val="00E74F8B"/>
    <w:rsid w:val="00E85E6A"/>
    <w:rsid w:val="00EF1FE8"/>
    <w:rsid w:val="00F47F93"/>
    <w:rsid w:val="00F6565E"/>
    <w:rsid w:val="00F84020"/>
    <w:rsid w:val="00F877C6"/>
    <w:rsid w:val="00FA3444"/>
    <w:rsid w:val="00FE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DE830"/>
  <w15:chartTrackingRefBased/>
  <w15:docId w15:val="{95C4BE49-15EA-48C4-AF69-BAEEBADC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paragraph" w:styleId="Heading4">
    <w:name w:val="heading 4"/>
    <w:basedOn w:val="Normal"/>
    <w:next w:val="Normal"/>
    <w:link w:val="Heading4Char"/>
    <w:qFormat/>
    <w:rsid w:val="00C05434"/>
    <w:pPr>
      <w:keepNext/>
      <w:numPr>
        <w:ilvl w:val="3"/>
        <w:numId w:val="11"/>
      </w:numPr>
      <w:tabs>
        <w:tab w:val="clear" w:pos="567"/>
        <w:tab w:val="clear" w:pos="1418"/>
        <w:tab w:val="clear" w:pos="1843"/>
      </w:tabs>
      <w:spacing w:before="240" w:after="60" w:line="360" w:lineRule="auto"/>
      <w:jc w:val="both"/>
      <w:outlineLvl w:val="3"/>
    </w:pPr>
    <w:rPr>
      <w:rFonts w:eastAsia="Times New Roman" w:cs="Times New Roman"/>
      <w:b/>
      <w:szCs w:val="20"/>
      <w:lang w:eastAsia="en-GB"/>
    </w:rPr>
  </w:style>
  <w:style w:type="paragraph" w:styleId="Heading5">
    <w:name w:val="heading 5"/>
    <w:basedOn w:val="Normal"/>
    <w:next w:val="Normal"/>
    <w:link w:val="Heading5Char"/>
    <w:qFormat/>
    <w:rsid w:val="00C05434"/>
    <w:pPr>
      <w:numPr>
        <w:ilvl w:val="4"/>
        <w:numId w:val="11"/>
      </w:numPr>
      <w:tabs>
        <w:tab w:val="clear" w:pos="567"/>
        <w:tab w:val="clear" w:pos="1418"/>
        <w:tab w:val="clear" w:pos="1843"/>
      </w:tabs>
      <w:spacing w:before="240" w:after="60" w:line="360" w:lineRule="auto"/>
      <w:jc w:val="both"/>
      <w:outlineLvl w:val="4"/>
    </w:pPr>
    <w:rPr>
      <w:rFonts w:eastAsia="Times New Roman" w:cs="Times New Roman"/>
      <w:sz w:val="22"/>
      <w:szCs w:val="20"/>
      <w:lang w:eastAsia="en-GB"/>
    </w:rPr>
  </w:style>
  <w:style w:type="paragraph" w:styleId="Heading6">
    <w:name w:val="heading 6"/>
    <w:basedOn w:val="Normal"/>
    <w:next w:val="Normal"/>
    <w:link w:val="Heading6Char"/>
    <w:qFormat/>
    <w:rsid w:val="00C05434"/>
    <w:pPr>
      <w:numPr>
        <w:ilvl w:val="5"/>
        <w:numId w:val="11"/>
      </w:numPr>
      <w:tabs>
        <w:tab w:val="clear" w:pos="567"/>
        <w:tab w:val="clear" w:pos="1418"/>
        <w:tab w:val="clear" w:pos="1843"/>
      </w:tabs>
      <w:spacing w:before="240" w:after="60" w:line="360" w:lineRule="auto"/>
      <w:jc w:val="both"/>
      <w:outlineLvl w:val="5"/>
    </w:pPr>
    <w:rPr>
      <w:rFonts w:eastAsia="Times New Roman" w:cs="Times New Roman"/>
      <w:i/>
      <w:sz w:val="22"/>
      <w:szCs w:val="20"/>
      <w:lang w:eastAsia="en-GB"/>
    </w:rPr>
  </w:style>
  <w:style w:type="paragraph" w:styleId="Heading7">
    <w:name w:val="heading 7"/>
    <w:basedOn w:val="Normal"/>
    <w:next w:val="Normal"/>
    <w:link w:val="Heading7Char"/>
    <w:qFormat/>
    <w:rsid w:val="00C05434"/>
    <w:pPr>
      <w:numPr>
        <w:ilvl w:val="6"/>
        <w:numId w:val="11"/>
      </w:numPr>
      <w:tabs>
        <w:tab w:val="clear" w:pos="567"/>
        <w:tab w:val="clear" w:pos="1418"/>
        <w:tab w:val="clear" w:pos="1843"/>
      </w:tabs>
      <w:spacing w:before="240" w:after="60" w:line="360" w:lineRule="auto"/>
      <w:jc w:val="both"/>
      <w:outlineLvl w:val="6"/>
    </w:pPr>
    <w:rPr>
      <w:rFonts w:eastAsia="Times New Roman" w:cs="Times New Roman"/>
      <w:sz w:val="22"/>
      <w:szCs w:val="20"/>
      <w:lang w:eastAsia="en-GB"/>
    </w:rPr>
  </w:style>
  <w:style w:type="paragraph" w:styleId="Heading8">
    <w:name w:val="heading 8"/>
    <w:basedOn w:val="Normal"/>
    <w:next w:val="Normal"/>
    <w:link w:val="Heading8Char"/>
    <w:qFormat/>
    <w:rsid w:val="00C05434"/>
    <w:pPr>
      <w:numPr>
        <w:ilvl w:val="7"/>
        <w:numId w:val="11"/>
      </w:numPr>
      <w:tabs>
        <w:tab w:val="clear" w:pos="567"/>
        <w:tab w:val="clear" w:pos="1418"/>
        <w:tab w:val="clear" w:pos="1843"/>
      </w:tabs>
      <w:spacing w:before="240" w:after="60" w:line="360" w:lineRule="auto"/>
      <w:jc w:val="both"/>
      <w:outlineLvl w:val="7"/>
    </w:pPr>
    <w:rPr>
      <w:rFonts w:eastAsia="Times New Roman" w:cs="Times New Roman"/>
      <w:i/>
      <w:sz w:val="22"/>
      <w:szCs w:val="20"/>
      <w:lang w:eastAsia="en-GB"/>
    </w:rPr>
  </w:style>
  <w:style w:type="paragraph" w:styleId="Heading9">
    <w:name w:val="heading 9"/>
    <w:basedOn w:val="Normal"/>
    <w:next w:val="Normal"/>
    <w:link w:val="Heading9Char"/>
    <w:qFormat/>
    <w:rsid w:val="00C05434"/>
    <w:pPr>
      <w:numPr>
        <w:ilvl w:val="8"/>
        <w:numId w:val="11"/>
      </w:numPr>
      <w:tabs>
        <w:tab w:val="clear" w:pos="567"/>
        <w:tab w:val="clear" w:pos="1418"/>
        <w:tab w:val="clear" w:pos="1843"/>
      </w:tabs>
      <w:spacing w:before="240" w:after="60" w:line="360" w:lineRule="auto"/>
      <w:jc w:val="both"/>
      <w:outlineLvl w:val="8"/>
    </w:pPr>
    <w:rPr>
      <w:rFonts w:eastAsia="Times New Roman"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link w:val="ListParagraphChar"/>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customStyle="1" w:styleId="Normalnos">
    <w:name w:val="Normal nos."/>
    <w:basedOn w:val="Normal"/>
    <w:link w:val="NormalnosChar"/>
    <w:qFormat/>
    <w:rsid w:val="00EF1FE8"/>
    <w:pPr>
      <w:numPr>
        <w:ilvl w:val="1"/>
        <w:numId w:val="10"/>
      </w:numPr>
    </w:pPr>
  </w:style>
  <w:style w:type="paragraph" w:styleId="Header">
    <w:name w:val="header"/>
    <w:basedOn w:val="Normal"/>
    <w:link w:val="HeaderChar"/>
    <w:uiPriority w:val="99"/>
    <w:unhideWhenUsed/>
    <w:rsid w:val="00C05434"/>
    <w:pPr>
      <w:tabs>
        <w:tab w:val="clear" w:pos="567"/>
        <w:tab w:val="clear" w:pos="1418"/>
        <w:tab w:val="clear" w:pos="1843"/>
        <w:tab w:val="center" w:pos="4513"/>
        <w:tab w:val="right" w:pos="9026"/>
      </w:tabs>
      <w:spacing w:after="0"/>
    </w:pPr>
  </w:style>
  <w:style w:type="character" w:customStyle="1" w:styleId="NormalnosChar">
    <w:name w:val="Normal nos. Char"/>
    <w:basedOn w:val="DefaultParagraphFont"/>
    <w:link w:val="Normalnos"/>
    <w:rsid w:val="00EF1FE8"/>
    <w:rPr>
      <w:rFonts w:ascii="Arial" w:hAnsi="Arial"/>
      <w:sz w:val="24"/>
    </w:rPr>
  </w:style>
  <w:style w:type="character" w:customStyle="1" w:styleId="HeaderChar">
    <w:name w:val="Header Char"/>
    <w:basedOn w:val="DefaultParagraphFont"/>
    <w:link w:val="Header"/>
    <w:uiPriority w:val="99"/>
    <w:rsid w:val="00C05434"/>
    <w:rPr>
      <w:rFonts w:ascii="Arial" w:hAnsi="Arial"/>
      <w:sz w:val="24"/>
    </w:rPr>
  </w:style>
  <w:style w:type="paragraph" w:styleId="Footer">
    <w:name w:val="footer"/>
    <w:basedOn w:val="Normal"/>
    <w:link w:val="FooterChar"/>
    <w:uiPriority w:val="99"/>
    <w:unhideWhenUsed/>
    <w:rsid w:val="00C05434"/>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C05434"/>
    <w:rPr>
      <w:rFonts w:ascii="Arial" w:hAnsi="Arial"/>
      <w:sz w:val="24"/>
    </w:rPr>
  </w:style>
  <w:style w:type="character" w:customStyle="1" w:styleId="Heading4Char">
    <w:name w:val="Heading 4 Char"/>
    <w:basedOn w:val="DefaultParagraphFont"/>
    <w:link w:val="Heading4"/>
    <w:rsid w:val="00C05434"/>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C05434"/>
    <w:rPr>
      <w:rFonts w:ascii="Arial" w:eastAsia="Times New Roman" w:hAnsi="Arial" w:cs="Times New Roman"/>
      <w:szCs w:val="20"/>
      <w:lang w:eastAsia="en-GB"/>
    </w:rPr>
  </w:style>
  <w:style w:type="character" w:customStyle="1" w:styleId="Heading6Char">
    <w:name w:val="Heading 6 Char"/>
    <w:basedOn w:val="DefaultParagraphFont"/>
    <w:link w:val="Heading6"/>
    <w:rsid w:val="00C05434"/>
    <w:rPr>
      <w:rFonts w:ascii="Arial" w:eastAsia="Times New Roman" w:hAnsi="Arial" w:cs="Times New Roman"/>
      <w:i/>
      <w:szCs w:val="20"/>
      <w:lang w:eastAsia="en-GB"/>
    </w:rPr>
  </w:style>
  <w:style w:type="character" w:customStyle="1" w:styleId="Heading7Char">
    <w:name w:val="Heading 7 Char"/>
    <w:basedOn w:val="DefaultParagraphFont"/>
    <w:link w:val="Heading7"/>
    <w:rsid w:val="00C05434"/>
    <w:rPr>
      <w:rFonts w:ascii="Arial" w:eastAsia="Times New Roman" w:hAnsi="Arial" w:cs="Times New Roman"/>
      <w:szCs w:val="20"/>
      <w:lang w:eastAsia="en-GB"/>
    </w:rPr>
  </w:style>
  <w:style w:type="character" w:customStyle="1" w:styleId="Heading8Char">
    <w:name w:val="Heading 8 Char"/>
    <w:basedOn w:val="DefaultParagraphFont"/>
    <w:link w:val="Heading8"/>
    <w:rsid w:val="00C05434"/>
    <w:rPr>
      <w:rFonts w:ascii="Arial" w:eastAsia="Times New Roman" w:hAnsi="Arial" w:cs="Times New Roman"/>
      <w:i/>
      <w:szCs w:val="20"/>
      <w:lang w:eastAsia="en-GB"/>
    </w:rPr>
  </w:style>
  <w:style w:type="character" w:customStyle="1" w:styleId="Heading9Char">
    <w:name w:val="Heading 9 Char"/>
    <w:basedOn w:val="DefaultParagraphFont"/>
    <w:link w:val="Heading9"/>
    <w:rsid w:val="00C05434"/>
    <w:rPr>
      <w:rFonts w:ascii="Arial" w:eastAsia="Times New Roman" w:hAnsi="Arial" w:cs="Times New Roman"/>
      <w:b/>
      <w:i/>
      <w:sz w:val="18"/>
      <w:szCs w:val="20"/>
      <w:lang w:eastAsia="en-GB"/>
    </w:rPr>
  </w:style>
  <w:style w:type="character" w:styleId="Hyperlink">
    <w:name w:val="Hyperlink"/>
    <w:basedOn w:val="DefaultParagraphFont"/>
    <w:rsid w:val="00C05434"/>
    <w:rPr>
      <w:color w:val="0000FF"/>
      <w:u w:val="single"/>
    </w:rPr>
  </w:style>
  <w:style w:type="table" w:styleId="TableGrid">
    <w:name w:val="Table Grid"/>
    <w:basedOn w:val="TableNormal"/>
    <w:rsid w:val="0004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898"/>
    <w:rPr>
      <w:sz w:val="16"/>
      <w:szCs w:val="16"/>
    </w:rPr>
  </w:style>
  <w:style w:type="paragraph" w:styleId="CommentText">
    <w:name w:val="annotation text"/>
    <w:basedOn w:val="Normal"/>
    <w:link w:val="CommentTextChar"/>
    <w:uiPriority w:val="99"/>
    <w:semiHidden/>
    <w:unhideWhenUsed/>
    <w:rsid w:val="00945898"/>
    <w:rPr>
      <w:sz w:val="20"/>
      <w:szCs w:val="20"/>
    </w:rPr>
  </w:style>
  <w:style w:type="character" w:customStyle="1" w:styleId="CommentTextChar">
    <w:name w:val="Comment Text Char"/>
    <w:basedOn w:val="DefaultParagraphFont"/>
    <w:link w:val="CommentText"/>
    <w:uiPriority w:val="99"/>
    <w:semiHidden/>
    <w:rsid w:val="009458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5898"/>
    <w:rPr>
      <w:b/>
      <w:bCs/>
    </w:rPr>
  </w:style>
  <w:style w:type="character" w:customStyle="1" w:styleId="CommentSubjectChar">
    <w:name w:val="Comment Subject Char"/>
    <w:basedOn w:val="CommentTextChar"/>
    <w:link w:val="CommentSubject"/>
    <w:uiPriority w:val="99"/>
    <w:semiHidden/>
    <w:rsid w:val="00945898"/>
    <w:rPr>
      <w:rFonts w:ascii="Arial" w:hAnsi="Arial"/>
      <w:b/>
      <w:bCs/>
      <w:sz w:val="20"/>
      <w:szCs w:val="20"/>
    </w:rPr>
  </w:style>
  <w:style w:type="numbering" w:customStyle="1" w:styleId="Headings2">
    <w:name w:val="Headings 2"/>
    <w:uiPriority w:val="99"/>
    <w:rsid w:val="00945898"/>
    <w:pPr>
      <w:numPr>
        <w:numId w:val="13"/>
      </w:numPr>
    </w:pPr>
  </w:style>
  <w:style w:type="paragraph" w:styleId="Revision">
    <w:name w:val="Revision"/>
    <w:hidden/>
    <w:uiPriority w:val="99"/>
    <w:semiHidden/>
    <w:rsid w:val="00945898"/>
    <w:pPr>
      <w:spacing w:after="0" w:line="240" w:lineRule="auto"/>
    </w:pPr>
    <w:rPr>
      <w:rFonts w:ascii="Arial" w:hAnsi="Arial"/>
      <w:sz w:val="24"/>
    </w:rPr>
  </w:style>
  <w:style w:type="character" w:customStyle="1" w:styleId="ListParagraphChar">
    <w:name w:val="List Paragraph Char"/>
    <w:basedOn w:val="DefaultParagraphFont"/>
    <w:link w:val="ListParagraph"/>
    <w:uiPriority w:val="34"/>
    <w:rsid w:val="00892D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bicht\OneDrive%20-%20Health%20Research%20Authority\Migrated%20Data\My%20Documents\Custom%20Office%20Templates\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9DA5-8068-471D-A538-A13D208B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Template>
  <TotalTime>3</TotalTime>
  <Pages>14</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Anisha Kaur (Research Strategy and Services Central)</cp:lastModifiedBy>
  <cp:revision>2</cp:revision>
  <dcterms:created xsi:type="dcterms:W3CDTF">2023-02-24T13:40:00Z</dcterms:created>
  <dcterms:modified xsi:type="dcterms:W3CDTF">2023-02-24T13:40:00Z</dcterms:modified>
</cp:coreProperties>
</file>