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87" w:rsidRDefault="00947CD8" w:rsidP="003C6287">
      <w:pPr>
        <w:spacing w:after="0"/>
      </w:pPr>
      <w:r>
        <w:rPr>
          <w:noProof/>
          <w:lang w:eastAsia="en-GB"/>
        </w:rPr>
        <w:drawing>
          <wp:inline distT="0" distB="0" distL="0" distR="0" wp14:anchorId="288D66A3" wp14:editId="6CCC270F">
            <wp:extent cx="1847113" cy="495300"/>
            <wp:effectExtent l="0" t="0" r="0" b="0"/>
            <wp:docPr id="6" name="Picture 6" descr="https://collaborate.bham.ac.uk/hr/SiteCollectionImages/HR%20CREST%20lock-up%20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llaborate.bham.ac.uk/hr/SiteCollectionImages/HR%20CREST%20lock-up%20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77" cy="50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sz w:val="48"/>
          <w:szCs w:val="48"/>
        </w:rPr>
        <w:alias w:val="Title"/>
        <w:tag w:val=""/>
        <w:id w:val="975184357"/>
        <w:placeholder>
          <w:docPart w:val="2D3003F89B784CC6AF20F2F4C3B2207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878B6" w:rsidRPr="000739FD" w:rsidRDefault="000739FD" w:rsidP="00E878B6">
          <w:pPr>
            <w:pStyle w:val="Title"/>
            <w:rPr>
              <w:sz w:val="48"/>
              <w:szCs w:val="48"/>
            </w:rPr>
          </w:pPr>
          <w:r>
            <w:rPr>
              <w:sz w:val="48"/>
              <w:szCs w:val="48"/>
            </w:rPr>
            <w:t xml:space="preserve">OH Referral for </w:t>
          </w:r>
          <w:r w:rsidRPr="006527BE">
            <w:rPr>
              <w:sz w:val="48"/>
              <w:szCs w:val="48"/>
            </w:rPr>
            <w:t xml:space="preserve">COvid-19 </w:t>
          </w:r>
          <w:r>
            <w:rPr>
              <w:sz w:val="48"/>
              <w:szCs w:val="48"/>
            </w:rPr>
            <w:t>assessment</w:t>
          </w:r>
        </w:p>
      </w:sdtContent>
    </w:sdt>
    <w:p w:rsidR="000739FD" w:rsidRDefault="00245D7D" w:rsidP="00E808D4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This form </w:t>
      </w:r>
      <w:r w:rsidR="000D630C">
        <w:rPr>
          <w:rFonts w:asciiTheme="minorHAnsi" w:hAnsiTheme="minorHAnsi" w:cstheme="minorHAnsi"/>
          <w:color w:val="auto"/>
          <w:sz w:val="24"/>
          <w:szCs w:val="24"/>
        </w:rPr>
        <w:t xml:space="preserve">is to be completed </w:t>
      </w:r>
      <w:r w:rsidR="00E878B6"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by </w:t>
      </w:r>
      <w:r w:rsidR="00E808D4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E878B6"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Line Manager/Supervisor and will be </w:t>
      </w:r>
      <w:r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used to assess the </w:t>
      </w:r>
      <w:r w:rsidR="00E808D4">
        <w:rPr>
          <w:rFonts w:asciiTheme="minorHAnsi" w:hAnsiTheme="minorHAnsi" w:cstheme="minorHAnsi"/>
          <w:color w:val="auto"/>
          <w:sz w:val="24"/>
          <w:szCs w:val="24"/>
        </w:rPr>
        <w:t xml:space="preserve">potential impact </w:t>
      </w:r>
      <w:r w:rsidRPr="005F6D83">
        <w:rPr>
          <w:rFonts w:asciiTheme="minorHAnsi" w:hAnsiTheme="minorHAnsi" w:cstheme="minorHAnsi"/>
          <w:color w:val="auto"/>
          <w:sz w:val="24"/>
          <w:szCs w:val="24"/>
        </w:rPr>
        <w:t>of Covid-19 infection to the member of staff</w:t>
      </w:r>
      <w:r w:rsidR="00E808D4">
        <w:rPr>
          <w:rFonts w:asciiTheme="minorHAnsi" w:hAnsiTheme="minorHAnsi" w:cstheme="minorHAnsi"/>
          <w:color w:val="auto"/>
          <w:sz w:val="24"/>
          <w:szCs w:val="24"/>
        </w:rPr>
        <w:t xml:space="preserve"> and provide a Statement of fitness for work and </w:t>
      </w:r>
      <w:r w:rsidR="0037334D">
        <w:rPr>
          <w:rFonts w:asciiTheme="minorHAnsi" w:hAnsiTheme="minorHAnsi" w:cstheme="minorHAnsi"/>
          <w:color w:val="auto"/>
          <w:sz w:val="24"/>
          <w:szCs w:val="24"/>
        </w:rPr>
        <w:t xml:space="preserve">(where appropriate) </w:t>
      </w:r>
      <w:r w:rsidR="00E808D4">
        <w:rPr>
          <w:rFonts w:asciiTheme="minorHAnsi" w:hAnsiTheme="minorHAnsi" w:cstheme="minorHAnsi"/>
          <w:color w:val="auto"/>
          <w:sz w:val="24"/>
          <w:szCs w:val="24"/>
        </w:rPr>
        <w:t>suggestions to further minimise any residual workpla</w:t>
      </w:r>
      <w:r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ce </w:t>
      </w:r>
      <w:r w:rsidR="00E808D4">
        <w:rPr>
          <w:rFonts w:asciiTheme="minorHAnsi" w:hAnsiTheme="minorHAnsi" w:cstheme="minorHAnsi"/>
          <w:color w:val="auto"/>
          <w:sz w:val="24"/>
          <w:szCs w:val="24"/>
        </w:rPr>
        <w:t xml:space="preserve">risk </w:t>
      </w:r>
      <w:r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factors. Please ensure all sections of this form are completed. </w:t>
      </w:r>
      <w:r w:rsidR="00E40680">
        <w:rPr>
          <w:rFonts w:asciiTheme="minorHAnsi" w:hAnsiTheme="minorHAnsi" w:cstheme="minorHAnsi"/>
          <w:color w:val="auto"/>
          <w:sz w:val="24"/>
          <w:szCs w:val="24"/>
        </w:rPr>
        <w:t>If you require assistance in completing this form please contact your HR Adviser.</w:t>
      </w:r>
    </w:p>
    <w:p w:rsidR="00E808D4" w:rsidRPr="00E808D4" w:rsidRDefault="00E808D4" w:rsidP="00E808D4">
      <w:pPr>
        <w:rPr>
          <w:sz w:val="4"/>
          <w:szCs w:val="4"/>
        </w:rPr>
      </w:pPr>
    </w:p>
    <w:p w:rsidR="0012572D" w:rsidRDefault="0012572D" w:rsidP="0012572D">
      <w:pPr>
        <w:spacing w:after="0"/>
        <w:rPr>
          <w:b/>
        </w:rPr>
      </w:pPr>
      <w:r>
        <w:rPr>
          <w:b/>
        </w:rPr>
        <w:t>EMPLOYEE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2572D" w:rsidTr="0012572D">
        <w:tc>
          <w:tcPr>
            <w:tcW w:w="3256" w:type="dxa"/>
          </w:tcPr>
          <w:p w:rsidR="0012572D" w:rsidRDefault="0012572D" w:rsidP="0012572D">
            <w:r>
              <w:t>Title</w:t>
            </w:r>
          </w:p>
        </w:tc>
        <w:tc>
          <w:tcPr>
            <w:tcW w:w="5760" w:type="dxa"/>
          </w:tcPr>
          <w:p w:rsidR="0012572D" w:rsidRDefault="0012572D" w:rsidP="0012572D"/>
        </w:tc>
      </w:tr>
      <w:tr w:rsidR="00383982" w:rsidTr="00383982">
        <w:tc>
          <w:tcPr>
            <w:tcW w:w="3256" w:type="dxa"/>
          </w:tcPr>
          <w:p w:rsidR="00383982" w:rsidRDefault="00383982" w:rsidP="00383982">
            <w:r>
              <w:t>Surname</w:t>
            </w:r>
          </w:p>
        </w:tc>
        <w:tc>
          <w:tcPr>
            <w:tcW w:w="5760" w:type="dxa"/>
          </w:tcPr>
          <w:p w:rsidR="00383982" w:rsidRDefault="00383982" w:rsidP="00383982"/>
        </w:tc>
      </w:tr>
      <w:tr w:rsidR="00383982" w:rsidTr="00383982">
        <w:tc>
          <w:tcPr>
            <w:tcW w:w="3256" w:type="dxa"/>
          </w:tcPr>
          <w:p w:rsidR="00383982" w:rsidRDefault="00383982" w:rsidP="00383982">
            <w:r>
              <w:t>First name</w:t>
            </w:r>
          </w:p>
        </w:tc>
        <w:tc>
          <w:tcPr>
            <w:tcW w:w="5760" w:type="dxa"/>
          </w:tcPr>
          <w:p w:rsidR="00383982" w:rsidRDefault="00383982" w:rsidP="00383982"/>
        </w:tc>
      </w:tr>
      <w:tr w:rsidR="00383982" w:rsidTr="00383982">
        <w:tc>
          <w:tcPr>
            <w:tcW w:w="3256" w:type="dxa"/>
          </w:tcPr>
          <w:p w:rsidR="00383982" w:rsidRDefault="00383982" w:rsidP="00383982">
            <w:r>
              <w:t>Date of birth</w:t>
            </w:r>
          </w:p>
        </w:tc>
        <w:tc>
          <w:tcPr>
            <w:tcW w:w="5760" w:type="dxa"/>
          </w:tcPr>
          <w:p w:rsidR="00383982" w:rsidRDefault="00383982" w:rsidP="00383982"/>
        </w:tc>
      </w:tr>
      <w:tr w:rsidR="00383982" w:rsidTr="00383982">
        <w:tc>
          <w:tcPr>
            <w:tcW w:w="3256" w:type="dxa"/>
          </w:tcPr>
          <w:p w:rsidR="00383982" w:rsidRDefault="00383982" w:rsidP="00383982">
            <w:r>
              <w:t>Ethnicity</w:t>
            </w:r>
          </w:p>
        </w:tc>
        <w:tc>
          <w:tcPr>
            <w:tcW w:w="5760" w:type="dxa"/>
          </w:tcPr>
          <w:p w:rsidR="00383982" w:rsidRDefault="00383982" w:rsidP="00383982"/>
        </w:tc>
      </w:tr>
      <w:tr w:rsidR="00383982" w:rsidTr="00383982">
        <w:tc>
          <w:tcPr>
            <w:tcW w:w="3256" w:type="dxa"/>
          </w:tcPr>
          <w:p w:rsidR="00383982" w:rsidRDefault="00383982" w:rsidP="00383982">
            <w:r>
              <w:t>Payroll number</w:t>
            </w:r>
          </w:p>
        </w:tc>
        <w:tc>
          <w:tcPr>
            <w:tcW w:w="5760" w:type="dxa"/>
          </w:tcPr>
          <w:p w:rsidR="00383982" w:rsidRDefault="00383982" w:rsidP="00383982"/>
        </w:tc>
      </w:tr>
      <w:tr w:rsidR="00383982" w:rsidTr="00383982">
        <w:tc>
          <w:tcPr>
            <w:tcW w:w="3256" w:type="dxa"/>
          </w:tcPr>
          <w:p w:rsidR="00383982" w:rsidRDefault="00383982" w:rsidP="00383982">
            <w:r>
              <w:t>Home address</w:t>
            </w:r>
          </w:p>
        </w:tc>
        <w:tc>
          <w:tcPr>
            <w:tcW w:w="5760" w:type="dxa"/>
          </w:tcPr>
          <w:p w:rsidR="00383982" w:rsidRDefault="00383982" w:rsidP="00383982"/>
        </w:tc>
      </w:tr>
      <w:tr w:rsidR="00383982" w:rsidTr="00383982">
        <w:tc>
          <w:tcPr>
            <w:tcW w:w="3256" w:type="dxa"/>
          </w:tcPr>
          <w:p w:rsidR="00383982" w:rsidRDefault="00383982" w:rsidP="00383982">
            <w:r>
              <w:t>Mobile telephone number</w:t>
            </w:r>
          </w:p>
        </w:tc>
        <w:tc>
          <w:tcPr>
            <w:tcW w:w="5760" w:type="dxa"/>
          </w:tcPr>
          <w:p w:rsidR="00383982" w:rsidRDefault="00383982" w:rsidP="00383982"/>
        </w:tc>
      </w:tr>
      <w:tr w:rsidR="00383982" w:rsidTr="00383982">
        <w:tc>
          <w:tcPr>
            <w:tcW w:w="3256" w:type="dxa"/>
          </w:tcPr>
          <w:p w:rsidR="00383982" w:rsidRDefault="00383982" w:rsidP="000739FD">
            <w:r>
              <w:t>Preferred email for OH contact</w:t>
            </w:r>
          </w:p>
        </w:tc>
        <w:tc>
          <w:tcPr>
            <w:tcW w:w="5760" w:type="dxa"/>
          </w:tcPr>
          <w:p w:rsidR="00383982" w:rsidRDefault="00383982" w:rsidP="00383982"/>
        </w:tc>
      </w:tr>
      <w:tr w:rsidR="003430B8" w:rsidTr="00383982">
        <w:trPr>
          <w:ins w:id="0" w:author="Philippa Hawkins (Workplace Wellbeing)" w:date="2020-09-14T16:21:00Z"/>
        </w:trPr>
        <w:tc>
          <w:tcPr>
            <w:tcW w:w="3256" w:type="dxa"/>
          </w:tcPr>
          <w:p w:rsidR="003430B8" w:rsidRDefault="003430B8" w:rsidP="000739FD">
            <w:pPr>
              <w:rPr>
                <w:ins w:id="1" w:author="Philippa Hawkins (Workplace Wellbeing)" w:date="2020-09-14T16:21:00Z"/>
              </w:rPr>
            </w:pPr>
            <w:ins w:id="2" w:author="Philippa Hawkins (Workplace Wellbeing)" w:date="2020-09-14T16:21:00Z">
              <w:r>
                <w:t>College or Budget Centre</w:t>
              </w:r>
            </w:ins>
          </w:p>
        </w:tc>
        <w:tc>
          <w:tcPr>
            <w:tcW w:w="5760" w:type="dxa"/>
          </w:tcPr>
          <w:p w:rsidR="003430B8" w:rsidRDefault="003430B8" w:rsidP="00383982">
            <w:pPr>
              <w:rPr>
                <w:ins w:id="3" w:author="Philippa Hawkins (Workplace Wellbeing)" w:date="2020-09-14T16:21:00Z"/>
              </w:rPr>
            </w:pPr>
          </w:p>
        </w:tc>
        <w:bookmarkStart w:id="4" w:name="_GoBack"/>
        <w:bookmarkEnd w:id="4"/>
      </w:tr>
      <w:tr w:rsidR="00383982" w:rsidTr="00383982">
        <w:tc>
          <w:tcPr>
            <w:tcW w:w="3256" w:type="dxa"/>
          </w:tcPr>
          <w:p w:rsidR="00383982" w:rsidRDefault="00383982" w:rsidP="00383982">
            <w:r>
              <w:t>Department</w:t>
            </w:r>
          </w:p>
        </w:tc>
        <w:tc>
          <w:tcPr>
            <w:tcW w:w="5760" w:type="dxa"/>
          </w:tcPr>
          <w:p w:rsidR="00383982" w:rsidRDefault="00383982" w:rsidP="00383982"/>
        </w:tc>
      </w:tr>
      <w:tr w:rsidR="00383982" w:rsidTr="00383982">
        <w:tc>
          <w:tcPr>
            <w:tcW w:w="3256" w:type="dxa"/>
          </w:tcPr>
          <w:p w:rsidR="00383982" w:rsidRDefault="00383982" w:rsidP="00383982">
            <w:r>
              <w:t>Job title</w:t>
            </w:r>
          </w:p>
        </w:tc>
        <w:tc>
          <w:tcPr>
            <w:tcW w:w="5760" w:type="dxa"/>
          </w:tcPr>
          <w:p w:rsidR="00383982" w:rsidRDefault="00383982" w:rsidP="00383982"/>
        </w:tc>
      </w:tr>
      <w:tr w:rsidR="00383982" w:rsidTr="00383982">
        <w:tc>
          <w:tcPr>
            <w:tcW w:w="3256" w:type="dxa"/>
          </w:tcPr>
          <w:p w:rsidR="00383982" w:rsidRDefault="00383982" w:rsidP="00383982">
            <w:r>
              <w:t>Start date at University</w:t>
            </w:r>
          </w:p>
        </w:tc>
        <w:tc>
          <w:tcPr>
            <w:tcW w:w="5760" w:type="dxa"/>
          </w:tcPr>
          <w:p w:rsidR="00383982" w:rsidRDefault="00383982" w:rsidP="00383982"/>
        </w:tc>
      </w:tr>
      <w:tr w:rsidR="00383982" w:rsidTr="00383982">
        <w:tc>
          <w:tcPr>
            <w:tcW w:w="3256" w:type="dxa"/>
          </w:tcPr>
          <w:p w:rsidR="00383982" w:rsidRDefault="00383982" w:rsidP="00383982">
            <w:r>
              <w:t>Start date in current post</w:t>
            </w:r>
          </w:p>
        </w:tc>
        <w:tc>
          <w:tcPr>
            <w:tcW w:w="5760" w:type="dxa"/>
          </w:tcPr>
          <w:p w:rsidR="00383982" w:rsidRDefault="00383982" w:rsidP="00383982"/>
        </w:tc>
      </w:tr>
    </w:tbl>
    <w:p w:rsidR="00BE4F5C" w:rsidRDefault="00BE4F5C" w:rsidP="005F6D83">
      <w:pPr>
        <w:spacing w:after="0"/>
        <w:rPr>
          <w:b/>
        </w:rPr>
      </w:pPr>
    </w:p>
    <w:p w:rsidR="005F6D83" w:rsidRDefault="005F6D83" w:rsidP="005F6D83">
      <w:pPr>
        <w:spacing w:after="0"/>
        <w:rPr>
          <w:b/>
        </w:rPr>
      </w:pPr>
      <w:r>
        <w:rPr>
          <w:b/>
        </w:rPr>
        <w:t>REFERRING MANAGER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F6D83" w:rsidTr="005F6D83">
        <w:tc>
          <w:tcPr>
            <w:tcW w:w="3256" w:type="dxa"/>
          </w:tcPr>
          <w:p w:rsidR="005F6D83" w:rsidRDefault="005F6D83" w:rsidP="005F6D83">
            <w:r>
              <w:t>Name</w:t>
            </w:r>
          </w:p>
        </w:tc>
        <w:tc>
          <w:tcPr>
            <w:tcW w:w="5760" w:type="dxa"/>
          </w:tcPr>
          <w:p w:rsidR="005F6D83" w:rsidRDefault="005F6D83" w:rsidP="005F6D83"/>
        </w:tc>
      </w:tr>
      <w:tr w:rsidR="005F6D83" w:rsidTr="005F6D83">
        <w:tc>
          <w:tcPr>
            <w:tcW w:w="3256" w:type="dxa"/>
          </w:tcPr>
          <w:p w:rsidR="005F6D83" w:rsidRDefault="005F6D83" w:rsidP="005F6D83">
            <w:r>
              <w:t>Job title</w:t>
            </w:r>
          </w:p>
        </w:tc>
        <w:tc>
          <w:tcPr>
            <w:tcW w:w="5760" w:type="dxa"/>
          </w:tcPr>
          <w:p w:rsidR="005F6D83" w:rsidRDefault="005F6D83" w:rsidP="005F6D83"/>
        </w:tc>
      </w:tr>
      <w:tr w:rsidR="005F6D83" w:rsidTr="005F6D83">
        <w:tc>
          <w:tcPr>
            <w:tcW w:w="3256" w:type="dxa"/>
          </w:tcPr>
          <w:p w:rsidR="005F6D83" w:rsidRDefault="00383982" w:rsidP="005F6D83">
            <w:r>
              <w:t>Mobile t</w:t>
            </w:r>
            <w:r w:rsidR="005F6D83">
              <w:t>elephone number</w:t>
            </w:r>
          </w:p>
        </w:tc>
        <w:tc>
          <w:tcPr>
            <w:tcW w:w="5760" w:type="dxa"/>
          </w:tcPr>
          <w:p w:rsidR="005F6D83" w:rsidRDefault="005F6D83" w:rsidP="005F6D83"/>
        </w:tc>
      </w:tr>
      <w:tr w:rsidR="00383982" w:rsidTr="005F6D83">
        <w:tc>
          <w:tcPr>
            <w:tcW w:w="3256" w:type="dxa"/>
          </w:tcPr>
          <w:p w:rsidR="00383982" w:rsidRDefault="00383982" w:rsidP="005F6D83">
            <w:r>
              <w:t>Email address</w:t>
            </w:r>
          </w:p>
        </w:tc>
        <w:tc>
          <w:tcPr>
            <w:tcW w:w="5760" w:type="dxa"/>
          </w:tcPr>
          <w:p w:rsidR="00383982" w:rsidRDefault="00383982" w:rsidP="005F6D83"/>
        </w:tc>
      </w:tr>
    </w:tbl>
    <w:p w:rsidR="005F6D83" w:rsidRDefault="005F6D83" w:rsidP="005F6D83">
      <w:pPr>
        <w:spacing w:after="0"/>
        <w:rPr>
          <w:b/>
        </w:rPr>
      </w:pPr>
    </w:p>
    <w:p w:rsidR="00BE4F5C" w:rsidRDefault="00BE4F5C" w:rsidP="00BE4F5C">
      <w:pPr>
        <w:spacing w:after="0"/>
        <w:rPr>
          <w:b/>
        </w:rPr>
      </w:pPr>
      <w:r>
        <w:rPr>
          <w:b/>
        </w:rPr>
        <w:t>EMPLOYEE JOB ROLE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4485"/>
      </w:tblGrid>
      <w:tr w:rsidR="00BE4F5C" w:rsidRPr="00BE4F5C" w:rsidTr="00BE4F5C">
        <w:trPr>
          <w:trHeight w:val="215"/>
        </w:trPr>
        <w:tc>
          <w:tcPr>
            <w:tcW w:w="3256" w:type="dxa"/>
            <w:vMerge w:val="restart"/>
          </w:tcPr>
          <w:p w:rsidR="00BE4F5C" w:rsidRPr="00BE4F5C" w:rsidRDefault="00BE4F5C" w:rsidP="00BE4F5C">
            <w:r>
              <w:t>W</w:t>
            </w:r>
            <w:r w:rsidRPr="00BE4F5C">
              <w:t>orking pattern</w:t>
            </w:r>
          </w:p>
        </w:tc>
        <w:tc>
          <w:tcPr>
            <w:tcW w:w="1275" w:type="dxa"/>
          </w:tcPr>
          <w:p w:rsidR="00BE4F5C" w:rsidRPr="00BE4F5C" w:rsidRDefault="00BE4F5C" w:rsidP="00BE4F5C"/>
        </w:tc>
        <w:tc>
          <w:tcPr>
            <w:tcW w:w="4485" w:type="dxa"/>
          </w:tcPr>
          <w:p w:rsidR="00BE4F5C" w:rsidRPr="00BE4F5C" w:rsidRDefault="00BE4F5C" w:rsidP="00BE4F5C">
            <w:r w:rsidRPr="00BE4F5C">
              <w:t xml:space="preserve">Hours </w:t>
            </w:r>
            <w:r w:rsidR="004305BB">
              <w:t xml:space="preserve">to be </w:t>
            </w:r>
            <w:r w:rsidRPr="00BE4F5C">
              <w:t xml:space="preserve">worked </w:t>
            </w:r>
            <w:r w:rsidR="004305BB">
              <w:t>on campus</w:t>
            </w:r>
          </w:p>
        </w:tc>
      </w:tr>
      <w:tr w:rsidR="00BE4F5C" w:rsidRPr="00BE4F5C" w:rsidTr="00BE4F5C">
        <w:trPr>
          <w:trHeight w:val="215"/>
        </w:trPr>
        <w:tc>
          <w:tcPr>
            <w:tcW w:w="3256" w:type="dxa"/>
            <w:vMerge/>
          </w:tcPr>
          <w:p w:rsidR="00BE4F5C" w:rsidRPr="00BE4F5C" w:rsidRDefault="00BE4F5C" w:rsidP="00BE4F5C"/>
        </w:tc>
        <w:tc>
          <w:tcPr>
            <w:tcW w:w="1275" w:type="dxa"/>
          </w:tcPr>
          <w:p w:rsidR="00BE4F5C" w:rsidRPr="00BE4F5C" w:rsidRDefault="00BE4F5C" w:rsidP="00BE4F5C">
            <w:r w:rsidRPr="00BE4F5C">
              <w:t>Monday</w:t>
            </w:r>
          </w:p>
        </w:tc>
        <w:tc>
          <w:tcPr>
            <w:tcW w:w="4485" w:type="dxa"/>
          </w:tcPr>
          <w:p w:rsidR="00BE4F5C" w:rsidRPr="00BE4F5C" w:rsidRDefault="00BE4F5C" w:rsidP="00BE4F5C"/>
        </w:tc>
      </w:tr>
      <w:tr w:rsidR="00BE4F5C" w:rsidRPr="00BE4F5C" w:rsidTr="00BE4F5C">
        <w:trPr>
          <w:trHeight w:val="221"/>
        </w:trPr>
        <w:tc>
          <w:tcPr>
            <w:tcW w:w="3256" w:type="dxa"/>
            <w:vMerge/>
          </w:tcPr>
          <w:p w:rsidR="00BE4F5C" w:rsidRPr="00BE4F5C" w:rsidRDefault="00BE4F5C" w:rsidP="00BE4F5C"/>
        </w:tc>
        <w:tc>
          <w:tcPr>
            <w:tcW w:w="1275" w:type="dxa"/>
          </w:tcPr>
          <w:p w:rsidR="00BE4F5C" w:rsidRPr="00BE4F5C" w:rsidRDefault="00BE4F5C" w:rsidP="00BE4F5C">
            <w:r w:rsidRPr="00BE4F5C">
              <w:t xml:space="preserve">Tuesday </w:t>
            </w:r>
          </w:p>
        </w:tc>
        <w:tc>
          <w:tcPr>
            <w:tcW w:w="4485" w:type="dxa"/>
          </w:tcPr>
          <w:p w:rsidR="00BE4F5C" w:rsidRPr="00BE4F5C" w:rsidRDefault="00BE4F5C" w:rsidP="00BE4F5C"/>
        </w:tc>
      </w:tr>
      <w:tr w:rsidR="00BE4F5C" w:rsidRPr="00BE4F5C" w:rsidTr="00BE4F5C">
        <w:trPr>
          <w:trHeight w:val="307"/>
        </w:trPr>
        <w:tc>
          <w:tcPr>
            <w:tcW w:w="3256" w:type="dxa"/>
            <w:vMerge/>
          </w:tcPr>
          <w:p w:rsidR="00BE4F5C" w:rsidRPr="00BE4F5C" w:rsidRDefault="00BE4F5C" w:rsidP="00BE4F5C"/>
        </w:tc>
        <w:tc>
          <w:tcPr>
            <w:tcW w:w="1275" w:type="dxa"/>
          </w:tcPr>
          <w:p w:rsidR="00BE4F5C" w:rsidRPr="00BE4F5C" w:rsidRDefault="00BE4F5C" w:rsidP="00BE4F5C">
            <w:r w:rsidRPr="00BE4F5C">
              <w:t>Wednesday</w:t>
            </w:r>
          </w:p>
        </w:tc>
        <w:tc>
          <w:tcPr>
            <w:tcW w:w="4485" w:type="dxa"/>
          </w:tcPr>
          <w:p w:rsidR="00BE4F5C" w:rsidRPr="00BE4F5C" w:rsidRDefault="00BE4F5C" w:rsidP="00BE4F5C"/>
        </w:tc>
      </w:tr>
      <w:tr w:rsidR="00BE4F5C" w:rsidRPr="00BE4F5C" w:rsidTr="00BE4F5C">
        <w:trPr>
          <w:trHeight w:val="307"/>
        </w:trPr>
        <w:tc>
          <w:tcPr>
            <w:tcW w:w="3256" w:type="dxa"/>
            <w:vMerge/>
          </w:tcPr>
          <w:p w:rsidR="00BE4F5C" w:rsidRPr="00BE4F5C" w:rsidRDefault="00BE4F5C" w:rsidP="00BE4F5C"/>
        </w:tc>
        <w:tc>
          <w:tcPr>
            <w:tcW w:w="1275" w:type="dxa"/>
          </w:tcPr>
          <w:p w:rsidR="00BE4F5C" w:rsidRPr="00BE4F5C" w:rsidRDefault="00BE4F5C" w:rsidP="00BE4F5C">
            <w:r w:rsidRPr="00BE4F5C">
              <w:t>Thursday</w:t>
            </w:r>
          </w:p>
        </w:tc>
        <w:tc>
          <w:tcPr>
            <w:tcW w:w="4485" w:type="dxa"/>
          </w:tcPr>
          <w:p w:rsidR="00BE4F5C" w:rsidRPr="00BE4F5C" w:rsidRDefault="00BE4F5C" w:rsidP="00BE4F5C"/>
        </w:tc>
      </w:tr>
      <w:tr w:rsidR="00BE4F5C" w:rsidRPr="00BE4F5C" w:rsidTr="00BE4F5C">
        <w:trPr>
          <w:trHeight w:val="307"/>
        </w:trPr>
        <w:tc>
          <w:tcPr>
            <w:tcW w:w="3256" w:type="dxa"/>
            <w:vMerge/>
          </w:tcPr>
          <w:p w:rsidR="00BE4F5C" w:rsidRPr="00BE4F5C" w:rsidRDefault="00BE4F5C" w:rsidP="00BE4F5C"/>
        </w:tc>
        <w:tc>
          <w:tcPr>
            <w:tcW w:w="1275" w:type="dxa"/>
          </w:tcPr>
          <w:p w:rsidR="00BE4F5C" w:rsidRPr="00BE4F5C" w:rsidRDefault="00BE4F5C" w:rsidP="00BE4F5C">
            <w:r w:rsidRPr="00BE4F5C">
              <w:t>Friday</w:t>
            </w:r>
          </w:p>
        </w:tc>
        <w:tc>
          <w:tcPr>
            <w:tcW w:w="4485" w:type="dxa"/>
          </w:tcPr>
          <w:p w:rsidR="00BE4F5C" w:rsidRPr="00BE4F5C" w:rsidRDefault="00BE4F5C" w:rsidP="00BE4F5C"/>
        </w:tc>
      </w:tr>
      <w:tr w:rsidR="00BE4F5C" w:rsidRPr="00BE4F5C" w:rsidTr="00BE4F5C">
        <w:trPr>
          <w:trHeight w:val="307"/>
        </w:trPr>
        <w:tc>
          <w:tcPr>
            <w:tcW w:w="3256" w:type="dxa"/>
            <w:vMerge/>
          </w:tcPr>
          <w:p w:rsidR="00BE4F5C" w:rsidRPr="00BE4F5C" w:rsidRDefault="00BE4F5C" w:rsidP="00BE4F5C"/>
        </w:tc>
        <w:tc>
          <w:tcPr>
            <w:tcW w:w="1275" w:type="dxa"/>
          </w:tcPr>
          <w:p w:rsidR="00BE4F5C" w:rsidRPr="00BE4F5C" w:rsidRDefault="00BE4F5C" w:rsidP="00BE4F5C">
            <w:r w:rsidRPr="00BE4F5C">
              <w:t>Saturday</w:t>
            </w:r>
          </w:p>
        </w:tc>
        <w:tc>
          <w:tcPr>
            <w:tcW w:w="4485" w:type="dxa"/>
          </w:tcPr>
          <w:p w:rsidR="00BE4F5C" w:rsidRPr="00BE4F5C" w:rsidRDefault="00BE4F5C" w:rsidP="00BE4F5C"/>
        </w:tc>
      </w:tr>
      <w:tr w:rsidR="00BE4F5C" w:rsidRPr="00BE4F5C" w:rsidTr="00BE4F5C">
        <w:trPr>
          <w:trHeight w:val="307"/>
        </w:trPr>
        <w:tc>
          <w:tcPr>
            <w:tcW w:w="3256" w:type="dxa"/>
            <w:vMerge/>
          </w:tcPr>
          <w:p w:rsidR="00BE4F5C" w:rsidRPr="00BE4F5C" w:rsidRDefault="00BE4F5C" w:rsidP="00BE4F5C"/>
        </w:tc>
        <w:tc>
          <w:tcPr>
            <w:tcW w:w="1275" w:type="dxa"/>
          </w:tcPr>
          <w:p w:rsidR="00BE4F5C" w:rsidRPr="00BE4F5C" w:rsidRDefault="00BE4F5C" w:rsidP="00BE4F5C">
            <w:r w:rsidRPr="00BE4F5C">
              <w:t>Sunday</w:t>
            </w:r>
          </w:p>
        </w:tc>
        <w:tc>
          <w:tcPr>
            <w:tcW w:w="4485" w:type="dxa"/>
          </w:tcPr>
          <w:p w:rsidR="00BE4F5C" w:rsidRPr="00BE4F5C" w:rsidRDefault="00BE4F5C" w:rsidP="00BE4F5C"/>
        </w:tc>
      </w:tr>
      <w:tr w:rsidR="00BE4F5C" w:rsidRPr="00BE4F5C" w:rsidTr="00BE4F5C">
        <w:trPr>
          <w:trHeight w:val="307"/>
        </w:trPr>
        <w:tc>
          <w:tcPr>
            <w:tcW w:w="3256" w:type="dxa"/>
            <w:vMerge/>
          </w:tcPr>
          <w:p w:rsidR="00BE4F5C" w:rsidRPr="00BE4F5C" w:rsidRDefault="00BE4F5C" w:rsidP="00BE4F5C"/>
        </w:tc>
        <w:tc>
          <w:tcPr>
            <w:tcW w:w="1275" w:type="dxa"/>
          </w:tcPr>
          <w:p w:rsidR="00BE4F5C" w:rsidRPr="00BE4F5C" w:rsidRDefault="00BE4F5C" w:rsidP="00BE4F5C">
            <w:r w:rsidRPr="00BE4F5C">
              <w:t>Shift worker</w:t>
            </w:r>
          </w:p>
        </w:tc>
        <w:tc>
          <w:tcPr>
            <w:tcW w:w="4485" w:type="dxa"/>
          </w:tcPr>
          <w:p w:rsidR="00BE4F5C" w:rsidRPr="00BE4F5C" w:rsidRDefault="00BE4F5C" w:rsidP="00BE4F5C"/>
        </w:tc>
      </w:tr>
    </w:tbl>
    <w:p w:rsidR="008023AF" w:rsidRDefault="008023AF" w:rsidP="003C6287">
      <w:pPr>
        <w:spacing w:after="0"/>
      </w:pPr>
    </w:p>
    <w:p w:rsidR="008023AF" w:rsidRPr="004D05BC" w:rsidRDefault="00BE4F5C" w:rsidP="003C6287">
      <w:pPr>
        <w:spacing w:after="0"/>
        <w:rPr>
          <w:b/>
        </w:rPr>
      </w:pPr>
      <w:r w:rsidRPr="004D05BC">
        <w:rPr>
          <w:b/>
        </w:rPr>
        <w:t>PERSONAL 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8F3CCF" w:rsidTr="00D6591F">
        <w:trPr>
          <w:trHeight w:val="397"/>
        </w:trPr>
        <w:tc>
          <w:tcPr>
            <w:tcW w:w="9016" w:type="dxa"/>
            <w:gridSpan w:val="3"/>
          </w:tcPr>
          <w:p w:rsidR="008F3CCF" w:rsidRDefault="008F3CCF" w:rsidP="008023AF">
            <w:r>
              <w:t>Underlying Health Problems</w:t>
            </w:r>
            <w:r w:rsidR="00BE4F5C">
              <w:t xml:space="preserve"> </w:t>
            </w:r>
            <w:r w:rsidR="004D05BC">
              <w:t>(w</w:t>
            </w:r>
            <w:r>
              <w:t>here disclosed)</w:t>
            </w:r>
          </w:p>
          <w:p w:rsidR="008F3CCF" w:rsidRDefault="008F3CCF" w:rsidP="008023AF"/>
          <w:p w:rsidR="008F3CCF" w:rsidRDefault="008F3CCF" w:rsidP="008023AF"/>
          <w:p w:rsidR="008F3CCF" w:rsidRDefault="008F3CCF" w:rsidP="008023AF"/>
          <w:p w:rsidR="008F3CCF" w:rsidRDefault="008F3CCF" w:rsidP="008023AF"/>
          <w:p w:rsidR="00BE4F5C" w:rsidRDefault="00BE4F5C" w:rsidP="008023AF"/>
          <w:p w:rsidR="008F3CCF" w:rsidRDefault="008F3CCF" w:rsidP="008023AF"/>
        </w:tc>
      </w:tr>
      <w:tr w:rsidR="008F3CCF" w:rsidTr="00BE4F5C">
        <w:trPr>
          <w:trHeight w:val="272"/>
        </w:trPr>
        <w:tc>
          <w:tcPr>
            <w:tcW w:w="5098" w:type="dxa"/>
          </w:tcPr>
          <w:p w:rsidR="008F3CCF" w:rsidRDefault="008F3CCF" w:rsidP="008023AF">
            <w:r>
              <w:lastRenderedPageBreak/>
              <w:t>Previous Shielding/Self-isolation?</w:t>
            </w:r>
          </w:p>
        </w:tc>
        <w:tc>
          <w:tcPr>
            <w:tcW w:w="1985" w:type="dxa"/>
          </w:tcPr>
          <w:p w:rsidR="008F3CCF" w:rsidRDefault="008F3CCF" w:rsidP="008023AF">
            <w:r>
              <w:t>Yes</w:t>
            </w:r>
          </w:p>
        </w:tc>
        <w:tc>
          <w:tcPr>
            <w:tcW w:w="1933" w:type="dxa"/>
          </w:tcPr>
          <w:p w:rsidR="008F3CCF" w:rsidRDefault="008F3CCF" w:rsidP="008023AF">
            <w:r>
              <w:t>No</w:t>
            </w:r>
          </w:p>
        </w:tc>
      </w:tr>
      <w:tr w:rsidR="008F3CCF" w:rsidTr="00BE4F5C">
        <w:trPr>
          <w:trHeight w:val="272"/>
        </w:trPr>
        <w:tc>
          <w:tcPr>
            <w:tcW w:w="5098" w:type="dxa"/>
          </w:tcPr>
          <w:p w:rsidR="008F3CCF" w:rsidRDefault="008F3CCF" w:rsidP="008023AF">
            <w:r>
              <w:t>Shielding letter from Government/GP?</w:t>
            </w:r>
          </w:p>
        </w:tc>
        <w:tc>
          <w:tcPr>
            <w:tcW w:w="1985" w:type="dxa"/>
          </w:tcPr>
          <w:p w:rsidR="008F3CCF" w:rsidRDefault="008F3CCF" w:rsidP="008023AF">
            <w:r>
              <w:t>Yes</w:t>
            </w:r>
          </w:p>
        </w:tc>
        <w:tc>
          <w:tcPr>
            <w:tcW w:w="1933" w:type="dxa"/>
          </w:tcPr>
          <w:p w:rsidR="008F3CCF" w:rsidRDefault="008F3CCF" w:rsidP="008023AF">
            <w:r>
              <w:t>No</w:t>
            </w:r>
          </w:p>
        </w:tc>
      </w:tr>
      <w:tr w:rsidR="008F3CCF" w:rsidTr="00BE4F5C">
        <w:trPr>
          <w:trHeight w:val="272"/>
        </w:trPr>
        <w:tc>
          <w:tcPr>
            <w:tcW w:w="5098" w:type="dxa"/>
          </w:tcPr>
          <w:p w:rsidR="008F3CCF" w:rsidRDefault="008F3CCF" w:rsidP="008023AF">
            <w:r>
              <w:t>Previous advice from Occupational Health?</w:t>
            </w:r>
          </w:p>
        </w:tc>
        <w:tc>
          <w:tcPr>
            <w:tcW w:w="1985" w:type="dxa"/>
          </w:tcPr>
          <w:p w:rsidR="008F3CCF" w:rsidRDefault="008F3CCF" w:rsidP="008023AF">
            <w:r>
              <w:t>Yes</w:t>
            </w:r>
          </w:p>
        </w:tc>
        <w:tc>
          <w:tcPr>
            <w:tcW w:w="1933" w:type="dxa"/>
          </w:tcPr>
          <w:p w:rsidR="008F3CCF" w:rsidRDefault="008F3CCF" w:rsidP="008023AF">
            <w:r>
              <w:t>No</w:t>
            </w:r>
          </w:p>
        </w:tc>
      </w:tr>
      <w:tr w:rsidR="008F3CCF" w:rsidTr="00BE4F5C">
        <w:trPr>
          <w:trHeight w:val="272"/>
        </w:trPr>
        <w:tc>
          <w:tcPr>
            <w:tcW w:w="9016" w:type="dxa"/>
            <w:gridSpan w:val="3"/>
          </w:tcPr>
          <w:p w:rsidR="00D6591F" w:rsidRDefault="008F3CCF" w:rsidP="008023AF">
            <w:r>
              <w:t>If yes, please provide details and include any relevant documents:</w:t>
            </w:r>
          </w:p>
          <w:p w:rsidR="00BE4F5C" w:rsidRDefault="00BE4F5C" w:rsidP="008023AF"/>
          <w:p w:rsidR="008F3CCF" w:rsidRDefault="008F3CCF" w:rsidP="008023AF"/>
          <w:p w:rsidR="00E808D4" w:rsidRDefault="00E808D4" w:rsidP="008023AF"/>
        </w:tc>
      </w:tr>
    </w:tbl>
    <w:p w:rsidR="000739FD" w:rsidRDefault="000739FD" w:rsidP="00BE4F5C">
      <w:pPr>
        <w:spacing w:after="0"/>
        <w:rPr>
          <w:b/>
        </w:rPr>
      </w:pPr>
    </w:p>
    <w:p w:rsidR="00BE4F5C" w:rsidRDefault="00BE4F5C" w:rsidP="00BE4F5C">
      <w:pPr>
        <w:spacing w:after="0"/>
        <w:rPr>
          <w:b/>
        </w:rPr>
      </w:pPr>
      <w:r>
        <w:rPr>
          <w:b/>
        </w:rPr>
        <w:t>WORKPLACE EXPOSURE 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C" w:rsidTr="00BE4F5C">
        <w:tc>
          <w:tcPr>
            <w:tcW w:w="9016" w:type="dxa"/>
          </w:tcPr>
          <w:p w:rsidR="00BE4F5C" w:rsidRDefault="00BE4F5C" w:rsidP="00BE4F5C">
            <w:r>
              <w:t>1.</w:t>
            </w:r>
          </w:p>
        </w:tc>
      </w:tr>
      <w:tr w:rsidR="00BE4F5C" w:rsidTr="00BE4F5C">
        <w:tc>
          <w:tcPr>
            <w:tcW w:w="9016" w:type="dxa"/>
          </w:tcPr>
          <w:p w:rsidR="00BE4F5C" w:rsidRDefault="00BE4F5C" w:rsidP="00BE4F5C">
            <w:r>
              <w:t>2.</w:t>
            </w:r>
          </w:p>
        </w:tc>
      </w:tr>
      <w:tr w:rsidR="00BE4F5C" w:rsidTr="00BE4F5C">
        <w:tc>
          <w:tcPr>
            <w:tcW w:w="9016" w:type="dxa"/>
          </w:tcPr>
          <w:p w:rsidR="000739FD" w:rsidRDefault="00BE4F5C" w:rsidP="00BE4F5C">
            <w:r>
              <w:t>3.</w:t>
            </w:r>
          </w:p>
        </w:tc>
      </w:tr>
      <w:tr w:rsidR="000739FD" w:rsidTr="00BE4F5C">
        <w:tc>
          <w:tcPr>
            <w:tcW w:w="9016" w:type="dxa"/>
          </w:tcPr>
          <w:p w:rsidR="000739FD" w:rsidRDefault="000739FD" w:rsidP="00BE4F5C">
            <w:r>
              <w:t>4.</w:t>
            </w:r>
          </w:p>
        </w:tc>
      </w:tr>
      <w:tr w:rsidR="000739FD" w:rsidTr="00BE4F5C">
        <w:tc>
          <w:tcPr>
            <w:tcW w:w="9016" w:type="dxa"/>
          </w:tcPr>
          <w:p w:rsidR="000739FD" w:rsidRDefault="000739FD" w:rsidP="00BE4F5C">
            <w:r>
              <w:t>5.</w:t>
            </w:r>
          </w:p>
        </w:tc>
      </w:tr>
    </w:tbl>
    <w:p w:rsidR="00BE4F5C" w:rsidRDefault="00BE4F5C" w:rsidP="00BE4F5C">
      <w:pPr>
        <w:spacing w:after="0"/>
        <w:rPr>
          <w:b/>
        </w:rPr>
      </w:pPr>
    </w:p>
    <w:p w:rsidR="00BE4F5C" w:rsidRDefault="00BE4F5C" w:rsidP="00BE4F5C">
      <w:pPr>
        <w:spacing w:after="0"/>
        <w:rPr>
          <w:b/>
        </w:rPr>
      </w:pPr>
      <w:r>
        <w:rPr>
          <w:b/>
        </w:rPr>
        <w:t>ACTIONS THAT HAVE BEEN TAKEN TO MINIMISE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C" w:rsidTr="00BE4F5C">
        <w:tc>
          <w:tcPr>
            <w:tcW w:w="9016" w:type="dxa"/>
          </w:tcPr>
          <w:p w:rsidR="00BE4F5C" w:rsidRDefault="00BE4F5C" w:rsidP="00BE4F5C">
            <w:r>
              <w:t>1.</w:t>
            </w:r>
          </w:p>
        </w:tc>
      </w:tr>
      <w:tr w:rsidR="00BE4F5C" w:rsidTr="00BE4F5C">
        <w:tc>
          <w:tcPr>
            <w:tcW w:w="9016" w:type="dxa"/>
          </w:tcPr>
          <w:p w:rsidR="00BE4F5C" w:rsidRDefault="00BE4F5C" w:rsidP="00BE4F5C">
            <w:r>
              <w:t>2.</w:t>
            </w:r>
          </w:p>
        </w:tc>
      </w:tr>
      <w:tr w:rsidR="00BE4F5C" w:rsidTr="00BE4F5C">
        <w:tc>
          <w:tcPr>
            <w:tcW w:w="9016" w:type="dxa"/>
          </w:tcPr>
          <w:p w:rsidR="00BE4F5C" w:rsidRDefault="00BE4F5C" w:rsidP="00BE4F5C">
            <w:r>
              <w:t>3.</w:t>
            </w:r>
          </w:p>
        </w:tc>
      </w:tr>
    </w:tbl>
    <w:p w:rsidR="00BE4F5C" w:rsidRDefault="00BE4F5C" w:rsidP="008023AF"/>
    <w:p w:rsidR="00BE4F5C" w:rsidRDefault="00BE4F5C" w:rsidP="00BE4F5C">
      <w:pPr>
        <w:spacing w:after="0"/>
        <w:rPr>
          <w:b/>
        </w:rPr>
      </w:pPr>
      <w:r>
        <w:rPr>
          <w:b/>
        </w:rPr>
        <w:t>WHAT ARE THE PERCEIVED RESIDUAL RISKS AND RISK SIGNIFICANCE?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C" w:rsidTr="00BE4F5C">
        <w:tc>
          <w:tcPr>
            <w:tcW w:w="9016" w:type="dxa"/>
          </w:tcPr>
          <w:p w:rsidR="00BE4F5C" w:rsidRDefault="00BE4F5C" w:rsidP="00BE4F5C"/>
          <w:p w:rsidR="0012572D" w:rsidRDefault="0012572D" w:rsidP="00BE4F5C"/>
          <w:p w:rsidR="0012572D" w:rsidRDefault="0012572D" w:rsidP="00BE4F5C"/>
          <w:p w:rsidR="00E808D4" w:rsidRDefault="00E808D4" w:rsidP="00BE4F5C"/>
          <w:p w:rsidR="0012572D" w:rsidRDefault="0012572D" w:rsidP="00BE4F5C"/>
        </w:tc>
      </w:tr>
    </w:tbl>
    <w:p w:rsidR="00BE4F5C" w:rsidRDefault="00BE4F5C" w:rsidP="008023AF"/>
    <w:p w:rsidR="0012572D" w:rsidRDefault="0012572D" w:rsidP="0012572D">
      <w:pPr>
        <w:spacing w:after="0"/>
        <w:rPr>
          <w:b/>
        </w:rPr>
      </w:pPr>
      <w:r>
        <w:rPr>
          <w:b/>
        </w:rPr>
        <w:t>WHAT FURTHER ACTIONS ARE PLANNED?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72D" w:rsidTr="0012572D">
        <w:tc>
          <w:tcPr>
            <w:tcW w:w="9016" w:type="dxa"/>
          </w:tcPr>
          <w:p w:rsidR="0012572D" w:rsidRDefault="0012572D" w:rsidP="0012572D"/>
          <w:p w:rsidR="0012572D" w:rsidRDefault="0012572D" w:rsidP="0012572D"/>
          <w:p w:rsidR="00E808D4" w:rsidRDefault="00E808D4" w:rsidP="0012572D"/>
          <w:p w:rsidR="0012572D" w:rsidRDefault="0012572D" w:rsidP="0012572D"/>
          <w:p w:rsidR="0012572D" w:rsidRDefault="0012572D" w:rsidP="0012572D"/>
        </w:tc>
      </w:tr>
    </w:tbl>
    <w:p w:rsidR="008F3CCF" w:rsidRDefault="008F3CCF" w:rsidP="008023AF"/>
    <w:p w:rsidR="0012572D" w:rsidRDefault="0012572D" w:rsidP="0012572D">
      <w:pPr>
        <w:spacing w:after="0"/>
        <w:rPr>
          <w:b/>
        </w:rPr>
      </w:pPr>
      <w:r>
        <w:rPr>
          <w:b/>
        </w:rPr>
        <w:t>QUESTIONS FOR OCCUPATIONAL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72D" w:rsidTr="0012572D">
        <w:tc>
          <w:tcPr>
            <w:tcW w:w="9016" w:type="dxa"/>
          </w:tcPr>
          <w:p w:rsidR="0012572D" w:rsidRDefault="0012572D" w:rsidP="00D20AC4">
            <w:r>
              <w:t>1.</w:t>
            </w:r>
            <w:r w:rsidR="000739FD">
              <w:t xml:space="preserve"> </w:t>
            </w:r>
            <w:r w:rsidR="00D20AC4">
              <w:t>Based on your health assessment, which Level of risk category* would you advise they should be considered as?</w:t>
            </w:r>
          </w:p>
        </w:tc>
      </w:tr>
      <w:tr w:rsidR="0012572D" w:rsidTr="0012572D">
        <w:tc>
          <w:tcPr>
            <w:tcW w:w="9016" w:type="dxa"/>
          </w:tcPr>
          <w:p w:rsidR="0012572D" w:rsidRDefault="0012572D" w:rsidP="00D20AC4">
            <w:r>
              <w:t>2.</w:t>
            </w:r>
            <w:r w:rsidR="00D20AC4">
              <w:t xml:space="preserve"> </w:t>
            </w:r>
            <w:r w:rsidR="00F91DFC">
              <w:t>Whether they are fit to return to work on campus?</w:t>
            </w:r>
          </w:p>
        </w:tc>
      </w:tr>
      <w:tr w:rsidR="0012572D" w:rsidTr="0012572D">
        <w:tc>
          <w:tcPr>
            <w:tcW w:w="9016" w:type="dxa"/>
          </w:tcPr>
          <w:p w:rsidR="0012572D" w:rsidRDefault="0012572D" w:rsidP="00F91DFC">
            <w:r>
              <w:t>3.</w:t>
            </w:r>
            <w:r w:rsidR="00D20AC4">
              <w:t xml:space="preserve"> What additional actions ca</w:t>
            </w:r>
            <w:r w:rsidR="00E808D4">
              <w:t>n you suggest to further minimis</w:t>
            </w:r>
            <w:r w:rsidR="00D20AC4">
              <w:t xml:space="preserve">e their risk </w:t>
            </w:r>
            <w:r w:rsidR="00F91DFC">
              <w:t>to</w:t>
            </w:r>
            <w:r w:rsidR="00D20AC4">
              <w:t xml:space="preserve"> returning to campus?</w:t>
            </w:r>
          </w:p>
        </w:tc>
      </w:tr>
    </w:tbl>
    <w:p w:rsidR="00F91DFC" w:rsidRPr="00F91DFC" w:rsidRDefault="00F91DFC" w:rsidP="008023AF">
      <w:pPr>
        <w:rPr>
          <w:sz w:val="4"/>
          <w:szCs w:val="4"/>
        </w:rPr>
      </w:pPr>
    </w:p>
    <w:p w:rsidR="00D20AC4" w:rsidRDefault="00D20AC4" w:rsidP="008023AF">
      <w:r>
        <w:t>*</w:t>
      </w:r>
      <w:r w:rsidR="00E808D4">
        <w:t xml:space="preserve"> </w:t>
      </w:r>
      <w:r>
        <w:t xml:space="preserve">reference University’s </w:t>
      </w:r>
      <w:r w:rsidR="00F91DFC">
        <w:t>Table for Return to Work</w:t>
      </w:r>
    </w:p>
    <w:p w:rsidR="0012572D" w:rsidRDefault="0012572D" w:rsidP="0012572D">
      <w:pPr>
        <w:spacing w:after="0"/>
        <w:rPr>
          <w:b/>
        </w:rPr>
      </w:pPr>
      <w:r>
        <w:rPr>
          <w:b/>
        </w:rPr>
        <w:t>DECLARATION BY MANAGER</w:t>
      </w:r>
    </w:p>
    <w:p w:rsidR="0012572D" w:rsidRDefault="0012572D" w:rsidP="004D05BC">
      <w:r>
        <w:t>I confirm that I have discussed this referral with the employee and they agree to the information being forwarded to Occupational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00"/>
      </w:tblGrid>
      <w:tr w:rsidR="0012572D" w:rsidTr="00E808D4">
        <w:trPr>
          <w:trHeight w:val="397"/>
        </w:trPr>
        <w:tc>
          <w:tcPr>
            <w:tcW w:w="3256" w:type="dxa"/>
          </w:tcPr>
          <w:p w:rsidR="0012572D" w:rsidRDefault="0012572D" w:rsidP="0012572D">
            <w:r>
              <w:t>Line Manager’s name (Signature):</w:t>
            </w:r>
          </w:p>
          <w:p w:rsidR="0012572D" w:rsidRDefault="0012572D" w:rsidP="0012572D"/>
          <w:p w:rsidR="0012572D" w:rsidRDefault="0012572D" w:rsidP="0012572D"/>
        </w:tc>
        <w:tc>
          <w:tcPr>
            <w:tcW w:w="3260" w:type="dxa"/>
          </w:tcPr>
          <w:p w:rsidR="0012572D" w:rsidRDefault="0012572D" w:rsidP="0012572D">
            <w:r>
              <w:t xml:space="preserve">Line Manager’s name </w:t>
            </w:r>
          </w:p>
          <w:p w:rsidR="0012572D" w:rsidRDefault="0012572D" w:rsidP="0012572D">
            <w:r>
              <w:t>(Print):</w:t>
            </w:r>
          </w:p>
        </w:tc>
        <w:tc>
          <w:tcPr>
            <w:tcW w:w="2500" w:type="dxa"/>
          </w:tcPr>
          <w:p w:rsidR="0012572D" w:rsidRDefault="0012572D" w:rsidP="0012572D">
            <w:r>
              <w:t>Date:</w:t>
            </w:r>
          </w:p>
        </w:tc>
      </w:tr>
    </w:tbl>
    <w:p w:rsidR="0012572D" w:rsidRDefault="0012572D" w:rsidP="008023AF"/>
    <w:p w:rsidR="001E654A" w:rsidRPr="008023AF" w:rsidRDefault="001E654A" w:rsidP="008023AF">
      <w:r>
        <w:t xml:space="preserve">Once completed, please return the form to </w:t>
      </w:r>
      <w:hyperlink r:id="rId8" w:history="1">
        <w:r w:rsidRPr="009649E1">
          <w:rPr>
            <w:rStyle w:val="Hyperlink"/>
          </w:rPr>
          <w:t>Occupationalhealth@contacts.bham.ac.uk</w:t>
        </w:r>
      </w:hyperlink>
    </w:p>
    <w:sectPr w:rsidR="001E654A" w:rsidRPr="008023AF" w:rsidSect="00245D7D"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2D" w:rsidRDefault="0012572D" w:rsidP="00F37705">
      <w:pPr>
        <w:spacing w:after="0" w:line="240" w:lineRule="auto"/>
      </w:pPr>
      <w:r>
        <w:separator/>
      </w:r>
    </w:p>
  </w:endnote>
  <w:endnote w:type="continuationSeparator" w:id="0">
    <w:p w:rsidR="0012572D" w:rsidRDefault="0012572D" w:rsidP="00F3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2D" w:rsidRDefault="00F91DFC">
    <w:pPr>
      <w:pStyle w:val="Footer"/>
    </w:pPr>
    <w:r>
      <w:t>OH Referral for Covid-19 Assessment – June 2020</w:t>
    </w:r>
  </w:p>
  <w:p w:rsidR="0012572D" w:rsidRDefault="00125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2D" w:rsidRDefault="0012572D" w:rsidP="00F37705">
      <w:pPr>
        <w:spacing w:after="0" w:line="240" w:lineRule="auto"/>
      </w:pPr>
      <w:r>
        <w:separator/>
      </w:r>
    </w:p>
  </w:footnote>
  <w:footnote w:type="continuationSeparator" w:id="0">
    <w:p w:rsidR="0012572D" w:rsidRDefault="0012572D" w:rsidP="00F3770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pa Hawkins (Workplace Wellbeing)">
    <w15:presenceInfo w15:providerId="AD" w15:userId="S-1-5-21-1390067357-308236825-725345543-7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87"/>
    <w:rsid w:val="000739FD"/>
    <w:rsid w:val="00082F96"/>
    <w:rsid w:val="000B7120"/>
    <w:rsid w:val="000D630C"/>
    <w:rsid w:val="00100CED"/>
    <w:rsid w:val="0012572D"/>
    <w:rsid w:val="001E654A"/>
    <w:rsid w:val="001F4F20"/>
    <w:rsid w:val="002132DE"/>
    <w:rsid w:val="00245D7D"/>
    <w:rsid w:val="003430B8"/>
    <w:rsid w:val="0037334D"/>
    <w:rsid w:val="00383982"/>
    <w:rsid w:val="00384400"/>
    <w:rsid w:val="003C6287"/>
    <w:rsid w:val="004305BB"/>
    <w:rsid w:val="004D05BC"/>
    <w:rsid w:val="0059415B"/>
    <w:rsid w:val="005F6D83"/>
    <w:rsid w:val="006072A0"/>
    <w:rsid w:val="008023AF"/>
    <w:rsid w:val="008F3CCF"/>
    <w:rsid w:val="00933968"/>
    <w:rsid w:val="00947CD8"/>
    <w:rsid w:val="00A23E1B"/>
    <w:rsid w:val="00A63DBB"/>
    <w:rsid w:val="00B16060"/>
    <w:rsid w:val="00B95610"/>
    <w:rsid w:val="00BE4F5C"/>
    <w:rsid w:val="00D20AC4"/>
    <w:rsid w:val="00D6591F"/>
    <w:rsid w:val="00E40680"/>
    <w:rsid w:val="00E808D4"/>
    <w:rsid w:val="00E878B6"/>
    <w:rsid w:val="00EE312E"/>
    <w:rsid w:val="00F37705"/>
    <w:rsid w:val="00F74EA4"/>
    <w:rsid w:val="00F91DFC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808F"/>
  <w15:chartTrackingRefBased/>
  <w15:docId w15:val="{6AC1838B-D331-497F-91E5-9178627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3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65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05"/>
  </w:style>
  <w:style w:type="paragraph" w:styleId="Footer">
    <w:name w:val="footer"/>
    <w:basedOn w:val="Normal"/>
    <w:link w:val="FooterChar"/>
    <w:uiPriority w:val="99"/>
    <w:unhideWhenUsed/>
    <w:rsid w:val="00F3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05"/>
  </w:style>
  <w:style w:type="paragraph" w:styleId="Title">
    <w:name w:val="Title"/>
    <w:basedOn w:val="Normal"/>
    <w:next w:val="Normal"/>
    <w:link w:val="TitleChar"/>
    <w:autoRedefine/>
    <w:uiPriority w:val="10"/>
    <w:qFormat/>
    <w:rsid w:val="00E878B6"/>
    <w:pPr>
      <w:pBdr>
        <w:bottom w:val="single" w:sz="4" w:space="1" w:color="E8CF00"/>
      </w:pBd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689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78B6"/>
    <w:rPr>
      <w:rFonts w:asciiTheme="majorHAnsi" w:eastAsiaTheme="majorEastAsia" w:hAnsiTheme="majorHAnsi" w:cstheme="majorBidi"/>
      <w:caps/>
      <w:color w:val="006892"/>
      <w:spacing w:val="-15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E878B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BE4F5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upationalhealth@contacts.bh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3003F89B784CC6AF20F2F4C3B2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C456-47AD-459D-888C-50AFFC47B6F2}"/>
      </w:docPartPr>
      <w:docPartBody>
        <w:p w:rsidR="00766613" w:rsidRDefault="00766613" w:rsidP="00766613">
          <w:pPr>
            <w:pStyle w:val="2D3003F89B784CC6AF20F2F4C3B22071"/>
          </w:pPr>
          <w:r w:rsidRPr="00BF09A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13"/>
    <w:rsid w:val="007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613"/>
    <w:rPr>
      <w:color w:val="808080"/>
    </w:rPr>
  </w:style>
  <w:style w:type="paragraph" w:customStyle="1" w:styleId="2D3003F89B784CC6AF20F2F4C3B22071">
    <w:name w:val="2D3003F89B784CC6AF20F2F4C3B22071"/>
    <w:rsid w:val="00766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9EC5-CADB-419B-B52E-6574AD3F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 Referral for COvid-19 assessment</vt:lpstr>
    </vt:vector>
  </TitlesOfParts>
  <Company>University of Birmingham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Referral for COvid-19 assessment</dc:title>
  <dc:subject/>
  <dc:creator>Kate Darby (Workplace Wellbeing)</dc:creator>
  <cp:keywords/>
  <dc:description/>
  <cp:lastModifiedBy>Philippa Hawkins (Workplace Wellbeing)</cp:lastModifiedBy>
  <cp:revision>2</cp:revision>
  <cp:lastPrinted>2020-05-28T07:13:00Z</cp:lastPrinted>
  <dcterms:created xsi:type="dcterms:W3CDTF">2020-09-14T15:22:00Z</dcterms:created>
  <dcterms:modified xsi:type="dcterms:W3CDTF">2020-09-14T15:22:00Z</dcterms:modified>
</cp:coreProperties>
</file>