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51F5" w:rsidRDefault="002950C4" w:rsidP="00C96FB6">
      <w:pPr>
        <w:pStyle w:val="Title"/>
        <w:rPr>
          <w:u w:val="none"/>
        </w:rPr>
      </w:pPr>
      <w:r>
        <w:rPr>
          <w:noProof/>
          <w:u w:val="none"/>
          <w:lang w:eastAsia="en-GB"/>
        </w:rPr>
        <mc:AlternateContent>
          <mc:Choice Requires="wps">
            <w:drawing>
              <wp:anchor distT="0" distB="0" distL="114300" distR="114300" simplePos="0" relativeHeight="251657728" behindDoc="0" locked="0" layoutInCell="1" allowOverlap="1">
                <wp:simplePos x="0" y="0"/>
                <wp:positionH relativeFrom="column">
                  <wp:posOffset>8529320</wp:posOffset>
                </wp:positionH>
                <wp:positionV relativeFrom="paragraph">
                  <wp:posOffset>-337185</wp:posOffset>
                </wp:positionV>
                <wp:extent cx="106680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105" w:rsidRDefault="00A54105" w:rsidP="00D7430B">
                            <w:pPr>
                              <w:pStyle w:val="Heading9"/>
                            </w:pPr>
                            <w:r>
                              <w:t>APPENDIX 1</w:t>
                            </w:r>
                          </w:p>
                          <w:p w:rsidR="00A54105" w:rsidRDefault="00A54105" w:rsidP="007F7651">
                            <w:pPr>
                              <w:rPr>
                                <w:sz w:val="16"/>
                                <w:szCs w:val="16"/>
                              </w:rPr>
                            </w:pPr>
                            <w:r w:rsidRPr="007F7651">
                              <w:rPr>
                                <w:sz w:val="16"/>
                                <w:szCs w:val="16"/>
                              </w:rPr>
                              <w:t>RA-COVID19v.2</w:t>
                            </w:r>
                          </w:p>
                          <w:p w:rsidR="00A54105" w:rsidRPr="007F7651" w:rsidRDefault="00A54105" w:rsidP="007F7651">
                            <w:pPr>
                              <w:rPr>
                                <w:sz w:val="16"/>
                                <w:szCs w:val="16"/>
                              </w:rPr>
                            </w:pPr>
                            <w:r>
                              <w:rPr>
                                <w:sz w:val="16"/>
                                <w:szCs w:val="16"/>
                              </w:rPr>
                              <w:t>Med-Physics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1.6pt;margin-top:-26.55pt;width:84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" stroked="f">
                <v:textbox>
                  <w:txbxContent>
                    <w:p w:rsidR="00A54105" w:rsidRDefault="00A54105" w:rsidP="00D7430B">
                      <w:pPr>
                        <w:pStyle w:val="Heading9"/>
                      </w:pPr>
                      <w:r>
                        <w:t>APPENDIX 1</w:t>
                      </w:r>
                    </w:p>
                    <w:p w:rsidR="00A54105" w:rsidRDefault="00A54105" w:rsidP="007F7651">
                      <w:pPr>
                        <w:rPr>
                          <w:sz w:val="16"/>
                          <w:szCs w:val="16"/>
                        </w:rPr>
                      </w:pPr>
                      <w:r w:rsidRPr="007F7651">
                        <w:rPr>
                          <w:sz w:val="16"/>
                          <w:szCs w:val="16"/>
                        </w:rPr>
                        <w:t>RA-COVID19v.2</w:t>
                      </w:r>
                    </w:p>
                    <w:p w:rsidR="00A54105" w:rsidRPr="007F7651" w:rsidRDefault="00A54105" w:rsidP="007F7651">
                      <w:pPr>
                        <w:rPr>
                          <w:sz w:val="16"/>
                          <w:szCs w:val="16"/>
                        </w:rPr>
                      </w:pPr>
                      <w:r>
                        <w:rPr>
                          <w:sz w:val="16"/>
                          <w:szCs w:val="16"/>
                        </w:rPr>
                        <w:t>Med-Physics</w:t>
                      </w:r>
                    </w:p>
                  </w:txbxContent>
                </v:textbox>
              </v:shape>
            </w:pict>
          </mc:Fallback>
        </mc:AlternateContent>
      </w:r>
      <w:r w:rsidR="00EC51F5">
        <w:rPr>
          <w:u w:val="none"/>
        </w:rPr>
        <w:t>GENERAL HEALTH AND SAFETY RISK ASSESSMENT FORM</w:t>
      </w:r>
    </w:p>
    <w:p w:rsidR="00EC51F5" w:rsidRDefault="00EC51F5">
      <w:pPr>
        <w:pStyle w:val="Title"/>
      </w:pPr>
    </w:p>
    <w:p w:rsidR="00EC51F5" w:rsidRPr="00192D32" w:rsidRDefault="00EC51F5">
      <w:pPr>
        <w:pStyle w:val="Title"/>
        <w:jc w:val="left"/>
        <w:rPr>
          <w:sz w:val="24"/>
          <w:u w:val="none"/>
        </w:rPr>
      </w:pPr>
      <w:r>
        <w:rPr>
          <w:b w:val="0"/>
          <w:sz w:val="24"/>
          <w:u w:val="none"/>
        </w:rPr>
        <w:t xml:space="preserve">Site: </w:t>
      </w:r>
      <w:r w:rsidR="00501D1F" w:rsidRPr="00192D32">
        <w:rPr>
          <w:color w:val="0070C0"/>
          <w:sz w:val="24"/>
          <w:u w:val="none"/>
        </w:rPr>
        <w:t>Campus</w:t>
      </w:r>
      <w:r>
        <w:rPr>
          <w:b w:val="0"/>
          <w:sz w:val="24"/>
          <w:u w:val="none"/>
        </w:rPr>
        <w:tab/>
      </w:r>
      <w:r w:rsidR="00501D1F">
        <w:rPr>
          <w:b w:val="0"/>
          <w:sz w:val="24"/>
          <w:u w:val="none"/>
        </w:rPr>
        <w:tab/>
      </w:r>
      <w:r w:rsidR="00501D1F">
        <w:rPr>
          <w:b w:val="0"/>
          <w:sz w:val="24"/>
          <w:u w:val="none"/>
        </w:rPr>
        <w:tab/>
      </w:r>
      <w:r w:rsidR="00501D1F">
        <w:rPr>
          <w:b w:val="0"/>
          <w:sz w:val="24"/>
          <w:u w:val="none"/>
        </w:rPr>
        <w:tab/>
      </w:r>
      <w:r w:rsidR="00501D1F">
        <w:rPr>
          <w:b w:val="0"/>
          <w:sz w:val="24"/>
          <w:u w:val="none"/>
        </w:rPr>
        <w:tab/>
      </w:r>
      <w:r w:rsidR="00FD2E26">
        <w:rPr>
          <w:b w:val="0"/>
          <w:sz w:val="24"/>
          <w:u w:val="none"/>
        </w:rPr>
        <w:t xml:space="preserve">Department: </w:t>
      </w:r>
      <w:r w:rsidR="00FD2E26" w:rsidRPr="00192D32">
        <w:rPr>
          <w:color w:val="0070C0"/>
          <w:sz w:val="20"/>
          <w:u w:val="none"/>
        </w:rPr>
        <w:t>School of Physics &amp; Astronomy/Medical Physics Building</w:t>
      </w:r>
      <w:r w:rsidR="00FD2E26">
        <w:rPr>
          <w:b w:val="0"/>
          <w:color w:val="0070C0"/>
          <w:sz w:val="20"/>
          <w:u w:val="none"/>
        </w:rPr>
        <w:tab/>
      </w:r>
      <w:r w:rsidR="00FD2E26">
        <w:rPr>
          <w:b w:val="0"/>
          <w:sz w:val="24"/>
          <w:u w:val="none"/>
        </w:rPr>
        <w:t xml:space="preserve">  </w:t>
      </w:r>
      <w:r>
        <w:rPr>
          <w:b w:val="0"/>
          <w:sz w:val="24"/>
          <w:u w:val="none"/>
        </w:rPr>
        <w:t xml:space="preserve">Activity: </w:t>
      </w:r>
      <w:r w:rsidR="00501D1F" w:rsidRPr="00192D32">
        <w:rPr>
          <w:color w:val="0070C0"/>
          <w:sz w:val="20"/>
          <w:u w:val="none"/>
        </w:rPr>
        <w:t>Access to Campus</w:t>
      </w:r>
      <w:r w:rsidRPr="00192D32">
        <w:rPr>
          <w:sz w:val="24"/>
          <w:u w:val="none"/>
        </w:rPr>
        <w:tab/>
      </w:r>
    </w:p>
    <w:p w:rsidR="00EC51F5" w:rsidRPr="00192D32" w:rsidRDefault="00EC51F5">
      <w:pPr>
        <w:pStyle w:val="Title"/>
        <w:jc w:val="left"/>
        <w:rPr>
          <w:sz w:val="24"/>
          <w:u w:val="none"/>
        </w:rPr>
      </w:pPr>
    </w:p>
    <w:p w:rsidR="00FD2E26" w:rsidRPr="00AD623A" w:rsidRDefault="00EC51F5">
      <w:pPr>
        <w:pStyle w:val="Title"/>
        <w:jc w:val="left"/>
        <w:rPr>
          <w:b w:val="0"/>
          <w:i/>
          <w:sz w:val="16"/>
          <w:szCs w:val="16"/>
          <w:u w:val="none"/>
        </w:rPr>
      </w:pPr>
      <w:r w:rsidRPr="00AD623A">
        <w:rPr>
          <w:b w:val="0"/>
          <w:sz w:val="20"/>
          <w:u w:val="none"/>
        </w:rPr>
        <w:t>Risk Assessor:</w:t>
      </w:r>
      <w:r>
        <w:rPr>
          <w:b w:val="0"/>
          <w:sz w:val="24"/>
          <w:u w:val="none"/>
        </w:rPr>
        <w:t xml:space="preserve"> </w:t>
      </w:r>
      <w:r w:rsidR="00FD2E26" w:rsidRPr="00192D32">
        <w:rPr>
          <w:color w:val="0070C0"/>
          <w:sz w:val="20"/>
          <w:u w:val="none"/>
        </w:rPr>
        <w:t>Tendai Makuwatsine</w:t>
      </w:r>
      <w:r>
        <w:rPr>
          <w:b w:val="0"/>
          <w:sz w:val="24"/>
          <w:u w:val="none"/>
        </w:rPr>
        <w:t xml:space="preserve"> </w:t>
      </w:r>
      <w:r>
        <w:rPr>
          <w:b w:val="0"/>
          <w:sz w:val="24"/>
          <w:u w:val="none"/>
        </w:rPr>
        <w:tab/>
      </w:r>
      <w:r w:rsidR="00FD2E26">
        <w:rPr>
          <w:b w:val="0"/>
          <w:sz w:val="24"/>
          <w:u w:val="none"/>
        </w:rPr>
        <w:t xml:space="preserve"> </w:t>
      </w:r>
      <w:r w:rsidRPr="00AD623A">
        <w:rPr>
          <w:b w:val="0"/>
          <w:sz w:val="20"/>
          <w:u w:val="none"/>
        </w:rPr>
        <w:t>Date of Assessment</w:t>
      </w:r>
      <w:r>
        <w:rPr>
          <w:b w:val="0"/>
          <w:sz w:val="24"/>
          <w:u w:val="none"/>
        </w:rPr>
        <w:t xml:space="preserve">: </w:t>
      </w:r>
      <w:r w:rsidR="002950C4">
        <w:rPr>
          <w:color w:val="0070C0"/>
          <w:sz w:val="20"/>
          <w:u w:val="none"/>
        </w:rPr>
        <w:t>June</w:t>
      </w:r>
      <w:r w:rsidR="00501D1F" w:rsidRPr="00192D32">
        <w:rPr>
          <w:color w:val="0070C0"/>
          <w:sz w:val="20"/>
          <w:u w:val="none"/>
        </w:rPr>
        <w:t xml:space="preserve"> 2020</w:t>
      </w:r>
      <w:r w:rsidRPr="00FD2E26">
        <w:rPr>
          <w:b w:val="0"/>
          <w:color w:val="0070C0"/>
          <w:sz w:val="24"/>
          <w:u w:val="none"/>
        </w:rPr>
        <w:t xml:space="preserve">  </w:t>
      </w:r>
      <w:r>
        <w:rPr>
          <w:b w:val="0"/>
          <w:sz w:val="24"/>
          <w:u w:val="none"/>
        </w:rPr>
        <w:t xml:space="preserve"> </w:t>
      </w:r>
      <w:r w:rsidR="00FD2E26">
        <w:rPr>
          <w:b w:val="0"/>
          <w:sz w:val="24"/>
          <w:u w:val="none"/>
        </w:rPr>
        <w:t xml:space="preserve">     </w:t>
      </w:r>
      <w:r w:rsidRPr="00AD623A">
        <w:rPr>
          <w:b w:val="0"/>
          <w:sz w:val="20"/>
          <w:u w:val="none"/>
        </w:rPr>
        <w:t>Date of Assessment Review</w:t>
      </w:r>
      <w:r>
        <w:rPr>
          <w:b w:val="0"/>
          <w:sz w:val="24"/>
          <w:u w:val="none"/>
        </w:rPr>
        <w:t xml:space="preserve">: </w:t>
      </w:r>
      <w:r w:rsidR="00AD623A" w:rsidRPr="00AD623A">
        <w:rPr>
          <w:b w:val="0"/>
          <w:i/>
          <w:color w:val="0070C0"/>
          <w:sz w:val="16"/>
          <w:szCs w:val="16"/>
          <w:u w:val="none"/>
        </w:rPr>
        <w:t xml:space="preserve">(On complimentary Campus Services Re-opening- Jul/Aug/Sept?) </w:t>
      </w:r>
    </w:p>
    <w:p w:rsidR="00FD2E26" w:rsidRDefault="00FD2E26">
      <w:pPr>
        <w:pStyle w:val="Title"/>
        <w:jc w:val="left"/>
        <w:rPr>
          <w:b w:val="0"/>
          <w:sz w:val="24"/>
          <w:u w:val="none"/>
        </w:rPr>
      </w:pPr>
    </w:p>
    <w:p w:rsidR="00FD2E26" w:rsidRPr="00AD623A" w:rsidRDefault="009C6C6A">
      <w:pPr>
        <w:pStyle w:val="Title"/>
        <w:jc w:val="left"/>
        <w:rPr>
          <w:b w:val="0"/>
          <w:sz w:val="20"/>
          <w:u w:val="none"/>
        </w:rPr>
      </w:pPr>
      <w:r w:rsidRPr="00AD623A">
        <w:rPr>
          <w:b w:val="0"/>
          <w:strike/>
          <w:sz w:val="20"/>
          <w:u w:val="none"/>
        </w:rPr>
        <w:t>Academic</w:t>
      </w:r>
      <w:r w:rsidRPr="00AD623A">
        <w:rPr>
          <w:b w:val="0"/>
          <w:sz w:val="20"/>
          <w:u w:val="none"/>
        </w:rPr>
        <w:t>/</w:t>
      </w:r>
      <w:r w:rsidR="00EC51F5" w:rsidRPr="00AD623A">
        <w:rPr>
          <w:b w:val="0"/>
          <w:sz w:val="20"/>
          <w:u w:val="none"/>
        </w:rPr>
        <w:t>Managers Name:</w:t>
      </w:r>
      <w:r w:rsidR="00192D32" w:rsidRPr="00AD623A">
        <w:rPr>
          <w:b w:val="0"/>
          <w:sz w:val="20"/>
          <w:u w:val="none"/>
        </w:rPr>
        <w:t xml:space="preserve"> </w:t>
      </w:r>
      <w:r w:rsidR="00192D32" w:rsidRPr="00AD623A">
        <w:rPr>
          <w:color w:val="0070C0"/>
          <w:sz w:val="20"/>
          <w:u w:val="none"/>
        </w:rPr>
        <w:t>Tendai Makuwatsine</w:t>
      </w:r>
      <w:r w:rsidR="00EC51F5">
        <w:rPr>
          <w:b w:val="0"/>
          <w:sz w:val="24"/>
          <w:u w:val="none"/>
        </w:rPr>
        <w:tab/>
      </w:r>
      <w:r>
        <w:rPr>
          <w:b w:val="0"/>
          <w:sz w:val="24"/>
          <w:u w:val="none"/>
        </w:rPr>
        <w:tab/>
      </w:r>
      <w:r>
        <w:rPr>
          <w:b w:val="0"/>
          <w:sz w:val="24"/>
          <w:u w:val="none"/>
        </w:rPr>
        <w:tab/>
      </w:r>
      <w:r w:rsidR="00DD74AB">
        <w:rPr>
          <w:b w:val="0"/>
          <w:sz w:val="24"/>
          <w:u w:val="none"/>
        </w:rPr>
        <w:tab/>
      </w:r>
      <w:r w:rsidR="00DD74AB">
        <w:rPr>
          <w:b w:val="0"/>
          <w:sz w:val="24"/>
          <w:u w:val="none"/>
        </w:rPr>
        <w:tab/>
      </w:r>
      <w:r w:rsidRPr="00AD623A">
        <w:rPr>
          <w:b w:val="0"/>
          <w:strike/>
          <w:sz w:val="20"/>
          <w:u w:val="none"/>
        </w:rPr>
        <w:t>Academic</w:t>
      </w:r>
      <w:r w:rsidRPr="00AD623A">
        <w:rPr>
          <w:b w:val="0"/>
          <w:sz w:val="20"/>
          <w:u w:val="none"/>
        </w:rPr>
        <w:t>/</w:t>
      </w:r>
      <w:r w:rsidR="00EC51F5" w:rsidRPr="00AD623A">
        <w:rPr>
          <w:b w:val="0"/>
          <w:sz w:val="20"/>
          <w:u w:val="none"/>
        </w:rPr>
        <w:t>Managers Signature</w:t>
      </w:r>
      <w:r w:rsidR="00FD2E26" w:rsidRPr="00AD623A">
        <w:rPr>
          <w:b w:val="0"/>
          <w:sz w:val="20"/>
          <w:u w:val="none"/>
        </w:rPr>
        <w:t>:</w:t>
      </w:r>
    </w:p>
    <w:p w:rsidR="002212D6" w:rsidRDefault="002212D6">
      <w:pPr>
        <w:pStyle w:val="Title"/>
        <w:jc w:val="left"/>
        <w:rPr>
          <w:b w:val="0"/>
          <w:sz w:val="24"/>
          <w:u w:val="none"/>
        </w:rPr>
      </w:pPr>
    </w:p>
    <w:p w:rsidR="002212D6" w:rsidRDefault="002212D6">
      <w:pPr>
        <w:pStyle w:val="Title"/>
        <w:jc w:val="left"/>
        <w:rPr>
          <w:b w:val="0"/>
          <w:sz w:val="24"/>
          <w:u w:val="none"/>
        </w:rPr>
      </w:pPr>
    </w:p>
    <w:p w:rsidR="00EC51F5" w:rsidRDefault="00D53341">
      <w:pPr>
        <w:pStyle w:val="Title"/>
        <w:jc w:val="left"/>
        <w:rPr>
          <w:b w:val="0"/>
          <w:sz w:val="16"/>
          <w:u w:val="none"/>
        </w:rPr>
      </w:pPr>
      <w:r>
        <w:rPr>
          <w:b w:val="0"/>
          <w:sz w:val="20"/>
          <w:u w:val="none"/>
        </w:rPr>
        <w:t>E - Employee / S – Student</w:t>
      </w:r>
      <w:r w:rsidR="00EC51F5">
        <w:rPr>
          <w:b w:val="0"/>
          <w:sz w:val="20"/>
          <w:u w:val="none"/>
        </w:rPr>
        <w:t xml:space="preserve"> / V – Visitor / C – Contractor </w:t>
      </w:r>
    </w:p>
    <w:tbl>
      <w:tblPr>
        <w:tblpPr w:leftFromText="180" w:rightFromText="180" w:vertAnchor="text" w:tblpY="1"/>
        <w:tblOverlap w:val="never"/>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09"/>
        <w:gridCol w:w="284"/>
        <w:gridCol w:w="283"/>
        <w:gridCol w:w="284"/>
        <w:gridCol w:w="15"/>
        <w:gridCol w:w="3528"/>
        <w:gridCol w:w="15"/>
        <w:gridCol w:w="978"/>
        <w:gridCol w:w="15"/>
        <w:gridCol w:w="977"/>
        <w:gridCol w:w="15"/>
        <w:gridCol w:w="2962"/>
        <w:gridCol w:w="15"/>
        <w:gridCol w:w="977"/>
        <w:gridCol w:w="15"/>
        <w:gridCol w:w="1119"/>
        <w:gridCol w:w="15"/>
        <w:gridCol w:w="1119"/>
        <w:gridCol w:w="15"/>
        <w:tblGridChange w:id="1">
          <w:tblGrid>
            <w:gridCol w:w="2802"/>
            <w:gridCol w:w="283"/>
            <w:gridCol w:w="226"/>
            <w:gridCol w:w="58"/>
            <w:gridCol w:w="226"/>
            <w:gridCol w:w="57"/>
            <w:gridCol w:w="226"/>
            <w:gridCol w:w="58"/>
            <w:gridCol w:w="226"/>
            <w:gridCol w:w="15"/>
            <w:gridCol w:w="3302"/>
            <w:gridCol w:w="226"/>
            <w:gridCol w:w="15"/>
            <w:gridCol w:w="752"/>
            <w:gridCol w:w="226"/>
            <w:gridCol w:w="15"/>
            <w:gridCol w:w="751"/>
            <w:gridCol w:w="226"/>
            <w:gridCol w:w="15"/>
            <w:gridCol w:w="2736"/>
            <w:gridCol w:w="226"/>
            <w:gridCol w:w="15"/>
            <w:gridCol w:w="751"/>
            <w:gridCol w:w="226"/>
            <w:gridCol w:w="15"/>
            <w:gridCol w:w="893"/>
            <w:gridCol w:w="226"/>
            <w:gridCol w:w="15"/>
            <w:gridCol w:w="893"/>
            <w:gridCol w:w="226"/>
            <w:gridCol w:w="15"/>
          </w:tblGrid>
        </w:tblGridChange>
      </w:tblGrid>
      <w:tr w:rsidR="00EC51F5" w:rsidTr="007A337C">
        <w:trPr>
          <w:cantSplit/>
          <w:trHeight w:val="563"/>
          <w:tblHeader/>
        </w:trPr>
        <w:tc>
          <w:tcPr>
            <w:tcW w:w="2802" w:type="dxa"/>
            <w:vMerge w:val="restart"/>
          </w:tcPr>
          <w:p w:rsidR="00EC51F5" w:rsidRDefault="00EC51F5" w:rsidP="007A337C">
            <w:pPr>
              <w:pStyle w:val="Title"/>
              <w:jc w:val="left"/>
              <w:rPr>
                <w:sz w:val="15"/>
                <w:u w:val="none"/>
              </w:rPr>
            </w:pPr>
          </w:p>
          <w:p w:rsidR="00EC51F5" w:rsidRDefault="00EC51F5" w:rsidP="007A337C">
            <w:pPr>
              <w:pStyle w:val="Title"/>
              <w:rPr>
                <w:sz w:val="15"/>
                <w:u w:val="none"/>
              </w:rPr>
            </w:pPr>
            <w:r>
              <w:rPr>
                <w:sz w:val="15"/>
                <w:u w:val="none"/>
              </w:rPr>
              <w:t>Hazards Identified</w:t>
            </w:r>
          </w:p>
          <w:p w:rsidR="00EC51F5" w:rsidRDefault="00EC51F5" w:rsidP="007A337C">
            <w:pPr>
              <w:pStyle w:val="Title"/>
              <w:jc w:val="left"/>
              <w:rPr>
                <w:sz w:val="15"/>
                <w:u w:val="none"/>
              </w:rPr>
            </w:pPr>
          </w:p>
        </w:tc>
        <w:tc>
          <w:tcPr>
            <w:tcW w:w="1375" w:type="dxa"/>
            <w:gridSpan w:val="5"/>
          </w:tcPr>
          <w:p w:rsidR="00EC51F5" w:rsidRDefault="00EC51F5" w:rsidP="007A337C">
            <w:pPr>
              <w:pStyle w:val="Title"/>
              <w:jc w:val="left"/>
              <w:rPr>
                <w:sz w:val="15"/>
                <w:u w:val="none"/>
              </w:rPr>
            </w:pPr>
          </w:p>
          <w:p w:rsidR="00EC51F5" w:rsidRDefault="00EC51F5" w:rsidP="007A337C">
            <w:pPr>
              <w:pStyle w:val="Title"/>
              <w:rPr>
                <w:sz w:val="15"/>
                <w:u w:val="none"/>
              </w:rPr>
            </w:pPr>
            <w:r>
              <w:rPr>
                <w:sz w:val="15"/>
                <w:u w:val="none"/>
              </w:rPr>
              <w:t>Persons at Risk</w:t>
            </w:r>
          </w:p>
          <w:p w:rsidR="00EC51F5" w:rsidRDefault="00EC51F5" w:rsidP="007A337C">
            <w:pPr>
              <w:pStyle w:val="Title"/>
              <w:rPr>
                <w:sz w:val="15"/>
                <w:u w:val="none"/>
              </w:rPr>
            </w:pPr>
            <w:r>
              <w:rPr>
                <w:sz w:val="15"/>
                <w:u w:val="none"/>
              </w:rPr>
              <w:t>(Numbers)</w:t>
            </w:r>
          </w:p>
        </w:tc>
        <w:tc>
          <w:tcPr>
            <w:tcW w:w="3543" w:type="dxa"/>
            <w:gridSpan w:val="2"/>
          </w:tcPr>
          <w:p w:rsidR="00EC51F5" w:rsidRDefault="00EC51F5" w:rsidP="007A337C">
            <w:pPr>
              <w:pStyle w:val="Title"/>
              <w:jc w:val="left"/>
              <w:rPr>
                <w:sz w:val="15"/>
                <w:u w:val="none"/>
              </w:rPr>
            </w:pPr>
          </w:p>
          <w:p w:rsidR="00EC51F5" w:rsidRDefault="00EC51F5" w:rsidP="007A337C">
            <w:pPr>
              <w:pStyle w:val="Title"/>
              <w:rPr>
                <w:sz w:val="15"/>
                <w:u w:val="none"/>
              </w:rPr>
            </w:pPr>
            <w:r>
              <w:rPr>
                <w:sz w:val="15"/>
                <w:u w:val="none"/>
              </w:rPr>
              <w:t>Control measures already in place</w:t>
            </w:r>
          </w:p>
        </w:tc>
        <w:tc>
          <w:tcPr>
            <w:tcW w:w="993" w:type="dxa"/>
            <w:gridSpan w:val="2"/>
          </w:tcPr>
          <w:p w:rsidR="00EC51F5" w:rsidRPr="009629C1" w:rsidRDefault="00EC51F5" w:rsidP="007A337C">
            <w:pPr>
              <w:pStyle w:val="Title"/>
              <w:rPr>
                <w:sz w:val="16"/>
                <w:szCs w:val="16"/>
                <w:u w:val="none"/>
              </w:rPr>
            </w:pPr>
            <w:r w:rsidRPr="009629C1">
              <w:rPr>
                <w:sz w:val="16"/>
                <w:szCs w:val="16"/>
                <w:u w:val="none"/>
              </w:rPr>
              <w:t>Grading of Risk with control measures in place</w:t>
            </w:r>
          </w:p>
          <w:p w:rsidR="00EC51F5" w:rsidRPr="009629C1" w:rsidRDefault="00EC51F5" w:rsidP="007A337C">
            <w:pPr>
              <w:pStyle w:val="Title"/>
              <w:rPr>
                <w:b w:val="0"/>
                <w:bCs/>
                <w:sz w:val="16"/>
                <w:szCs w:val="16"/>
                <w:u w:val="none"/>
              </w:rPr>
            </w:pPr>
            <w:r w:rsidRPr="009629C1">
              <w:rPr>
                <w:b w:val="0"/>
                <w:bCs/>
                <w:sz w:val="16"/>
                <w:szCs w:val="16"/>
                <w:u w:val="none"/>
              </w:rPr>
              <w:t>(Severity x Likelihood)</w:t>
            </w:r>
          </w:p>
        </w:tc>
        <w:tc>
          <w:tcPr>
            <w:tcW w:w="992" w:type="dxa"/>
            <w:gridSpan w:val="2"/>
          </w:tcPr>
          <w:p w:rsidR="00EC51F5" w:rsidRPr="009629C1" w:rsidRDefault="00EC51F5" w:rsidP="007A337C">
            <w:pPr>
              <w:pStyle w:val="Title"/>
              <w:jc w:val="left"/>
              <w:rPr>
                <w:sz w:val="16"/>
                <w:szCs w:val="16"/>
                <w:u w:val="none"/>
              </w:rPr>
            </w:pPr>
          </w:p>
          <w:p w:rsidR="00EC51F5" w:rsidRPr="009629C1" w:rsidRDefault="00EC51F5" w:rsidP="007A337C">
            <w:pPr>
              <w:pStyle w:val="Title"/>
              <w:rPr>
                <w:sz w:val="16"/>
                <w:szCs w:val="16"/>
                <w:u w:val="none"/>
              </w:rPr>
            </w:pPr>
            <w:r w:rsidRPr="009629C1">
              <w:rPr>
                <w:sz w:val="16"/>
                <w:szCs w:val="16"/>
                <w:u w:val="none"/>
              </w:rPr>
              <w:t>Are these adequate</w:t>
            </w:r>
          </w:p>
          <w:p w:rsidR="00EC51F5" w:rsidRPr="009629C1" w:rsidRDefault="00EC51F5" w:rsidP="007A337C">
            <w:pPr>
              <w:pStyle w:val="Title"/>
              <w:jc w:val="left"/>
              <w:rPr>
                <w:sz w:val="16"/>
                <w:szCs w:val="16"/>
                <w:u w:val="none"/>
              </w:rPr>
            </w:pPr>
          </w:p>
          <w:p w:rsidR="00EC51F5" w:rsidRPr="009629C1" w:rsidRDefault="00EC51F5" w:rsidP="007A337C">
            <w:pPr>
              <w:pStyle w:val="Title"/>
              <w:rPr>
                <w:sz w:val="16"/>
                <w:szCs w:val="16"/>
                <w:u w:val="none"/>
              </w:rPr>
            </w:pPr>
            <w:r w:rsidRPr="009629C1">
              <w:rPr>
                <w:sz w:val="16"/>
                <w:szCs w:val="16"/>
                <w:u w:val="none"/>
              </w:rPr>
              <w:t>YES / NO</w:t>
            </w:r>
          </w:p>
        </w:tc>
        <w:tc>
          <w:tcPr>
            <w:tcW w:w="2977" w:type="dxa"/>
            <w:gridSpan w:val="2"/>
          </w:tcPr>
          <w:p w:rsidR="00EC51F5" w:rsidRPr="005C2260" w:rsidRDefault="00EC51F5" w:rsidP="007A337C">
            <w:pPr>
              <w:pStyle w:val="Title"/>
              <w:jc w:val="left"/>
              <w:rPr>
                <w:sz w:val="16"/>
                <w:szCs w:val="16"/>
                <w:u w:val="none"/>
              </w:rPr>
            </w:pPr>
          </w:p>
          <w:p w:rsidR="00EC51F5" w:rsidRPr="005C2260" w:rsidRDefault="00EC51F5" w:rsidP="007A337C">
            <w:pPr>
              <w:pStyle w:val="Title"/>
              <w:rPr>
                <w:sz w:val="16"/>
                <w:szCs w:val="16"/>
                <w:u w:val="none"/>
              </w:rPr>
            </w:pPr>
            <w:r w:rsidRPr="005C2260">
              <w:rPr>
                <w:sz w:val="16"/>
                <w:szCs w:val="16"/>
                <w:u w:val="none"/>
              </w:rPr>
              <w:t>What further action is necessary to control the risk?</w:t>
            </w:r>
          </w:p>
        </w:tc>
        <w:tc>
          <w:tcPr>
            <w:tcW w:w="992" w:type="dxa"/>
            <w:gridSpan w:val="2"/>
          </w:tcPr>
          <w:p w:rsidR="00EC51F5" w:rsidRDefault="00EC51F5" w:rsidP="007A337C">
            <w:pPr>
              <w:pStyle w:val="Title"/>
              <w:rPr>
                <w:sz w:val="15"/>
                <w:u w:val="none"/>
              </w:rPr>
            </w:pPr>
            <w:r>
              <w:rPr>
                <w:sz w:val="15"/>
                <w:u w:val="none"/>
              </w:rPr>
              <w:t>Grading of Risk after further action</w:t>
            </w:r>
          </w:p>
          <w:p w:rsidR="00EC51F5" w:rsidRDefault="00EC51F5" w:rsidP="007A337C">
            <w:pPr>
              <w:pStyle w:val="Title"/>
              <w:rPr>
                <w:sz w:val="15"/>
                <w:u w:val="none"/>
              </w:rPr>
            </w:pPr>
            <w:r>
              <w:rPr>
                <w:b w:val="0"/>
                <w:bCs/>
                <w:sz w:val="15"/>
                <w:u w:val="none"/>
              </w:rPr>
              <w:t>(Severity x Likelihood)</w:t>
            </w:r>
          </w:p>
        </w:tc>
        <w:tc>
          <w:tcPr>
            <w:tcW w:w="1134" w:type="dxa"/>
            <w:gridSpan w:val="2"/>
          </w:tcPr>
          <w:p w:rsidR="00EC51F5" w:rsidRDefault="00EC51F5" w:rsidP="007A337C">
            <w:pPr>
              <w:pStyle w:val="Title"/>
              <w:rPr>
                <w:b w:val="0"/>
                <w:sz w:val="15"/>
                <w:u w:val="none"/>
              </w:rPr>
            </w:pPr>
          </w:p>
          <w:p w:rsidR="00EC51F5" w:rsidRDefault="00EC51F5" w:rsidP="007A337C">
            <w:pPr>
              <w:pStyle w:val="Title"/>
              <w:jc w:val="left"/>
              <w:rPr>
                <w:sz w:val="15"/>
                <w:u w:val="none"/>
              </w:rPr>
            </w:pPr>
            <w:r>
              <w:rPr>
                <w:rFonts w:cs="Arial"/>
                <w:sz w:val="15"/>
                <w:szCs w:val="16"/>
                <w:u w:val="none"/>
              </w:rPr>
              <w:t xml:space="preserve">To be    completed by </w:t>
            </w:r>
            <w:r>
              <w:rPr>
                <w:rFonts w:cs="Arial"/>
                <w:b w:val="0"/>
                <w:bCs/>
                <w:sz w:val="15"/>
                <w:szCs w:val="16"/>
                <w:u w:val="none"/>
              </w:rPr>
              <w:t>(date)</w:t>
            </w:r>
          </w:p>
        </w:tc>
        <w:tc>
          <w:tcPr>
            <w:tcW w:w="1134" w:type="dxa"/>
            <w:gridSpan w:val="2"/>
          </w:tcPr>
          <w:p w:rsidR="00EC51F5" w:rsidRDefault="00EC51F5" w:rsidP="007A337C">
            <w:pPr>
              <w:pStyle w:val="Title"/>
              <w:jc w:val="left"/>
              <w:rPr>
                <w:sz w:val="15"/>
                <w:u w:val="none"/>
              </w:rPr>
            </w:pPr>
          </w:p>
          <w:p w:rsidR="00EC51F5" w:rsidRDefault="00EC51F5" w:rsidP="007A337C">
            <w:pPr>
              <w:pStyle w:val="Title"/>
              <w:jc w:val="left"/>
              <w:rPr>
                <w:sz w:val="15"/>
                <w:u w:val="none"/>
              </w:rPr>
            </w:pPr>
            <w:r>
              <w:rPr>
                <w:sz w:val="15"/>
                <w:u w:val="none"/>
              </w:rPr>
              <w:t>Responsible Person</w:t>
            </w:r>
          </w:p>
        </w:tc>
      </w:tr>
      <w:tr w:rsidR="00EC51F5" w:rsidTr="007A337C">
        <w:trPr>
          <w:gridAfter w:val="1"/>
          <w:wAfter w:w="15" w:type="dxa"/>
          <w:cantSplit/>
          <w:trHeight w:val="987"/>
        </w:trPr>
        <w:tc>
          <w:tcPr>
            <w:tcW w:w="2802" w:type="dxa"/>
            <w:vMerge/>
          </w:tcPr>
          <w:p w:rsidR="00EC51F5" w:rsidRDefault="00EC51F5" w:rsidP="007A337C">
            <w:pPr>
              <w:pStyle w:val="Title"/>
              <w:jc w:val="left"/>
              <w:rPr>
                <w:sz w:val="16"/>
                <w:u w:val="none"/>
              </w:rPr>
            </w:pPr>
          </w:p>
        </w:tc>
        <w:tc>
          <w:tcPr>
            <w:tcW w:w="509" w:type="dxa"/>
          </w:tcPr>
          <w:p w:rsidR="00EC51F5" w:rsidRPr="00855C54" w:rsidRDefault="00EC51F5" w:rsidP="007A337C">
            <w:pPr>
              <w:pStyle w:val="Title"/>
              <w:jc w:val="left"/>
              <w:rPr>
                <w:sz w:val="15"/>
                <w:u w:val="none"/>
              </w:rPr>
            </w:pPr>
            <w:r w:rsidRPr="00855C54">
              <w:rPr>
                <w:sz w:val="15"/>
                <w:u w:val="none"/>
              </w:rPr>
              <w:t>E</w:t>
            </w:r>
          </w:p>
        </w:tc>
        <w:tc>
          <w:tcPr>
            <w:tcW w:w="284" w:type="dxa"/>
          </w:tcPr>
          <w:p w:rsidR="00EC51F5" w:rsidRPr="00855C54" w:rsidRDefault="00855C54" w:rsidP="007A337C">
            <w:pPr>
              <w:pStyle w:val="Title"/>
              <w:jc w:val="left"/>
              <w:rPr>
                <w:sz w:val="15"/>
                <w:u w:val="none"/>
              </w:rPr>
            </w:pPr>
            <w:r w:rsidRPr="00855C54">
              <w:rPr>
                <w:sz w:val="15"/>
                <w:u w:val="none"/>
              </w:rPr>
              <w:t>S</w:t>
            </w:r>
          </w:p>
        </w:tc>
        <w:tc>
          <w:tcPr>
            <w:tcW w:w="283" w:type="dxa"/>
          </w:tcPr>
          <w:p w:rsidR="00EC51F5" w:rsidRPr="00855C54" w:rsidRDefault="00855C54" w:rsidP="007A337C">
            <w:pPr>
              <w:pStyle w:val="Title"/>
              <w:jc w:val="left"/>
              <w:rPr>
                <w:sz w:val="15"/>
                <w:u w:val="none"/>
              </w:rPr>
            </w:pPr>
            <w:r w:rsidRPr="00855C54">
              <w:rPr>
                <w:sz w:val="15"/>
                <w:u w:val="none"/>
              </w:rPr>
              <w:t>V</w:t>
            </w:r>
          </w:p>
        </w:tc>
        <w:tc>
          <w:tcPr>
            <w:tcW w:w="284" w:type="dxa"/>
          </w:tcPr>
          <w:p w:rsidR="00EC51F5" w:rsidRPr="00855C54" w:rsidRDefault="00EC51F5" w:rsidP="007A337C">
            <w:pPr>
              <w:pStyle w:val="Title"/>
              <w:jc w:val="left"/>
              <w:rPr>
                <w:sz w:val="15"/>
                <w:u w:val="none"/>
              </w:rPr>
            </w:pPr>
            <w:r w:rsidRPr="00855C54">
              <w:rPr>
                <w:sz w:val="15"/>
                <w:u w:val="none"/>
              </w:rPr>
              <w:t>C</w:t>
            </w:r>
          </w:p>
        </w:tc>
        <w:tc>
          <w:tcPr>
            <w:tcW w:w="3543" w:type="dxa"/>
            <w:gridSpan w:val="2"/>
          </w:tcPr>
          <w:p w:rsidR="00EC51F5" w:rsidRDefault="00EC51F5" w:rsidP="007A337C">
            <w:pPr>
              <w:pStyle w:val="Title"/>
              <w:jc w:val="left"/>
              <w:rPr>
                <w:sz w:val="16"/>
                <w:u w:val="none"/>
              </w:rPr>
            </w:pPr>
          </w:p>
        </w:tc>
        <w:tc>
          <w:tcPr>
            <w:tcW w:w="993" w:type="dxa"/>
            <w:gridSpan w:val="2"/>
          </w:tcPr>
          <w:p w:rsidR="00EC51F5" w:rsidRPr="009629C1" w:rsidRDefault="00EC51F5" w:rsidP="007A337C">
            <w:pPr>
              <w:pStyle w:val="Title"/>
              <w:jc w:val="left"/>
              <w:rPr>
                <w:sz w:val="16"/>
                <w:szCs w:val="16"/>
                <w:u w:val="none"/>
              </w:rPr>
            </w:pPr>
          </w:p>
        </w:tc>
        <w:tc>
          <w:tcPr>
            <w:tcW w:w="992" w:type="dxa"/>
            <w:gridSpan w:val="2"/>
          </w:tcPr>
          <w:p w:rsidR="00EC51F5" w:rsidRPr="009629C1" w:rsidRDefault="00EC51F5" w:rsidP="007A337C">
            <w:pPr>
              <w:pStyle w:val="Title"/>
              <w:jc w:val="left"/>
              <w:rPr>
                <w:sz w:val="16"/>
                <w:szCs w:val="16"/>
                <w:u w:val="none"/>
              </w:rPr>
            </w:pPr>
          </w:p>
        </w:tc>
        <w:tc>
          <w:tcPr>
            <w:tcW w:w="2977" w:type="dxa"/>
            <w:gridSpan w:val="2"/>
          </w:tcPr>
          <w:p w:rsidR="00EC51F5" w:rsidRPr="005C2260" w:rsidRDefault="00EC51F5" w:rsidP="007A337C">
            <w:pPr>
              <w:pStyle w:val="Title"/>
              <w:jc w:val="left"/>
              <w:rPr>
                <w:sz w:val="16"/>
                <w:szCs w:val="16"/>
                <w:u w:val="none"/>
              </w:rPr>
            </w:pPr>
          </w:p>
        </w:tc>
        <w:tc>
          <w:tcPr>
            <w:tcW w:w="992" w:type="dxa"/>
            <w:gridSpan w:val="2"/>
          </w:tcPr>
          <w:p w:rsidR="00EC51F5" w:rsidRDefault="00EC51F5" w:rsidP="007A337C">
            <w:pPr>
              <w:pStyle w:val="Title"/>
              <w:jc w:val="left"/>
              <w:rPr>
                <w:sz w:val="16"/>
                <w:u w:val="none"/>
              </w:rPr>
            </w:pPr>
          </w:p>
        </w:tc>
        <w:tc>
          <w:tcPr>
            <w:tcW w:w="1134" w:type="dxa"/>
            <w:gridSpan w:val="2"/>
          </w:tcPr>
          <w:p w:rsidR="00EC51F5" w:rsidRDefault="00EC51F5" w:rsidP="007A337C">
            <w:pPr>
              <w:pStyle w:val="Title"/>
              <w:rPr>
                <w:b w:val="0"/>
                <w:sz w:val="16"/>
                <w:u w:val="none"/>
              </w:rPr>
            </w:pPr>
          </w:p>
        </w:tc>
        <w:tc>
          <w:tcPr>
            <w:tcW w:w="1134" w:type="dxa"/>
            <w:gridSpan w:val="2"/>
          </w:tcPr>
          <w:p w:rsidR="00EC51F5" w:rsidRDefault="00EC51F5" w:rsidP="007A337C">
            <w:pPr>
              <w:pStyle w:val="Title"/>
              <w:rPr>
                <w:b w:val="0"/>
                <w:sz w:val="16"/>
                <w:u w:val="none"/>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3" w:author="Tendai Makuwatsine" w:date="2020-06-12T11:58:00Z">
            <w:trPr>
              <w:gridAfter w:val="1"/>
              <w:cantSplit/>
            </w:trPr>
          </w:trPrChange>
        </w:trPr>
        <w:tc>
          <w:tcPr>
            <w:tcW w:w="2802" w:type="dxa"/>
            <w:vMerge w:val="restart"/>
            <w:tcPrChange w:id="4" w:author="Tendai Makuwatsine" w:date="2020-06-12T11:58:00Z">
              <w:tcPr>
                <w:tcW w:w="2802" w:type="dxa"/>
                <w:vMerge w:val="restart"/>
              </w:tcPr>
            </w:tcPrChange>
          </w:tcPr>
          <w:p w:rsidR="00C32C4F" w:rsidRPr="00613A9F" w:rsidRDefault="00C32C4F" w:rsidP="007A337C">
            <w:pPr>
              <w:pStyle w:val="Header"/>
              <w:tabs>
                <w:tab w:val="clear" w:pos="4153"/>
                <w:tab w:val="clear" w:pos="8306"/>
              </w:tabs>
              <w:rPr>
                <w:rFonts w:ascii="Arial" w:hAnsi="Arial" w:cs="Arial"/>
                <w:sz w:val="16"/>
              </w:rPr>
            </w:pPr>
            <w:r w:rsidRPr="00613A9F">
              <w:rPr>
                <w:rFonts w:ascii="Arial" w:hAnsi="Arial" w:cs="Arial"/>
                <w:b/>
                <w:bCs/>
                <w:color w:val="C00000"/>
                <w:sz w:val="16"/>
              </w:rPr>
              <w:t>COVID-19</w:t>
            </w:r>
          </w:p>
          <w:p w:rsidR="00C32C4F" w:rsidRPr="00613A9F" w:rsidRDefault="00C32C4F" w:rsidP="007A337C">
            <w:pPr>
              <w:pStyle w:val="Header"/>
              <w:rPr>
                <w:rFonts w:ascii="Arial" w:hAnsi="Arial" w:cs="Arial"/>
                <w:sz w:val="16"/>
              </w:rPr>
            </w:pPr>
          </w:p>
          <w:p w:rsidR="00C32C4F" w:rsidRPr="00613A9F" w:rsidRDefault="00C32C4F" w:rsidP="007A337C">
            <w:pPr>
              <w:pStyle w:val="Header"/>
              <w:rPr>
                <w:rFonts w:ascii="Arial" w:hAnsi="Arial" w:cs="Arial"/>
                <w:sz w:val="16"/>
              </w:rPr>
            </w:pPr>
          </w:p>
          <w:p w:rsidR="00C32C4F" w:rsidRPr="00613A9F" w:rsidRDefault="00C32C4F" w:rsidP="007A337C">
            <w:pPr>
              <w:pStyle w:val="Header"/>
              <w:rPr>
                <w:rFonts w:ascii="Arial" w:hAnsi="Arial" w:cs="Arial"/>
                <w:sz w:val="16"/>
              </w:rPr>
            </w:pPr>
            <w:r w:rsidRPr="00613A9F">
              <w:rPr>
                <w:rFonts w:ascii="Arial" w:hAnsi="Arial" w:cs="Arial"/>
                <w:sz w:val="16"/>
              </w:rPr>
              <w:t>Through inhaling other persons bodily fluids (Cough)</w:t>
            </w:r>
          </w:p>
          <w:p w:rsidR="00C32C4F" w:rsidRPr="00613A9F" w:rsidRDefault="00C32C4F" w:rsidP="007A337C">
            <w:pPr>
              <w:pStyle w:val="Header"/>
              <w:rPr>
                <w:rFonts w:ascii="Arial" w:hAnsi="Arial" w:cs="Arial"/>
                <w:sz w:val="16"/>
              </w:rPr>
            </w:pPr>
          </w:p>
          <w:p w:rsidR="00C32C4F" w:rsidRPr="00613A9F" w:rsidRDefault="00C32C4F" w:rsidP="007A337C">
            <w:pPr>
              <w:pStyle w:val="Header"/>
              <w:rPr>
                <w:rFonts w:ascii="Arial" w:hAnsi="Arial" w:cs="Arial"/>
                <w:sz w:val="16"/>
              </w:rPr>
            </w:pPr>
            <w:r w:rsidRPr="00613A9F">
              <w:rPr>
                <w:rFonts w:ascii="Arial" w:hAnsi="Arial" w:cs="Arial"/>
                <w:sz w:val="16"/>
              </w:rPr>
              <w:t>Through inhaling other persons bodily fluids (Sneeze)</w:t>
            </w:r>
          </w:p>
          <w:p w:rsidR="00C32C4F" w:rsidRPr="00613A9F" w:rsidRDefault="00C32C4F" w:rsidP="007A337C">
            <w:pPr>
              <w:pStyle w:val="Header"/>
              <w:rPr>
                <w:rFonts w:ascii="Arial" w:hAnsi="Arial" w:cs="Arial"/>
                <w:sz w:val="16"/>
              </w:rPr>
            </w:pPr>
          </w:p>
          <w:p w:rsidR="00C32C4F" w:rsidRPr="00613A9F" w:rsidRDefault="00C32C4F" w:rsidP="007A337C">
            <w:pPr>
              <w:pStyle w:val="Header"/>
              <w:rPr>
                <w:rFonts w:ascii="Arial" w:hAnsi="Arial" w:cs="Arial"/>
                <w:sz w:val="16"/>
              </w:rPr>
            </w:pPr>
            <w:r w:rsidRPr="00613A9F">
              <w:rPr>
                <w:rFonts w:ascii="Arial" w:hAnsi="Arial" w:cs="Arial"/>
                <w:sz w:val="16"/>
              </w:rPr>
              <w:t>Through contact of contaminated surfaces</w:t>
            </w:r>
          </w:p>
          <w:p w:rsidR="00C32C4F" w:rsidRPr="00613A9F" w:rsidRDefault="00C32C4F" w:rsidP="007A337C">
            <w:pPr>
              <w:pStyle w:val="Header"/>
              <w:rPr>
                <w:rFonts w:ascii="Arial" w:hAnsi="Arial" w:cs="Arial"/>
                <w:sz w:val="16"/>
              </w:rPr>
            </w:pPr>
          </w:p>
          <w:p w:rsidR="00C32C4F" w:rsidRPr="00613A9F" w:rsidRDefault="00C32C4F" w:rsidP="007A337C">
            <w:pPr>
              <w:pStyle w:val="Header"/>
              <w:tabs>
                <w:tab w:val="clear" w:pos="4153"/>
                <w:tab w:val="clear" w:pos="8306"/>
              </w:tabs>
              <w:rPr>
                <w:rFonts w:ascii="Arial" w:hAnsi="Arial" w:cs="Arial"/>
                <w:sz w:val="16"/>
              </w:rPr>
            </w:pPr>
            <w:r w:rsidRPr="00613A9F">
              <w:rPr>
                <w:rFonts w:ascii="Arial" w:hAnsi="Arial" w:cs="Arial"/>
                <w:sz w:val="16"/>
              </w:rPr>
              <w:t>Through touching work surfaces, tooling, components or fixtures that have been contaminated</w:t>
            </w:r>
          </w:p>
          <w:p w:rsidR="00C32C4F" w:rsidRPr="00613A9F" w:rsidRDefault="00C32C4F" w:rsidP="007A337C">
            <w:pPr>
              <w:pStyle w:val="Header"/>
              <w:tabs>
                <w:tab w:val="clear" w:pos="4153"/>
                <w:tab w:val="clear" w:pos="8306"/>
              </w:tabs>
              <w:rPr>
                <w:rFonts w:ascii="Arial" w:hAnsi="Arial" w:cs="Arial"/>
                <w:sz w:val="16"/>
              </w:rPr>
            </w:pPr>
          </w:p>
          <w:p w:rsidR="00C32C4F" w:rsidRPr="00C32C4F" w:rsidRDefault="00C32C4F" w:rsidP="007A337C">
            <w:pPr>
              <w:pStyle w:val="Title"/>
              <w:jc w:val="left"/>
              <w:rPr>
                <w:b w:val="0"/>
                <w:bCs/>
                <w:sz w:val="24"/>
                <w:u w:val="none"/>
              </w:rPr>
            </w:pPr>
            <w:r w:rsidRPr="00613A9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Change w:id="5"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6"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7" w:author="Tendai Makuwatsine" w:date="2020-06-12T11:58:00Z">
              <w:tcPr>
                <w:tcW w:w="283" w:type="dxa"/>
                <w:gridSpan w:val="2"/>
              </w:tcPr>
            </w:tcPrChange>
          </w:tcPr>
          <w:p w:rsidR="00C32C4F" w:rsidRPr="006546E5" w:rsidRDefault="00C32C4F" w:rsidP="007A337C">
            <w:pPr>
              <w:pStyle w:val="Title"/>
              <w:jc w:val="left"/>
              <w:rPr>
                <w:b w:val="0"/>
                <w:sz w:val="24"/>
                <w:highlight w:val="yellow"/>
                <w:u w:val="none"/>
              </w:rPr>
            </w:pPr>
          </w:p>
        </w:tc>
        <w:tc>
          <w:tcPr>
            <w:tcW w:w="284" w:type="dxa"/>
            <w:tcPrChange w:id="8" w:author="Tendai Makuwatsine" w:date="2020-06-12T11:58:00Z">
              <w:tcPr>
                <w:tcW w:w="284" w:type="dxa"/>
                <w:gridSpan w:val="2"/>
              </w:tcPr>
            </w:tcPrChange>
          </w:tcPr>
          <w:p w:rsidR="00C32C4F" w:rsidRPr="006546E5" w:rsidRDefault="00406F95" w:rsidP="007A337C">
            <w:pPr>
              <w:pStyle w:val="Title"/>
              <w:jc w:val="left"/>
              <w:rPr>
                <w:b w:val="0"/>
                <w:sz w:val="24"/>
                <w:highlight w:val="yellow"/>
                <w:u w:val="none"/>
              </w:rPr>
            </w:pPr>
            <w:r w:rsidRPr="00222B7E">
              <w:rPr>
                <w:b w:val="0"/>
                <w:sz w:val="24"/>
                <w:u w:val="none"/>
                <w:rPrChange w:id="9" w:author="Tendai Makuwatsine" w:date="2020-06-03T20:38:00Z">
                  <w:rPr>
                    <w:b w:val="0"/>
                    <w:sz w:val="24"/>
                    <w:highlight w:val="yellow"/>
                    <w:u w:val="none"/>
                  </w:rPr>
                </w:rPrChange>
              </w:rPr>
              <w:t>X</w:t>
            </w:r>
          </w:p>
        </w:tc>
        <w:tc>
          <w:tcPr>
            <w:tcW w:w="3543" w:type="dxa"/>
            <w:gridSpan w:val="2"/>
            <w:tcPrChange w:id="10" w:author="Tendai Makuwatsine" w:date="2020-06-12T11:58:00Z">
              <w:tcPr>
                <w:tcW w:w="3543" w:type="dxa"/>
                <w:gridSpan w:val="3"/>
              </w:tcPr>
            </w:tcPrChange>
          </w:tcPr>
          <w:p w:rsidR="006546E5" w:rsidRDefault="006546E5" w:rsidP="007A337C">
            <w:pPr>
              <w:pStyle w:val="Title"/>
              <w:jc w:val="left"/>
              <w:rPr>
                <w:bCs/>
                <w:color w:val="0070C0"/>
                <w:sz w:val="16"/>
                <w:szCs w:val="16"/>
                <w:u w:val="none"/>
              </w:rPr>
            </w:pPr>
          </w:p>
          <w:p w:rsidR="002212D6" w:rsidRDefault="00C32C4F" w:rsidP="007A337C">
            <w:pPr>
              <w:pStyle w:val="Title"/>
              <w:jc w:val="left"/>
              <w:rPr>
                <w:b w:val="0"/>
                <w:sz w:val="16"/>
                <w:szCs w:val="16"/>
                <w:u w:val="none"/>
              </w:rPr>
            </w:pPr>
            <w:r w:rsidRPr="00854801">
              <w:rPr>
                <w:bCs/>
                <w:color w:val="0070C0"/>
                <w:sz w:val="16"/>
                <w:szCs w:val="16"/>
                <w:u w:val="none"/>
              </w:rPr>
              <w:t>Communication</w:t>
            </w:r>
            <w:r w:rsidRPr="005754B2">
              <w:rPr>
                <w:b w:val="0"/>
                <w:sz w:val="16"/>
                <w:szCs w:val="16"/>
                <w:u w:val="none"/>
              </w:rPr>
              <w:t xml:space="preserve">, guidance material has been developed which </w:t>
            </w:r>
            <w:r>
              <w:rPr>
                <w:b w:val="0"/>
                <w:sz w:val="16"/>
                <w:szCs w:val="16"/>
                <w:u w:val="none"/>
              </w:rPr>
              <w:t>will be briefed to all staff</w:t>
            </w:r>
            <w:r w:rsidR="002212D6">
              <w:rPr>
                <w:b w:val="0"/>
                <w:sz w:val="16"/>
                <w:szCs w:val="16"/>
                <w:u w:val="none"/>
              </w:rPr>
              <w:t xml:space="preserve"> in an induction at University level (CANVAS) and through a local induction given by the Technical Manager (Cyclotron)</w:t>
            </w:r>
            <w:r>
              <w:rPr>
                <w:b w:val="0"/>
                <w:sz w:val="16"/>
                <w:szCs w:val="16"/>
                <w:u w:val="none"/>
              </w:rPr>
              <w:t xml:space="preserve">. </w:t>
            </w:r>
          </w:p>
          <w:p w:rsidR="002212D6" w:rsidRDefault="002212D6" w:rsidP="007A337C">
            <w:pPr>
              <w:pStyle w:val="Title"/>
              <w:jc w:val="left"/>
              <w:rPr>
                <w:b w:val="0"/>
                <w:sz w:val="16"/>
                <w:szCs w:val="16"/>
                <w:u w:val="none"/>
              </w:rPr>
            </w:pPr>
          </w:p>
          <w:p w:rsidR="002212D6" w:rsidRPr="007643B4" w:rsidRDefault="002212D6" w:rsidP="007A337C">
            <w:pPr>
              <w:pStyle w:val="Title"/>
              <w:jc w:val="left"/>
              <w:rPr>
                <w:b w:val="0"/>
                <w:sz w:val="16"/>
                <w:szCs w:val="16"/>
                <w:u w:val="none"/>
              </w:rPr>
            </w:pPr>
          </w:p>
          <w:p w:rsidR="00C32C4F" w:rsidRPr="007643B4" w:rsidRDefault="007643B4" w:rsidP="007A337C">
            <w:pPr>
              <w:pStyle w:val="Title"/>
              <w:jc w:val="left"/>
              <w:rPr>
                <w:b w:val="0"/>
                <w:sz w:val="16"/>
                <w:szCs w:val="16"/>
                <w:u w:val="none"/>
              </w:rPr>
            </w:pPr>
            <w:r w:rsidRPr="007643B4">
              <w:rPr>
                <w:b w:val="0"/>
                <w:sz w:val="16"/>
                <w:szCs w:val="16"/>
                <w:u w:val="none"/>
              </w:rPr>
              <w:t xml:space="preserve">The latest updates and FAQ’s </w:t>
            </w:r>
            <w:del w:id="11" w:author="ben" w:date="2020-06-02T20:48:00Z">
              <w:r w:rsidRPr="007643B4" w:rsidDel="002B2116">
                <w:rPr>
                  <w:b w:val="0"/>
                  <w:sz w:val="16"/>
                  <w:szCs w:val="16"/>
                  <w:u w:val="none"/>
                </w:rPr>
                <w:delText xml:space="preserve">and </w:delText>
              </w:r>
            </w:del>
            <w:r w:rsidRPr="007643B4">
              <w:rPr>
                <w:b w:val="0"/>
                <w:sz w:val="16"/>
                <w:szCs w:val="16"/>
                <w:u w:val="none"/>
              </w:rPr>
              <w:t>can be found in the link below:</w:t>
            </w:r>
          </w:p>
          <w:p w:rsidR="007643B4" w:rsidRDefault="007643B4" w:rsidP="007A337C">
            <w:pPr>
              <w:pStyle w:val="Title"/>
              <w:jc w:val="left"/>
              <w:rPr>
                <w:b w:val="0"/>
                <w:color w:val="FF0000"/>
                <w:sz w:val="16"/>
                <w:szCs w:val="16"/>
                <w:u w:val="none"/>
              </w:rPr>
            </w:pPr>
          </w:p>
          <w:p w:rsidR="007643B4" w:rsidRDefault="00186A52" w:rsidP="007A337C">
            <w:pPr>
              <w:pStyle w:val="Title"/>
              <w:jc w:val="left"/>
              <w:rPr>
                <w:b w:val="0"/>
                <w:sz w:val="16"/>
                <w:szCs w:val="16"/>
                <w:u w:val="none"/>
              </w:rPr>
            </w:pPr>
            <w:r>
              <w:rPr>
                <w:b w:val="0"/>
                <w:sz w:val="16"/>
                <w:szCs w:val="16"/>
                <w:u w:val="none"/>
              </w:rPr>
              <w:fldChar w:fldCharType="begin"/>
            </w:r>
            <w:r>
              <w:rPr>
                <w:b w:val="0"/>
                <w:sz w:val="16"/>
                <w:szCs w:val="16"/>
                <w:u w:val="none"/>
              </w:rPr>
              <w:instrText xml:space="preserve"> HYPERLINK "</w:instrText>
            </w:r>
            <w:r w:rsidRPr="007643B4">
              <w:rPr>
                <w:b w:val="0"/>
                <w:sz w:val="16"/>
                <w:szCs w:val="16"/>
                <w:u w:val="none"/>
              </w:rPr>
              <w:instrText>https://intranet.birmingham.ac.uk/staff/coronavirus/FAQs-for-staff.aspx?_ga=2.154554111.658012755.1590933731-2000903255.1557743166</w:instrText>
            </w:r>
            <w:r>
              <w:rPr>
                <w:b w:val="0"/>
                <w:sz w:val="16"/>
                <w:szCs w:val="16"/>
                <w:u w:val="none"/>
              </w:rPr>
              <w:instrText xml:space="preserve">" </w:instrText>
            </w:r>
            <w:r>
              <w:rPr>
                <w:b w:val="0"/>
                <w:sz w:val="16"/>
                <w:szCs w:val="16"/>
                <w:u w:val="none"/>
              </w:rPr>
              <w:fldChar w:fldCharType="separate"/>
            </w:r>
            <w:r w:rsidRPr="001720A1">
              <w:rPr>
                <w:rStyle w:val="Hyperlink"/>
                <w:b w:val="0"/>
                <w:sz w:val="16"/>
                <w:szCs w:val="16"/>
              </w:rPr>
              <w:t>https://intranet.birmingham.ac.uk/staff/coronavirus/FAQs-for-staff.aspx?_ga=2.154554111.658012755.1590933731-2000903255.1557743166</w:t>
            </w:r>
            <w:r>
              <w:rPr>
                <w:b w:val="0"/>
                <w:sz w:val="16"/>
                <w:szCs w:val="16"/>
                <w:u w:val="none"/>
              </w:rPr>
              <w:fldChar w:fldCharType="end"/>
            </w:r>
            <w:r>
              <w:rPr>
                <w:b w:val="0"/>
                <w:sz w:val="16"/>
                <w:szCs w:val="16"/>
                <w:u w:val="none"/>
              </w:rPr>
              <w:t xml:space="preserve"> </w:t>
            </w:r>
          </w:p>
          <w:p w:rsidR="00AC5C51" w:rsidRDefault="00AC5C51" w:rsidP="007A337C">
            <w:pPr>
              <w:pStyle w:val="Title"/>
              <w:jc w:val="left"/>
              <w:rPr>
                <w:b w:val="0"/>
                <w:sz w:val="16"/>
                <w:szCs w:val="16"/>
                <w:u w:val="none"/>
              </w:rPr>
            </w:pPr>
          </w:p>
          <w:p w:rsidR="00AC5C51" w:rsidRPr="007643B4" w:rsidRDefault="00AC5C51" w:rsidP="007A337C">
            <w:pPr>
              <w:pStyle w:val="Title"/>
              <w:jc w:val="left"/>
              <w:rPr>
                <w:b w:val="0"/>
                <w:sz w:val="16"/>
                <w:szCs w:val="16"/>
                <w:u w:val="none"/>
              </w:rPr>
            </w:pPr>
          </w:p>
        </w:tc>
        <w:tc>
          <w:tcPr>
            <w:tcW w:w="993" w:type="dxa"/>
            <w:gridSpan w:val="2"/>
            <w:tcPrChange w:id="12" w:author="Tendai Makuwatsine" w:date="2020-06-12T11:58:00Z">
              <w:tcPr>
                <w:tcW w:w="993" w:type="dxa"/>
                <w:gridSpan w:val="3"/>
              </w:tcPr>
            </w:tcPrChange>
          </w:tcPr>
          <w:p w:rsidR="00C32C4F" w:rsidRPr="005A7016" w:rsidRDefault="007643B4" w:rsidP="007A337C">
            <w:pPr>
              <w:pStyle w:val="Title"/>
              <w:jc w:val="left"/>
              <w:rPr>
                <w:b w:val="0"/>
                <w:color w:val="000000"/>
                <w:sz w:val="16"/>
                <w:szCs w:val="16"/>
                <w:u w:val="none"/>
                <w:rPrChange w:id="13" w:author="Tendai Makuwatsine" w:date="2020-06-03T20:39:00Z">
                  <w:rPr>
                    <w:b w:val="0"/>
                    <w:color w:val="FF0000"/>
                    <w:sz w:val="16"/>
                    <w:szCs w:val="16"/>
                    <w:u w:val="none"/>
                  </w:rPr>
                </w:rPrChange>
              </w:rPr>
            </w:pPr>
            <w:r w:rsidRPr="005A7016">
              <w:rPr>
                <w:b w:val="0"/>
                <w:color w:val="000000"/>
                <w:sz w:val="16"/>
                <w:szCs w:val="16"/>
                <w:u w:val="none"/>
                <w:rPrChange w:id="14" w:author="Tendai Makuwatsine" w:date="2020-06-03T20:39:00Z">
                  <w:rPr>
                    <w:b w:val="0"/>
                    <w:color w:val="FF0000"/>
                    <w:sz w:val="16"/>
                    <w:szCs w:val="16"/>
                    <w:highlight w:val="yellow"/>
                    <w:u w:val="none"/>
                  </w:rPr>
                </w:rPrChange>
              </w:rPr>
              <w:t>12</w:t>
            </w:r>
          </w:p>
          <w:p w:rsidR="009A7957" w:rsidRPr="005A7016" w:rsidRDefault="009A7957" w:rsidP="007A337C">
            <w:pPr>
              <w:pStyle w:val="Title"/>
              <w:jc w:val="left"/>
              <w:rPr>
                <w:b w:val="0"/>
                <w:color w:val="000000"/>
                <w:sz w:val="16"/>
                <w:szCs w:val="16"/>
                <w:u w:val="none"/>
                <w:rPrChange w:id="15" w:author="Tendai Makuwatsine" w:date="2020-06-03T20:39:00Z">
                  <w:rPr>
                    <w:b w:val="0"/>
                    <w:color w:val="FF0000"/>
                    <w:sz w:val="16"/>
                    <w:szCs w:val="16"/>
                    <w:u w:val="none"/>
                  </w:rPr>
                </w:rPrChange>
              </w:rPr>
            </w:pPr>
          </w:p>
          <w:p w:rsidR="009A7957" w:rsidRPr="00B44229" w:rsidRDefault="00AC5C51" w:rsidP="007A337C">
            <w:pPr>
              <w:pStyle w:val="Title"/>
              <w:jc w:val="left"/>
              <w:rPr>
                <w:b w:val="0"/>
                <w:color w:val="FF0000"/>
                <w:sz w:val="16"/>
                <w:szCs w:val="16"/>
                <w:u w:val="none"/>
              </w:rPr>
            </w:pPr>
            <w:r w:rsidRPr="005A7016">
              <w:rPr>
                <w:b w:val="0"/>
                <w:color w:val="000000"/>
                <w:sz w:val="16"/>
                <w:szCs w:val="16"/>
                <w:u w:val="none"/>
                <w:rPrChange w:id="16" w:author="Tendai Makuwatsine" w:date="2020-06-03T20:39:00Z">
                  <w:rPr>
                    <w:b w:val="0"/>
                    <w:color w:val="FF0000"/>
                    <w:sz w:val="16"/>
                    <w:szCs w:val="16"/>
                    <w:u w:val="none"/>
                  </w:rPr>
                </w:rPrChange>
              </w:rPr>
              <w:t xml:space="preserve">SXL = </w:t>
            </w:r>
            <w:r w:rsidR="00FC34F9" w:rsidRPr="005A7016">
              <w:rPr>
                <w:b w:val="0"/>
                <w:color w:val="000000"/>
                <w:sz w:val="16"/>
                <w:szCs w:val="16"/>
                <w:u w:val="none"/>
                <w:rPrChange w:id="17" w:author="Tendai Makuwatsine" w:date="2020-06-03T20:39:00Z">
                  <w:rPr>
                    <w:b w:val="0"/>
                    <w:color w:val="FF0000"/>
                    <w:sz w:val="16"/>
                    <w:szCs w:val="16"/>
                    <w:u w:val="none"/>
                  </w:rPr>
                </w:rPrChange>
              </w:rPr>
              <w:t>4X3</w:t>
            </w:r>
          </w:p>
        </w:tc>
        <w:tc>
          <w:tcPr>
            <w:tcW w:w="992" w:type="dxa"/>
            <w:gridSpan w:val="2"/>
            <w:tcPrChange w:id="18" w:author="Tendai Makuwatsine" w:date="2020-06-12T11:58:00Z">
              <w:tcPr>
                <w:tcW w:w="992" w:type="dxa"/>
                <w:gridSpan w:val="3"/>
              </w:tcPr>
            </w:tcPrChange>
          </w:tcPr>
          <w:p w:rsidR="00C32C4F" w:rsidRPr="009629C1" w:rsidRDefault="007643B4" w:rsidP="007A337C">
            <w:pPr>
              <w:pStyle w:val="Title"/>
              <w:jc w:val="left"/>
              <w:rPr>
                <w:b w:val="0"/>
                <w:sz w:val="16"/>
                <w:szCs w:val="16"/>
                <w:u w:val="none"/>
              </w:rPr>
            </w:pPr>
            <w:r w:rsidRPr="009629C1">
              <w:rPr>
                <w:b w:val="0"/>
                <w:sz w:val="16"/>
                <w:szCs w:val="16"/>
                <w:u w:val="none"/>
              </w:rPr>
              <w:t>Y</w:t>
            </w:r>
          </w:p>
        </w:tc>
        <w:tc>
          <w:tcPr>
            <w:tcW w:w="2977" w:type="dxa"/>
            <w:gridSpan w:val="2"/>
            <w:tcPrChange w:id="19" w:author="Tendai Makuwatsine" w:date="2020-06-12T11:58:00Z">
              <w:tcPr>
                <w:tcW w:w="2977" w:type="dxa"/>
                <w:gridSpan w:val="3"/>
              </w:tcPr>
            </w:tcPrChange>
          </w:tcPr>
          <w:p w:rsidR="00AC5C51" w:rsidRDefault="005C2260" w:rsidP="007A337C">
            <w:pPr>
              <w:pStyle w:val="Title"/>
              <w:jc w:val="left"/>
              <w:rPr>
                <w:b w:val="0"/>
                <w:sz w:val="16"/>
                <w:szCs w:val="16"/>
                <w:u w:val="none"/>
              </w:rPr>
            </w:pPr>
            <w:r w:rsidRPr="005C2260">
              <w:rPr>
                <w:sz w:val="16"/>
                <w:szCs w:val="16"/>
                <w:u w:val="none"/>
              </w:rPr>
              <w:t>RISK ASSESSMENT WILL BE</w:t>
            </w:r>
            <w:r w:rsidR="00AD57D5">
              <w:rPr>
                <w:color w:val="FF0000"/>
                <w:sz w:val="16"/>
                <w:szCs w:val="16"/>
                <w:u w:val="none"/>
              </w:rPr>
              <w:t xml:space="preserve"> </w:t>
            </w:r>
            <w:r w:rsidR="00AD57D5" w:rsidRPr="005C2260">
              <w:rPr>
                <w:sz w:val="16"/>
                <w:szCs w:val="16"/>
                <w:u w:val="none"/>
              </w:rPr>
              <w:t>SHARED</w:t>
            </w:r>
            <w:r w:rsidRPr="005C2260">
              <w:rPr>
                <w:sz w:val="16"/>
                <w:szCs w:val="16"/>
                <w:u w:val="none"/>
              </w:rPr>
              <w:t xml:space="preserve"> WITH ALL USERS OF THE </w:t>
            </w:r>
            <w:r w:rsidR="00D669C1">
              <w:rPr>
                <w:sz w:val="16"/>
                <w:szCs w:val="16"/>
                <w:u w:val="none"/>
              </w:rPr>
              <w:t>FACILITY</w:t>
            </w:r>
            <w:r w:rsidRPr="005C2260">
              <w:rPr>
                <w:sz w:val="16"/>
                <w:szCs w:val="16"/>
                <w:u w:val="none"/>
              </w:rPr>
              <w:t xml:space="preserve"> AND WILL BE FILED IN </w:t>
            </w:r>
            <w:del w:id="20" w:author="Tendai Makuwatsine" w:date="2020-06-03T20:47:00Z">
              <w:r w:rsidRPr="005C2260" w:rsidDel="004D12B7">
                <w:rPr>
                  <w:sz w:val="16"/>
                  <w:szCs w:val="16"/>
                  <w:u w:val="none"/>
                </w:rPr>
                <w:delText xml:space="preserve"> </w:delText>
              </w:r>
            </w:del>
            <w:r w:rsidRPr="005C2260">
              <w:rPr>
                <w:sz w:val="16"/>
                <w:szCs w:val="16"/>
                <w:u w:val="none"/>
              </w:rPr>
              <w:t>THE LOCAL HEALTH &amp; SAFETY FOLDER</w:t>
            </w:r>
            <w:r w:rsidR="00AC5C51">
              <w:rPr>
                <w:b w:val="0"/>
                <w:sz w:val="16"/>
                <w:szCs w:val="16"/>
                <w:u w:val="none"/>
              </w:rPr>
              <w:t xml:space="preserve"> </w:t>
            </w:r>
          </w:p>
          <w:p w:rsidR="00AC5C51" w:rsidRDefault="00AC5C51" w:rsidP="007A337C">
            <w:pPr>
              <w:pStyle w:val="Title"/>
              <w:jc w:val="left"/>
              <w:rPr>
                <w:b w:val="0"/>
                <w:sz w:val="16"/>
                <w:szCs w:val="16"/>
                <w:u w:val="none"/>
              </w:rPr>
            </w:pPr>
          </w:p>
          <w:p w:rsidR="00AC5C51" w:rsidRDefault="00AC5C51" w:rsidP="007A337C">
            <w:pPr>
              <w:pStyle w:val="Title"/>
              <w:jc w:val="left"/>
              <w:rPr>
                <w:b w:val="0"/>
                <w:sz w:val="16"/>
                <w:szCs w:val="16"/>
                <w:u w:val="none"/>
              </w:rPr>
            </w:pPr>
          </w:p>
          <w:p w:rsidR="00AC5C51" w:rsidRDefault="00AC5C51" w:rsidP="007A337C">
            <w:pPr>
              <w:pStyle w:val="Title"/>
              <w:jc w:val="left"/>
              <w:rPr>
                <w:b w:val="0"/>
                <w:sz w:val="16"/>
                <w:szCs w:val="16"/>
                <w:u w:val="none"/>
              </w:rPr>
            </w:pPr>
          </w:p>
          <w:p w:rsidR="00AC5C51" w:rsidRDefault="00AC5C51" w:rsidP="007A337C">
            <w:pPr>
              <w:pStyle w:val="Title"/>
              <w:jc w:val="left"/>
              <w:rPr>
                <w:b w:val="0"/>
                <w:sz w:val="16"/>
                <w:szCs w:val="16"/>
                <w:u w:val="none"/>
              </w:rPr>
            </w:pPr>
          </w:p>
          <w:p w:rsidR="00AC5C51" w:rsidRDefault="00AC5C51" w:rsidP="007A337C">
            <w:pPr>
              <w:pStyle w:val="Title"/>
              <w:jc w:val="left"/>
              <w:rPr>
                <w:b w:val="0"/>
                <w:sz w:val="16"/>
                <w:szCs w:val="16"/>
                <w:u w:val="none"/>
              </w:rPr>
            </w:pPr>
          </w:p>
          <w:p w:rsidR="00AC5C51" w:rsidRDefault="00AC5C51" w:rsidP="007A337C">
            <w:pPr>
              <w:pStyle w:val="Title"/>
              <w:jc w:val="left"/>
              <w:rPr>
                <w:b w:val="0"/>
                <w:sz w:val="16"/>
                <w:szCs w:val="16"/>
                <w:u w:val="none"/>
              </w:rPr>
            </w:pPr>
          </w:p>
          <w:p w:rsidR="00AC5C51" w:rsidRDefault="00AC5C51" w:rsidP="007A337C">
            <w:pPr>
              <w:pStyle w:val="Title"/>
              <w:jc w:val="left"/>
              <w:rPr>
                <w:b w:val="0"/>
                <w:sz w:val="16"/>
                <w:szCs w:val="16"/>
                <w:u w:val="none"/>
              </w:rPr>
            </w:pPr>
          </w:p>
          <w:p w:rsidR="00AC5C51" w:rsidRDefault="00AC5C51" w:rsidP="007A337C">
            <w:pPr>
              <w:pStyle w:val="Title"/>
              <w:jc w:val="left"/>
              <w:rPr>
                <w:b w:val="0"/>
                <w:sz w:val="16"/>
                <w:szCs w:val="16"/>
                <w:u w:val="none"/>
              </w:rPr>
            </w:pPr>
          </w:p>
          <w:p w:rsidR="00C32C4F" w:rsidRDefault="00AC5C51" w:rsidP="007A337C">
            <w:pPr>
              <w:pStyle w:val="Title"/>
              <w:jc w:val="left"/>
              <w:rPr>
                <w:ins w:id="21" w:author="Tendai Makuwatsine" w:date="2020-06-11T09:59:00Z"/>
                <w:b w:val="0"/>
                <w:sz w:val="16"/>
                <w:szCs w:val="16"/>
                <w:u w:val="none"/>
              </w:rPr>
            </w:pPr>
            <w:r>
              <w:rPr>
                <w:b w:val="0"/>
                <w:sz w:val="16"/>
                <w:szCs w:val="16"/>
                <w:u w:val="none"/>
              </w:rPr>
              <w:t>Contractors will be engaged by the Building Manager and given an induction with the help of Estates Projects</w:t>
            </w:r>
          </w:p>
          <w:p w:rsidR="00EB085D" w:rsidRPr="00DC71D1" w:rsidRDefault="00EB085D" w:rsidP="007A337C">
            <w:pPr>
              <w:pStyle w:val="Title"/>
              <w:jc w:val="left"/>
              <w:rPr>
                <w:color w:val="002060"/>
                <w:sz w:val="16"/>
                <w:szCs w:val="16"/>
                <w:u w:val="none"/>
                <w:rPrChange w:id="22" w:author="Tendai Makuwatsine" w:date="2020-06-11T10:07:00Z">
                  <w:rPr>
                    <w:sz w:val="16"/>
                    <w:szCs w:val="16"/>
                    <w:u w:val="none"/>
                  </w:rPr>
                </w:rPrChange>
              </w:rPr>
            </w:pPr>
            <w:ins w:id="23" w:author="Tendai Makuwatsine" w:date="2020-06-11T10:05:00Z">
              <w:r w:rsidRPr="00DC71D1">
                <w:rPr>
                  <w:color w:val="002060"/>
                  <w:sz w:val="16"/>
                  <w:szCs w:val="16"/>
                  <w:u w:val="none"/>
                  <w:rPrChange w:id="24" w:author="Tendai Makuwatsine" w:date="2020-06-11T10:07:00Z">
                    <w:rPr>
                      <w:sz w:val="16"/>
                      <w:szCs w:val="16"/>
                      <w:u w:val="none"/>
                    </w:rPr>
                  </w:rPrChange>
                </w:rPr>
                <w:t xml:space="preserve">Maintenance and </w:t>
              </w:r>
              <w:r w:rsidR="00DC71D1" w:rsidRPr="00DC71D1">
                <w:rPr>
                  <w:color w:val="002060"/>
                  <w:sz w:val="16"/>
                  <w:szCs w:val="16"/>
                  <w:u w:val="none"/>
                  <w:rPrChange w:id="25" w:author="Tendai Makuwatsine" w:date="2020-06-11T10:07:00Z">
                    <w:rPr>
                      <w:sz w:val="16"/>
                      <w:szCs w:val="16"/>
                      <w:u w:val="none"/>
                    </w:rPr>
                  </w:rPrChange>
                </w:rPr>
                <w:t xml:space="preserve">Cleaning staff will be advised of building access arrangements by the Building Manager. </w:t>
              </w:r>
            </w:ins>
            <w:ins w:id="26" w:author="Tendai Makuwatsine" w:date="2020-06-11T10:06:00Z">
              <w:r w:rsidR="00DC71D1" w:rsidRPr="00DC71D1">
                <w:rPr>
                  <w:color w:val="002060"/>
                  <w:sz w:val="16"/>
                  <w:szCs w:val="16"/>
                  <w:u w:val="none"/>
                  <w:rPrChange w:id="27" w:author="Tendai Makuwatsine" w:date="2020-06-11T10:07:00Z">
                    <w:rPr>
                      <w:sz w:val="16"/>
                      <w:szCs w:val="16"/>
                      <w:u w:val="none"/>
                    </w:rPr>
                  </w:rPrChange>
                </w:rPr>
                <w:t xml:space="preserve">Cyclotron </w:t>
              </w:r>
            </w:ins>
            <w:ins w:id="28" w:author="Tendai Makuwatsine" w:date="2020-06-11T10:19:00Z">
              <w:r w:rsidR="005627DE">
                <w:rPr>
                  <w:color w:val="002060"/>
                  <w:sz w:val="16"/>
                  <w:szCs w:val="16"/>
                  <w:u w:val="none"/>
                </w:rPr>
                <w:t xml:space="preserve">operations operate in a restricted area for other safety reasons </w:t>
              </w:r>
            </w:ins>
            <w:ins w:id="29" w:author="Tendai Makuwatsine" w:date="2020-06-11T10:06:00Z">
              <w:r w:rsidR="00DC71D1" w:rsidRPr="00DC71D1">
                <w:rPr>
                  <w:color w:val="002060"/>
                  <w:sz w:val="16"/>
                  <w:szCs w:val="16"/>
                  <w:u w:val="none"/>
                  <w:rPrChange w:id="30" w:author="Tendai Makuwatsine" w:date="2020-06-11T10:07:00Z">
                    <w:rPr>
                      <w:sz w:val="16"/>
                      <w:szCs w:val="16"/>
                      <w:u w:val="none"/>
                    </w:rPr>
                  </w:rPrChange>
                </w:rPr>
                <w:t>already</w:t>
              </w:r>
              <w:r w:rsidR="005627DE" w:rsidRPr="00961234">
                <w:rPr>
                  <w:color w:val="002060"/>
                  <w:sz w:val="16"/>
                  <w:szCs w:val="16"/>
                  <w:u w:val="none"/>
                </w:rPr>
                <w:t>.</w:t>
              </w:r>
            </w:ins>
          </w:p>
        </w:tc>
        <w:tc>
          <w:tcPr>
            <w:tcW w:w="992" w:type="dxa"/>
            <w:gridSpan w:val="2"/>
            <w:tcPrChange w:id="31" w:author="Tendai Makuwatsine" w:date="2020-06-12T11:58:00Z">
              <w:tcPr>
                <w:tcW w:w="992" w:type="dxa"/>
                <w:gridSpan w:val="3"/>
              </w:tcPr>
            </w:tcPrChange>
          </w:tcPr>
          <w:p w:rsidR="00C32C4F" w:rsidRPr="005A7016" w:rsidRDefault="000D51F8" w:rsidP="007A337C">
            <w:pPr>
              <w:pStyle w:val="Title"/>
              <w:jc w:val="left"/>
              <w:rPr>
                <w:b w:val="0"/>
                <w:color w:val="000000"/>
                <w:sz w:val="16"/>
                <w:szCs w:val="16"/>
                <w:u w:val="none"/>
                <w:rPrChange w:id="32" w:author="Tendai Makuwatsine" w:date="2020-06-03T20:39:00Z">
                  <w:rPr>
                    <w:b w:val="0"/>
                    <w:sz w:val="16"/>
                    <w:szCs w:val="16"/>
                    <w:u w:val="none"/>
                  </w:rPr>
                </w:rPrChange>
              </w:rPr>
            </w:pPr>
            <w:r w:rsidRPr="005A7016">
              <w:rPr>
                <w:b w:val="0"/>
                <w:color w:val="000000"/>
                <w:sz w:val="16"/>
                <w:szCs w:val="16"/>
                <w:u w:val="none"/>
                <w:rPrChange w:id="33" w:author="Tendai Makuwatsine" w:date="2020-06-03T20:39:00Z">
                  <w:rPr>
                    <w:b w:val="0"/>
                    <w:sz w:val="16"/>
                    <w:szCs w:val="16"/>
                    <w:u w:val="none"/>
                  </w:rPr>
                </w:rPrChange>
              </w:rPr>
              <w:t>12</w:t>
            </w:r>
          </w:p>
          <w:p w:rsidR="009A7957" w:rsidRPr="005A7016" w:rsidRDefault="009A7957" w:rsidP="007A337C">
            <w:pPr>
              <w:pStyle w:val="Title"/>
              <w:jc w:val="left"/>
              <w:rPr>
                <w:b w:val="0"/>
                <w:color w:val="000000"/>
                <w:sz w:val="16"/>
                <w:szCs w:val="16"/>
                <w:u w:val="none"/>
                <w:rPrChange w:id="34" w:author="Tendai Makuwatsine" w:date="2020-06-03T20:39:00Z">
                  <w:rPr>
                    <w:b w:val="0"/>
                    <w:sz w:val="16"/>
                    <w:szCs w:val="16"/>
                    <w:u w:val="none"/>
                  </w:rPr>
                </w:rPrChange>
              </w:rPr>
            </w:pPr>
          </w:p>
          <w:p w:rsidR="009A7957" w:rsidRPr="005A7016" w:rsidRDefault="00406F95" w:rsidP="007A337C">
            <w:pPr>
              <w:pStyle w:val="Title"/>
              <w:jc w:val="left"/>
              <w:rPr>
                <w:b w:val="0"/>
                <w:color w:val="000000"/>
                <w:sz w:val="16"/>
                <w:szCs w:val="16"/>
                <w:u w:val="none"/>
                <w:rPrChange w:id="35" w:author="Tendai Makuwatsine" w:date="2020-06-03T20:39:00Z">
                  <w:rPr>
                    <w:b w:val="0"/>
                    <w:sz w:val="16"/>
                    <w:szCs w:val="16"/>
                    <w:u w:val="none"/>
                  </w:rPr>
                </w:rPrChange>
              </w:rPr>
            </w:pPr>
            <w:r w:rsidRPr="005A7016">
              <w:rPr>
                <w:b w:val="0"/>
                <w:color w:val="000000"/>
                <w:sz w:val="16"/>
                <w:szCs w:val="16"/>
                <w:u w:val="none"/>
                <w:rPrChange w:id="36" w:author="Tendai Makuwatsine" w:date="2020-06-03T20:39:00Z">
                  <w:rPr>
                    <w:b w:val="0"/>
                    <w:color w:val="FF0000"/>
                    <w:sz w:val="16"/>
                    <w:szCs w:val="16"/>
                    <w:u w:val="none"/>
                  </w:rPr>
                </w:rPrChange>
              </w:rPr>
              <w:t>SXL=4x3</w:t>
            </w:r>
          </w:p>
        </w:tc>
        <w:tc>
          <w:tcPr>
            <w:tcW w:w="1134" w:type="dxa"/>
            <w:gridSpan w:val="2"/>
            <w:tcPrChange w:id="37" w:author="Tendai Makuwatsine" w:date="2020-06-12T11:58:00Z">
              <w:tcPr>
                <w:tcW w:w="1134" w:type="dxa"/>
                <w:gridSpan w:val="3"/>
              </w:tcPr>
            </w:tcPrChange>
          </w:tcPr>
          <w:p w:rsidR="00DC71D1" w:rsidRDefault="00406F95" w:rsidP="007A337C">
            <w:pPr>
              <w:pStyle w:val="Title"/>
              <w:jc w:val="left"/>
              <w:rPr>
                <w:ins w:id="38" w:author="Tendai Makuwatsine" w:date="2020-06-11T10:07:00Z"/>
                <w:b w:val="0"/>
                <w:sz w:val="16"/>
                <w:szCs w:val="16"/>
                <w:u w:val="none"/>
              </w:rPr>
            </w:pPr>
            <w:r>
              <w:rPr>
                <w:b w:val="0"/>
                <w:sz w:val="16"/>
                <w:szCs w:val="16"/>
                <w:u w:val="none"/>
              </w:rPr>
              <w:t>08/06/2020</w:t>
            </w:r>
          </w:p>
          <w:p w:rsidR="00DC71D1" w:rsidRPr="00DC71D1" w:rsidRDefault="00DC71D1">
            <w:pPr>
              <w:rPr>
                <w:ins w:id="39" w:author="Tendai Makuwatsine" w:date="2020-06-11T10:07:00Z"/>
                <w:b/>
                <w:rPrChange w:id="40" w:author="Tendai Makuwatsine" w:date="2020-06-11T10:07:00Z">
                  <w:rPr>
                    <w:ins w:id="41" w:author="Tendai Makuwatsine" w:date="2020-06-11T10:07:00Z"/>
                    <w:b w:val="0"/>
                    <w:sz w:val="16"/>
                    <w:szCs w:val="16"/>
                    <w:u w:val="none"/>
                  </w:rPr>
                </w:rPrChange>
              </w:rPr>
              <w:pPrChange w:id="42" w:author="Tendai Makuwatsine" w:date="2020-06-11T10:07:00Z">
                <w:pPr>
                  <w:pStyle w:val="Title"/>
                  <w:jc w:val="left"/>
                </w:pPr>
              </w:pPrChange>
            </w:pPr>
          </w:p>
          <w:p w:rsidR="00DC71D1" w:rsidRPr="00DC71D1" w:rsidRDefault="00DC71D1">
            <w:pPr>
              <w:rPr>
                <w:ins w:id="43" w:author="Tendai Makuwatsine" w:date="2020-06-11T10:07:00Z"/>
                <w:b/>
                <w:rPrChange w:id="44" w:author="Tendai Makuwatsine" w:date="2020-06-11T10:07:00Z">
                  <w:rPr>
                    <w:ins w:id="45" w:author="Tendai Makuwatsine" w:date="2020-06-11T10:07:00Z"/>
                    <w:b w:val="0"/>
                    <w:sz w:val="16"/>
                    <w:szCs w:val="16"/>
                    <w:u w:val="none"/>
                  </w:rPr>
                </w:rPrChange>
              </w:rPr>
              <w:pPrChange w:id="46" w:author="Tendai Makuwatsine" w:date="2020-06-11T10:07:00Z">
                <w:pPr>
                  <w:pStyle w:val="Title"/>
                  <w:jc w:val="left"/>
                </w:pPr>
              </w:pPrChange>
            </w:pPr>
          </w:p>
          <w:p w:rsidR="00DC71D1" w:rsidRPr="00DC71D1" w:rsidRDefault="00DC71D1">
            <w:pPr>
              <w:rPr>
                <w:ins w:id="47" w:author="Tendai Makuwatsine" w:date="2020-06-11T10:07:00Z"/>
                <w:b/>
                <w:rPrChange w:id="48" w:author="Tendai Makuwatsine" w:date="2020-06-11T10:07:00Z">
                  <w:rPr>
                    <w:ins w:id="49" w:author="Tendai Makuwatsine" w:date="2020-06-11T10:07:00Z"/>
                    <w:b w:val="0"/>
                    <w:sz w:val="16"/>
                    <w:szCs w:val="16"/>
                    <w:u w:val="none"/>
                  </w:rPr>
                </w:rPrChange>
              </w:rPr>
              <w:pPrChange w:id="50" w:author="Tendai Makuwatsine" w:date="2020-06-11T10:07:00Z">
                <w:pPr>
                  <w:pStyle w:val="Title"/>
                  <w:jc w:val="left"/>
                </w:pPr>
              </w:pPrChange>
            </w:pPr>
          </w:p>
          <w:p w:rsidR="00DC71D1" w:rsidRPr="00DC71D1" w:rsidRDefault="00DC71D1">
            <w:pPr>
              <w:rPr>
                <w:ins w:id="51" w:author="Tendai Makuwatsine" w:date="2020-06-11T10:07:00Z"/>
                <w:b/>
                <w:rPrChange w:id="52" w:author="Tendai Makuwatsine" w:date="2020-06-11T10:07:00Z">
                  <w:rPr>
                    <w:ins w:id="53" w:author="Tendai Makuwatsine" w:date="2020-06-11T10:07:00Z"/>
                    <w:b w:val="0"/>
                    <w:sz w:val="16"/>
                    <w:szCs w:val="16"/>
                    <w:u w:val="none"/>
                  </w:rPr>
                </w:rPrChange>
              </w:rPr>
              <w:pPrChange w:id="54" w:author="Tendai Makuwatsine" w:date="2020-06-11T10:07:00Z">
                <w:pPr>
                  <w:pStyle w:val="Title"/>
                  <w:jc w:val="left"/>
                </w:pPr>
              </w:pPrChange>
            </w:pPr>
          </w:p>
          <w:p w:rsidR="00DC71D1" w:rsidRPr="00DC71D1" w:rsidRDefault="00DC71D1">
            <w:pPr>
              <w:rPr>
                <w:ins w:id="55" w:author="Tendai Makuwatsine" w:date="2020-06-11T10:07:00Z"/>
                <w:b/>
                <w:rPrChange w:id="56" w:author="Tendai Makuwatsine" w:date="2020-06-11T10:07:00Z">
                  <w:rPr>
                    <w:ins w:id="57" w:author="Tendai Makuwatsine" w:date="2020-06-11T10:07:00Z"/>
                    <w:b w:val="0"/>
                    <w:sz w:val="16"/>
                    <w:szCs w:val="16"/>
                    <w:u w:val="none"/>
                  </w:rPr>
                </w:rPrChange>
              </w:rPr>
              <w:pPrChange w:id="58" w:author="Tendai Makuwatsine" w:date="2020-06-11T10:07:00Z">
                <w:pPr>
                  <w:pStyle w:val="Title"/>
                  <w:jc w:val="left"/>
                </w:pPr>
              </w:pPrChange>
            </w:pPr>
          </w:p>
          <w:p w:rsidR="00DC71D1" w:rsidRPr="00DC71D1" w:rsidRDefault="00DC71D1">
            <w:pPr>
              <w:rPr>
                <w:ins w:id="59" w:author="Tendai Makuwatsine" w:date="2020-06-11T10:07:00Z"/>
                <w:b/>
                <w:rPrChange w:id="60" w:author="Tendai Makuwatsine" w:date="2020-06-11T10:07:00Z">
                  <w:rPr>
                    <w:ins w:id="61" w:author="Tendai Makuwatsine" w:date="2020-06-11T10:07:00Z"/>
                    <w:b w:val="0"/>
                    <w:sz w:val="16"/>
                    <w:szCs w:val="16"/>
                    <w:u w:val="none"/>
                  </w:rPr>
                </w:rPrChange>
              </w:rPr>
              <w:pPrChange w:id="62" w:author="Tendai Makuwatsine" w:date="2020-06-11T10:07:00Z">
                <w:pPr>
                  <w:pStyle w:val="Title"/>
                  <w:jc w:val="left"/>
                </w:pPr>
              </w:pPrChange>
            </w:pPr>
          </w:p>
          <w:p w:rsidR="00DC71D1" w:rsidRPr="00DC71D1" w:rsidRDefault="00DC71D1">
            <w:pPr>
              <w:rPr>
                <w:ins w:id="63" w:author="Tendai Makuwatsine" w:date="2020-06-11T10:07:00Z"/>
                <w:b/>
                <w:rPrChange w:id="64" w:author="Tendai Makuwatsine" w:date="2020-06-11T10:07:00Z">
                  <w:rPr>
                    <w:ins w:id="65" w:author="Tendai Makuwatsine" w:date="2020-06-11T10:07:00Z"/>
                    <w:b w:val="0"/>
                    <w:sz w:val="16"/>
                    <w:szCs w:val="16"/>
                    <w:u w:val="none"/>
                  </w:rPr>
                </w:rPrChange>
              </w:rPr>
              <w:pPrChange w:id="66" w:author="Tendai Makuwatsine" w:date="2020-06-11T10:07:00Z">
                <w:pPr>
                  <w:pStyle w:val="Title"/>
                  <w:jc w:val="left"/>
                </w:pPr>
              </w:pPrChange>
            </w:pPr>
          </w:p>
          <w:p w:rsidR="00DC71D1" w:rsidRPr="00DC71D1" w:rsidRDefault="00DC71D1">
            <w:pPr>
              <w:rPr>
                <w:ins w:id="67" w:author="Tendai Makuwatsine" w:date="2020-06-11T10:07:00Z"/>
                <w:b/>
                <w:rPrChange w:id="68" w:author="Tendai Makuwatsine" w:date="2020-06-11T10:07:00Z">
                  <w:rPr>
                    <w:ins w:id="69" w:author="Tendai Makuwatsine" w:date="2020-06-11T10:07:00Z"/>
                    <w:b w:val="0"/>
                    <w:sz w:val="16"/>
                    <w:szCs w:val="16"/>
                    <w:u w:val="none"/>
                  </w:rPr>
                </w:rPrChange>
              </w:rPr>
              <w:pPrChange w:id="70" w:author="Tendai Makuwatsine" w:date="2020-06-11T10:07:00Z">
                <w:pPr>
                  <w:pStyle w:val="Title"/>
                  <w:jc w:val="left"/>
                </w:pPr>
              </w:pPrChange>
            </w:pPr>
          </w:p>
          <w:p w:rsidR="00DC71D1" w:rsidRPr="00DC71D1" w:rsidRDefault="00DC71D1">
            <w:pPr>
              <w:rPr>
                <w:ins w:id="71" w:author="Tendai Makuwatsine" w:date="2020-06-11T10:07:00Z"/>
                <w:b/>
                <w:rPrChange w:id="72" w:author="Tendai Makuwatsine" w:date="2020-06-11T10:07:00Z">
                  <w:rPr>
                    <w:ins w:id="73" w:author="Tendai Makuwatsine" w:date="2020-06-11T10:07:00Z"/>
                    <w:b w:val="0"/>
                    <w:sz w:val="16"/>
                    <w:szCs w:val="16"/>
                    <w:u w:val="none"/>
                  </w:rPr>
                </w:rPrChange>
              </w:rPr>
              <w:pPrChange w:id="74" w:author="Tendai Makuwatsine" w:date="2020-06-11T10:07:00Z">
                <w:pPr>
                  <w:pStyle w:val="Title"/>
                  <w:jc w:val="left"/>
                </w:pPr>
              </w:pPrChange>
            </w:pPr>
          </w:p>
          <w:p w:rsidR="00DC71D1" w:rsidRPr="00DC71D1" w:rsidRDefault="00DC71D1">
            <w:pPr>
              <w:rPr>
                <w:ins w:id="75" w:author="Tendai Makuwatsine" w:date="2020-06-11T10:07:00Z"/>
                <w:b/>
                <w:rPrChange w:id="76" w:author="Tendai Makuwatsine" w:date="2020-06-11T10:07:00Z">
                  <w:rPr>
                    <w:ins w:id="77" w:author="Tendai Makuwatsine" w:date="2020-06-11T10:07:00Z"/>
                    <w:b w:val="0"/>
                    <w:sz w:val="16"/>
                    <w:szCs w:val="16"/>
                    <w:u w:val="none"/>
                  </w:rPr>
                </w:rPrChange>
              </w:rPr>
              <w:pPrChange w:id="78" w:author="Tendai Makuwatsine" w:date="2020-06-11T10:07:00Z">
                <w:pPr>
                  <w:pStyle w:val="Title"/>
                  <w:jc w:val="left"/>
                </w:pPr>
              </w:pPrChange>
            </w:pPr>
          </w:p>
          <w:p w:rsidR="00DC71D1" w:rsidRPr="00DC71D1" w:rsidRDefault="00DC71D1">
            <w:pPr>
              <w:rPr>
                <w:ins w:id="79" w:author="Tendai Makuwatsine" w:date="2020-06-11T10:07:00Z"/>
                <w:b/>
                <w:rPrChange w:id="80" w:author="Tendai Makuwatsine" w:date="2020-06-11T10:07:00Z">
                  <w:rPr>
                    <w:ins w:id="81" w:author="Tendai Makuwatsine" w:date="2020-06-11T10:07:00Z"/>
                    <w:b w:val="0"/>
                    <w:sz w:val="16"/>
                    <w:szCs w:val="16"/>
                    <w:u w:val="none"/>
                  </w:rPr>
                </w:rPrChange>
              </w:rPr>
              <w:pPrChange w:id="82" w:author="Tendai Makuwatsine" w:date="2020-06-11T10:07:00Z">
                <w:pPr>
                  <w:pStyle w:val="Title"/>
                  <w:jc w:val="left"/>
                </w:pPr>
              </w:pPrChange>
            </w:pPr>
          </w:p>
          <w:p w:rsidR="00DC71D1" w:rsidRDefault="00DC71D1" w:rsidP="007A337C">
            <w:pPr>
              <w:rPr>
                <w:ins w:id="83" w:author="Tendai Makuwatsine" w:date="2020-06-11T10:07:00Z"/>
              </w:rPr>
            </w:pPr>
          </w:p>
          <w:p w:rsidR="00C32C4F" w:rsidRPr="00DC71D1" w:rsidRDefault="00DC71D1">
            <w:pPr>
              <w:rPr>
                <w:rFonts w:cs="Arial"/>
                <w:b/>
                <w:sz w:val="16"/>
                <w:szCs w:val="16"/>
                <w:rPrChange w:id="84" w:author="Tendai Makuwatsine" w:date="2020-06-11T10:07:00Z">
                  <w:rPr>
                    <w:b w:val="0"/>
                    <w:sz w:val="16"/>
                    <w:szCs w:val="16"/>
                    <w:u w:val="none"/>
                  </w:rPr>
                </w:rPrChange>
              </w:rPr>
              <w:pPrChange w:id="85" w:author="Tendai Makuwatsine" w:date="2020-06-11T10:07:00Z">
                <w:pPr>
                  <w:pStyle w:val="Title"/>
                  <w:jc w:val="left"/>
                </w:pPr>
              </w:pPrChange>
            </w:pPr>
            <w:ins w:id="86" w:author="Tendai Makuwatsine" w:date="2020-06-11T10:07:00Z">
              <w:r w:rsidRPr="00DC71D1">
                <w:rPr>
                  <w:rFonts w:ascii="Arial" w:hAnsi="Arial" w:cs="Arial"/>
                  <w:sz w:val="16"/>
                  <w:szCs w:val="16"/>
                  <w:rPrChange w:id="87" w:author="Tendai Makuwatsine" w:date="2020-06-11T10:07:00Z">
                    <w:rPr>
                      <w:rFonts w:cs="Arial"/>
                      <w:b w:val="0"/>
                    </w:rPr>
                  </w:rPrChange>
                </w:rPr>
                <w:t>15/06/2020</w:t>
              </w:r>
            </w:ins>
          </w:p>
        </w:tc>
        <w:tc>
          <w:tcPr>
            <w:tcW w:w="1134" w:type="dxa"/>
            <w:gridSpan w:val="2"/>
            <w:tcPrChange w:id="88" w:author="Tendai Makuwatsine" w:date="2020-06-12T11:58:00Z">
              <w:tcPr>
                <w:tcW w:w="1134" w:type="dxa"/>
                <w:gridSpan w:val="3"/>
              </w:tcPr>
            </w:tcPrChange>
          </w:tcPr>
          <w:p w:rsidR="00DC71D1" w:rsidRDefault="00DC71D1" w:rsidP="007A337C">
            <w:pPr>
              <w:pStyle w:val="Title"/>
              <w:jc w:val="left"/>
              <w:rPr>
                <w:ins w:id="89" w:author="Tendai Makuwatsine" w:date="2020-06-11T10:08:00Z"/>
                <w:b w:val="0"/>
                <w:color w:val="002060"/>
                <w:sz w:val="16"/>
                <w:szCs w:val="16"/>
                <w:u w:val="none"/>
              </w:rPr>
            </w:pPr>
            <w:ins w:id="90" w:author="Tendai Makuwatsine" w:date="2020-06-11T10:08:00Z">
              <w:r w:rsidRPr="00DC71D1">
                <w:rPr>
                  <w:b w:val="0"/>
                  <w:color w:val="002060"/>
                  <w:sz w:val="16"/>
                  <w:szCs w:val="16"/>
                  <w:u w:val="none"/>
                  <w:rPrChange w:id="91" w:author="Tendai Makuwatsine" w:date="2020-06-11T10:08:00Z">
                    <w:rPr>
                      <w:b w:val="0"/>
                    </w:rPr>
                  </w:rPrChange>
                </w:rPr>
                <w:t>TM</w:t>
              </w:r>
            </w:ins>
          </w:p>
          <w:p w:rsidR="00DC71D1" w:rsidRPr="00DC71D1" w:rsidRDefault="00DC71D1">
            <w:pPr>
              <w:rPr>
                <w:ins w:id="92" w:author="Tendai Makuwatsine" w:date="2020-06-11T10:08:00Z"/>
                <w:b/>
                <w:rPrChange w:id="93" w:author="Tendai Makuwatsine" w:date="2020-06-11T10:08:00Z">
                  <w:rPr>
                    <w:ins w:id="94" w:author="Tendai Makuwatsine" w:date="2020-06-11T10:08:00Z"/>
                    <w:b w:val="0"/>
                    <w:color w:val="002060"/>
                    <w:sz w:val="16"/>
                    <w:szCs w:val="16"/>
                    <w:u w:val="none"/>
                  </w:rPr>
                </w:rPrChange>
              </w:rPr>
              <w:pPrChange w:id="95" w:author="Tendai Makuwatsine" w:date="2020-06-11T10:08:00Z">
                <w:pPr>
                  <w:pStyle w:val="Title"/>
                  <w:jc w:val="left"/>
                </w:pPr>
              </w:pPrChange>
            </w:pPr>
          </w:p>
          <w:p w:rsidR="00DC71D1" w:rsidRPr="00DC71D1" w:rsidRDefault="00DC71D1">
            <w:pPr>
              <w:rPr>
                <w:ins w:id="96" w:author="Tendai Makuwatsine" w:date="2020-06-11T10:08:00Z"/>
                <w:b/>
                <w:rPrChange w:id="97" w:author="Tendai Makuwatsine" w:date="2020-06-11T10:08:00Z">
                  <w:rPr>
                    <w:ins w:id="98" w:author="Tendai Makuwatsine" w:date="2020-06-11T10:08:00Z"/>
                    <w:b w:val="0"/>
                    <w:color w:val="002060"/>
                    <w:sz w:val="16"/>
                    <w:szCs w:val="16"/>
                    <w:u w:val="none"/>
                  </w:rPr>
                </w:rPrChange>
              </w:rPr>
              <w:pPrChange w:id="99" w:author="Tendai Makuwatsine" w:date="2020-06-11T10:08:00Z">
                <w:pPr>
                  <w:pStyle w:val="Title"/>
                  <w:jc w:val="left"/>
                </w:pPr>
              </w:pPrChange>
            </w:pPr>
          </w:p>
          <w:p w:rsidR="00DC71D1" w:rsidRPr="00DC71D1" w:rsidRDefault="00DC71D1">
            <w:pPr>
              <w:rPr>
                <w:ins w:id="100" w:author="Tendai Makuwatsine" w:date="2020-06-11T10:08:00Z"/>
                <w:b/>
                <w:rPrChange w:id="101" w:author="Tendai Makuwatsine" w:date="2020-06-11T10:08:00Z">
                  <w:rPr>
                    <w:ins w:id="102" w:author="Tendai Makuwatsine" w:date="2020-06-11T10:08:00Z"/>
                    <w:b w:val="0"/>
                    <w:color w:val="002060"/>
                    <w:sz w:val="16"/>
                    <w:szCs w:val="16"/>
                    <w:u w:val="none"/>
                  </w:rPr>
                </w:rPrChange>
              </w:rPr>
              <w:pPrChange w:id="103" w:author="Tendai Makuwatsine" w:date="2020-06-11T10:08:00Z">
                <w:pPr>
                  <w:pStyle w:val="Title"/>
                  <w:jc w:val="left"/>
                </w:pPr>
              </w:pPrChange>
            </w:pPr>
          </w:p>
          <w:p w:rsidR="00DC71D1" w:rsidRPr="00DC71D1" w:rsidRDefault="00DC71D1">
            <w:pPr>
              <w:rPr>
                <w:ins w:id="104" w:author="Tendai Makuwatsine" w:date="2020-06-11T10:08:00Z"/>
                <w:b/>
                <w:rPrChange w:id="105" w:author="Tendai Makuwatsine" w:date="2020-06-11T10:08:00Z">
                  <w:rPr>
                    <w:ins w:id="106" w:author="Tendai Makuwatsine" w:date="2020-06-11T10:08:00Z"/>
                    <w:b w:val="0"/>
                    <w:color w:val="002060"/>
                    <w:sz w:val="16"/>
                    <w:szCs w:val="16"/>
                    <w:u w:val="none"/>
                  </w:rPr>
                </w:rPrChange>
              </w:rPr>
              <w:pPrChange w:id="107" w:author="Tendai Makuwatsine" w:date="2020-06-11T10:08:00Z">
                <w:pPr>
                  <w:pStyle w:val="Title"/>
                  <w:jc w:val="left"/>
                </w:pPr>
              </w:pPrChange>
            </w:pPr>
          </w:p>
          <w:p w:rsidR="00DC71D1" w:rsidRPr="00DC71D1" w:rsidRDefault="00DC71D1">
            <w:pPr>
              <w:rPr>
                <w:ins w:id="108" w:author="Tendai Makuwatsine" w:date="2020-06-11T10:08:00Z"/>
                <w:b/>
                <w:rPrChange w:id="109" w:author="Tendai Makuwatsine" w:date="2020-06-11T10:08:00Z">
                  <w:rPr>
                    <w:ins w:id="110" w:author="Tendai Makuwatsine" w:date="2020-06-11T10:08:00Z"/>
                    <w:b w:val="0"/>
                    <w:color w:val="002060"/>
                    <w:sz w:val="16"/>
                    <w:szCs w:val="16"/>
                    <w:u w:val="none"/>
                  </w:rPr>
                </w:rPrChange>
              </w:rPr>
              <w:pPrChange w:id="111" w:author="Tendai Makuwatsine" w:date="2020-06-11T10:08:00Z">
                <w:pPr>
                  <w:pStyle w:val="Title"/>
                  <w:jc w:val="left"/>
                </w:pPr>
              </w:pPrChange>
            </w:pPr>
          </w:p>
          <w:p w:rsidR="00DC71D1" w:rsidRPr="00DC71D1" w:rsidRDefault="00DC71D1">
            <w:pPr>
              <w:rPr>
                <w:ins w:id="112" w:author="Tendai Makuwatsine" w:date="2020-06-11T10:08:00Z"/>
                <w:b/>
                <w:rPrChange w:id="113" w:author="Tendai Makuwatsine" w:date="2020-06-11T10:08:00Z">
                  <w:rPr>
                    <w:ins w:id="114" w:author="Tendai Makuwatsine" w:date="2020-06-11T10:08:00Z"/>
                    <w:b w:val="0"/>
                    <w:color w:val="002060"/>
                    <w:sz w:val="16"/>
                    <w:szCs w:val="16"/>
                    <w:u w:val="none"/>
                  </w:rPr>
                </w:rPrChange>
              </w:rPr>
              <w:pPrChange w:id="115" w:author="Tendai Makuwatsine" w:date="2020-06-11T10:08:00Z">
                <w:pPr>
                  <w:pStyle w:val="Title"/>
                  <w:jc w:val="left"/>
                </w:pPr>
              </w:pPrChange>
            </w:pPr>
          </w:p>
          <w:p w:rsidR="00DC71D1" w:rsidRPr="00DC71D1" w:rsidRDefault="00DC71D1">
            <w:pPr>
              <w:rPr>
                <w:ins w:id="116" w:author="Tendai Makuwatsine" w:date="2020-06-11T10:08:00Z"/>
                <w:b/>
                <w:rPrChange w:id="117" w:author="Tendai Makuwatsine" w:date="2020-06-11T10:08:00Z">
                  <w:rPr>
                    <w:ins w:id="118" w:author="Tendai Makuwatsine" w:date="2020-06-11T10:08:00Z"/>
                    <w:b w:val="0"/>
                    <w:color w:val="002060"/>
                    <w:sz w:val="16"/>
                    <w:szCs w:val="16"/>
                    <w:u w:val="none"/>
                  </w:rPr>
                </w:rPrChange>
              </w:rPr>
              <w:pPrChange w:id="119" w:author="Tendai Makuwatsine" w:date="2020-06-11T10:08:00Z">
                <w:pPr>
                  <w:pStyle w:val="Title"/>
                  <w:jc w:val="left"/>
                </w:pPr>
              </w:pPrChange>
            </w:pPr>
          </w:p>
          <w:p w:rsidR="00DC71D1" w:rsidRPr="00DC71D1" w:rsidRDefault="00DC71D1">
            <w:pPr>
              <w:rPr>
                <w:ins w:id="120" w:author="Tendai Makuwatsine" w:date="2020-06-11T10:08:00Z"/>
                <w:b/>
                <w:rPrChange w:id="121" w:author="Tendai Makuwatsine" w:date="2020-06-11T10:08:00Z">
                  <w:rPr>
                    <w:ins w:id="122" w:author="Tendai Makuwatsine" w:date="2020-06-11T10:08:00Z"/>
                    <w:b w:val="0"/>
                    <w:color w:val="002060"/>
                    <w:sz w:val="16"/>
                    <w:szCs w:val="16"/>
                    <w:u w:val="none"/>
                  </w:rPr>
                </w:rPrChange>
              </w:rPr>
              <w:pPrChange w:id="123" w:author="Tendai Makuwatsine" w:date="2020-06-11T10:08:00Z">
                <w:pPr>
                  <w:pStyle w:val="Title"/>
                  <w:jc w:val="left"/>
                </w:pPr>
              </w:pPrChange>
            </w:pPr>
          </w:p>
          <w:p w:rsidR="00DC71D1" w:rsidRPr="00DC71D1" w:rsidRDefault="00DC71D1">
            <w:pPr>
              <w:rPr>
                <w:ins w:id="124" w:author="Tendai Makuwatsine" w:date="2020-06-11T10:08:00Z"/>
                <w:b/>
                <w:rPrChange w:id="125" w:author="Tendai Makuwatsine" w:date="2020-06-11T10:08:00Z">
                  <w:rPr>
                    <w:ins w:id="126" w:author="Tendai Makuwatsine" w:date="2020-06-11T10:08:00Z"/>
                    <w:b w:val="0"/>
                    <w:color w:val="002060"/>
                    <w:sz w:val="16"/>
                    <w:szCs w:val="16"/>
                    <w:u w:val="none"/>
                  </w:rPr>
                </w:rPrChange>
              </w:rPr>
              <w:pPrChange w:id="127" w:author="Tendai Makuwatsine" w:date="2020-06-11T10:08:00Z">
                <w:pPr>
                  <w:pStyle w:val="Title"/>
                  <w:jc w:val="left"/>
                </w:pPr>
              </w:pPrChange>
            </w:pPr>
          </w:p>
          <w:p w:rsidR="00DC71D1" w:rsidRPr="00DC71D1" w:rsidRDefault="00DC71D1">
            <w:pPr>
              <w:rPr>
                <w:ins w:id="128" w:author="Tendai Makuwatsine" w:date="2020-06-11T10:08:00Z"/>
                <w:b/>
                <w:rPrChange w:id="129" w:author="Tendai Makuwatsine" w:date="2020-06-11T10:08:00Z">
                  <w:rPr>
                    <w:ins w:id="130" w:author="Tendai Makuwatsine" w:date="2020-06-11T10:08:00Z"/>
                    <w:b w:val="0"/>
                    <w:color w:val="002060"/>
                    <w:sz w:val="16"/>
                    <w:szCs w:val="16"/>
                    <w:u w:val="none"/>
                  </w:rPr>
                </w:rPrChange>
              </w:rPr>
              <w:pPrChange w:id="131" w:author="Tendai Makuwatsine" w:date="2020-06-11T10:08:00Z">
                <w:pPr>
                  <w:pStyle w:val="Title"/>
                  <w:jc w:val="left"/>
                </w:pPr>
              </w:pPrChange>
            </w:pPr>
          </w:p>
          <w:p w:rsidR="00DC71D1" w:rsidRPr="00DC71D1" w:rsidRDefault="00DC71D1">
            <w:pPr>
              <w:rPr>
                <w:ins w:id="132" w:author="Tendai Makuwatsine" w:date="2020-06-11T10:08:00Z"/>
                <w:b/>
                <w:rPrChange w:id="133" w:author="Tendai Makuwatsine" w:date="2020-06-11T10:08:00Z">
                  <w:rPr>
                    <w:ins w:id="134" w:author="Tendai Makuwatsine" w:date="2020-06-11T10:08:00Z"/>
                    <w:b w:val="0"/>
                    <w:color w:val="002060"/>
                    <w:sz w:val="16"/>
                    <w:szCs w:val="16"/>
                    <w:u w:val="none"/>
                  </w:rPr>
                </w:rPrChange>
              </w:rPr>
              <w:pPrChange w:id="135" w:author="Tendai Makuwatsine" w:date="2020-06-11T10:08:00Z">
                <w:pPr>
                  <w:pStyle w:val="Title"/>
                  <w:jc w:val="left"/>
                </w:pPr>
              </w:pPrChange>
            </w:pPr>
          </w:p>
          <w:p w:rsidR="00DC71D1" w:rsidRDefault="00DC71D1" w:rsidP="007A337C">
            <w:pPr>
              <w:rPr>
                <w:ins w:id="136" w:author="Tendai Makuwatsine" w:date="2020-06-11T10:08:00Z"/>
              </w:rPr>
            </w:pPr>
          </w:p>
          <w:p w:rsidR="00C32C4F" w:rsidRPr="00DC71D1" w:rsidRDefault="00DC71D1">
            <w:pPr>
              <w:rPr>
                <w:rFonts w:cs="Arial"/>
                <w:b/>
                <w:color w:val="002060"/>
                <w:sz w:val="16"/>
                <w:szCs w:val="16"/>
                <w:rPrChange w:id="137" w:author="Tendai Makuwatsine" w:date="2020-06-11T10:08:00Z">
                  <w:rPr>
                    <w:b w:val="0"/>
                  </w:rPr>
                </w:rPrChange>
              </w:rPr>
              <w:pPrChange w:id="138" w:author="Tendai Makuwatsine" w:date="2020-06-11T10:08:00Z">
                <w:pPr>
                  <w:pStyle w:val="Title"/>
                  <w:jc w:val="left"/>
                </w:pPr>
              </w:pPrChange>
            </w:pPr>
            <w:ins w:id="139" w:author="Tendai Makuwatsine" w:date="2020-06-11T10:08:00Z">
              <w:r w:rsidRPr="00DC71D1">
                <w:rPr>
                  <w:rFonts w:ascii="Arial" w:hAnsi="Arial" w:cs="Arial"/>
                  <w:color w:val="002060"/>
                  <w:sz w:val="16"/>
                  <w:szCs w:val="16"/>
                  <w:rPrChange w:id="140" w:author="Tendai Makuwatsine" w:date="2020-06-11T10:08:00Z">
                    <w:rPr>
                      <w:b w:val="0"/>
                    </w:rPr>
                  </w:rPrChange>
                </w:rPr>
                <w:t>TM</w:t>
              </w:r>
            </w:ins>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142" w:author="Tendai Makuwatsine" w:date="2020-06-12T11:58:00Z">
            <w:trPr>
              <w:gridAfter w:val="1"/>
              <w:cantSplit/>
            </w:trPr>
          </w:trPrChange>
        </w:trPr>
        <w:tc>
          <w:tcPr>
            <w:tcW w:w="2802" w:type="dxa"/>
            <w:vMerge/>
            <w:tcPrChange w:id="143"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144"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145"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146"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147"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148" w:author="Tendai Makuwatsine" w:date="2020-06-12T11:58:00Z">
              <w:tcPr>
                <w:tcW w:w="3543" w:type="dxa"/>
                <w:gridSpan w:val="3"/>
              </w:tcPr>
            </w:tcPrChange>
          </w:tcPr>
          <w:p w:rsidR="00C32C4F" w:rsidRDefault="00C32C4F" w:rsidP="007A337C">
            <w:pPr>
              <w:pStyle w:val="Title"/>
              <w:jc w:val="left"/>
              <w:rPr>
                <w:b w:val="0"/>
                <w:sz w:val="16"/>
                <w:szCs w:val="16"/>
                <w:u w:val="none"/>
              </w:rPr>
            </w:pPr>
            <w:r w:rsidRPr="00854801">
              <w:rPr>
                <w:bCs/>
                <w:color w:val="0070C0"/>
                <w:sz w:val="16"/>
                <w:szCs w:val="16"/>
                <w:u w:val="none"/>
              </w:rPr>
              <w:t>Reduce risk of infection / personal hygiene</w:t>
            </w:r>
            <w:r w:rsidRPr="005754B2">
              <w:rPr>
                <w:b w:val="0"/>
                <w:sz w:val="16"/>
                <w:szCs w:val="16"/>
                <w:u w:val="none"/>
              </w:rPr>
              <w:t xml:space="preserve">, all staff are </w:t>
            </w:r>
            <w:del w:id="149" w:author="Tendai Makuwatsine" w:date="2020-06-03T13:05:00Z">
              <w:r w:rsidRPr="005754B2" w:rsidDel="00794C1A">
                <w:rPr>
                  <w:b w:val="0"/>
                  <w:sz w:val="16"/>
                  <w:szCs w:val="16"/>
                  <w:u w:val="none"/>
                </w:rPr>
                <w:delText xml:space="preserve">encouraged </w:delText>
              </w:r>
            </w:del>
            <w:ins w:id="150" w:author="ben" w:date="2020-06-02T20:49:00Z">
              <w:r w:rsidR="002B2116">
                <w:rPr>
                  <w:b w:val="0"/>
                  <w:sz w:val="16"/>
                  <w:szCs w:val="16"/>
                  <w:u w:val="none"/>
                </w:rPr>
                <w:t>instructed</w:t>
              </w:r>
              <w:r w:rsidR="002B2116" w:rsidRPr="005754B2">
                <w:rPr>
                  <w:b w:val="0"/>
                  <w:sz w:val="16"/>
                  <w:szCs w:val="16"/>
                  <w:u w:val="none"/>
                </w:rPr>
                <w:t xml:space="preserve"> </w:t>
              </w:r>
            </w:ins>
            <w:r w:rsidRPr="005754B2">
              <w:rPr>
                <w:b w:val="0"/>
                <w:sz w:val="16"/>
                <w:szCs w:val="16"/>
                <w:u w:val="none"/>
              </w:rPr>
              <w:t xml:space="preserve">to follow government guidelines regarding cover your cough, wash your hands frequently and practise good personal and workplace hygiene (washing hands regularly with soap and water for at least 20 seconds and use hand gel where possible). </w:t>
            </w:r>
            <w:r w:rsidRPr="005A7016">
              <w:rPr>
                <w:b w:val="0"/>
                <w:color w:val="000000"/>
                <w:sz w:val="16"/>
                <w:szCs w:val="16"/>
                <w:u w:val="none"/>
                <w:rPrChange w:id="151" w:author="Tendai Makuwatsine" w:date="2020-06-03T20:39:00Z">
                  <w:rPr>
                    <w:b w:val="0"/>
                    <w:sz w:val="16"/>
                    <w:szCs w:val="16"/>
                    <w:u w:val="none"/>
                  </w:rPr>
                </w:rPrChange>
              </w:rPr>
              <w:t xml:space="preserve">Guidance </w:t>
            </w:r>
            <w:r w:rsidR="00342AE8" w:rsidRPr="005A7016">
              <w:rPr>
                <w:b w:val="0"/>
                <w:color w:val="000000"/>
                <w:sz w:val="16"/>
                <w:szCs w:val="16"/>
                <w:u w:val="none"/>
                <w:rPrChange w:id="152" w:author="Tendai Makuwatsine" w:date="2020-06-03T20:39:00Z">
                  <w:rPr>
                    <w:b w:val="0"/>
                    <w:color w:val="FF0000"/>
                    <w:sz w:val="16"/>
                    <w:szCs w:val="16"/>
                    <w:highlight w:val="yellow"/>
                    <w:u w:val="none"/>
                  </w:rPr>
                </w:rPrChange>
              </w:rPr>
              <w:t>will</w:t>
            </w:r>
            <w:r w:rsidR="00342AE8" w:rsidRPr="00342AE8">
              <w:rPr>
                <w:b w:val="0"/>
                <w:color w:val="FF0000"/>
                <w:sz w:val="16"/>
                <w:szCs w:val="16"/>
                <w:u w:val="none"/>
              </w:rPr>
              <w:t xml:space="preserve"> </w:t>
            </w:r>
            <w:r w:rsidRPr="005754B2">
              <w:rPr>
                <w:b w:val="0"/>
                <w:sz w:val="16"/>
                <w:szCs w:val="16"/>
                <w:u w:val="none"/>
              </w:rPr>
              <w:t>be briefed to all employees</w:t>
            </w:r>
            <w:r w:rsidR="000740AC">
              <w:rPr>
                <w:b w:val="0"/>
                <w:sz w:val="16"/>
                <w:szCs w:val="16"/>
                <w:u w:val="none"/>
              </w:rPr>
              <w:t xml:space="preserve"> of the Cyclotron</w:t>
            </w:r>
            <w:r>
              <w:rPr>
                <w:b w:val="0"/>
                <w:sz w:val="16"/>
                <w:szCs w:val="16"/>
                <w:u w:val="none"/>
              </w:rPr>
              <w:t>.</w:t>
            </w:r>
          </w:p>
          <w:p w:rsidR="002212D6" w:rsidRDefault="002212D6" w:rsidP="007A337C">
            <w:pPr>
              <w:pStyle w:val="Title"/>
              <w:jc w:val="left"/>
              <w:rPr>
                <w:b w:val="0"/>
                <w:sz w:val="16"/>
                <w:szCs w:val="16"/>
                <w:u w:val="none"/>
              </w:rPr>
            </w:pPr>
          </w:p>
          <w:p w:rsidR="002212D6" w:rsidRPr="005754B2" w:rsidRDefault="002212D6" w:rsidP="007A337C">
            <w:pPr>
              <w:pStyle w:val="Title"/>
              <w:jc w:val="left"/>
              <w:rPr>
                <w:b w:val="0"/>
                <w:sz w:val="24"/>
                <w:u w:val="none"/>
              </w:rPr>
            </w:pPr>
          </w:p>
        </w:tc>
        <w:tc>
          <w:tcPr>
            <w:tcW w:w="993" w:type="dxa"/>
            <w:gridSpan w:val="2"/>
            <w:tcPrChange w:id="153" w:author="Tendai Makuwatsine" w:date="2020-06-12T11:58:00Z">
              <w:tcPr>
                <w:tcW w:w="993" w:type="dxa"/>
                <w:gridSpan w:val="3"/>
              </w:tcPr>
            </w:tcPrChange>
          </w:tcPr>
          <w:p w:rsidR="00C32C4F" w:rsidRDefault="00FD2E26" w:rsidP="007A337C">
            <w:pPr>
              <w:pStyle w:val="Title"/>
              <w:jc w:val="left"/>
              <w:rPr>
                <w:b w:val="0"/>
                <w:sz w:val="16"/>
                <w:szCs w:val="16"/>
                <w:u w:val="none"/>
              </w:rPr>
            </w:pPr>
            <w:r w:rsidRPr="009629C1">
              <w:rPr>
                <w:b w:val="0"/>
                <w:sz w:val="16"/>
                <w:szCs w:val="16"/>
                <w:u w:val="none"/>
              </w:rPr>
              <w:t>12</w:t>
            </w:r>
          </w:p>
          <w:p w:rsidR="009A7957" w:rsidRDefault="009A7957" w:rsidP="007A337C">
            <w:pPr>
              <w:pStyle w:val="Title"/>
              <w:jc w:val="left"/>
              <w:rPr>
                <w:b w:val="0"/>
                <w:sz w:val="16"/>
                <w:szCs w:val="16"/>
                <w:u w:val="none"/>
              </w:rPr>
            </w:pPr>
          </w:p>
          <w:p w:rsidR="009A7957" w:rsidRPr="005A7016" w:rsidRDefault="002A357F" w:rsidP="007A337C">
            <w:pPr>
              <w:pStyle w:val="Title"/>
              <w:jc w:val="left"/>
              <w:rPr>
                <w:b w:val="0"/>
                <w:color w:val="000000"/>
                <w:sz w:val="16"/>
                <w:szCs w:val="16"/>
                <w:u w:val="none"/>
                <w:rPrChange w:id="154" w:author="Tendai Makuwatsine" w:date="2020-06-03T20:39:00Z">
                  <w:rPr>
                    <w:b w:val="0"/>
                    <w:sz w:val="16"/>
                    <w:szCs w:val="16"/>
                    <w:u w:val="none"/>
                  </w:rPr>
                </w:rPrChange>
              </w:rPr>
            </w:pPr>
            <w:r w:rsidRPr="005A7016">
              <w:rPr>
                <w:b w:val="0"/>
                <w:color w:val="000000"/>
                <w:sz w:val="16"/>
                <w:szCs w:val="16"/>
                <w:u w:val="none"/>
                <w:rPrChange w:id="155" w:author="Tendai Makuwatsine" w:date="2020-06-03T20:39:00Z">
                  <w:rPr>
                    <w:b w:val="0"/>
                    <w:color w:val="FF0000"/>
                    <w:sz w:val="16"/>
                    <w:szCs w:val="16"/>
                    <w:u w:val="none"/>
                  </w:rPr>
                </w:rPrChange>
              </w:rPr>
              <w:t>SXL=4x3</w:t>
            </w:r>
          </w:p>
        </w:tc>
        <w:tc>
          <w:tcPr>
            <w:tcW w:w="992" w:type="dxa"/>
            <w:gridSpan w:val="2"/>
            <w:tcPrChange w:id="156" w:author="Tendai Makuwatsine" w:date="2020-06-12T11:58:00Z">
              <w:tcPr>
                <w:tcW w:w="992" w:type="dxa"/>
                <w:gridSpan w:val="3"/>
              </w:tcPr>
            </w:tcPrChange>
          </w:tcPr>
          <w:p w:rsidR="00C32C4F" w:rsidRPr="009629C1" w:rsidRDefault="00FD2E26" w:rsidP="007A337C">
            <w:pPr>
              <w:pStyle w:val="Title"/>
              <w:jc w:val="left"/>
              <w:rPr>
                <w:b w:val="0"/>
                <w:sz w:val="16"/>
                <w:szCs w:val="16"/>
                <w:u w:val="none"/>
              </w:rPr>
            </w:pPr>
            <w:r w:rsidRPr="009629C1">
              <w:rPr>
                <w:b w:val="0"/>
                <w:sz w:val="16"/>
                <w:szCs w:val="16"/>
                <w:u w:val="none"/>
              </w:rPr>
              <w:t>N</w:t>
            </w:r>
          </w:p>
        </w:tc>
        <w:tc>
          <w:tcPr>
            <w:tcW w:w="2977" w:type="dxa"/>
            <w:gridSpan w:val="2"/>
            <w:tcPrChange w:id="157" w:author="Tendai Makuwatsine" w:date="2020-06-12T11:58:00Z">
              <w:tcPr>
                <w:tcW w:w="2977" w:type="dxa"/>
                <w:gridSpan w:val="3"/>
              </w:tcPr>
            </w:tcPrChange>
          </w:tcPr>
          <w:p w:rsidR="002212D6" w:rsidRPr="005C2260" w:rsidRDefault="002212D6" w:rsidP="007A337C">
            <w:pPr>
              <w:rPr>
                <w:rFonts w:ascii="Arial" w:hAnsi="Arial" w:cs="Arial"/>
                <w:sz w:val="16"/>
                <w:szCs w:val="16"/>
              </w:rPr>
            </w:pPr>
            <w:r w:rsidRPr="005C2260">
              <w:rPr>
                <w:rFonts w:ascii="Arial" w:hAnsi="Arial" w:cs="Arial"/>
                <w:sz w:val="16"/>
                <w:szCs w:val="16"/>
              </w:rPr>
              <w:t>Number of staff will be limited to absolute minimum (similar patterns of work as has been the case within the lockdown period will be continued)</w:t>
            </w:r>
          </w:p>
          <w:p w:rsidR="002212D6" w:rsidRPr="005C2260" w:rsidRDefault="002212D6" w:rsidP="007A337C">
            <w:pPr>
              <w:rPr>
                <w:rFonts w:ascii="Arial" w:hAnsi="Arial" w:cs="Arial"/>
                <w:sz w:val="16"/>
                <w:szCs w:val="16"/>
              </w:rPr>
            </w:pPr>
          </w:p>
          <w:p w:rsidR="00FD2E26" w:rsidRPr="005C2260" w:rsidRDefault="00FD2E26" w:rsidP="007A337C">
            <w:pPr>
              <w:rPr>
                <w:rFonts w:ascii="Arial" w:hAnsi="Arial" w:cs="Arial"/>
                <w:sz w:val="16"/>
                <w:szCs w:val="16"/>
              </w:rPr>
            </w:pPr>
            <w:r w:rsidRPr="005C2260">
              <w:rPr>
                <w:rFonts w:ascii="Arial" w:hAnsi="Arial" w:cs="Arial"/>
                <w:sz w:val="16"/>
                <w:szCs w:val="16"/>
              </w:rPr>
              <w:t>Employees to be reminded on a regular basis to wash their hands for 20 seconds with warm water and soap and the importance of proper drying and disposal of tissues.</w:t>
            </w:r>
          </w:p>
          <w:p w:rsidR="005C2260" w:rsidRPr="005C2260" w:rsidRDefault="005C2260" w:rsidP="007A337C">
            <w:pPr>
              <w:rPr>
                <w:rFonts w:ascii="Arial" w:hAnsi="Arial" w:cs="Arial"/>
                <w:sz w:val="16"/>
                <w:szCs w:val="16"/>
              </w:rPr>
            </w:pPr>
          </w:p>
          <w:p w:rsidR="00FD2E26" w:rsidRPr="005C2260" w:rsidRDefault="00FD2E26" w:rsidP="007A337C">
            <w:pPr>
              <w:rPr>
                <w:rFonts w:ascii="Arial" w:hAnsi="Arial" w:cs="Arial"/>
                <w:b/>
                <w:sz w:val="16"/>
                <w:szCs w:val="16"/>
              </w:rPr>
            </w:pPr>
            <w:r w:rsidRPr="005C2260">
              <w:rPr>
                <w:rFonts w:ascii="Arial" w:hAnsi="Arial" w:cs="Arial"/>
                <w:sz w:val="16"/>
                <w:szCs w:val="16"/>
              </w:rPr>
              <w:t xml:space="preserve"> </w:t>
            </w:r>
            <w:r w:rsidR="005C2260" w:rsidRPr="005C2260">
              <w:rPr>
                <w:rFonts w:ascii="Arial" w:hAnsi="Arial" w:cs="Arial"/>
                <w:b/>
                <w:sz w:val="16"/>
                <w:szCs w:val="16"/>
              </w:rPr>
              <w:t>Message will be emphasised at local induction. All attendees will sign an attendance sheet.</w:t>
            </w:r>
          </w:p>
          <w:p w:rsidR="005C2260" w:rsidRPr="005C2260" w:rsidRDefault="005C2260" w:rsidP="007A337C">
            <w:pPr>
              <w:rPr>
                <w:rFonts w:ascii="Arial" w:hAnsi="Arial" w:cs="Arial"/>
                <w:b/>
                <w:sz w:val="16"/>
                <w:szCs w:val="16"/>
              </w:rPr>
            </w:pPr>
          </w:p>
          <w:p w:rsidR="00C32C4F" w:rsidRPr="005C2260" w:rsidRDefault="00FD2E26" w:rsidP="007A337C">
            <w:pPr>
              <w:pStyle w:val="Title"/>
              <w:jc w:val="left"/>
              <w:rPr>
                <w:rFonts w:cs="Arial"/>
                <w:sz w:val="16"/>
                <w:szCs w:val="16"/>
              </w:rPr>
            </w:pPr>
            <w:r w:rsidRPr="005C2260">
              <w:rPr>
                <w:rFonts w:cs="Arial"/>
                <w:sz w:val="16"/>
                <w:szCs w:val="16"/>
              </w:rPr>
              <w:t>Posters displayed of hand washing in welfare facilities as supplied by Creative Media.</w:t>
            </w:r>
          </w:p>
          <w:p w:rsidR="00FD2E26" w:rsidRPr="005C2260" w:rsidRDefault="00FD2E26" w:rsidP="007A337C">
            <w:pPr>
              <w:pStyle w:val="Title"/>
              <w:jc w:val="left"/>
              <w:rPr>
                <w:rFonts w:cs="Arial"/>
                <w:sz w:val="16"/>
                <w:szCs w:val="16"/>
              </w:rPr>
            </w:pPr>
          </w:p>
          <w:p w:rsidR="00FD2E26" w:rsidRPr="005C2260" w:rsidRDefault="00FD2E26" w:rsidP="007A337C">
            <w:pPr>
              <w:rPr>
                <w:rFonts w:ascii="Arial" w:hAnsi="Arial" w:cs="Arial"/>
                <w:color w:val="FF0000"/>
                <w:sz w:val="16"/>
                <w:szCs w:val="16"/>
              </w:rPr>
            </w:pPr>
            <w:r w:rsidRPr="005C2260">
              <w:rPr>
                <w:rFonts w:ascii="Arial" w:hAnsi="Arial" w:cs="Arial"/>
                <w:sz w:val="16"/>
                <w:szCs w:val="16"/>
              </w:rPr>
              <w:t>To help reduce the spread of coronavirus (COVID-19) reminding everyone of the public health advice as per the following link.</w:t>
            </w:r>
          </w:p>
          <w:p w:rsidR="00FD2E26" w:rsidRPr="005C2260" w:rsidRDefault="00FD2E26" w:rsidP="007A337C">
            <w:pPr>
              <w:rPr>
                <w:rFonts w:ascii="Arial" w:hAnsi="Arial" w:cs="Arial"/>
                <w:color w:val="FF0000"/>
                <w:sz w:val="16"/>
                <w:szCs w:val="16"/>
              </w:rPr>
            </w:pPr>
          </w:p>
          <w:p w:rsidR="00FD2E26" w:rsidRPr="005C2260" w:rsidRDefault="00FD2E26" w:rsidP="007A337C">
            <w:pPr>
              <w:rPr>
                <w:rFonts w:ascii="Arial" w:hAnsi="Arial" w:cs="Arial"/>
                <w:color w:val="FF0000"/>
                <w:sz w:val="16"/>
                <w:szCs w:val="16"/>
              </w:rPr>
            </w:pPr>
            <w:r w:rsidRPr="005C2260">
              <w:rPr>
                <w:rFonts w:ascii="Arial" w:hAnsi="Arial" w:cs="Arial"/>
                <w:color w:val="FF0000"/>
                <w:sz w:val="16"/>
                <w:szCs w:val="16"/>
              </w:rPr>
              <w:fldChar w:fldCharType="begin"/>
            </w:r>
            <w:r w:rsidRPr="005C2260">
              <w:rPr>
                <w:rFonts w:ascii="Arial" w:hAnsi="Arial" w:cs="Arial"/>
                <w:color w:val="FF0000"/>
                <w:sz w:val="16"/>
                <w:szCs w:val="16"/>
              </w:rPr>
              <w:instrText xml:space="preserve"> HYPERLINK "https://www.gov.uk/government/publications/coronavirus-outbreak-faqs-what-you-can-and-cant-do/coronavirus-outbreak-faqs-what-you-can-and-cant-do" </w:instrText>
            </w:r>
            <w:r w:rsidRPr="005C2260">
              <w:rPr>
                <w:rFonts w:ascii="Arial" w:hAnsi="Arial" w:cs="Arial"/>
                <w:color w:val="FF0000"/>
                <w:sz w:val="16"/>
                <w:szCs w:val="16"/>
              </w:rPr>
              <w:fldChar w:fldCharType="separate"/>
            </w:r>
            <w:r w:rsidRPr="005C2260">
              <w:rPr>
                <w:rStyle w:val="Hyperlink"/>
                <w:rFonts w:ascii="Arial" w:hAnsi="Arial" w:cs="Arial"/>
                <w:sz w:val="16"/>
                <w:szCs w:val="16"/>
              </w:rPr>
              <w:t>https://www.gov.uk/government/publications/coronavirus-outbreak-faqs-what-you-can-and-cant-do/coronavirus-outbreak-faqs-what-you-can-and-cant-do</w:t>
            </w:r>
            <w:r w:rsidRPr="005C2260">
              <w:rPr>
                <w:rFonts w:ascii="Arial" w:hAnsi="Arial" w:cs="Arial"/>
                <w:color w:val="FF0000"/>
                <w:sz w:val="16"/>
                <w:szCs w:val="16"/>
              </w:rPr>
              <w:fldChar w:fldCharType="end"/>
            </w:r>
          </w:p>
          <w:p w:rsidR="00FD2E26" w:rsidRPr="005C2260" w:rsidRDefault="00FD2E26" w:rsidP="007A337C">
            <w:pPr>
              <w:pStyle w:val="Title"/>
              <w:jc w:val="left"/>
              <w:rPr>
                <w:rFonts w:cs="Arial"/>
                <w:b w:val="0"/>
                <w:sz w:val="16"/>
                <w:szCs w:val="16"/>
                <w:u w:val="none"/>
              </w:rPr>
            </w:pPr>
          </w:p>
          <w:p w:rsidR="00FD2E26" w:rsidRPr="005C2260" w:rsidRDefault="00FD2E26" w:rsidP="007A337C">
            <w:pPr>
              <w:pStyle w:val="Title"/>
              <w:jc w:val="left"/>
              <w:rPr>
                <w:rFonts w:cs="Arial"/>
                <w:b w:val="0"/>
                <w:sz w:val="16"/>
                <w:szCs w:val="16"/>
                <w:u w:val="none"/>
              </w:rPr>
            </w:pPr>
            <w:r w:rsidRPr="005C2260">
              <w:rPr>
                <w:rFonts w:cs="Arial"/>
                <w:b w:val="0"/>
                <w:sz w:val="16"/>
                <w:szCs w:val="16"/>
                <w:u w:val="none"/>
              </w:rPr>
              <w:t>Hand sanitiser to be made available at the entrance to the Building</w:t>
            </w:r>
            <w:r w:rsidR="002212D6" w:rsidRPr="005C2260">
              <w:rPr>
                <w:rFonts w:cs="Arial"/>
                <w:b w:val="0"/>
                <w:sz w:val="16"/>
                <w:szCs w:val="16"/>
                <w:u w:val="none"/>
              </w:rPr>
              <w:t xml:space="preserve"> and at key points within the building</w:t>
            </w:r>
          </w:p>
          <w:p w:rsidR="002212D6" w:rsidRPr="005C2260" w:rsidRDefault="002212D6" w:rsidP="007A337C">
            <w:pPr>
              <w:pStyle w:val="Title"/>
              <w:jc w:val="left"/>
              <w:rPr>
                <w:rFonts w:cs="Arial"/>
                <w:b w:val="0"/>
                <w:sz w:val="16"/>
                <w:szCs w:val="16"/>
                <w:u w:val="none"/>
              </w:rPr>
            </w:pPr>
          </w:p>
          <w:p w:rsidR="00FD2E26" w:rsidRPr="005C2260" w:rsidRDefault="00FD2E26" w:rsidP="007A337C">
            <w:pPr>
              <w:pStyle w:val="Title"/>
              <w:jc w:val="left"/>
              <w:rPr>
                <w:rFonts w:cs="Arial"/>
                <w:b w:val="0"/>
                <w:sz w:val="16"/>
                <w:szCs w:val="16"/>
                <w:u w:val="none"/>
              </w:rPr>
            </w:pPr>
          </w:p>
        </w:tc>
        <w:tc>
          <w:tcPr>
            <w:tcW w:w="992" w:type="dxa"/>
            <w:gridSpan w:val="2"/>
            <w:tcPrChange w:id="158" w:author="Tendai Makuwatsine" w:date="2020-06-12T11:58:00Z">
              <w:tcPr>
                <w:tcW w:w="992" w:type="dxa"/>
                <w:gridSpan w:val="3"/>
              </w:tcPr>
            </w:tcPrChange>
          </w:tcPr>
          <w:p w:rsidR="00C32C4F" w:rsidRDefault="00186A52" w:rsidP="007A337C">
            <w:pPr>
              <w:pStyle w:val="Title"/>
              <w:jc w:val="left"/>
              <w:rPr>
                <w:b w:val="0"/>
                <w:sz w:val="16"/>
                <w:szCs w:val="16"/>
                <w:u w:val="none"/>
              </w:rPr>
            </w:pPr>
            <w:del w:id="159" w:author="Tendai Makuwatsine" w:date="2020-06-03T20:40:00Z">
              <w:r w:rsidRPr="00186A52" w:rsidDel="00222B7E">
                <w:rPr>
                  <w:b w:val="0"/>
                  <w:sz w:val="16"/>
                  <w:szCs w:val="16"/>
                  <w:u w:val="none"/>
                </w:rPr>
                <w:delText>9</w:delText>
              </w:r>
            </w:del>
            <w:ins w:id="160" w:author="Tendai Makuwatsine" w:date="2020-06-03T20:40:00Z">
              <w:r w:rsidR="00222B7E">
                <w:rPr>
                  <w:b w:val="0"/>
                  <w:sz w:val="16"/>
                  <w:szCs w:val="16"/>
                  <w:u w:val="none"/>
                </w:rPr>
                <w:t>8</w:t>
              </w:r>
            </w:ins>
          </w:p>
          <w:p w:rsidR="009A7957" w:rsidRDefault="009A7957" w:rsidP="007A337C">
            <w:pPr>
              <w:pStyle w:val="Title"/>
              <w:jc w:val="left"/>
              <w:rPr>
                <w:b w:val="0"/>
                <w:sz w:val="16"/>
                <w:szCs w:val="16"/>
                <w:u w:val="none"/>
              </w:rPr>
            </w:pPr>
          </w:p>
          <w:p w:rsidR="009A7957" w:rsidRPr="005A7016" w:rsidRDefault="002A357F" w:rsidP="007A337C">
            <w:pPr>
              <w:pStyle w:val="Title"/>
              <w:jc w:val="left"/>
              <w:rPr>
                <w:b w:val="0"/>
                <w:color w:val="000000"/>
                <w:sz w:val="16"/>
                <w:szCs w:val="16"/>
                <w:u w:val="none"/>
                <w:rPrChange w:id="161" w:author="Tendai Makuwatsine" w:date="2020-06-03T20:39:00Z">
                  <w:rPr>
                    <w:b w:val="0"/>
                    <w:sz w:val="16"/>
                    <w:szCs w:val="16"/>
                    <w:u w:val="none"/>
                  </w:rPr>
                </w:rPrChange>
              </w:rPr>
            </w:pPr>
            <w:r w:rsidRPr="005A7016">
              <w:rPr>
                <w:b w:val="0"/>
                <w:color w:val="000000"/>
                <w:sz w:val="16"/>
                <w:szCs w:val="16"/>
                <w:u w:val="none"/>
                <w:rPrChange w:id="162" w:author="Tendai Makuwatsine" w:date="2020-06-03T20:39:00Z">
                  <w:rPr>
                    <w:b w:val="0"/>
                    <w:color w:val="FF0000"/>
                    <w:sz w:val="16"/>
                    <w:szCs w:val="16"/>
                    <w:u w:val="none"/>
                  </w:rPr>
                </w:rPrChange>
              </w:rPr>
              <w:t>SXL=</w:t>
            </w:r>
            <w:del w:id="163" w:author="Tendai Makuwatsine" w:date="2020-06-03T20:40:00Z">
              <w:r w:rsidRPr="005A7016" w:rsidDel="00222B7E">
                <w:rPr>
                  <w:b w:val="0"/>
                  <w:color w:val="000000"/>
                  <w:sz w:val="16"/>
                  <w:szCs w:val="16"/>
                  <w:u w:val="none"/>
                  <w:rPrChange w:id="164" w:author="Tendai Makuwatsine" w:date="2020-06-03T20:39:00Z">
                    <w:rPr>
                      <w:b w:val="0"/>
                      <w:color w:val="FF0000"/>
                      <w:sz w:val="16"/>
                      <w:szCs w:val="16"/>
                      <w:u w:val="none"/>
                    </w:rPr>
                  </w:rPrChange>
                </w:rPr>
                <w:delText>3</w:delText>
              </w:r>
            </w:del>
            <w:ins w:id="165" w:author="Tendai Makuwatsine" w:date="2020-06-03T20:40:00Z">
              <w:r w:rsidR="00222B7E" w:rsidRPr="005A7016">
                <w:rPr>
                  <w:b w:val="0"/>
                  <w:color w:val="000000"/>
                  <w:sz w:val="16"/>
                  <w:szCs w:val="16"/>
                  <w:u w:val="none"/>
                </w:rPr>
                <w:t>4</w:t>
              </w:r>
            </w:ins>
            <w:r w:rsidRPr="005A7016">
              <w:rPr>
                <w:b w:val="0"/>
                <w:color w:val="000000"/>
                <w:sz w:val="16"/>
                <w:szCs w:val="16"/>
                <w:u w:val="none"/>
                <w:rPrChange w:id="166" w:author="Tendai Makuwatsine" w:date="2020-06-03T20:39:00Z">
                  <w:rPr>
                    <w:b w:val="0"/>
                    <w:color w:val="FF0000"/>
                    <w:sz w:val="16"/>
                    <w:szCs w:val="16"/>
                    <w:u w:val="none"/>
                  </w:rPr>
                </w:rPrChange>
              </w:rPr>
              <w:t>x</w:t>
            </w:r>
            <w:ins w:id="167" w:author="Tendai Makuwatsine" w:date="2020-06-03T20:40:00Z">
              <w:r w:rsidR="00222B7E" w:rsidRPr="005A7016">
                <w:rPr>
                  <w:b w:val="0"/>
                  <w:color w:val="000000"/>
                  <w:sz w:val="16"/>
                  <w:szCs w:val="16"/>
                  <w:u w:val="none"/>
                </w:rPr>
                <w:t>2</w:t>
              </w:r>
            </w:ins>
            <w:del w:id="168" w:author="Tendai Makuwatsine" w:date="2020-06-03T20:40:00Z">
              <w:r w:rsidRPr="005A7016" w:rsidDel="00222B7E">
                <w:rPr>
                  <w:b w:val="0"/>
                  <w:color w:val="000000"/>
                  <w:sz w:val="16"/>
                  <w:szCs w:val="16"/>
                  <w:u w:val="none"/>
                  <w:rPrChange w:id="169" w:author="Tendai Makuwatsine" w:date="2020-06-03T20:39:00Z">
                    <w:rPr>
                      <w:b w:val="0"/>
                      <w:color w:val="FF0000"/>
                      <w:sz w:val="16"/>
                      <w:szCs w:val="16"/>
                      <w:u w:val="none"/>
                    </w:rPr>
                  </w:rPrChange>
                </w:rPr>
                <w:delText>3</w:delText>
              </w:r>
            </w:del>
          </w:p>
        </w:tc>
        <w:tc>
          <w:tcPr>
            <w:tcW w:w="1134" w:type="dxa"/>
            <w:gridSpan w:val="2"/>
            <w:tcPrChange w:id="170" w:author="Tendai Makuwatsine" w:date="2020-06-12T11:58:00Z">
              <w:tcPr>
                <w:tcW w:w="1134" w:type="dxa"/>
                <w:gridSpan w:val="3"/>
              </w:tcPr>
            </w:tcPrChange>
          </w:tcPr>
          <w:p w:rsidR="00C32C4F" w:rsidRPr="005909AF" w:rsidRDefault="005909AF" w:rsidP="007A337C">
            <w:pPr>
              <w:pStyle w:val="Title"/>
              <w:jc w:val="left"/>
              <w:rPr>
                <w:b w:val="0"/>
                <w:sz w:val="16"/>
                <w:szCs w:val="16"/>
              </w:rPr>
            </w:pPr>
            <w:del w:id="171" w:author="Tendai Makuwatsine" w:date="2020-06-11T10:08:00Z">
              <w:r w:rsidRPr="005909AF" w:rsidDel="00DC71D1">
                <w:rPr>
                  <w:b w:val="0"/>
                  <w:sz w:val="16"/>
                  <w:szCs w:val="16"/>
                </w:rPr>
                <w:delText>/</w:delText>
              </w:r>
            </w:del>
            <w:r w:rsidRPr="005909AF">
              <w:rPr>
                <w:b w:val="0"/>
                <w:sz w:val="16"/>
                <w:szCs w:val="16"/>
              </w:rPr>
              <w:t>06/2020</w:t>
            </w:r>
          </w:p>
        </w:tc>
        <w:tc>
          <w:tcPr>
            <w:tcW w:w="1134" w:type="dxa"/>
            <w:gridSpan w:val="2"/>
            <w:tcPrChange w:id="172" w:author="Tendai Makuwatsine" w:date="2020-06-12T11:58:00Z">
              <w:tcPr>
                <w:tcW w:w="1134" w:type="dxa"/>
                <w:gridSpan w:val="3"/>
              </w:tcPr>
            </w:tcPrChange>
          </w:tcPr>
          <w:p w:rsidR="00C32C4F" w:rsidRPr="00DC71D1" w:rsidRDefault="00DC71D1" w:rsidP="007A337C">
            <w:pPr>
              <w:pStyle w:val="Title"/>
              <w:jc w:val="left"/>
              <w:rPr>
                <w:b w:val="0"/>
                <w:sz w:val="16"/>
                <w:szCs w:val="16"/>
                <w:u w:val="none"/>
                <w:rPrChange w:id="173" w:author="Tendai Makuwatsine" w:date="2020-06-11T10:09:00Z">
                  <w:rPr>
                    <w:b w:val="0"/>
                  </w:rPr>
                </w:rPrChange>
              </w:rPr>
            </w:pPr>
            <w:ins w:id="174" w:author="Tendai Makuwatsine" w:date="2020-06-11T10:09:00Z">
              <w:r w:rsidRPr="00DC71D1">
                <w:rPr>
                  <w:b w:val="0"/>
                  <w:sz w:val="16"/>
                  <w:szCs w:val="16"/>
                  <w:u w:val="none"/>
                  <w:rPrChange w:id="175" w:author="Tendai Makuwatsine" w:date="2020-06-11T10:09:00Z">
                    <w:rPr>
                      <w:b w:val="0"/>
                      <w:sz w:val="16"/>
                      <w:szCs w:val="16"/>
                    </w:rPr>
                  </w:rPrChange>
                </w:rPr>
                <w:t>BP</w:t>
              </w:r>
            </w:ins>
          </w:p>
        </w:tc>
      </w:tr>
      <w:tr w:rsidR="00661034"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6"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177" w:author="Tendai Makuwatsine" w:date="2020-06-12T11:58:00Z">
            <w:trPr>
              <w:gridAfter w:val="1"/>
              <w:cantSplit/>
            </w:trPr>
          </w:trPrChange>
        </w:trPr>
        <w:tc>
          <w:tcPr>
            <w:tcW w:w="2802" w:type="dxa"/>
            <w:tcPrChange w:id="178" w:author="Tendai Makuwatsine" w:date="2020-06-12T11:58:00Z">
              <w:tcPr>
                <w:tcW w:w="2802" w:type="dxa"/>
              </w:tcPr>
            </w:tcPrChange>
          </w:tcPr>
          <w:p w:rsidR="00C32C4F" w:rsidRPr="00C32C4F" w:rsidRDefault="00C32C4F" w:rsidP="007A337C">
            <w:pPr>
              <w:pStyle w:val="Header"/>
              <w:tabs>
                <w:tab w:val="clear" w:pos="4153"/>
                <w:tab w:val="clear" w:pos="8306"/>
              </w:tabs>
              <w:rPr>
                <w:rFonts w:ascii="Arial" w:hAnsi="Arial" w:cs="Arial"/>
                <w:sz w:val="16"/>
              </w:rPr>
            </w:pPr>
            <w:r w:rsidRPr="00C32C4F">
              <w:rPr>
                <w:rFonts w:ascii="Arial" w:hAnsi="Arial" w:cs="Arial"/>
                <w:b/>
                <w:bCs/>
                <w:color w:val="C00000"/>
                <w:sz w:val="16"/>
              </w:rPr>
              <w:t>COVID-19</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inhaling other persons bodily fluids (Cough)</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inhaling other persons bodily fluids (Sneeze)</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contact of contaminated surfaces</w:t>
            </w:r>
          </w:p>
          <w:p w:rsidR="00C32C4F" w:rsidRPr="00C32C4F" w:rsidRDefault="00C32C4F" w:rsidP="007A337C">
            <w:pPr>
              <w:pStyle w:val="Header"/>
              <w:rPr>
                <w:rFonts w:ascii="Arial" w:hAnsi="Arial" w:cs="Arial"/>
                <w:sz w:val="16"/>
              </w:rPr>
            </w:pPr>
          </w:p>
          <w:p w:rsidR="00C32C4F" w:rsidRPr="00C32C4F" w:rsidRDefault="00C32C4F" w:rsidP="007A337C">
            <w:pPr>
              <w:pStyle w:val="Header"/>
              <w:tabs>
                <w:tab w:val="clear" w:pos="4153"/>
                <w:tab w:val="clear" w:pos="8306"/>
              </w:tabs>
              <w:rPr>
                <w:rFonts w:ascii="Arial" w:hAnsi="Arial" w:cs="Arial"/>
                <w:sz w:val="16"/>
              </w:rPr>
            </w:pPr>
            <w:r w:rsidRPr="00C32C4F">
              <w:rPr>
                <w:rFonts w:ascii="Arial" w:hAnsi="Arial" w:cs="Arial"/>
                <w:sz w:val="16"/>
              </w:rPr>
              <w:t>Through touching work surfaces, tooling, components or fixtures that have been contaminated</w:t>
            </w:r>
          </w:p>
          <w:p w:rsidR="00C32C4F" w:rsidRPr="00C32C4F" w:rsidRDefault="00C32C4F" w:rsidP="007A337C">
            <w:pPr>
              <w:pStyle w:val="Header"/>
              <w:tabs>
                <w:tab w:val="clear" w:pos="4153"/>
                <w:tab w:val="clear" w:pos="8306"/>
              </w:tabs>
              <w:rPr>
                <w:rFonts w:ascii="Arial" w:hAnsi="Arial" w:cs="Arial"/>
                <w:sz w:val="16"/>
              </w:rPr>
            </w:pPr>
          </w:p>
          <w:p w:rsidR="00661034" w:rsidRDefault="00C32C4F" w:rsidP="007A337C">
            <w:pPr>
              <w:pStyle w:val="Title"/>
              <w:jc w:val="left"/>
              <w:rPr>
                <w:b w:val="0"/>
                <w:sz w:val="24"/>
                <w:u w:val="none"/>
              </w:rPr>
            </w:pPr>
            <w:r w:rsidRPr="00C32C4F">
              <w:rPr>
                <w:rFonts w:cs="Arial"/>
                <w:b w:val="0"/>
                <w:bCs/>
                <w:i/>
                <w:sz w:val="16"/>
                <w:u w:val="none"/>
              </w:rPr>
              <w:lastRenderedPageBreak/>
              <w:t>COVID-19 can be spread from contact with contaminated hard surfaces. Touch points include work surfaces, work equipment, door handles, banisters, chair arms and floors</w:t>
            </w:r>
          </w:p>
        </w:tc>
        <w:tc>
          <w:tcPr>
            <w:tcW w:w="509" w:type="dxa"/>
            <w:tcPrChange w:id="179" w:author="Tendai Makuwatsine" w:date="2020-06-12T11:58:00Z">
              <w:tcPr>
                <w:tcW w:w="283" w:type="dxa"/>
              </w:tcPr>
            </w:tcPrChange>
          </w:tcPr>
          <w:p w:rsidR="00661034" w:rsidRDefault="00C32C4F" w:rsidP="007A337C">
            <w:pPr>
              <w:pStyle w:val="Title"/>
              <w:jc w:val="left"/>
              <w:rPr>
                <w:b w:val="0"/>
                <w:sz w:val="24"/>
                <w:u w:val="none"/>
              </w:rPr>
            </w:pPr>
            <w:r>
              <w:rPr>
                <w:b w:val="0"/>
                <w:sz w:val="24"/>
                <w:u w:val="none"/>
              </w:rPr>
              <w:lastRenderedPageBreak/>
              <w:t>X</w:t>
            </w:r>
          </w:p>
        </w:tc>
        <w:tc>
          <w:tcPr>
            <w:tcW w:w="284" w:type="dxa"/>
            <w:tcPrChange w:id="180" w:author="Tendai Makuwatsine" w:date="2020-06-12T11:58:00Z">
              <w:tcPr>
                <w:tcW w:w="284" w:type="dxa"/>
                <w:gridSpan w:val="2"/>
              </w:tcPr>
            </w:tcPrChange>
          </w:tcPr>
          <w:p w:rsidR="00661034" w:rsidRDefault="00C32C4F" w:rsidP="007A337C">
            <w:pPr>
              <w:pStyle w:val="Title"/>
              <w:jc w:val="left"/>
              <w:rPr>
                <w:b w:val="0"/>
                <w:sz w:val="24"/>
                <w:u w:val="none"/>
              </w:rPr>
            </w:pPr>
            <w:r>
              <w:rPr>
                <w:b w:val="0"/>
                <w:sz w:val="24"/>
                <w:u w:val="none"/>
              </w:rPr>
              <w:t>X</w:t>
            </w:r>
          </w:p>
        </w:tc>
        <w:tc>
          <w:tcPr>
            <w:tcW w:w="283" w:type="dxa"/>
            <w:tcPrChange w:id="181" w:author="Tendai Makuwatsine" w:date="2020-06-12T11:58:00Z">
              <w:tcPr>
                <w:tcW w:w="283" w:type="dxa"/>
                <w:gridSpan w:val="2"/>
              </w:tcPr>
            </w:tcPrChange>
          </w:tcPr>
          <w:p w:rsidR="00661034" w:rsidRDefault="00661034" w:rsidP="007A337C">
            <w:pPr>
              <w:pStyle w:val="Title"/>
              <w:jc w:val="left"/>
              <w:rPr>
                <w:b w:val="0"/>
                <w:sz w:val="24"/>
                <w:u w:val="none"/>
              </w:rPr>
            </w:pPr>
          </w:p>
        </w:tc>
        <w:tc>
          <w:tcPr>
            <w:tcW w:w="284" w:type="dxa"/>
            <w:tcPrChange w:id="182" w:author="Tendai Makuwatsine" w:date="2020-06-12T11:58:00Z">
              <w:tcPr>
                <w:tcW w:w="284" w:type="dxa"/>
                <w:gridSpan w:val="2"/>
              </w:tcPr>
            </w:tcPrChange>
          </w:tcPr>
          <w:p w:rsidR="00661034" w:rsidRDefault="00661034" w:rsidP="007A337C">
            <w:pPr>
              <w:pStyle w:val="Title"/>
              <w:jc w:val="left"/>
              <w:rPr>
                <w:b w:val="0"/>
                <w:sz w:val="24"/>
                <w:u w:val="none"/>
              </w:rPr>
            </w:pPr>
          </w:p>
        </w:tc>
        <w:tc>
          <w:tcPr>
            <w:tcW w:w="3543" w:type="dxa"/>
            <w:gridSpan w:val="2"/>
            <w:tcPrChange w:id="183" w:author="Tendai Makuwatsine" w:date="2020-06-12T11:58:00Z">
              <w:tcPr>
                <w:tcW w:w="3543" w:type="dxa"/>
                <w:gridSpan w:val="3"/>
              </w:tcPr>
            </w:tcPrChange>
          </w:tcPr>
          <w:p w:rsidR="005754B2" w:rsidRPr="005A7016" w:rsidRDefault="005754B2" w:rsidP="007A337C">
            <w:pPr>
              <w:widowControl/>
              <w:numPr>
                <w:ilvl w:val="0"/>
                <w:numId w:val="28"/>
              </w:numPr>
              <w:overflowPunct/>
              <w:autoSpaceDE/>
              <w:autoSpaceDN/>
              <w:adjustRightInd/>
              <w:ind w:left="360"/>
              <w:textAlignment w:val="auto"/>
              <w:rPr>
                <w:rFonts w:ascii="Arial" w:hAnsi="Arial" w:cs="Arial"/>
                <w:color w:val="000000"/>
                <w:sz w:val="16"/>
                <w:szCs w:val="16"/>
                <w:rPrChange w:id="184" w:author="Tendai Makuwatsine" w:date="2020-06-03T20:41:00Z">
                  <w:rPr>
                    <w:rFonts w:ascii="Arial" w:hAnsi="Arial" w:cs="Arial"/>
                    <w:sz w:val="16"/>
                    <w:szCs w:val="16"/>
                  </w:rPr>
                </w:rPrChange>
              </w:rPr>
            </w:pPr>
            <w:r w:rsidRPr="00854801">
              <w:rPr>
                <w:rFonts w:ascii="Arial" w:hAnsi="Arial" w:cs="Arial"/>
                <w:b/>
                <w:bCs/>
                <w:color w:val="0070C0"/>
                <w:sz w:val="16"/>
                <w:szCs w:val="16"/>
              </w:rPr>
              <w:t>Cleanliness of working areas</w:t>
            </w:r>
            <w:r w:rsidRPr="00613A9F">
              <w:rPr>
                <w:rFonts w:ascii="Arial" w:hAnsi="Arial" w:cs="Arial"/>
                <w:sz w:val="16"/>
                <w:szCs w:val="16"/>
              </w:rPr>
              <w:t xml:space="preserve">, </w:t>
            </w:r>
            <w:r w:rsidRPr="00186A52">
              <w:rPr>
                <w:rFonts w:ascii="Arial" w:hAnsi="Arial" w:cs="Arial"/>
                <w:sz w:val="16"/>
                <w:szCs w:val="16"/>
              </w:rPr>
              <w:t xml:space="preserve">a review </w:t>
            </w:r>
            <w:r w:rsidR="00342AE8" w:rsidRPr="005A7016">
              <w:rPr>
                <w:rFonts w:ascii="Arial" w:hAnsi="Arial" w:cs="Arial"/>
                <w:color w:val="000000"/>
                <w:sz w:val="16"/>
                <w:szCs w:val="16"/>
                <w:rPrChange w:id="185" w:author="Tendai Makuwatsine" w:date="2020-06-03T20:40:00Z">
                  <w:rPr>
                    <w:rFonts w:ascii="Arial" w:hAnsi="Arial" w:cs="Arial"/>
                    <w:color w:val="FF0000"/>
                    <w:sz w:val="16"/>
                    <w:szCs w:val="16"/>
                    <w:highlight w:val="yellow"/>
                  </w:rPr>
                </w:rPrChange>
              </w:rPr>
              <w:t>has</w:t>
            </w:r>
            <w:r w:rsidR="0017178A" w:rsidRPr="005A7016">
              <w:rPr>
                <w:rFonts w:ascii="Arial" w:hAnsi="Arial" w:cs="Arial"/>
                <w:color w:val="000000"/>
                <w:sz w:val="16"/>
                <w:szCs w:val="16"/>
                <w:rPrChange w:id="186" w:author="Tendai Makuwatsine" w:date="2020-06-03T20:40:00Z">
                  <w:rPr>
                    <w:rFonts w:ascii="Arial" w:hAnsi="Arial" w:cs="Arial"/>
                    <w:color w:val="FF0000"/>
                    <w:sz w:val="16"/>
                    <w:szCs w:val="16"/>
                    <w:highlight w:val="yellow"/>
                  </w:rPr>
                </w:rPrChange>
              </w:rPr>
              <w:t xml:space="preserve"> </w:t>
            </w:r>
            <w:r w:rsidR="00342AE8" w:rsidRPr="005A7016">
              <w:rPr>
                <w:rFonts w:ascii="Arial" w:hAnsi="Arial" w:cs="Arial"/>
                <w:color w:val="000000"/>
                <w:sz w:val="16"/>
                <w:szCs w:val="16"/>
                <w:rPrChange w:id="187" w:author="Tendai Makuwatsine" w:date="2020-06-03T20:40:00Z">
                  <w:rPr>
                    <w:rFonts w:ascii="Arial" w:hAnsi="Arial" w:cs="Arial"/>
                    <w:color w:val="FF0000"/>
                    <w:sz w:val="16"/>
                    <w:szCs w:val="16"/>
                    <w:highlight w:val="yellow"/>
                  </w:rPr>
                </w:rPrChange>
              </w:rPr>
              <w:t>been</w:t>
            </w:r>
            <w:r w:rsidR="00342AE8">
              <w:rPr>
                <w:rFonts w:ascii="Arial" w:hAnsi="Arial" w:cs="Arial"/>
                <w:color w:val="FF0000"/>
                <w:sz w:val="16"/>
                <w:szCs w:val="16"/>
              </w:rPr>
              <w:t xml:space="preserve"> </w:t>
            </w:r>
            <w:r w:rsidRPr="00186A52">
              <w:rPr>
                <w:rFonts w:ascii="Arial" w:hAnsi="Arial" w:cs="Arial"/>
                <w:sz w:val="16"/>
                <w:szCs w:val="16"/>
              </w:rPr>
              <w:t>carried out at each location</w:t>
            </w:r>
            <w:r w:rsidR="0017178A">
              <w:rPr>
                <w:rFonts w:ascii="Arial" w:hAnsi="Arial" w:cs="Arial"/>
                <w:sz w:val="16"/>
                <w:szCs w:val="16"/>
              </w:rPr>
              <w:t xml:space="preserve"> within the area,</w:t>
            </w:r>
            <w:r w:rsidRPr="00613A9F">
              <w:rPr>
                <w:rFonts w:ascii="Arial" w:hAnsi="Arial" w:cs="Arial"/>
                <w:sz w:val="16"/>
                <w:szCs w:val="16"/>
              </w:rPr>
              <w:t xml:space="preserve"> controls are in place to keep surfaces clean and free of contamination, cleaning products and disposable cloths </w:t>
            </w:r>
            <w:r w:rsidR="00342AE8">
              <w:rPr>
                <w:rFonts w:ascii="Arial" w:hAnsi="Arial" w:cs="Arial"/>
                <w:sz w:val="16"/>
                <w:szCs w:val="16"/>
              </w:rPr>
              <w:t xml:space="preserve">are </w:t>
            </w:r>
            <w:r w:rsidRPr="00613A9F">
              <w:rPr>
                <w:rFonts w:ascii="Arial" w:hAnsi="Arial" w:cs="Arial"/>
                <w:sz w:val="16"/>
                <w:szCs w:val="16"/>
              </w:rPr>
              <w:t xml:space="preserve">available to all occupants in accordance to COVID-19 guidance and everyone must be briefed on the importance of keeping surfaces and work equipment clean.  </w:t>
            </w:r>
            <w:r w:rsidR="0017178A">
              <w:rPr>
                <w:rFonts w:ascii="Arial" w:hAnsi="Arial" w:cs="Arial"/>
                <w:sz w:val="16"/>
                <w:szCs w:val="16"/>
              </w:rPr>
              <w:t xml:space="preserve">Latest (15.05.2020)  </w:t>
            </w:r>
            <w:r w:rsidR="0017178A" w:rsidRPr="005A7016">
              <w:rPr>
                <w:rFonts w:ascii="Arial" w:hAnsi="Arial" w:cs="Arial"/>
                <w:color w:val="000000"/>
                <w:sz w:val="16"/>
                <w:szCs w:val="16"/>
                <w:rPrChange w:id="188" w:author="Tendai Makuwatsine" w:date="2020-06-03T20:41:00Z">
                  <w:rPr>
                    <w:rFonts w:ascii="Arial" w:hAnsi="Arial" w:cs="Arial"/>
                    <w:sz w:val="16"/>
                    <w:szCs w:val="16"/>
                  </w:rPr>
                </w:rPrChange>
              </w:rPr>
              <w:t>g</w:t>
            </w:r>
            <w:r w:rsidR="0017178A" w:rsidRPr="005A7016">
              <w:rPr>
                <w:rFonts w:ascii="Arial" w:hAnsi="Arial" w:cs="Arial"/>
                <w:color w:val="000000"/>
                <w:sz w:val="16"/>
                <w:szCs w:val="16"/>
                <w:rPrChange w:id="189" w:author="Tendai Makuwatsine" w:date="2020-06-03T20:41:00Z">
                  <w:rPr>
                    <w:rFonts w:ascii="Arial" w:hAnsi="Arial" w:cs="Arial"/>
                    <w:color w:val="FF0000"/>
                    <w:sz w:val="16"/>
                    <w:szCs w:val="16"/>
                  </w:rPr>
                </w:rPrChange>
              </w:rPr>
              <w:t>overnment guidance is available on:</w:t>
            </w:r>
          </w:p>
          <w:p w:rsidR="0017178A" w:rsidRPr="00613A9F" w:rsidRDefault="0017178A" w:rsidP="007A337C">
            <w:pPr>
              <w:widowControl/>
              <w:overflowPunct/>
              <w:autoSpaceDE/>
              <w:autoSpaceDN/>
              <w:adjustRightInd/>
              <w:ind w:left="360"/>
              <w:textAlignment w:val="auto"/>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w:instrText>
            </w:r>
            <w:r w:rsidRPr="0017178A">
              <w:rPr>
                <w:rFonts w:ascii="Arial" w:hAnsi="Arial" w:cs="Arial"/>
                <w:sz w:val="16"/>
                <w:szCs w:val="16"/>
              </w:rPr>
              <w:instrText>https://www.gov.uk/government/publications/covid-19-decontamination-in-non-healthcare-settings/covid-19-decontamination-in-non-healthcare-settings</w:instrText>
            </w:r>
            <w:r>
              <w:rPr>
                <w:rFonts w:ascii="Arial" w:hAnsi="Arial" w:cs="Arial"/>
                <w:sz w:val="16"/>
                <w:szCs w:val="16"/>
              </w:rPr>
              <w:instrText xml:space="preserve">" </w:instrText>
            </w:r>
            <w:r>
              <w:rPr>
                <w:rFonts w:ascii="Arial" w:hAnsi="Arial" w:cs="Arial"/>
                <w:sz w:val="16"/>
                <w:szCs w:val="16"/>
              </w:rPr>
              <w:fldChar w:fldCharType="separate"/>
            </w:r>
            <w:r w:rsidRPr="00ED18C2">
              <w:rPr>
                <w:rStyle w:val="Hyperlink"/>
                <w:rFonts w:ascii="Arial" w:hAnsi="Arial" w:cs="Arial"/>
                <w:sz w:val="16"/>
                <w:szCs w:val="16"/>
              </w:rPr>
              <w:t>https://www.gov.uk/government/publications/covid-19-decontamination-in-non-healthcare-settings/covid-19-decontamination-in-non-healthcare-settings</w:t>
            </w:r>
            <w:r>
              <w:rPr>
                <w:rFonts w:ascii="Arial" w:hAnsi="Arial" w:cs="Arial"/>
                <w:sz w:val="16"/>
                <w:szCs w:val="16"/>
              </w:rPr>
              <w:fldChar w:fldCharType="end"/>
            </w:r>
            <w:r>
              <w:rPr>
                <w:rFonts w:ascii="Arial" w:hAnsi="Arial" w:cs="Arial"/>
                <w:sz w:val="16"/>
                <w:szCs w:val="16"/>
              </w:rPr>
              <w:t xml:space="preserve"> </w:t>
            </w:r>
          </w:p>
          <w:p w:rsidR="005754B2" w:rsidRPr="00613A9F" w:rsidRDefault="005754B2" w:rsidP="007A337C">
            <w:pPr>
              <w:widowControl/>
              <w:numPr>
                <w:ilvl w:val="0"/>
                <w:numId w:val="29"/>
              </w:numPr>
              <w:overflowPunct/>
              <w:autoSpaceDE/>
              <w:autoSpaceDN/>
              <w:adjustRightInd/>
              <w:textAlignment w:val="auto"/>
              <w:rPr>
                <w:rFonts w:ascii="Arial" w:hAnsi="Arial" w:cs="Arial"/>
                <w:sz w:val="16"/>
                <w:szCs w:val="16"/>
              </w:rPr>
            </w:pPr>
            <w:r w:rsidRPr="00613A9F">
              <w:rPr>
                <w:rFonts w:ascii="Arial" w:hAnsi="Arial" w:cs="Arial"/>
                <w:sz w:val="16"/>
                <w:szCs w:val="16"/>
              </w:rPr>
              <w:lastRenderedPageBreak/>
              <w:t xml:space="preserve">Everyone is </w:t>
            </w:r>
            <w:r w:rsidR="00342AE8" w:rsidRPr="005A7016">
              <w:rPr>
                <w:rFonts w:ascii="Arial" w:hAnsi="Arial" w:cs="Arial"/>
                <w:color w:val="000000"/>
                <w:sz w:val="16"/>
                <w:szCs w:val="16"/>
                <w:rPrChange w:id="190" w:author="Tendai Makuwatsine" w:date="2020-06-03T20:41:00Z">
                  <w:rPr>
                    <w:rFonts w:ascii="Arial" w:hAnsi="Arial" w:cs="Arial"/>
                    <w:color w:val="FF0000"/>
                    <w:sz w:val="16"/>
                    <w:szCs w:val="16"/>
                    <w:highlight w:val="yellow"/>
                  </w:rPr>
                </w:rPrChange>
              </w:rPr>
              <w:t>instructed</w:t>
            </w:r>
            <w:r w:rsidR="00342AE8">
              <w:rPr>
                <w:rFonts w:ascii="Arial" w:hAnsi="Arial" w:cs="Arial"/>
                <w:sz w:val="16"/>
                <w:szCs w:val="16"/>
              </w:rPr>
              <w:t xml:space="preserve"> </w:t>
            </w:r>
            <w:r w:rsidRPr="00613A9F">
              <w:rPr>
                <w:rFonts w:ascii="Arial" w:hAnsi="Arial" w:cs="Arial"/>
                <w:sz w:val="16"/>
                <w:szCs w:val="16"/>
              </w:rPr>
              <w:t>to keep personal items clean, wash spectacles with soap and water, clean phones, keyboards and shared machinery handles etc</w:t>
            </w:r>
            <w:r w:rsidR="00186A52">
              <w:rPr>
                <w:rFonts w:ascii="Arial" w:hAnsi="Arial" w:cs="Arial"/>
                <w:sz w:val="16"/>
                <w:szCs w:val="16"/>
              </w:rPr>
              <w:t>.</w:t>
            </w:r>
            <w:r w:rsidRPr="00613A9F">
              <w:rPr>
                <w:rFonts w:ascii="Arial" w:hAnsi="Arial" w:cs="Arial"/>
                <w:sz w:val="16"/>
                <w:szCs w:val="16"/>
              </w:rPr>
              <w:t xml:space="preserve"> before after and during </w:t>
            </w:r>
            <w:r w:rsidR="00814789" w:rsidRPr="00613A9F">
              <w:rPr>
                <w:rFonts w:ascii="Arial" w:hAnsi="Arial" w:cs="Arial"/>
                <w:sz w:val="16"/>
                <w:szCs w:val="16"/>
              </w:rPr>
              <w:t>work</w:t>
            </w:r>
            <w:r w:rsidRPr="00613A9F">
              <w:rPr>
                <w:rFonts w:ascii="Arial" w:hAnsi="Arial" w:cs="Arial"/>
                <w:sz w:val="16"/>
                <w:szCs w:val="16"/>
              </w:rPr>
              <w:t xml:space="preserve">. </w:t>
            </w:r>
          </w:p>
          <w:p w:rsidR="005754B2" w:rsidRPr="005A7016" w:rsidRDefault="005754B2" w:rsidP="007A337C">
            <w:pPr>
              <w:widowControl/>
              <w:numPr>
                <w:ilvl w:val="0"/>
                <w:numId w:val="28"/>
              </w:numPr>
              <w:overflowPunct/>
              <w:autoSpaceDE/>
              <w:autoSpaceDN/>
              <w:adjustRightInd/>
              <w:ind w:left="360"/>
              <w:textAlignment w:val="auto"/>
              <w:rPr>
                <w:rFonts w:ascii="Arial" w:hAnsi="Arial" w:cs="Arial"/>
                <w:color w:val="000000"/>
                <w:sz w:val="16"/>
                <w:szCs w:val="16"/>
                <w:rPrChange w:id="191" w:author="Tendai Makuwatsine" w:date="2020-06-03T20:41:00Z">
                  <w:rPr>
                    <w:rFonts w:ascii="Arial" w:hAnsi="Arial" w:cs="Arial"/>
                    <w:sz w:val="16"/>
                    <w:szCs w:val="16"/>
                    <w:highlight w:val="yellow"/>
                  </w:rPr>
                </w:rPrChange>
              </w:rPr>
            </w:pPr>
            <w:r w:rsidRPr="005A7016">
              <w:rPr>
                <w:rFonts w:ascii="Arial" w:hAnsi="Arial" w:cs="Arial"/>
                <w:color w:val="000000"/>
                <w:sz w:val="16"/>
                <w:szCs w:val="16"/>
                <w:rPrChange w:id="192" w:author="Tendai Makuwatsine" w:date="2020-06-03T20:41:00Z">
                  <w:rPr>
                    <w:rFonts w:ascii="Arial" w:hAnsi="Arial" w:cs="Arial"/>
                    <w:sz w:val="16"/>
                    <w:szCs w:val="16"/>
                    <w:highlight w:val="yellow"/>
                  </w:rPr>
                </w:rPrChange>
              </w:rPr>
              <w:t xml:space="preserve">Sharing of equipment </w:t>
            </w:r>
            <w:r w:rsidR="005170F6" w:rsidRPr="005A7016">
              <w:rPr>
                <w:rFonts w:ascii="Arial" w:hAnsi="Arial" w:cs="Arial"/>
                <w:color w:val="000000"/>
                <w:sz w:val="16"/>
                <w:szCs w:val="16"/>
                <w:rPrChange w:id="193" w:author="Tendai Makuwatsine" w:date="2020-06-03T20:41:00Z">
                  <w:rPr>
                    <w:rFonts w:ascii="Arial" w:hAnsi="Arial" w:cs="Arial"/>
                    <w:color w:val="FF0000"/>
                    <w:sz w:val="16"/>
                    <w:szCs w:val="16"/>
                    <w:highlight w:val="yellow"/>
                  </w:rPr>
                </w:rPrChange>
              </w:rPr>
              <w:t xml:space="preserve">has been </w:t>
            </w:r>
            <w:r w:rsidRPr="005A7016">
              <w:rPr>
                <w:rFonts w:ascii="Arial" w:hAnsi="Arial" w:cs="Arial"/>
                <w:color w:val="000000"/>
                <w:sz w:val="16"/>
                <w:szCs w:val="16"/>
                <w:rPrChange w:id="194" w:author="Tendai Makuwatsine" w:date="2020-06-03T20:41:00Z">
                  <w:rPr>
                    <w:rFonts w:ascii="Arial" w:hAnsi="Arial" w:cs="Arial"/>
                    <w:sz w:val="16"/>
                    <w:szCs w:val="16"/>
                    <w:highlight w:val="yellow"/>
                  </w:rPr>
                </w:rPrChange>
              </w:rPr>
              <w:t xml:space="preserve">restricted  </w:t>
            </w:r>
            <w:r w:rsidR="005170F6" w:rsidRPr="005A7016">
              <w:rPr>
                <w:rFonts w:ascii="Arial" w:hAnsi="Arial" w:cs="Arial"/>
                <w:color w:val="000000"/>
                <w:sz w:val="16"/>
                <w:szCs w:val="16"/>
                <w:rPrChange w:id="195" w:author="Tendai Makuwatsine" w:date="2020-06-03T20:41:00Z">
                  <w:rPr>
                    <w:rFonts w:ascii="Arial" w:hAnsi="Arial" w:cs="Arial"/>
                    <w:color w:val="FF0000"/>
                    <w:sz w:val="16"/>
                    <w:szCs w:val="16"/>
                    <w:highlight w:val="yellow"/>
                  </w:rPr>
                </w:rPrChange>
              </w:rPr>
              <w:t xml:space="preserve">where </w:t>
            </w:r>
            <w:r w:rsidR="0017178A" w:rsidRPr="005A7016">
              <w:rPr>
                <w:rFonts w:ascii="Arial" w:hAnsi="Arial" w:cs="Arial"/>
                <w:color w:val="000000"/>
                <w:sz w:val="16"/>
                <w:szCs w:val="16"/>
                <w:rPrChange w:id="196" w:author="Tendai Makuwatsine" w:date="2020-06-03T20:41:00Z">
                  <w:rPr>
                    <w:rFonts w:ascii="Arial" w:hAnsi="Arial" w:cs="Arial"/>
                    <w:color w:val="FF0000"/>
                    <w:sz w:val="16"/>
                    <w:szCs w:val="16"/>
                    <w:highlight w:val="yellow"/>
                  </w:rPr>
                </w:rPrChange>
              </w:rPr>
              <w:t>possible</w:t>
            </w:r>
          </w:p>
          <w:p w:rsidR="005754B2" w:rsidRPr="00613A9F" w:rsidRDefault="005754B2" w:rsidP="007A337C">
            <w:pPr>
              <w:widowControl/>
              <w:numPr>
                <w:ilvl w:val="0"/>
                <w:numId w:val="28"/>
              </w:numPr>
              <w:overflowPunct/>
              <w:autoSpaceDE/>
              <w:autoSpaceDN/>
              <w:adjustRightInd/>
              <w:ind w:left="360"/>
              <w:textAlignment w:val="auto"/>
              <w:rPr>
                <w:rFonts w:ascii="Arial" w:hAnsi="Arial" w:cs="Arial"/>
                <w:sz w:val="16"/>
                <w:szCs w:val="16"/>
              </w:rPr>
            </w:pPr>
            <w:r w:rsidRPr="00613A9F">
              <w:rPr>
                <w:rFonts w:ascii="Arial" w:hAnsi="Arial" w:cs="Arial"/>
                <w:sz w:val="16"/>
                <w:szCs w:val="16"/>
              </w:rPr>
              <w:t>There is clear desk policy in place to reduce the amount of personal items on desks and work benches to be practiced when the space is in use or not in use.</w:t>
            </w:r>
          </w:p>
          <w:p w:rsidR="00661034" w:rsidRDefault="00814789" w:rsidP="007A337C">
            <w:pPr>
              <w:pStyle w:val="Title"/>
              <w:numPr>
                <w:ilvl w:val="0"/>
                <w:numId w:val="28"/>
              </w:numPr>
              <w:ind w:left="319"/>
              <w:jc w:val="left"/>
              <w:rPr>
                <w:rFonts w:cs="Arial"/>
                <w:b w:val="0"/>
                <w:sz w:val="16"/>
                <w:szCs w:val="16"/>
                <w:u w:val="none"/>
              </w:rPr>
            </w:pPr>
            <w:r w:rsidRPr="00613A9F">
              <w:rPr>
                <w:rFonts w:cs="Arial"/>
                <w:b w:val="0"/>
                <w:sz w:val="16"/>
                <w:szCs w:val="16"/>
                <w:u w:val="none"/>
              </w:rPr>
              <w:t>T</w:t>
            </w:r>
            <w:r w:rsidR="005754B2" w:rsidRPr="00613A9F">
              <w:rPr>
                <w:rFonts w:cs="Arial"/>
                <w:b w:val="0"/>
                <w:sz w:val="16"/>
                <w:szCs w:val="16"/>
                <w:u w:val="none"/>
              </w:rPr>
              <w:t xml:space="preserve">he approach to cleaning during this time </w:t>
            </w:r>
            <w:r w:rsidR="005170F6">
              <w:rPr>
                <w:rFonts w:cs="Arial"/>
                <w:b w:val="0"/>
                <w:sz w:val="16"/>
                <w:szCs w:val="16"/>
                <w:u w:val="none"/>
              </w:rPr>
              <w:t xml:space="preserve">has been </w:t>
            </w:r>
            <w:r w:rsidRPr="00613A9F">
              <w:rPr>
                <w:rFonts w:cs="Arial"/>
                <w:b w:val="0"/>
                <w:sz w:val="16"/>
                <w:szCs w:val="16"/>
                <w:u w:val="none"/>
              </w:rPr>
              <w:t xml:space="preserve">upgraded; </w:t>
            </w:r>
            <w:r w:rsidR="005754B2" w:rsidRPr="00613A9F">
              <w:rPr>
                <w:rFonts w:cs="Arial"/>
                <w:b w:val="0"/>
                <w:sz w:val="16"/>
                <w:szCs w:val="16"/>
                <w:u w:val="none"/>
              </w:rPr>
              <w:t>this includes additional wiping down using anti-bacterial products of door handles, banisters, desk etc.</w:t>
            </w:r>
          </w:p>
          <w:p w:rsidR="00040B3E" w:rsidRDefault="00040B3E" w:rsidP="007A337C">
            <w:pPr>
              <w:pStyle w:val="Title"/>
              <w:ind w:left="319"/>
              <w:jc w:val="left"/>
              <w:rPr>
                <w:rFonts w:cs="Arial"/>
                <w:b w:val="0"/>
                <w:sz w:val="16"/>
                <w:szCs w:val="16"/>
                <w:u w:val="none"/>
              </w:rPr>
            </w:pPr>
          </w:p>
          <w:p w:rsidR="006546E5" w:rsidRPr="005A7016" w:rsidRDefault="00040B3E" w:rsidP="007A337C">
            <w:pPr>
              <w:pStyle w:val="Title"/>
              <w:ind w:left="319"/>
              <w:jc w:val="left"/>
              <w:rPr>
                <w:rFonts w:cs="Arial"/>
                <w:b w:val="0"/>
                <w:color w:val="000000"/>
                <w:sz w:val="16"/>
                <w:szCs w:val="16"/>
                <w:u w:val="none"/>
                <w:rPrChange w:id="197" w:author="Tendai Makuwatsine" w:date="2020-06-03T20:41:00Z">
                  <w:rPr>
                    <w:rFonts w:cs="Arial"/>
                    <w:b w:val="0"/>
                    <w:color w:val="FF0000"/>
                    <w:sz w:val="16"/>
                    <w:szCs w:val="16"/>
                    <w:u w:val="none"/>
                  </w:rPr>
                </w:rPrChange>
              </w:rPr>
            </w:pPr>
            <w:r w:rsidRPr="005A7016">
              <w:rPr>
                <w:rFonts w:cs="Arial"/>
                <w:b w:val="0"/>
                <w:color w:val="000000"/>
                <w:sz w:val="16"/>
                <w:szCs w:val="16"/>
                <w:u w:val="none"/>
                <w:rPrChange w:id="198" w:author="Tendai Makuwatsine" w:date="2020-06-03T20:41:00Z">
                  <w:rPr>
                    <w:rFonts w:cs="Arial"/>
                    <w:b w:val="0"/>
                    <w:color w:val="FF0000"/>
                    <w:sz w:val="16"/>
                    <w:szCs w:val="16"/>
                    <w:u w:val="none"/>
                  </w:rPr>
                </w:rPrChange>
              </w:rPr>
              <w:t xml:space="preserve">Cleaning Services are part of the University-wide COVID-19 response plan and </w:t>
            </w:r>
            <w:del w:id="199" w:author="Paul Withey (High Temperature Research Centre)" w:date="2020-06-12T11:05:00Z">
              <w:r w:rsidRPr="005A7016" w:rsidDel="00961234">
                <w:rPr>
                  <w:rFonts w:cs="Arial"/>
                  <w:b w:val="0"/>
                  <w:color w:val="000000"/>
                  <w:sz w:val="16"/>
                  <w:szCs w:val="16"/>
                  <w:u w:val="none"/>
                  <w:rPrChange w:id="200" w:author="Tendai Makuwatsine" w:date="2020-06-03T20:41:00Z">
                    <w:rPr>
                      <w:rFonts w:cs="Arial"/>
                      <w:b w:val="0"/>
                      <w:color w:val="FF0000"/>
                      <w:sz w:val="16"/>
                      <w:szCs w:val="16"/>
                      <w:u w:val="none"/>
                    </w:rPr>
                  </w:rPrChange>
                </w:rPr>
                <w:delText xml:space="preserve">their services are available </w:delText>
              </w:r>
              <w:r w:rsidR="0090010C" w:rsidRPr="005A7016" w:rsidDel="00961234">
                <w:rPr>
                  <w:rFonts w:cs="Arial"/>
                  <w:b w:val="0"/>
                  <w:color w:val="000000"/>
                  <w:sz w:val="16"/>
                  <w:szCs w:val="16"/>
                  <w:u w:val="none"/>
                  <w:rPrChange w:id="201" w:author="Tendai Makuwatsine" w:date="2020-06-03T20:41:00Z">
                    <w:rPr>
                      <w:rFonts w:cs="Arial"/>
                      <w:b w:val="0"/>
                      <w:color w:val="FF0000"/>
                      <w:sz w:val="16"/>
                      <w:szCs w:val="16"/>
                      <w:u w:val="none"/>
                    </w:rPr>
                  </w:rPrChange>
                </w:rPr>
                <w:delText>for booking</w:delText>
              </w:r>
            </w:del>
            <w:ins w:id="202" w:author="Paul Withey (High Temperature Research Centre)" w:date="2020-06-12T11:05:00Z">
              <w:r w:rsidR="00961234">
                <w:rPr>
                  <w:rFonts w:cs="Arial"/>
                  <w:b w:val="0"/>
                  <w:color w:val="000000"/>
                  <w:sz w:val="16"/>
                  <w:szCs w:val="16"/>
                  <w:u w:val="none"/>
                </w:rPr>
                <w:t>they have a Service Level Agreement for the area</w:t>
              </w:r>
            </w:ins>
          </w:p>
        </w:tc>
        <w:tc>
          <w:tcPr>
            <w:tcW w:w="993" w:type="dxa"/>
            <w:gridSpan w:val="2"/>
            <w:tcPrChange w:id="203" w:author="Tendai Makuwatsine" w:date="2020-06-12T11:58:00Z">
              <w:tcPr>
                <w:tcW w:w="993" w:type="dxa"/>
                <w:gridSpan w:val="3"/>
              </w:tcPr>
            </w:tcPrChange>
          </w:tcPr>
          <w:p w:rsidR="00661034" w:rsidRDefault="009629C1" w:rsidP="007A337C">
            <w:pPr>
              <w:pStyle w:val="Title"/>
              <w:jc w:val="left"/>
              <w:rPr>
                <w:b w:val="0"/>
                <w:sz w:val="16"/>
                <w:szCs w:val="16"/>
                <w:u w:val="none"/>
              </w:rPr>
            </w:pPr>
            <w:r>
              <w:rPr>
                <w:b w:val="0"/>
                <w:sz w:val="16"/>
                <w:szCs w:val="16"/>
                <w:u w:val="none"/>
              </w:rPr>
              <w:lastRenderedPageBreak/>
              <w:t>12</w:t>
            </w:r>
          </w:p>
          <w:p w:rsidR="009A7957" w:rsidRDefault="009A7957" w:rsidP="007A337C">
            <w:pPr>
              <w:pStyle w:val="Title"/>
              <w:jc w:val="left"/>
              <w:rPr>
                <w:b w:val="0"/>
                <w:sz w:val="16"/>
                <w:szCs w:val="16"/>
                <w:u w:val="none"/>
              </w:rPr>
            </w:pPr>
          </w:p>
          <w:p w:rsidR="009A7957" w:rsidRPr="005A7016" w:rsidRDefault="002A357F" w:rsidP="007A337C">
            <w:pPr>
              <w:pStyle w:val="Title"/>
              <w:jc w:val="left"/>
              <w:rPr>
                <w:b w:val="0"/>
                <w:color w:val="000000"/>
                <w:sz w:val="16"/>
                <w:szCs w:val="16"/>
                <w:u w:val="none"/>
                <w:rPrChange w:id="204" w:author="Tendai Makuwatsine" w:date="2020-06-03T20:40:00Z">
                  <w:rPr>
                    <w:b w:val="0"/>
                    <w:sz w:val="16"/>
                    <w:szCs w:val="16"/>
                    <w:u w:val="none"/>
                  </w:rPr>
                </w:rPrChange>
              </w:rPr>
            </w:pPr>
            <w:r w:rsidRPr="005A7016">
              <w:rPr>
                <w:b w:val="0"/>
                <w:color w:val="000000"/>
                <w:sz w:val="16"/>
                <w:szCs w:val="16"/>
                <w:u w:val="none"/>
                <w:rPrChange w:id="205" w:author="Tendai Makuwatsine" w:date="2020-06-03T20:40:00Z">
                  <w:rPr>
                    <w:b w:val="0"/>
                    <w:color w:val="FF0000"/>
                    <w:sz w:val="16"/>
                    <w:szCs w:val="16"/>
                    <w:u w:val="none"/>
                  </w:rPr>
                </w:rPrChange>
              </w:rPr>
              <w:t>SXL=4x3</w:t>
            </w:r>
          </w:p>
        </w:tc>
        <w:tc>
          <w:tcPr>
            <w:tcW w:w="992" w:type="dxa"/>
            <w:gridSpan w:val="2"/>
            <w:tcPrChange w:id="206" w:author="Tendai Makuwatsine" w:date="2020-06-12T11:58:00Z">
              <w:tcPr>
                <w:tcW w:w="992" w:type="dxa"/>
                <w:gridSpan w:val="3"/>
              </w:tcPr>
            </w:tcPrChange>
          </w:tcPr>
          <w:p w:rsidR="00661034" w:rsidRPr="009629C1" w:rsidRDefault="009629C1" w:rsidP="007A337C">
            <w:pPr>
              <w:pStyle w:val="Title"/>
              <w:jc w:val="left"/>
              <w:rPr>
                <w:b w:val="0"/>
                <w:sz w:val="16"/>
                <w:szCs w:val="16"/>
                <w:u w:val="none"/>
              </w:rPr>
            </w:pPr>
            <w:r>
              <w:rPr>
                <w:b w:val="0"/>
                <w:sz w:val="16"/>
                <w:szCs w:val="16"/>
                <w:u w:val="none"/>
              </w:rPr>
              <w:t>Y</w:t>
            </w:r>
          </w:p>
        </w:tc>
        <w:tc>
          <w:tcPr>
            <w:tcW w:w="2977" w:type="dxa"/>
            <w:gridSpan w:val="2"/>
            <w:tcPrChange w:id="207" w:author="Tendai Makuwatsine" w:date="2020-06-12T11:58:00Z">
              <w:tcPr>
                <w:tcW w:w="2977" w:type="dxa"/>
                <w:gridSpan w:val="3"/>
              </w:tcPr>
            </w:tcPrChange>
          </w:tcPr>
          <w:p w:rsidR="005C2260" w:rsidRPr="005C2260" w:rsidRDefault="005C2260" w:rsidP="007A337C">
            <w:pPr>
              <w:rPr>
                <w:rFonts w:ascii="Arial" w:hAnsi="Arial" w:cs="Arial"/>
                <w:b/>
                <w:sz w:val="16"/>
                <w:szCs w:val="16"/>
              </w:rPr>
            </w:pPr>
            <w:r w:rsidRPr="005C2260">
              <w:rPr>
                <w:rFonts w:ascii="Arial" w:hAnsi="Arial" w:cs="Arial"/>
                <w:b/>
                <w:sz w:val="16"/>
                <w:szCs w:val="16"/>
              </w:rPr>
              <w:t>Message will be emphasised at local induction. All attendees will sign an attendance sheet.</w:t>
            </w:r>
          </w:p>
          <w:p w:rsidR="005C2260" w:rsidRPr="005C2260" w:rsidRDefault="005C2260" w:rsidP="007A337C">
            <w:pPr>
              <w:rPr>
                <w:rFonts w:ascii="Arial" w:hAnsi="Arial" w:cs="Arial"/>
                <w:b/>
                <w:sz w:val="16"/>
                <w:szCs w:val="16"/>
              </w:rPr>
            </w:pPr>
          </w:p>
          <w:p w:rsidR="00661034" w:rsidRDefault="00661034"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Default="005170F6" w:rsidP="007A337C">
            <w:pPr>
              <w:pStyle w:val="Title"/>
              <w:jc w:val="left"/>
              <w:rPr>
                <w:b w:val="0"/>
                <w:sz w:val="16"/>
                <w:szCs w:val="16"/>
                <w:u w:val="none"/>
              </w:rPr>
            </w:pPr>
          </w:p>
          <w:p w:rsidR="005170F6" w:rsidRPr="003863B3" w:rsidRDefault="005170F6" w:rsidP="007A337C">
            <w:pPr>
              <w:pStyle w:val="Title"/>
              <w:jc w:val="left"/>
              <w:rPr>
                <w:rFonts w:cs="Arial"/>
                <w:color w:val="FF0000"/>
                <w:sz w:val="16"/>
                <w:szCs w:val="16"/>
                <w:highlight w:val="yellow"/>
              </w:rPr>
            </w:pPr>
          </w:p>
          <w:p w:rsidR="005170F6" w:rsidRPr="003863B3" w:rsidRDefault="005170F6" w:rsidP="007A337C">
            <w:pPr>
              <w:pStyle w:val="Title"/>
              <w:jc w:val="left"/>
              <w:rPr>
                <w:rFonts w:cs="Arial"/>
                <w:color w:val="FF0000"/>
                <w:sz w:val="16"/>
                <w:szCs w:val="16"/>
                <w:highlight w:val="yellow"/>
              </w:rPr>
            </w:pPr>
          </w:p>
          <w:p w:rsidR="005170F6" w:rsidRPr="003863B3" w:rsidRDefault="005170F6" w:rsidP="007A337C">
            <w:pPr>
              <w:pStyle w:val="Title"/>
              <w:jc w:val="left"/>
              <w:rPr>
                <w:rFonts w:cs="Arial"/>
                <w:color w:val="FF0000"/>
                <w:sz w:val="16"/>
                <w:szCs w:val="16"/>
                <w:highlight w:val="yellow"/>
              </w:rPr>
            </w:pPr>
          </w:p>
          <w:p w:rsidR="005170F6" w:rsidRPr="003863B3" w:rsidRDefault="005170F6" w:rsidP="007A337C">
            <w:pPr>
              <w:pStyle w:val="Title"/>
              <w:jc w:val="left"/>
              <w:rPr>
                <w:rFonts w:cs="Arial"/>
                <w:color w:val="FF0000"/>
                <w:sz w:val="16"/>
                <w:szCs w:val="16"/>
                <w:highlight w:val="yellow"/>
              </w:rPr>
            </w:pPr>
          </w:p>
          <w:p w:rsidR="005170F6" w:rsidRPr="003863B3" w:rsidRDefault="005170F6" w:rsidP="007A337C">
            <w:pPr>
              <w:pStyle w:val="Title"/>
              <w:jc w:val="left"/>
              <w:rPr>
                <w:rFonts w:cs="Arial"/>
                <w:color w:val="FF0000"/>
                <w:sz w:val="16"/>
                <w:szCs w:val="16"/>
                <w:highlight w:val="yellow"/>
              </w:rPr>
            </w:pPr>
          </w:p>
          <w:p w:rsidR="005170F6" w:rsidRPr="003863B3" w:rsidRDefault="005170F6" w:rsidP="007A337C">
            <w:pPr>
              <w:pStyle w:val="Title"/>
              <w:jc w:val="left"/>
              <w:rPr>
                <w:rFonts w:cs="Arial"/>
                <w:color w:val="FF0000"/>
                <w:sz w:val="16"/>
                <w:szCs w:val="16"/>
                <w:highlight w:val="yellow"/>
              </w:rPr>
            </w:pPr>
          </w:p>
          <w:p w:rsidR="00040B3E" w:rsidRDefault="00040B3E" w:rsidP="007A337C">
            <w:pPr>
              <w:pStyle w:val="Title"/>
              <w:jc w:val="left"/>
              <w:rPr>
                <w:b w:val="0"/>
                <w:color w:val="FF0000"/>
                <w:sz w:val="16"/>
                <w:szCs w:val="16"/>
                <w:u w:val="none"/>
              </w:rPr>
            </w:pPr>
          </w:p>
          <w:p w:rsidR="00040B3E" w:rsidRPr="00040B3E" w:rsidRDefault="00040B3E" w:rsidP="007A337C"/>
          <w:p w:rsidR="00040B3E" w:rsidRDefault="00040B3E" w:rsidP="007A337C"/>
          <w:p w:rsidR="005170F6" w:rsidRPr="00040B3E" w:rsidRDefault="00040B3E" w:rsidP="007A337C">
            <w:pPr>
              <w:rPr>
                <w:rFonts w:ascii="Arial" w:hAnsi="Arial" w:cs="Arial"/>
                <w:sz w:val="16"/>
                <w:szCs w:val="16"/>
              </w:rPr>
            </w:pPr>
            <w:r>
              <w:rPr>
                <w:rFonts w:ascii="Arial" w:hAnsi="Arial" w:cs="Arial"/>
                <w:sz w:val="16"/>
                <w:szCs w:val="16"/>
              </w:rPr>
              <w:t>Supplies of cleaning products will be augmented to ensure a minimum reserve stock worth 2 weeks is kept</w:t>
            </w:r>
          </w:p>
        </w:tc>
        <w:tc>
          <w:tcPr>
            <w:tcW w:w="992" w:type="dxa"/>
            <w:gridSpan w:val="2"/>
            <w:tcPrChange w:id="208" w:author="Tendai Makuwatsine" w:date="2020-06-12T11:58:00Z">
              <w:tcPr>
                <w:tcW w:w="992" w:type="dxa"/>
                <w:gridSpan w:val="3"/>
              </w:tcPr>
            </w:tcPrChange>
          </w:tcPr>
          <w:p w:rsidR="00661034" w:rsidRPr="005A7016" w:rsidDel="00FB37C6" w:rsidRDefault="00D9464B" w:rsidP="007A337C">
            <w:pPr>
              <w:pStyle w:val="Title"/>
              <w:jc w:val="left"/>
              <w:rPr>
                <w:del w:id="209" w:author="Tendai Makuwatsine" w:date="2020-06-03T13:06:00Z"/>
                <w:b w:val="0"/>
                <w:color w:val="000000"/>
                <w:sz w:val="16"/>
                <w:szCs w:val="16"/>
                <w:u w:val="none"/>
                <w:rPrChange w:id="210" w:author="Tendai Makuwatsine" w:date="2020-06-03T20:41:00Z">
                  <w:rPr>
                    <w:del w:id="211" w:author="Tendai Makuwatsine" w:date="2020-06-03T13:06:00Z"/>
                    <w:b w:val="0"/>
                    <w:sz w:val="16"/>
                    <w:szCs w:val="16"/>
                    <w:u w:val="none"/>
                  </w:rPr>
                </w:rPrChange>
              </w:rPr>
            </w:pPr>
            <w:del w:id="212" w:author="Tendai Makuwatsine" w:date="2020-06-03T13:06:00Z">
              <w:r w:rsidRPr="005A7016" w:rsidDel="00FB37C6">
                <w:rPr>
                  <w:color w:val="000000"/>
                  <w:sz w:val="16"/>
                  <w:szCs w:val="16"/>
                  <w:rPrChange w:id="213" w:author="Tendai Makuwatsine" w:date="2020-06-03T20:41:00Z">
                    <w:rPr>
                      <w:sz w:val="16"/>
                      <w:szCs w:val="16"/>
                    </w:rPr>
                  </w:rPrChange>
                </w:rPr>
                <w:lastRenderedPageBreak/>
                <w:delText>9</w:delText>
              </w:r>
            </w:del>
          </w:p>
          <w:p w:rsidR="009A7957" w:rsidRPr="005A7016" w:rsidRDefault="00FB37C6" w:rsidP="007A337C">
            <w:pPr>
              <w:pStyle w:val="Title"/>
              <w:jc w:val="left"/>
              <w:rPr>
                <w:b w:val="0"/>
                <w:color w:val="000000"/>
                <w:sz w:val="16"/>
                <w:szCs w:val="16"/>
                <w:u w:val="none"/>
                <w:rPrChange w:id="214" w:author="Tendai Makuwatsine" w:date="2020-06-03T20:41:00Z">
                  <w:rPr>
                    <w:b w:val="0"/>
                    <w:sz w:val="16"/>
                    <w:szCs w:val="16"/>
                    <w:u w:val="none"/>
                  </w:rPr>
                </w:rPrChange>
              </w:rPr>
            </w:pPr>
            <w:ins w:id="215" w:author="Tendai Makuwatsine" w:date="2020-06-03T13:06:00Z">
              <w:r w:rsidRPr="005A7016">
                <w:rPr>
                  <w:b w:val="0"/>
                  <w:color w:val="000000"/>
                  <w:sz w:val="16"/>
                  <w:szCs w:val="16"/>
                  <w:u w:val="none"/>
                  <w:rPrChange w:id="216" w:author="Tendai Makuwatsine" w:date="2020-06-03T20:41:00Z">
                    <w:rPr>
                      <w:b w:val="0"/>
                      <w:sz w:val="16"/>
                      <w:szCs w:val="16"/>
                      <w:u w:val="none"/>
                    </w:rPr>
                  </w:rPrChange>
                </w:rPr>
                <w:t>8</w:t>
              </w:r>
            </w:ins>
          </w:p>
          <w:p w:rsidR="009A7957" w:rsidRPr="005A7016" w:rsidRDefault="002A357F" w:rsidP="007A337C">
            <w:pPr>
              <w:pStyle w:val="Title"/>
              <w:jc w:val="left"/>
              <w:rPr>
                <w:b w:val="0"/>
                <w:color w:val="000000"/>
                <w:sz w:val="16"/>
                <w:szCs w:val="16"/>
                <w:u w:val="none"/>
                <w:rPrChange w:id="217" w:author="Tendai Makuwatsine" w:date="2020-06-03T20:41:00Z">
                  <w:rPr>
                    <w:b w:val="0"/>
                    <w:sz w:val="16"/>
                    <w:szCs w:val="16"/>
                    <w:u w:val="none"/>
                  </w:rPr>
                </w:rPrChange>
              </w:rPr>
            </w:pPr>
            <w:r w:rsidRPr="005A7016">
              <w:rPr>
                <w:b w:val="0"/>
                <w:color w:val="000000"/>
                <w:sz w:val="16"/>
                <w:szCs w:val="16"/>
                <w:u w:val="none"/>
                <w:rPrChange w:id="218" w:author="Tendai Makuwatsine" w:date="2020-06-03T20:41:00Z">
                  <w:rPr>
                    <w:b w:val="0"/>
                    <w:color w:val="FF0000"/>
                    <w:sz w:val="16"/>
                    <w:szCs w:val="16"/>
                    <w:u w:val="none"/>
                  </w:rPr>
                </w:rPrChange>
              </w:rPr>
              <w:t>SXL=</w:t>
            </w:r>
            <w:ins w:id="219" w:author="Tendai Makuwatsine" w:date="2020-06-03T13:06:00Z">
              <w:r w:rsidR="00FB37C6" w:rsidRPr="005A7016">
                <w:rPr>
                  <w:b w:val="0"/>
                  <w:color w:val="000000"/>
                  <w:sz w:val="16"/>
                  <w:szCs w:val="16"/>
                  <w:u w:val="none"/>
                  <w:rPrChange w:id="220" w:author="Tendai Makuwatsine" w:date="2020-06-03T20:41:00Z">
                    <w:rPr>
                      <w:b w:val="0"/>
                      <w:color w:val="FF0000"/>
                      <w:sz w:val="16"/>
                      <w:szCs w:val="16"/>
                      <w:u w:val="none"/>
                    </w:rPr>
                  </w:rPrChange>
                </w:rPr>
                <w:t>4</w:t>
              </w:r>
            </w:ins>
            <w:del w:id="221" w:author="Tendai Makuwatsine" w:date="2020-06-03T13:06:00Z">
              <w:r w:rsidR="00D9464B" w:rsidRPr="005A7016" w:rsidDel="00FB37C6">
                <w:rPr>
                  <w:b w:val="0"/>
                  <w:color w:val="000000"/>
                  <w:sz w:val="16"/>
                  <w:szCs w:val="16"/>
                  <w:u w:val="none"/>
                  <w:rPrChange w:id="222" w:author="Tendai Makuwatsine" w:date="2020-06-03T20:41:00Z">
                    <w:rPr>
                      <w:b w:val="0"/>
                      <w:color w:val="FF0000"/>
                      <w:sz w:val="16"/>
                      <w:szCs w:val="16"/>
                      <w:u w:val="none"/>
                    </w:rPr>
                  </w:rPrChange>
                </w:rPr>
                <w:delText>3</w:delText>
              </w:r>
            </w:del>
            <w:r w:rsidR="00D9464B" w:rsidRPr="005A7016">
              <w:rPr>
                <w:b w:val="0"/>
                <w:color w:val="000000"/>
                <w:sz w:val="16"/>
                <w:szCs w:val="16"/>
                <w:u w:val="none"/>
                <w:rPrChange w:id="223" w:author="Tendai Makuwatsine" w:date="2020-06-03T20:41:00Z">
                  <w:rPr>
                    <w:b w:val="0"/>
                    <w:color w:val="FF0000"/>
                    <w:sz w:val="16"/>
                    <w:szCs w:val="16"/>
                    <w:u w:val="none"/>
                  </w:rPr>
                </w:rPrChange>
              </w:rPr>
              <w:t>x</w:t>
            </w:r>
            <w:ins w:id="224" w:author="Tendai Makuwatsine" w:date="2020-06-03T13:06:00Z">
              <w:r w:rsidR="00FB37C6" w:rsidRPr="005A7016">
                <w:rPr>
                  <w:b w:val="0"/>
                  <w:color w:val="000000"/>
                  <w:sz w:val="16"/>
                  <w:szCs w:val="16"/>
                  <w:u w:val="none"/>
                  <w:rPrChange w:id="225" w:author="Tendai Makuwatsine" w:date="2020-06-03T20:41:00Z">
                    <w:rPr>
                      <w:b w:val="0"/>
                      <w:color w:val="FF0000"/>
                      <w:sz w:val="16"/>
                      <w:szCs w:val="16"/>
                      <w:u w:val="none"/>
                    </w:rPr>
                  </w:rPrChange>
                </w:rPr>
                <w:t>2</w:t>
              </w:r>
            </w:ins>
            <w:del w:id="226" w:author="Tendai Makuwatsine" w:date="2020-06-03T13:06:00Z">
              <w:r w:rsidR="00D9464B" w:rsidRPr="005A7016" w:rsidDel="00FB37C6">
                <w:rPr>
                  <w:b w:val="0"/>
                  <w:color w:val="000000"/>
                  <w:sz w:val="16"/>
                  <w:szCs w:val="16"/>
                  <w:u w:val="none"/>
                  <w:rPrChange w:id="227" w:author="Tendai Makuwatsine" w:date="2020-06-03T20:41:00Z">
                    <w:rPr>
                      <w:b w:val="0"/>
                      <w:color w:val="FF0000"/>
                      <w:sz w:val="16"/>
                      <w:szCs w:val="16"/>
                      <w:u w:val="none"/>
                    </w:rPr>
                  </w:rPrChange>
                </w:rPr>
                <w:delText>3</w:delText>
              </w:r>
            </w:del>
          </w:p>
        </w:tc>
        <w:tc>
          <w:tcPr>
            <w:tcW w:w="1134" w:type="dxa"/>
            <w:gridSpan w:val="2"/>
            <w:tcPrChange w:id="228" w:author="Tendai Makuwatsine" w:date="2020-06-12T11:58:00Z">
              <w:tcPr>
                <w:tcW w:w="1134" w:type="dxa"/>
                <w:gridSpan w:val="3"/>
              </w:tcPr>
            </w:tcPrChange>
          </w:tcPr>
          <w:p w:rsidR="00661034" w:rsidRPr="000D51F8" w:rsidRDefault="000D51F8" w:rsidP="007A337C">
            <w:pPr>
              <w:pStyle w:val="Title"/>
              <w:jc w:val="left"/>
              <w:rPr>
                <w:b w:val="0"/>
                <w:sz w:val="16"/>
                <w:szCs w:val="16"/>
              </w:rPr>
            </w:pPr>
            <w:r>
              <w:rPr>
                <w:b w:val="0"/>
                <w:sz w:val="16"/>
                <w:szCs w:val="16"/>
              </w:rPr>
              <w:t>/06/2020</w:t>
            </w:r>
          </w:p>
        </w:tc>
        <w:tc>
          <w:tcPr>
            <w:tcW w:w="1134" w:type="dxa"/>
            <w:gridSpan w:val="2"/>
            <w:tcPrChange w:id="229" w:author="Tendai Makuwatsine" w:date="2020-06-12T11:58:00Z">
              <w:tcPr>
                <w:tcW w:w="1134" w:type="dxa"/>
                <w:gridSpan w:val="3"/>
              </w:tcPr>
            </w:tcPrChange>
          </w:tcPr>
          <w:p w:rsidR="00661034" w:rsidRDefault="00661034"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0"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231" w:author="Tendai Makuwatsine" w:date="2020-06-12T11:58:00Z">
            <w:trPr>
              <w:gridAfter w:val="1"/>
              <w:cantSplit/>
            </w:trPr>
          </w:trPrChange>
        </w:trPr>
        <w:tc>
          <w:tcPr>
            <w:tcW w:w="2802" w:type="dxa"/>
            <w:vMerge w:val="restart"/>
            <w:tcPrChange w:id="232" w:author="Tendai Makuwatsine" w:date="2020-06-12T11:58:00Z">
              <w:tcPr>
                <w:tcW w:w="2802" w:type="dxa"/>
                <w:vMerge w:val="restart"/>
              </w:tcPr>
            </w:tcPrChange>
          </w:tcPr>
          <w:p w:rsidR="00C32C4F" w:rsidRPr="00C32C4F" w:rsidRDefault="00C32C4F" w:rsidP="007A337C">
            <w:pPr>
              <w:pStyle w:val="Header"/>
              <w:tabs>
                <w:tab w:val="clear" w:pos="4153"/>
                <w:tab w:val="clear" w:pos="8306"/>
              </w:tabs>
              <w:rPr>
                <w:rFonts w:ascii="Arial" w:hAnsi="Arial" w:cs="Arial"/>
                <w:sz w:val="16"/>
              </w:rPr>
            </w:pPr>
            <w:r w:rsidRPr="00C32C4F">
              <w:rPr>
                <w:rFonts w:ascii="Arial" w:hAnsi="Arial" w:cs="Arial"/>
                <w:b/>
                <w:bCs/>
                <w:color w:val="C00000"/>
                <w:sz w:val="16"/>
              </w:rPr>
              <w:t>COVID-19</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inhaling other persons bodily fluids (Cough)</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inhaling other persons bodily fluids (Sneeze)</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contact of contaminated surfaces</w:t>
            </w:r>
          </w:p>
          <w:p w:rsidR="00C32C4F" w:rsidRPr="00C32C4F" w:rsidRDefault="00C32C4F" w:rsidP="007A337C">
            <w:pPr>
              <w:pStyle w:val="Header"/>
              <w:rPr>
                <w:rFonts w:ascii="Arial" w:hAnsi="Arial" w:cs="Arial"/>
                <w:sz w:val="16"/>
              </w:rPr>
            </w:pPr>
          </w:p>
          <w:p w:rsidR="00C32C4F" w:rsidRPr="00C32C4F" w:rsidRDefault="00C32C4F" w:rsidP="007A337C">
            <w:pPr>
              <w:pStyle w:val="Header"/>
              <w:tabs>
                <w:tab w:val="clear" w:pos="4153"/>
                <w:tab w:val="clear" w:pos="8306"/>
              </w:tabs>
              <w:rPr>
                <w:rFonts w:ascii="Arial" w:hAnsi="Arial" w:cs="Arial"/>
                <w:sz w:val="16"/>
              </w:rPr>
            </w:pPr>
            <w:r w:rsidRPr="00C32C4F">
              <w:rPr>
                <w:rFonts w:ascii="Arial" w:hAnsi="Arial" w:cs="Arial"/>
                <w:sz w:val="16"/>
              </w:rPr>
              <w:t>Through touching work surfaces, tooling, components or fixtures that have been contaminated</w:t>
            </w:r>
          </w:p>
          <w:p w:rsidR="00C32C4F" w:rsidRPr="00C32C4F" w:rsidRDefault="00C32C4F" w:rsidP="007A337C">
            <w:pPr>
              <w:pStyle w:val="Header"/>
              <w:tabs>
                <w:tab w:val="clear" w:pos="4153"/>
                <w:tab w:val="clear" w:pos="8306"/>
              </w:tabs>
              <w:rPr>
                <w:rFonts w:ascii="Arial" w:hAnsi="Arial" w:cs="Arial"/>
                <w:sz w:val="16"/>
              </w:rPr>
            </w:pPr>
          </w:p>
          <w:p w:rsidR="00C32C4F" w:rsidRDefault="00C32C4F" w:rsidP="007A337C">
            <w:pPr>
              <w:pStyle w:val="Title"/>
              <w:jc w:val="left"/>
              <w:rPr>
                <w:b w:val="0"/>
                <w:sz w:val="24"/>
                <w:u w:val="none"/>
              </w:rPr>
            </w:pPr>
            <w:r w:rsidRPr="00C32C4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Change w:id="233"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234"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235"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236"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237" w:author="Tendai Makuwatsine" w:date="2020-06-12T11:58:00Z">
              <w:tcPr>
                <w:tcW w:w="3543" w:type="dxa"/>
                <w:gridSpan w:val="3"/>
              </w:tcPr>
            </w:tcPrChange>
          </w:tcPr>
          <w:p w:rsidR="00C32C4F" w:rsidRPr="00613A9F" w:rsidRDefault="00C32C4F" w:rsidP="007A337C">
            <w:pPr>
              <w:widowControl/>
              <w:numPr>
                <w:ilvl w:val="0"/>
                <w:numId w:val="30"/>
              </w:numPr>
              <w:overflowPunct/>
              <w:autoSpaceDE/>
              <w:autoSpaceDN/>
              <w:adjustRightInd/>
              <w:ind w:left="360"/>
              <w:textAlignment w:val="auto"/>
              <w:rPr>
                <w:rFonts w:ascii="Arial" w:hAnsi="Arial" w:cs="Arial"/>
                <w:sz w:val="16"/>
                <w:szCs w:val="16"/>
              </w:rPr>
            </w:pPr>
            <w:r w:rsidRPr="00854801">
              <w:rPr>
                <w:rFonts w:ascii="Arial" w:hAnsi="Arial" w:cs="Arial"/>
                <w:b/>
                <w:color w:val="0070C0"/>
                <w:sz w:val="16"/>
                <w:szCs w:val="16"/>
              </w:rPr>
              <w:t>Social distancing (2m or more</w:t>
            </w:r>
            <w:ins w:id="238" w:author="ben" w:date="2020-06-02T20:51:00Z">
              <w:r w:rsidR="00AD05A2">
                <w:rPr>
                  <w:rFonts w:ascii="Arial" w:hAnsi="Arial" w:cs="Arial"/>
                  <w:b/>
                  <w:color w:val="0070C0"/>
                  <w:sz w:val="16"/>
                  <w:szCs w:val="16"/>
                </w:rPr>
                <w:t>)</w:t>
              </w:r>
            </w:ins>
            <w:r w:rsidRPr="00613A9F">
              <w:rPr>
                <w:rFonts w:ascii="Arial" w:hAnsi="Arial" w:cs="Arial"/>
                <w:sz w:val="16"/>
                <w:szCs w:val="16"/>
              </w:rPr>
              <w:t xml:space="preserve"> to apply social distances guidelines which includes the application of visual management aids to act as a nudge for social distancing, additional screens may need to be deployed to segregate people and work stations altered. </w:t>
            </w:r>
          </w:p>
          <w:p w:rsidR="00C32C4F" w:rsidRPr="00613A9F" w:rsidRDefault="00962F9B" w:rsidP="007A337C">
            <w:pPr>
              <w:widowControl/>
              <w:numPr>
                <w:ilvl w:val="0"/>
                <w:numId w:val="30"/>
              </w:numPr>
              <w:overflowPunct/>
              <w:autoSpaceDE/>
              <w:autoSpaceDN/>
              <w:adjustRightInd/>
              <w:ind w:left="360"/>
              <w:textAlignment w:val="auto"/>
              <w:rPr>
                <w:rFonts w:ascii="Arial" w:hAnsi="Arial" w:cs="Arial"/>
                <w:sz w:val="16"/>
                <w:szCs w:val="16"/>
              </w:rPr>
            </w:pPr>
            <w:r>
              <w:rPr>
                <w:rFonts w:ascii="Arial" w:hAnsi="Arial" w:cs="Arial"/>
                <w:sz w:val="16"/>
                <w:szCs w:val="16"/>
              </w:rPr>
              <w:t>A minimum number of staff (2 per shift for the Cyclotron for now) will continue to operate as has been the case throughout the closed period. This position will be reviewed as more services open across campus</w:t>
            </w:r>
            <w:r w:rsidR="00C32C4F" w:rsidRPr="00613A9F">
              <w:rPr>
                <w:rFonts w:ascii="Arial" w:hAnsi="Arial" w:cs="Arial"/>
                <w:sz w:val="16"/>
                <w:szCs w:val="16"/>
              </w:rPr>
              <w:t xml:space="preserve"> </w:t>
            </w:r>
          </w:p>
          <w:p w:rsidR="00961234" w:rsidRPr="00961234" w:rsidRDefault="00961234" w:rsidP="007A337C">
            <w:pPr>
              <w:widowControl/>
              <w:numPr>
                <w:ilvl w:val="0"/>
                <w:numId w:val="30"/>
              </w:numPr>
              <w:overflowPunct/>
              <w:autoSpaceDE/>
              <w:autoSpaceDN/>
              <w:adjustRightInd/>
              <w:ind w:left="360"/>
              <w:textAlignment w:val="auto"/>
              <w:rPr>
                <w:ins w:id="239" w:author="Paul Withey (High Temperature Research Centre)" w:date="2020-06-12T11:09:00Z"/>
                <w:rFonts w:ascii="Arial" w:hAnsi="Arial" w:cs="Arial"/>
                <w:b/>
                <w:color w:val="000000"/>
                <w:sz w:val="16"/>
                <w:szCs w:val="16"/>
                <w:rPrChange w:id="240" w:author="Paul Withey (High Temperature Research Centre)" w:date="2020-06-12T11:09:00Z">
                  <w:rPr>
                    <w:ins w:id="241" w:author="Paul Withey (High Temperature Research Centre)" w:date="2020-06-12T11:09:00Z"/>
                    <w:rFonts w:ascii="Arial" w:hAnsi="Arial" w:cs="Arial"/>
                    <w:color w:val="000000"/>
                    <w:sz w:val="16"/>
                    <w:szCs w:val="16"/>
                  </w:rPr>
                </w:rPrChange>
              </w:rPr>
            </w:pPr>
            <w:ins w:id="242" w:author="Paul Withey (High Temperature Research Centre)" w:date="2020-06-12T11:09:00Z">
              <w:r w:rsidRPr="00961234">
                <w:rPr>
                  <w:rFonts w:ascii="Arial" w:hAnsi="Arial" w:cs="Arial"/>
                  <w:iCs/>
                  <w:color w:val="000000"/>
                  <w:sz w:val="16"/>
                  <w:szCs w:val="16"/>
                </w:rPr>
                <w:t>Lone working and out of hours working in the building is covered under the existing buildings lone working out of hours policy;  a lone working out of hours risk assessment will be completed and signed off by the PI before work commences.</w:t>
              </w:r>
            </w:ins>
          </w:p>
          <w:p w:rsidR="00C32C4F" w:rsidRPr="005A7016" w:rsidRDefault="00C32C4F" w:rsidP="007A337C">
            <w:pPr>
              <w:widowControl/>
              <w:numPr>
                <w:ilvl w:val="0"/>
                <w:numId w:val="30"/>
              </w:numPr>
              <w:overflowPunct/>
              <w:autoSpaceDE/>
              <w:autoSpaceDN/>
              <w:adjustRightInd/>
              <w:ind w:left="360"/>
              <w:textAlignment w:val="auto"/>
              <w:rPr>
                <w:rFonts w:ascii="Arial" w:hAnsi="Arial" w:cs="Arial"/>
                <w:color w:val="000000"/>
                <w:sz w:val="16"/>
                <w:szCs w:val="16"/>
                <w:rPrChange w:id="243" w:author="Tendai Makuwatsine" w:date="2020-06-03T20:43:00Z">
                  <w:rPr>
                    <w:rFonts w:ascii="Arial" w:hAnsi="Arial" w:cs="Arial"/>
                    <w:sz w:val="16"/>
                    <w:szCs w:val="16"/>
                    <w:highlight w:val="yellow"/>
                  </w:rPr>
                </w:rPrChange>
              </w:rPr>
            </w:pPr>
            <w:r w:rsidRPr="005A7016">
              <w:rPr>
                <w:rFonts w:ascii="Arial" w:hAnsi="Arial" w:cs="Arial"/>
                <w:color w:val="000000"/>
                <w:sz w:val="16"/>
                <w:szCs w:val="16"/>
                <w:rPrChange w:id="244" w:author="Tendai Makuwatsine" w:date="2020-06-03T20:43:00Z">
                  <w:rPr>
                    <w:rFonts w:ascii="Arial" w:hAnsi="Arial" w:cs="Arial"/>
                    <w:sz w:val="16"/>
                    <w:szCs w:val="16"/>
                    <w:highlight w:val="yellow"/>
                  </w:rPr>
                </w:rPrChange>
              </w:rPr>
              <w:t>Meeting</w:t>
            </w:r>
            <w:r w:rsidR="005F18C9" w:rsidRPr="005A7016">
              <w:rPr>
                <w:rFonts w:ascii="Arial" w:hAnsi="Arial" w:cs="Arial"/>
                <w:color w:val="000000"/>
                <w:sz w:val="16"/>
                <w:szCs w:val="16"/>
                <w:rPrChange w:id="245" w:author="Tendai Makuwatsine" w:date="2020-06-03T20:43:00Z">
                  <w:rPr>
                    <w:rFonts w:ascii="Arial" w:hAnsi="Arial" w:cs="Arial"/>
                    <w:sz w:val="16"/>
                    <w:szCs w:val="16"/>
                    <w:highlight w:val="yellow"/>
                  </w:rPr>
                </w:rPrChange>
              </w:rPr>
              <w:t xml:space="preserve">s will be conducted online. The Vault </w:t>
            </w:r>
            <w:del w:id="246" w:author="ben" w:date="2020-06-02T20:48:00Z">
              <w:r w:rsidR="005F18C9" w:rsidRPr="005A7016" w:rsidDel="002B2116">
                <w:rPr>
                  <w:rFonts w:ascii="Arial" w:hAnsi="Arial" w:cs="Arial"/>
                  <w:color w:val="000000"/>
                  <w:sz w:val="16"/>
                  <w:szCs w:val="16"/>
                  <w:rPrChange w:id="247" w:author="Tendai Makuwatsine" w:date="2020-06-03T20:43:00Z">
                    <w:rPr>
                      <w:rFonts w:ascii="Arial" w:hAnsi="Arial" w:cs="Arial"/>
                      <w:sz w:val="16"/>
                      <w:szCs w:val="16"/>
                      <w:highlight w:val="yellow"/>
                    </w:rPr>
                  </w:rPrChange>
                </w:rPr>
                <w:delText xml:space="preserve">and </w:delText>
              </w:r>
              <w:r w:rsidR="004F45BD" w:rsidRPr="005A7016" w:rsidDel="002B2116">
                <w:rPr>
                  <w:rFonts w:ascii="Arial" w:hAnsi="Arial" w:cs="Arial"/>
                  <w:color w:val="000000"/>
                  <w:sz w:val="16"/>
                  <w:szCs w:val="16"/>
                  <w:rPrChange w:id="248" w:author="Tendai Makuwatsine" w:date="2020-06-03T20:43:00Z">
                    <w:rPr>
                      <w:rFonts w:ascii="Arial" w:hAnsi="Arial" w:cs="Arial"/>
                      <w:sz w:val="16"/>
                      <w:szCs w:val="16"/>
                      <w:highlight w:val="yellow"/>
                    </w:rPr>
                  </w:rPrChange>
                </w:rPr>
                <w:delText xml:space="preserve"> laboratories</w:delText>
              </w:r>
            </w:del>
            <w:ins w:id="249" w:author="ben" w:date="2020-06-02T20:48:00Z">
              <w:r w:rsidR="002B2116" w:rsidRPr="005A7016">
                <w:rPr>
                  <w:rFonts w:ascii="Arial" w:hAnsi="Arial" w:cs="Arial"/>
                  <w:color w:val="000000"/>
                  <w:sz w:val="16"/>
                  <w:szCs w:val="16"/>
                  <w:rPrChange w:id="250" w:author="Tendai Makuwatsine" w:date="2020-06-03T20:43:00Z">
                    <w:rPr>
                      <w:rFonts w:ascii="Arial" w:hAnsi="Arial" w:cs="Arial"/>
                      <w:sz w:val="16"/>
                      <w:szCs w:val="16"/>
                      <w:highlight w:val="yellow"/>
                    </w:rPr>
                  </w:rPrChange>
                </w:rPr>
                <w:t>and laboratories</w:t>
              </w:r>
            </w:ins>
            <w:r w:rsidR="004F27C2" w:rsidRPr="005A7016">
              <w:rPr>
                <w:rFonts w:ascii="Arial" w:hAnsi="Arial" w:cs="Arial"/>
                <w:color w:val="000000"/>
                <w:sz w:val="16"/>
                <w:szCs w:val="16"/>
                <w:rPrChange w:id="251" w:author="Tendai Makuwatsine" w:date="2020-06-03T20:43:00Z">
                  <w:rPr>
                    <w:rFonts w:ascii="Arial" w:hAnsi="Arial" w:cs="Arial"/>
                    <w:sz w:val="16"/>
                    <w:szCs w:val="16"/>
                    <w:highlight w:val="yellow"/>
                  </w:rPr>
                </w:rPrChange>
              </w:rPr>
              <w:t xml:space="preserve"> have headcount capacities set</w:t>
            </w:r>
            <w:r w:rsidR="00130B11" w:rsidRPr="005A7016">
              <w:rPr>
                <w:rFonts w:ascii="Arial" w:hAnsi="Arial" w:cs="Arial"/>
                <w:color w:val="000000"/>
                <w:sz w:val="16"/>
                <w:szCs w:val="16"/>
                <w:rPrChange w:id="252" w:author="Tendai Makuwatsine" w:date="2020-06-03T20:43:00Z">
                  <w:rPr>
                    <w:rFonts w:ascii="Arial" w:hAnsi="Arial" w:cs="Arial"/>
                    <w:sz w:val="16"/>
                    <w:szCs w:val="16"/>
                    <w:highlight w:val="yellow"/>
                  </w:rPr>
                </w:rPrChange>
              </w:rPr>
              <w:t xml:space="preserve"> </w:t>
            </w:r>
            <w:r w:rsidRPr="005A7016">
              <w:rPr>
                <w:rFonts w:ascii="Arial" w:hAnsi="Arial" w:cs="Arial"/>
                <w:color w:val="000000"/>
                <w:sz w:val="16"/>
                <w:szCs w:val="16"/>
                <w:rPrChange w:id="253" w:author="Tendai Makuwatsine" w:date="2020-06-03T20:43:00Z">
                  <w:rPr>
                    <w:rFonts w:ascii="Arial" w:hAnsi="Arial" w:cs="Arial"/>
                    <w:sz w:val="16"/>
                    <w:szCs w:val="16"/>
                    <w:highlight w:val="yellow"/>
                  </w:rPr>
                </w:rPrChange>
              </w:rPr>
              <w:t>to ensure</w:t>
            </w:r>
            <w:r w:rsidR="004F27C2" w:rsidRPr="005A7016">
              <w:rPr>
                <w:rFonts w:ascii="Arial" w:hAnsi="Arial" w:cs="Arial"/>
                <w:color w:val="000000"/>
                <w:sz w:val="16"/>
                <w:szCs w:val="16"/>
                <w:rPrChange w:id="254" w:author="Tendai Makuwatsine" w:date="2020-06-03T20:43:00Z">
                  <w:rPr>
                    <w:rFonts w:ascii="Arial" w:hAnsi="Arial" w:cs="Arial"/>
                    <w:sz w:val="16"/>
                    <w:szCs w:val="16"/>
                    <w:highlight w:val="yellow"/>
                  </w:rPr>
                </w:rPrChange>
              </w:rPr>
              <w:t xml:space="preserve"> social distances standards have</w:t>
            </w:r>
            <w:r w:rsidRPr="005A7016">
              <w:rPr>
                <w:rFonts w:ascii="Arial" w:hAnsi="Arial" w:cs="Arial"/>
                <w:color w:val="000000"/>
                <w:sz w:val="16"/>
                <w:szCs w:val="16"/>
                <w:rPrChange w:id="255" w:author="Tendai Makuwatsine" w:date="2020-06-03T20:43:00Z">
                  <w:rPr>
                    <w:rFonts w:ascii="Arial" w:hAnsi="Arial" w:cs="Arial"/>
                    <w:sz w:val="16"/>
                    <w:szCs w:val="16"/>
                    <w:highlight w:val="yellow"/>
                  </w:rPr>
                </w:rPrChange>
              </w:rPr>
              <w:t xml:space="preserve"> been achieved.</w:t>
            </w:r>
            <w:r w:rsidR="009155FC" w:rsidRPr="005A7016">
              <w:rPr>
                <w:rFonts w:ascii="Arial" w:hAnsi="Arial" w:cs="Arial"/>
                <w:color w:val="000000"/>
                <w:sz w:val="16"/>
                <w:szCs w:val="16"/>
                <w:rPrChange w:id="256" w:author="Tendai Makuwatsine" w:date="2020-06-03T20:43:00Z">
                  <w:rPr>
                    <w:rFonts w:ascii="Arial" w:hAnsi="Arial" w:cs="Arial"/>
                    <w:sz w:val="16"/>
                    <w:szCs w:val="16"/>
                    <w:highlight w:val="yellow"/>
                  </w:rPr>
                </w:rPrChange>
              </w:rPr>
              <w:t xml:space="preserve"> </w:t>
            </w:r>
          </w:p>
          <w:p w:rsidR="004F27C2" w:rsidRPr="005A7016" w:rsidRDefault="005F18C9" w:rsidP="007A337C">
            <w:pPr>
              <w:rPr>
                <w:rFonts w:ascii="Arial" w:hAnsi="Arial" w:cs="Arial"/>
                <w:color w:val="000000"/>
                <w:sz w:val="16"/>
                <w:szCs w:val="16"/>
                <w:rPrChange w:id="257" w:author="Tendai Makuwatsine" w:date="2020-06-03T20:43:00Z">
                  <w:rPr>
                    <w:rFonts w:ascii="Arial" w:hAnsi="Arial" w:cs="Arial"/>
                    <w:sz w:val="16"/>
                    <w:szCs w:val="16"/>
                    <w:highlight w:val="yellow"/>
                  </w:rPr>
                </w:rPrChange>
              </w:rPr>
            </w:pPr>
            <w:r w:rsidRPr="005A7016">
              <w:rPr>
                <w:rFonts w:ascii="Arial" w:hAnsi="Arial" w:cs="Arial"/>
                <w:color w:val="000000"/>
                <w:sz w:val="16"/>
                <w:szCs w:val="16"/>
                <w:rPrChange w:id="258" w:author="Tendai Makuwatsine" w:date="2020-06-03T20:43:00Z">
                  <w:rPr>
                    <w:rFonts w:ascii="Arial" w:hAnsi="Arial" w:cs="Arial"/>
                    <w:color w:val="FF0000"/>
                    <w:sz w:val="16"/>
                    <w:szCs w:val="16"/>
                    <w:highlight w:val="yellow"/>
                  </w:rPr>
                </w:rPrChange>
              </w:rPr>
              <w:t xml:space="preserve">    </w:t>
            </w:r>
            <w:r w:rsidR="004F27C2" w:rsidRPr="005A7016">
              <w:rPr>
                <w:rFonts w:ascii="Arial" w:hAnsi="Arial" w:cs="Arial"/>
                <w:color w:val="000000"/>
                <w:sz w:val="16"/>
                <w:szCs w:val="16"/>
                <w:rPrChange w:id="259" w:author="Tendai Makuwatsine" w:date="2020-06-03T20:43:00Z">
                  <w:rPr>
                    <w:rFonts w:ascii="Arial" w:hAnsi="Arial" w:cs="Arial"/>
                    <w:color w:val="FF0000"/>
                    <w:sz w:val="16"/>
                    <w:szCs w:val="16"/>
                    <w:highlight w:val="yellow"/>
                  </w:rPr>
                </w:rPrChange>
              </w:rPr>
              <w:t xml:space="preserve">   </w:t>
            </w:r>
            <w:r w:rsidRPr="005A7016">
              <w:rPr>
                <w:rFonts w:ascii="Arial" w:hAnsi="Arial" w:cs="Arial"/>
                <w:color w:val="000000"/>
                <w:sz w:val="16"/>
                <w:szCs w:val="16"/>
                <w:rPrChange w:id="260" w:author="Tendai Makuwatsine" w:date="2020-06-03T20:43:00Z">
                  <w:rPr>
                    <w:rFonts w:ascii="Arial" w:hAnsi="Arial" w:cs="Arial"/>
                    <w:sz w:val="16"/>
                    <w:szCs w:val="16"/>
                    <w:highlight w:val="yellow"/>
                  </w:rPr>
                </w:rPrChange>
              </w:rPr>
              <w:t xml:space="preserve">Common facility areas/welfare areas etc.  </w:t>
            </w:r>
            <w:r w:rsidR="004F27C2" w:rsidRPr="005A7016">
              <w:rPr>
                <w:rFonts w:ascii="Arial" w:hAnsi="Arial" w:cs="Arial"/>
                <w:color w:val="000000"/>
                <w:sz w:val="16"/>
                <w:szCs w:val="16"/>
                <w:rPrChange w:id="261" w:author="Tendai Makuwatsine" w:date="2020-06-03T20:43:00Z">
                  <w:rPr>
                    <w:rFonts w:ascii="Arial" w:hAnsi="Arial" w:cs="Arial"/>
                    <w:sz w:val="16"/>
                    <w:szCs w:val="16"/>
                    <w:highlight w:val="yellow"/>
                  </w:rPr>
                </w:rPrChange>
              </w:rPr>
              <w:t xml:space="preserve">    </w:t>
            </w:r>
          </w:p>
          <w:p w:rsidR="004F27C2" w:rsidRPr="005A7016" w:rsidRDefault="004F27C2" w:rsidP="007A337C">
            <w:pPr>
              <w:rPr>
                <w:rFonts w:ascii="Arial" w:hAnsi="Arial" w:cs="Arial"/>
                <w:color w:val="000000"/>
                <w:sz w:val="16"/>
                <w:szCs w:val="16"/>
                <w:rPrChange w:id="262" w:author="Tendai Makuwatsine" w:date="2020-06-03T20:43:00Z">
                  <w:rPr>
                    <w:rFonts w:ascii="Arial" w:hAnsi="Arial" w:cs="Arial"/>
                    <w:sz w:val="16"/>
                    <w:szCs w:val="16"/>
                    <w:highlight w:val="yellow"/>
                  </w:rPr>
                </w:rPrChange>
              </w:rPr>
            </w:pPr>
            <w:r w:rsidRPr="005A7016">
              <w:rPr>
                <w:rFonts w:ascii="Arial" w:hAnsi="Arial" w:cs="Arial"/>
                <w:color w:val="000000"/>
                <w:sz w:val="16"/>
                <w:szCs w:val="16"/>
                <w:rPrChange w:id="263" w:author="Tendai Makuwatsine" w:date="2020-06-03T20:43:00Z">
                  <w:rPr>
                    <w:rFonts w:ascii="Arial" w:hAnsi="Arial" w:cs="Arial"/>
                    <w:sz w:val="16"/>
                    <w:szCs w:val="16"/>
                    <w:highlight w:val="yellow"/>
                  </w:rPr>
                </w:rPrChange>
              </w:rPr>
              <w:t xml:space="preserve">       </w:t>
            </w:r>
            <w:r w:rsidR="005F18C9" w:rsidRPr="005A7016">
              <w:rPr>
                <w:rFonts w:ascii="Arial" w:hAnsi="Arial" w:cs="Arial"/>
                <w:color w:val="000000"/>
                <w:sz w:val="16"/>
                <w:szCs w:val="16"/>
                <w:rPrChange w:id="264" w:author="Tendai Makuwatsine" w:date="2020-06-03T20:43:00Z">
                  <w:rPr>
                    <w:rFonts w:ascii="Arial" w:hAnsi="Arial" w:cs="Arial"/>
                    <w:sz w:val="16"/>
                    <w:szCs w:val="16"/>
                    <w:highlight w:val="yellow"/>
                  </w:rPr>
                </w:rPrChange>
              </w:rPr>
              <w:t xml:space="preserve">(e.g. toilets have a set capacity limit of </w:t>
            </w:r>
            <w:r w:rsidRPr="005A7016">
              <w:rPr>
                <w:rFonts w:ascii="Arial" w:hAnsi="Arial" w:cs="Arial"/>
                <w:color w:val="000000"/>
                <w:sz w:val="16"/>
                <w:szCs w:val="16"/>
                <w:rPrChange w:id="265" w:author="Tendai Makuwatsine" w:date="2020-06-03T20:43:00Z">
                  <w:rPr>
                    <w:rFonts w:ascii="Arial" w:hAnsi="Arial" w:cs="Arial"/>
                    <w:sz w:val="16"/>
                    <w:szCs w:val="16"/>
                    <w:highlight w:val="yellow"/>
                  </w:rPr>
                </w:rPrChange>
              </w:rPr>
              <w:t xml:space="preserve">  </w:t>
            </w:r>
          </w:p>
          <w:p w:rsidR="004F27C2" w:rsidRPr="005A7016" w:rsidRDefault="004F27C2" w:rsidP="007A337C">
            <w:pPr>
              <w:rPr>
                <w:rFonts w:ascii="Arial" w:hAnsi="Arial" w:cs="Arial"/>
                <w:color w:val="000000"/>
                <w:sz w:val="16"/>
                <w:szCs w:val="16"/>
                <w:rPrChange w:id="266" w:author="Tendai Makuwatsine" w:date="2020-06-03T20:43:00Z">
                  <w:rPr>
                    <w:rFonts w:ascii="Arial" w:hAnsi="Arial" w:cs="Arial"/>
                    <w:sz w:val="16"/>
                    <w:szCs w:val="16"/>
                    <w:highlight w:val="yellow"/>
                  </w:rPr>
                </w:rPrChange>
              </w:rPr>
            </w:pPr>
            <w:r w:rsidRPr="005A7016">
              <w:rPr>
                <w:rFonts w:ascii="Arial" w:hAnsi="Arial" w:cs="Arial"/>
                <w:color w:val="000000"/>
                <w:sz w:val="16"/>
                <w:szCs w:val="16"/>
                <w:rPrChange w:id="267" w:author="Tendai Makuwatsine" w:date="2020-06-03T20:43:00Z">
                  <w:rPr>
                    <w:rFonts w:ascii="Arial" w:hAnsi="Arial" w:cs="Arial"/>
                    <w:sz w:val="16"/>
                    <w:szCs w:val="16"/>
                    <w:highlight w:val="yellow"/>
                  </w:rPr>
                </w:rPrChange>
              </w:rPr>
              <w:t xml:space="preserve">       </w:t>
            </w:r>
            <w:r w:rsidR="005F18C9" w:rsidRPr="005A7016">
              <w:rPr>
                <w:rFonts w:ascii="Arial" w:hAnsi="Arial" w:cs="Arial"/>
                <w:color w:val="000000"/>
                <w:sz w:val="16"/>
                <w:szCs w:val="16"/>
                <w:rPrChange w:id="268" w:author="Tendai Makuwatsine" w:date="2020-06-03T20:43:00Z">
                  <w:rPr>
                    <w:rFonts w:ascii="Arial" w:hAnsi="Arial" w:cs="Arial"/>
                    <w:sz w:val="16"/>
                    <w:szCs w:val="16"/>
                    <w:highlight w:val="yellow"/>
                  </w:rPr>
                </w:rPrChange>
              </w:rPr>
              <w:t xml:space="preserve">one (1) and the tearoom a set capacity of </w:t>
            </w:r>
            <w:r w:rsidRPr="005A7016">
              <w:rPr>
                <w:rFonts w:ascii="Arial" w:hAnsi="Arial" w:cs="Arial"/>
                <w:color w:val="000000"/>
                <w:sz w:val="16"/>
                <w:szCs w:val="16"/>
                <w:rPrChange w:id="269" w:author="Tendai Makuwatsine" w:date="2020-06-03T20:43:00Z">
                  <w:rPr>
                    <w:rFonts w:ascii="Arial" w:hAnsi="Arial" w:cs="Arial"/>
                    <w:sz w:val="16"/>
                    <w:szCs w:val="16"/>
                    <w:highlight w:val="yellow"/>
                  </w:rPr>
                </w:rPrChange>
              </w:rPr>
              <w:t xml:space="preserve"> </w:t>
            </w:r>
          </w:p>
          <w:p w:rsidR="005F18C9" w:rsidRPr="005A7016" w:rsidRDefault="004F27C2" w:rsidP="007A337C">
            <w:pPr>
              <w:rPr>
                <w:rFonts w:ascii="Arial" w:hAnsi="Arial" w:cs="Arial"/>
                <w:color w:val="000000"/>
                <w:sz w:val="16"/>
                <w:szCs w:val="16"/>
                <w:rPrChange w:id="270" w:author="Tendai Makuwatsine" w:date="2020-06-03T20:43:00Z">
                  <w:rPr>
                    <w:rFonts w:ascii="Arial" w:hAnsi="Arial" w:cs="Arial"/>
                    <w:sz w:val="16"/>
                    <w:szCs w:val="16"/>
                    <w:highlight w:val="yellow"/>
                  </w:rPr>
                </w:rPrChange>
              </w:rPr>
            </w:pPr>
            <w:r w:rsidRPr="005A7016">
              <w:rPr>
                <w:rFonts w:ascii="Arial" w:hAnsi="Arial" w:cs="Arial"/>
                <w:color w:val="000000"/>
                <w:sz w:val="16"/>
                <w:szCs w:val="16"/>
                <w:rPrChange w:id="271" w:author="Tendai Makuwatsine" w:date="2020-06-03T20:43:00Z">
                  <w:rPr>
                    <w:rFonts w:ascii="Arial" w:hAnsi="Arial" w:cs="Arial"/>
                    <w:sz w:val="16"/>
                    <w:szCs w:val="16"/>
                    <w:highlight w:val="yellow"/>
                  </w:rPr>
                </w:rPrChange>
              </w:rPr>
              <w:t xml:space="preserve">       </w:t>
            </w:r>
            <w:r w:rsidR="005F18C9" w:rsidRPr="005A7016">
              <w:rPr>
                <w:rFonts w:ascii="Arial" w:hAnsi="Arial" w:cs="Arial"/>
                <w:color w:val="000000"/>
                <w:sz w:val="16"/>
                <w:szCs w:val="16"/>
                <w:rPrChange w:id="272" w:author="Tendai Makuwatsine" w:date="2020-06-03T20:43:00Z">
                  <w:rPr>
                    <w:rFonts w:ascii="Arial" w:hAnsi="Arial" w:cs="Arial"/>
                    <w:sz w:val="16"/>
                    <w:szCs w:val="16"/>
                    <w:highlight w:val="yellow"/>
                  </w:rPr>
                </w:rPrChange>
              </w:rPr>
              <w:t xml:space="preserve">four (4),    </w:t>
            </w:r>
          </w:p>
          <w:p w:rsidR="00C32C4F" w:rsidRPr="005A7016" w:rsidRDefault="00C32C4F" w:rsidP="007A337C">
            <w:pPr>
              <w:widowControl/>
              <w:numPr>
                <w:ilvl w:val="0"/>
                <w:numId w:val="28"/>
              </w:numPr>
              <w:overflowPunct/>
              <w:autoSpaceDE/>
              <w:autoSpaceDN/>
              <w:adjustRightInd/>
              <w:ind w:left="360"/>
              <w:textAlignment w:val="auto"/>
              <w:rPr>
                <w:rFonts w:ascii="Arial" w:hAnsi="Arial" w:cs="Arial"/>
                <w:color w:val="000000"/>
                <w:sz w:val="16"/>
                <w:szCs w:val="16"/>
                <w:rPrChange w:id="273" w:author="Tendai Makuwatsine" w:date="2020-06-03T20:43:00Z">
                  <w:rPr>
                    <w:rFonts w:ascii="Arial" w:hAnsi="Arial" w:cs="Arial"/>
                    <w:sz w:val="16"/>
                    <w:szCs w:val="16"/>
                    <w:highlight w:val="yellow"/>
                  </w:rPr>
                </w:rPrChange>
              </w:rPr>
            </w:pPr>
            <w:r w:rsidRPr="005A7016">
              <w:rPr>
                <w:rFonts w:ascii="Arial" w:hAnsi="Arial" w:cs="Arial"/>
                <w:color w:val="000000"/>
                <w:sz w:val="16"/>
                <w:szCs w:val="16"/>
                <w:rPrChange w:id="274" w:author="Tendai Makuwatsine" w:date="2020-06-03T20:43:00Z">
                  <w:rPr>
                    <w:rFonts w:ascii="Arial" w:hAnsi="Arial" w:cs="Arial"/>
                    <w:sz w:val="16"/>
                    <w:szCs w:val="16"/>
                    <w:highlight w:val="yellow"/>
                  </w:rPr>
                </w:rPrChange>
              </w:rPr>
              <w:t>Leaders</w:t>
            </w:r>
            <w:r w:rsidRPr="005A7016">
              <w:rPr>
                <w:rFonts w:ascii="Arial" w:hAnsi="Arial" w:cs="Arial"/>
                <w:strike/>
                <w:color w:val="000000"/>
                <w:sz w:val="16"/>
                <w:szCs w:val="16"/>
                <w:rPrChange w:id="275" w:author="Tendai Makuwatsine" w:date="2020-06-03T20:43:00Z">
                  <w:rPr>
                    <w:rFonts w:ascii="Arial" w:hAnsi="Arial" w:cs="Arial"/>
                    <w:strike/>
                    <w:sz w:val="16"/>
                    <w:szCs w:val="16"/>
                    <w:highlight w:val="yellow"/>
                  </w:rPr>
                </w:rPrChange>
              </w:rPr>
              <w:t xml:space="preserve"> </w:t>
            </w:r>
            <w:r w:rsidRPr="005A7016">
              <w:rPr>
                <w:rFonts w:ascii="Arial" w:hAnsi="Arial" w:cs="Arial"/>
                <w:color w:val="000000"/>
                <w:sz w:val="16"/>
                <w:szCs w:val="16"/>
                <w:rPrChange w:id="276" w:author="Tendai Makuwatsine" w:date="2020-06-03T20:43:00Z">
                  <w:rPr>
                    <w:rFonts w:ascii="Arial" w:hAnsi="Arial" w:cs="Arial"/>
                    <w:sz w:val="16"/>
                    <w:szCs w:val="16"/>
                    <w:highlight w:val="yellow"/>
                  </w:rPr>
                </w:rPrChange>
              </w:rPr>
              <w:t xml:space="preserve">perform </w:t>
            </w:r>
            <w:r w:rsidR="005F18C9" w:rsidRPr="005A7016">
              <w:rPr>
                <w:rFonts w:ascii="Arial" w:hAnsi="Arial" w:cs="Arial"/>
                <w:color w:val="000000"/>
                <w:sz w:val="16"/>
                <w:szCs w:val="16"/>
                <w:rPrChange w:id="277" w:author="Tendai Makuwatsine" w:date="2020-06-03T20:43:00Z">
                  <w:rPr>
                    <w:rFonts w:ascii="Arial" w:hAnsi="Arial" w:cs="Arial"/>
                    <w:sz w:val="16"/>
                    <w:szCs w:val="16"/>
                    <w:highlight w:val="yellow"/>
                  </w:rPr>
                </w:rPrChange>
              </w:rPr>
              <w:t xml:space="preserve">weekly </w:t>
            </w:r>
            <w:r w:rsidRPr="005A7016">
              <w:rPr>
                <w:rFonts w:ascii="Arial" w:hAnsi="Arial" w:cs="Arial"/>
                <w:color w:val="000000"/>
                <w:sz w:val="16"/>
                <w:szCs w:val="16"/>
                <w:rPrChange w:id="278" w:author="Tendai Makuwatsine" w:date="2020-06-03T20:43:00Z">
                  <w:rPr>
                    <w:rFonts w:ascii="Arial" w:hAnsi="Arial" w:cs="Arial"/>
                    <w:sz w:val="16"/>
                    <w:szCs w:val="16"/>
                    <w:highlight w:val="yellow"/>
                  </w:rPr>
                </w:rPrChange>
              </w:rPr>
              <w:t xml:space="preserve">evaluation against social distances controls. </w:t>
            </w:r>
          </w:p>
          <w:p w:rsidR="00C32C4F" w:rsidRPr="00613A9F" w:rsidRDefault="00C32C4F" w:rsidP="007A337C">
            <w:pPr>
              <w:widowControl/>
              <w:numPr>
                <w:ilvl w:val="0"/>
                <w:numId w:val="28"/>
              </w:numPr>
              <w:overflowPunct/>
              <w:autoSpaceDE/>
              <w:autoSpaceDN/>
              <w:adjustRightInd/>
              <w:ind w:left="360"/>
              <w:textAlignment w:val="auto"/>
              <w:rPr>
                <w:rFonts w:ascii="Arial" w:hAnsi="Arial" w:cs="Arial"/>
                <w:sz w:val="16"/>
                <w:szCs w:val="16"/>
              </w:rPr>
            </w:pPr>
            <w:r w:rsidRPr="00613A9F">
              <w:rPr>
                <w:rFonts w:ascii="Arial" w:hAnsi="Arial" w:cs="Arial"/>
                <w:sz w:val="16"/>
                <w:szCs w:val="16"/>
              </w:rPr>
              <w:t xml:space="preserve">Welfare areas </w:t>
            </w:r>
            <w:r w:rsidR="005170F6" w:rsidRPr="001F7EFE">
              <w:rPr>
                <w:rFonts w:ascii="Arial" w:hAnsi="Arial" w:cs="Arial"/>
                <w:color w:val="000000"/>
                <w:sz w:val="16"/>
                <w:szCs w:val="16"/>
              </w:rPr>
              <w:t>have been</w:t>
            </w:r>
            <w:r w:rsidR="005170F6">
              <w:rPr>
                <w:rFonts w:ascii="Arial" w:hAnsi="Arial" w:cs="Arial"/>
                <w:sz w:val="16"/>
                <w:szCs w:val="16"/>
              </w:rPr>
              <w:t xml:space="preserve"> </w:t>
            </w:r>
            <w:r w:rsidRPr="00613A9F">
              <w:rPr>
                <w:rFonts w:ascii="Arial" w:hAnsi="Arial" w:cs="Arial"/>
                <w:sz w:val="16"/>
                <w:szCs w:val="16"/>
              </w:rPr>
              <w:t xml:space="preserve">assessed in each location for serving hot food or drinks in accordance with government guidance and tables/seating from welfare areas moved to create 2m separation and avoid large groups congregating. </w:t>
            </w:r>
          </w:p>
          <w:p w:rsidR="00C32C4F" w:rsidRPr="00613A9F" w:rsidRDefault="00C32C4F" w:rsidP="007A337C">
            <w:pPr>
              <w:widowControl/>
              <w:numPr>
                <w:ilvl w:val="0"/>
                <w:numId w:val="30"/>
              </w:numPr>
              <w:overflowPunct/>
              <w:autoSpaceDE/>
              <w:autoSpaceDN/>
              <w:adjustRightInd/>
              <w:ind w:left="360"/>
              <w:textAlignment w:val="auto"/>
              <w:rPr>
                <w:rFonts w:ascii="Arial" w:hAnsi="Arial" w:cs="Arial"/>
                <w:sz w:val="16"/>
                <w:szCs w:val="16"/>
              </w:rPr>
            </w:pPr>
            <w:r w:rsidRPr="00613A9F">
              <w:rPr>
                <w:rFonts w:ascii="Arial" w:hAnsi="Arial" w:cs="Arial"/>
                <w:sz w:val="16"/>
                <w:szCs w:val="16"/>
              </w:rPr>
              <w:t xml:space="preserve">In accordance with UK government guidance all employees that can work from </w:t>
            </w:r>
            <w:r w:rsidRPr="00EB085D">
              <w:rPr>
                <w:rFonts w:ascii="Arial" w:hAnsi="Arial" w:cs="Arial"/>
                <w:sz w:val="16"/>
                <w:szCs w:val="16"/>
              </w:rPr>
              <w:t>home</w:t>
            </w:r>
            <w:r w:rsidRPr="00222B7E">
              <w:rPr>
                <w:rFonts w:ascii="Arial" w:hAnsi="Arial" w:cs="Arial"/>
                <w:sz w:val="16"/>
                <w:szCs w:val="16"/>
                <w:rPrChange w:id="279" w:author="Tendai Makuwatsine" w:date="2020-06-03T20:43:00Z">
                  <w:rPr>
                    <w:rFonts w:ascii="Arial" w:hAnsi="Arial" w:cs="Arial"/>
                    <w:sz w:val="16"/>
                    <w:szCs w:val="16"/>
                    <w:highlight w:val="yellow"/>
                  </w:rPr>
                </w:rPrChange>
              </w:rPr>
              <w:t xml:space="preserve"> </w:t>
            </w:r>
            <w:r w:rsidR="005170F6" w:rsidRPr="00222B7E">
              <w:rPr>
                <w:rFonts w:ascii="Arial" w:hAnsi="Arial" w:cs="Arial"/>
                <w:color w:val="000000"/>
                <w:sz w:val="16"/>
                <w:szCs w:val="16"/>
                <w:rPrChange w:id="280" w:author="Tendai Makuwatsine" w:date="2020-06-03T20:43:00Z">
                  <w:rPr>
                    <w:rFonts w:ascii="Arial" w:hAnsi="Arial" w:cs="Arial"/>
                    <w:color w:val="000000"/>
                    <w:sz w:val="16"/>
                    <w:szCs w:val="16"/>
                    <w:highlight w:val="yellow"/>
                  </w:rPr>
                </w:rPrChange>
              </w:rPr>
              <w:t>will</w:t>
            </w:r>
            <w:r w:rsidR="00423D6C" w:rsidRPr="001F7EFE">
              <w:rPr>
                <w:rFonts w:ascii="Arial" w:hAnsi="Arial" w:cs="Arial"/>
                <w:color w:val="000000"/>
                <w:sz w:val="16"/>
                <w:szCs w:val="16"/>
              </w:rPr>
              <w:t xml:space="preserve"> be working from home.</w:t>
            </w:r>
          </w:p>
          <w:p w:rsidR="00961234" w:rsidRDefault="00C32C4F" w:rsidP="007A337C">
            <w:pPr>
              <w:numPr>
                <w:ilvl w:val="0"/>
                <w:numId w:val="30"/>
              </w:numPr>
              <w:ind w:left="360"/>
              <w:rPr>
                <w:ins w:id="281" w:author="Paul Withey (High Temperature Research Centre)" w:date="2020-06-12T11:10:00Z"/>
                <w:rFonts w:ascii="Arial" w:hAnsi="Arial" w:cs="Arial"/>
                <w:sz w:val="16"/>
                <w:szCs w:val="16"/>
              </w:rPr>
            </w:pPr>
            <w:r w:rsidRPr="00613A9F">
              <w:rPr>
                <w:rFonts w:ascii="Arial" w:hAnsi="Arial" w:cs="Arial"/>
                <w:sz w:val="16"/>
                <w:szCs w:val="16"/>
              </w:rPr>
              <w:t xml:space="preserve">Business and safety critical travel only. </w:t>
            </w:r>
          </w:p>
          <w:p w:rsidR="00961234" w:rsidRPr="00961234" w:rsidRDefault="00961234" w:rsidP="007A337C">
            <w:pPr>
              <w:numPr>
                <w:ilvl w:val="0"/>
                <w:numId w:val="30"/>
              </w:numPr>
              <w:ind w:left="360"/>
              <w:rPr>
                <w:ins w:id="282" w:author="Paul Withey (High Temperature Research Centre)" w:date="2020-06-12T11:10:00Z"/>
                <w:rFonts w:ascii="Arial" w:hAnsi="Arial" w:cs="Arial"/>
                <w:sz w:val="16"/>
                <w:szCs w:val="16"/>
              </w:rPr>
            </w:pPr>
            <w:ins w:id="283" w:author="Paul Withey (High Temperature Research Centre)" w:date="2020-06-12T11:10:00Z">
              <w:r w:rsidRPr="00961234">
                <w:rPr>
                  <w:rFonts w:ascii="Arial" w:hAnsi="Arial" w:cs="Arial"/>
                  <w:sz w:val="16"/>
                  <w:szCs w:val="16"/>
                </w:rPr>
                <w:t xml:space="preserve">Workers told to avoid public transport where applicable and using alternatives e.g. cycling, walking to work etc. Where staff have not able to avoid public transport they do so in accordance with Government and University Guidance: </w:t>
              </w:r>
            </w:ins>
          </w:p>
          <w:p w:rsidR="00961234" w:rsidRPr="00961234" w:rsidRDefault="00961234" w:rsidP="007A337C">
            <w:pPr>
              <w:widowControl/>
              <w:numPr>
                <w:ilvl w:val="0"/>
                <w:numId w:val="30"/>
              </w:numPr>
              <w:overflowPunct/>
              <w:autoSpaceDE/>
              <w:autoSpaceDN/>
              <w:adjustRightInd/>
              <w:ind w:left="360"/>
              <w:textAlignment w:val="auto"/>
              <w:rPr>
                <w:ins w:id="284" w:author="Paul Withey (High Temperature Research Centre)" w:date="2020-06-12T11:10:00Z"/>
                <w:rFonts w:ascii="Arial" w:hAnsi="Arial" w:cs="Arial"/>
                <w:sz w:val="16"/>
                <w:szCs w:val="16"/>
                <w:u w:val="single"/>
              </w:rPr>
            </w:pPr>
            <w:ins w:id="285" w:author="Paul Withey (High Temperature Research Centre)" w:date="2020-06-12T11:10:00Z">
              <w:r w:rsidRPr="00961234">
                <w:rPr>
                  <w:rFonts w:ascii="Arial" w:hAnsi="Arial" w:cs="Arial"/>
                  <w:sz w:val="16"/>
                  <w:szCs w:val="16"/>
                </w:rPr>
                <w:fldChar w:fldCharType="begin"/>
              </w:r>
              <w:r w:rsidRPr="00961234">
                <w:rPr>
                  <w:rFonts w:ascii="Arial" w:hAnsi="Arial" w:cs="Arial"/>
                  <w:sz w:val="16"/>
                  <w:szCs w:val="16"/>
                </w:rPr>
                <w:instrText xml:space="preserve"> HYPERLINK "https://www.gov.uk/coronavirus" </w:instrText>
              </w:r>
              <w:r w:rsidRPr="00961234">
                <w:rPr>
                  <w:rFonts w:ascii="Arial" w:hAnsi="Arial" w:cs="Arial"/>
                  <w:sz w:val="16"/>
                  <w:szCs w:val="16"/>
                </w:rPr>
                <w:fldChar w:fldCharType="separate"/>
              </w:r>
              <w:r w:rsidRPr="00961234">
                <w:rPr>
                  <w:rStyle w:val="Hyperlink"/>
                  <w:rFonts w:ascii="Arial" w:hAnsi="Arial" w:cs="Arial"/>
                  <w:sz w:val="16"/>
                  <w:szCs w:val="16"/>
                </w:rPr>
                <w:t>https://www.gov.uk/coronavirus</w:t>
              </w:r>
              <w:r w:rsidRPr="00961234">
                <w:rPr>
                  <w:rFonts w:ascii="Arial" w:hAnsi="Arial" w:cs="Arial"/>
                  <w:sz w:val="16"/>
                  <w:szCs w:val="16"/>
                </w:rPr>
                <w:fldChar w:fldCharType="end"/>
              </w:r>
            </w:ins>
          </w:p>
          <w:p w:rsidR="00961234" w:rsidRPr="00961234" w:rsidRDefault="00961234" w:rsidP="007A337C">
            <w:pPr>
              <w:widowControl/>
              <w:numPr>
                <w:ilvl w:val="0"/>
                <w:numId w:val="30"/>
              </w:numPr>
              <w:overflowPunct/>
              <w:autoSpaceDE/>
              <w:autoSpaceDN/>
              <w:adjustRightInd/>
              <w:ind w:left="360"/>
              <w:textAlignment w:val="auto"/>
              <w:rPr>
                <w:ins w:id="286" w:author="Paul Withey (High Temperature Research Centre)" w:date="2020-06-12T11:10:00Z"/>
                <w:rFonts w:ascii="Arial" w:hAnsi="Arial" w:cs="Arial"/>
                <w:sz w:val="16"/>
                <w:szCs w:val="16"/>
                <w:u w:val="single"/>
              </w:rPr>
            </w:pPr>
            <w:ins w:id="287" w:author="Paul Withey (High Temperature Research Centre)" w:date="2020-06-12T11:10:00Z">
              <w:r w:rsidRPr="00961234">
                <w:rPr>
                  <w:rFonts w:ascii="Arial" w:hAnsi="Arial" w:cs="Arial"/>
                  <w:sz w:val="16"/>
                  <w:szCs w:val="16"/>
                  <w:u w:val="single"/>
                </w:rPr>
                <w:t>https://intranet.birmingham.ac.uk/staff/coronavirus/faqs-for-staff.aspx</w:t>
              </w:r>
            </w:ins>
          </w:p>
          <w:p w:rsidR="00C32C4F" w:rsidDel="00961234" w:rsidRDefault="00C32C4F" w:rsidP="007A337C">
            <w:pPr>
              <w:widowControl/>
              <w:numPr>
                <w:ilvl w:val="0"/>
                <w:numId w:val="30"/>
              </w:numPr>
              <w:overflowPunct/>
              <w:autoSpaceDE/>
              <w:autoSpaceDN/>
              <w:adjustRightInd/>
              <w:ind w:left="360"/>
              <w:textAlignment w:val="auto"/>
              <w:rPr>
                <w:del w:id="288" w:author="Paul Withey (High Temperature Research Centre)" w:date="2020-06-12T11:12:00Z"/>
                <w:rFonts w:ascii="Arial" w:hAnsi="Arial" w:cs="Arial"/>
                <w:sz w:val="16"/>
                <w:szCs w:val="16"/>
              </w:rPr>
            </w:pPr>
          </w:p>
          <w:p w:rsidR="005909AF" w:rsidDel="00961234" w:rsidRDefault="005909AF" w:rsidP="007A337C">
            <w:pPr>
              <w:rPr>
                <w:del w:id="289" w:author="Paul Withey (High Temperature Research Centre)" w:date="2020-06-12T11:12:00Z"/>
              </w:rPr>
            </w:pPr>
          </w:p>
          <w:p w:rsidR="005909AF" w:rsidRPr="009629C1" w:rsidDel="00961234" w:rsidRDefault="005909AF" w:rsidP="007A337C">
            <w:pPr>
              <w:rPr>
                <w:del w:id="290" w:author="Paul Withey (High Temperature Research Centre)" w:date="2020-06-12T11:13:00Z"/>
                <w:rFonts w:ascii="Arial" w:hAnsi="Arial" w:cs="Arial"/>
                <w:sz w:val="16"/>
                <w:szCs w:val="16"/>
              </w:rPr>
            </w:pPr>
            <w:del w:id="291" w:author="Paul Withey (High Temperature Research Centre)" w:date="2020-06-12T11:13:00Z">
              <w:r w:rsidRPr="009629C1" w:rsidDel="00961234">
                <w:rPr>
                  <w:rFonts w:ascii="Arial" w:hAnsi="Arial" w:cs="Arial"/>
                  <w:sz w:val="16"/>
                  <w:szCs w:val="16"/>
                </w:rPr>
                <w:delText>See links below for further guidance.</w:delText>
              </w:r>
            </w:del>
          </w:p>
          <w:p w:rsidR="005909AF" w:rsidRPr="009629C1" w:rsidDel="00961234" w:rsidRDefault="005909AF" w:rsidP="007A337C">
            <w:pPr>
              <w:rPr>
                <w:del w:id="292" w:author="Paul Withey (High Temperature Research Centre)" w:date="2020-06-12T11:13:00Z"/>
                <w:rFonts w:ascii="Arial" w:hAnsi="Arial" w:cs="Arial"/>
                <w:sz w:val="16"/>
                <w:szCs w:val="16"/>
              </w:rPr>
            </w:pPr>
          </w:p>
          <w:p w:rsidR="005909AF" w:rsidRPr="009629C1" w:rsidDel="00961234" w:rsidRDefault="005909AF" w:rsidP="007A337C">
            <w:pPr>
              <w:rPr>
                <w:del w:id="293" w:author="Paul Withey (High Temperature Research Centre)" w:date="2020-06-12T11:13:00Z"/>
                <w:rFonts w:ascii="Arial" w:hAnsi="Arial" w:cs="Arial"/>
                <w:sz w:val="16"/>
                <w:szCs w:val="16"/>
              </w:rPr>
            </w:pPr>
            <w:del w:id="294" w:author="Paul Withey (High Temperature Research Centre)" w:date="2020-06-12T11:13:00Z">
              <w:r w:rsidRPr="009629C1" w:rsidDel="00961234">
                <w:rPr>
                  <w:rFonts w:ascii="Arial" w:hAnsi="Arial" w:cs="Arial"/>
                  <w:sz w:val="16"/>
                  <w:szCs w:val="16"/>
                </w:rPr>
                <w:fldChar w:fldCharType="begin"/>
              </w:r>
              <w:r w:rsidRPr="009629C1" w:rsidDel="00961234">
                <w:rPr>
                  <w:rFonts w:ascii="Arial" w:hAnsi="Arial" w:cs="Arial"/>
                  <w:sz w:val="16"/>
                  <w:szCs w:val="16"/>
                </w:rPr>
                <w:delInstrText xml:space="preserve"> HYPERLINK "https://www.gov.uk/guidance/working-safely-during-coronavirus-covid-19" </w:delInstrText>
              </w:r>
              <w:r w:rsidRPr="009629C1" w:rsidDel="00961234">
                <w:rPr>
                  <w:rFonts w:ascii="Arial" w:hAnsi="Arial" w:cs="Arial"/>
                  <w:sz w:val="16"/>
                  <w:szCs w:val="16"/>
                </w:rPr>
                <w:fldChar w:fldCharType="separate"/>
              </w:r>
              <w:r w:rsidRPr="009629C1" w:rsidDel="00961234">
                <w:rPr>
                  <w:rStyle w:val="Hyperlink"/>
                  <w:rFonts w:ascii="Arial" w:hAnsi="Arial" w:cs="Arial"/>
                  <w:sz w:val="16"/>
                  <w:szCs w:val="16"/>
                </w:rPr>
                <w:delText>https://www.gov.uk/guidance/working-safely-during-coronavirus-covid-19</w:delText>
              </w:r>
              <w:r w:rsidRPr="009629C1" w:rsidDel="00961234">
                <w:rPr>
                  <w:rFonts w:ascii="Arial" w:hAnsi="Arial" w:cs="Arial"/>
                  <w:sz w:val="16"/>
                  <w:szCs w:val="16"/>
                </w:rPr>
                <w:fldChar w:fldCharType="end"/>
              </w:r>
            </w:del>
          </w:p>
          <w:p w:rsidR="005909AF" w:rsidRPr="009629C1" w:rsidDel="00961234" w:rsidRDefault="005909AF" w:rsidP="007A337C">
            <w:pPr>
              <w:rPr>
                <w:del w:id="295" w:author="Paul Withey (High Temperature Research Centre)" w:date="2020-06-12T11:13:00Z"/>
                <w:rFonts w:ascii="Arial" w:hAnsi="Arial" w:cs="Arial"/>
                <w:sz w:val="16"/>
                <w:szCs w:val="16"/>
              </w:rPr>
            </w:pPr>
          </w:p>
          <w:p w:rsidR="005909AF" w:rsidRPr="009629C1" w:rsidDel="00961234" w:rsidRDefault="005909AF" w:rsidP="007A337C">
            <w:pPr>
              <w:rPr>
                <w:del w:id="296" w:author="Paul Withey (High Temperature Research Centre)" w:date="2020-06-12T11:13:00Z"/>
                <w:rFonts w:ascii="Arial" w:hAnsi="Arial" w:cs="Arial"/>
                <w:sz w:val="16"/>
                <w:szCs w:val="16"/>
              </w:rPr>
            </w:pPr>
            <w:del w:id="297" w:author="Paul Withey (High Temperature Research Centre)" w:date="2020-06-12T11:13:00Z">
              <w:r w:rsidRPr="009629C1" w:rsidDel="00961234">
                <w:rPr>
                  <w:rFonts w:ascii="Arial" w:hAnsi="Arial" w:cs="Arial"/>
                  <w:sz w:val="16"/>
                  <w:szCs w:val="16"/>
                </w:rPr>
                <w:fldChar w:fldCharType="begin"/>
              </w:r>
              <w:r w:rsidRPr="009629C1" w:rsidDel="00961234">
                <w:rPr>
                  <w:rFonts w:ascii="Arial" w:hAnsi="Arial" w:cs="Arial"/>
                  <w:sz w:val="16"/>
                  <w:szCs w:val="16"/>
                </w:rPr>
                <w:delInstrText xml:space="preserve"> HYPERLINK "https://www.gov.uk/guidance/working-safely-during-coronavirus-covid-19/5-steps-to-working-safely" </w:delInstrText>
              </w:r>
              <w:r w:rsidRPr="009629C1" w:rsidDel="00961234">
                <w:rPr>
                  <w:rFonts w:ascii="Arial" w:hAnsi="Arial" w:cs="Arial"/>
                  <w:sz w:val="16"/>
                  <w:szCs w:val="16"/>
                </w:rPr>
                <w:fldChar w:fldCharType="separate"/>
              </w:r>
              <w:r w:rsidRPr="009629C1" w:rsidDel="00961234">
                <w:rPr>
                  <w:rStyle w:val="Hyperlink"/>
                  <w:rFonts w:ascii="Arial" w:hAnsi="Arial" w:cs="Arial"/>
                  <w:sz w:val="16"/>
                  <w:szCs w:val="16"/>
                </w:rPr>
                <w:delText>https://www.gov.uk/guidance/working-safely-during-coronavirus-covid-19/5-steps-to-working-safely</w:delText>
              </w:r>
              <w:r w:rsidRPr="009629C1" w:rsidDel="00961234">
                <w:rPr>
                  <w:rFonts w:ascii="Arial" w:hAnsi="Arial" w:cs="Arial"/>
                  <w:sz w:val="16"/>
                  <w:szCs w:val="16"/>
                </w:rPr>
                <w:fldChar w:fldCharType="end"/>
              </w:r>
            </w:del>
          </w:p>
          <w:p w:rsidR="005909AF" w:rsidRDefault="005909AF" w:rsidP="007A337C">
            <w:pPr>
              <w:widowControl/>
              <w:numPr>
                <w:ilvl w:val="0"/>
                <w:numId w:val="30"/>
              </w:numPr>
              <w:overflowPunct/>
              <w:autoSpaceDE/>
              <w:autoSpaceDN/>
              <w:adjustRightInd/>
              <w:ind w:left="360"/>
              <w:textAlignment w:val="auto"/>
              <w:rPr>
                <w:rFonts w:ascii="Arial" w:hAnsi="Arial" w:cs="Arial"/>
                <w:sz w:val="16"/>
                <w:szCs w:val="16"/>
              </w:rPr>
            </w:pPr>
          </w:p>
          <w:p w:rsidR="005909AF" w:rsidRDefault="005909AF" w:rsidP="007A337C">
            <w:pPr>
              <w:widowControl/>
              <w:overflowPunct/>
              <w:autoSpaceDE/>
              <w:autoSpaceDN/>
              <w:adjustRightInd/>
              <w:textAlignment w:val="auto"/>
              <w:rPr>
                <w:rFonts w:ascii="Arial" w:hAnsi="Arial" w:cs="Arial"/>
                <w:sz w:val="16"/>
                <w:szCs w:val="16"/>
              </w:rPr>
            </w:pPr>
          </w:p>
          <w:p w:rsidR="005909AF" w:rsidRDefault="005909AF" w:rsidP="007A337C">
            <w:pPr>
              <w:widowControl/>
              <w:overflowPunct/>
              <w:autoSpaceDE/>
              <w:autoSpaceDN/>
              <w:adjustRightInd/>
              <w:textAlignment w:val="auto"/>
              <w:rPr>
                <w:rFonts w:ascii="Arial" w:hAnsi="Arial" w:cs="Arial"/>
                <w:sz w:val="16"/>
                <w:szCs w:val="16"/>
              </w:rPr>
            </w:pPr>
          </w:p>
          <w:p w:rsidR="005909AF" w:rsidRPr="00613A9F" w:rsidRDefault="005909AF" w:rsidP="007A337C">
            <w:pPr>
              <w:widowControl/>
              <w:overflowPunct/>
              <w:autoSpaceDE/>
              <w:autoSpaceDN/>
              <w:adjustRightInd/>
              <w:textAlignment w:val="auto"/>
              <w:rPr>
                <w:rFonts w:ascii="Arial" w:hAnsi="Arial" w:cs="Arial"/>
                <w:sz w:val="16"/>
                <w:szCs w:val="16"/>
              </w:rPr>
            </w:pPr>
          </w:p>
        </w:tc>
        <w:tc>
          <w:tcPr>
            <w:tcW w:w="993" w:type="dxa"/>
            <w:gridSpan w:val="2"/>
            <w:tcPrChange w:id="298" w:author="Tendai Makuwatsine" w:date="2020-06-12T11:58:00Z">
              <w:tcPr>
                <w:tcW w:w="993" w:type="dxa"/>
                <w:gridSpan w:val="3"/>
              </w:tcPr>
            </w:tcPrChange>
          </w:tcPr>
          <w:p w:rsidR="00C32C4F" w:rsidRDefault="005909AF" w:rsidP="007A337C">
            <w:pPr>
              <w:pStyle w:val="Title"/>
              <w:jc w:val="left"/>
              <w:rPr>
                <w:b w:val="0"/>
                <w:sz w:val="16"/>
                <w:szCs w:val="16"/>
                <w:u w:val="none"/>
              </w:rPr>
            </w:pPr>
            <w:r w:rsidRPr="009629C1">
              <w:rPr>
                <w:b w:val="0"/>
                <w:sz w:val="16"/>
                <w:szCs w:val="16"/>
                <w:u w:val="none"/>
              </w:rPr>
              <w:t>12</w:t>
            </w:r>
          </w:p>
          <w:p w:rsidR="009A7957" w:rsidRDefault="009A7957" w:rsidP="007A337C">
            <w:pPr>
              <w:pStyle w:val="Title"/>
              <w:jc w:val="left"/>
              <w:rPr>
                <w:b w:val="0"/>
                <w:sz w:val="16"/>
                <w:szCs w:val="16"/>
                <w:u w:val="none"/>
              </w:rPr>
            </w:pPr>
          </w:p>
          <w:p w:rsidR="009A7957" w:rsidRPr="005A7016" w:rsidRDefault="002A357F" w:rsidP="007A337C">
            <w:pPr>
              <w:pStyle w:val="Title"/>
              <w:jc w:val="left"/>
              <w:rPr>
                <w:b w:val="0"/>
                <w:color w:val="000000"/>
                <w:sz w:val="16"/>
                <w:szCs w:val="16"/>
                <w:u w:val="none"/>
                <w:rPrChange w:id="299" w:author="Tendai Makuwatsine" w:date="2020-06-03T20:43:00Z">
                  <w:rPr>
                    <w:b w:val="0"/>
                    <w:sz w:val="16"/>
                    <w:szCs w:val="16"/>
                    <w:u w:val="none"/>
                  </w:rPr>
                </w:rPrChange>
              </w:rPr>
            </w:pPr>
            <w:r w:rsidRPr="005A7016">
              <w:rPr>
                <w:b w:val="0"/>
                <w:color w:val="000000"/>
                <w:sz w:val="16"/>
                <w:szCs w:val="16"/>
                <w:u w:val="none"/>
                <w:rPrChange w:id="300" w:author="Tendai Makuwatsine" w:date="2020-06-03T20:43:00Z">
                  <w:rPr>
                    <w:b w:val="0"/>
                    <w:color w:val="FF0000"/>
                    <w:sz w:val="16"/>
                    <w:szCs w:val="16"/>
                    <w:u w:val="none"/>
                  </w:rPr>
                </w:rPrChange>
              </w:rPr>
              <w:t>SXL=4x3</w:t>
            </w:r>
          </w:p>
        </w:tc>
        <w:tc>
          <w:tcPr>
            <w:tcW w:w="992" w:type="dxa"/>
            <w:gridSpan w:val="2"/>
            <w:tcPrChange w:id="301" w:author="Tendai Makuwatsine" w:date="2020-06-12T11:58:00Z">
              <w:tcPr>
                <w:tcW w:w="992" w:type="dxa"/>
                <w:gridSpan w:val="3"/>
              </w:tcPr>
            </w:tcPrChange>
          </w:tcPr>
          <w:p w:rsidR="00C32C4F" w:rsidRPr="009629C1" w:rsidRDefault="005909AF" w:rsidP="007A337C">
            <w:pPr>
              <w:pStyle w:val="Title"/>
              <w:jc w:val="left"/>
              <w:rPr>
                <w:b w:val="0"/>
                <w:sz w:val="16"/>
                <w:szCs w:val="16"/>
                <w:u w:val="none"/>
              </w:rPr>
            </w:pPr>
            <w:r w:rsidRPr="009629C1">
              <w:rPr>
                <w:b w:val="0"/>
                <w:sz w:val="16"/>
                <w:szCs w:val="16"/>
                <w:u w:val="none"/>
              </w:rPr>
              <w:t>N</w:t>
            </w:r>
          </w:p>
        </w:tc>
        <w:tc>
          <w:tcPr>
            <w:tcW w:w="2977" w:type="dxa"/>
            <w:gridSpan w:val="2"/>
            <w:tcPrChange w:id="302" w:author="Tendai Makuwatsine" w:date="2020-06-12T11:58:00Z">
              <w:tcPr>
                <w:tcW w:w="2977" w:type="dxa"/>
                <w:gridSpan w:val="3"/>
              </w:tcPr>
            </w:tcPrChange>
          </w:tcPr>
          <w:p w:rsidR="005909AF" w:rsidRPr="005C2260" w:rsidRDefault="005909AF" w:rsidP="007A337C">
            <w:pPr>
              <w:widowControl/>
              <w:overflowPunct/>
              <w:autoSpaceDE/>
              <w:autoSpaceDN/>
              <w:adjustRightInd/>
              <w:textAlignment w:val="auto"/>
              <w:rPr>
                <w:rFonts w:ascii="Arial" w:hAnsi="Arial" w:cs="Arial"/>
                <w:sz w:val="16"/>
                <w:szCs w:val="16"/>
              </w:rPr>
            </w:pPr>
            <w:r w:rsidRPr="005C2260">
              <w:rPr>
                <w:rFonts w:ascii="Arial" w:hAnsi="Arial" w:cs="Arial"/>
                <w:sz w:val="16"/>
                <w:szCs w:val="16"/>
              </w:rPr>
              <w:t xml:space="preserve">Areas of work to be marked out with floor tape/signs to ensure adequate social distancing are in place and a one way system is in action. Visual management aids to act as a nudge for social distancing and separate points of exit and entry (reinforcing one way system), single use occupancy and appropriate cleaning before and after use. </w:t>
            </w:r>
          </w:p>
          <w:p w:rsidR="005909AF" w:rsidRPr="005C2260" w:rsidRDefault="005909AF" w:rsidP="007A337C">
            <w:pPr>
              <w:rPr>
                <w:rFonts w:ascii="Arial" w:hAnsi="Arial" w:cs="Arial"/>
                <w:sz w:val="16"/>
                <w:szCs w:val="16"/>
              </w:rPr>
            </w:pPr>
          </w:p>
          <w:p w:rsidR="009629C1" w:rsidRPr="005170F6" w:rsidRDefault="00A54105" w:rsidP="007A337C">
            <w:pPr>
              <w:rPr>
                <w:rFonts w:ascii="Arial" w:hAnsi="Arial" w:cs="Arial"/>
                <w:color w:val="FF0000"/>
                <w:sz w:val="16"/>
                <w:szCs w:val="16"/>
              </w:rPr>
            </w:pPr>
            <w:r>
              <w:rPr>
                <w:rFonts w:ascii="Arial" w:hAnsi="Arial" w:cs="Arial"/>
                <w:sz w:val="16"/>
                <w:szCs w:val="16"/>
              </w:rPr>
              <w:t xml:space="preserve">Internal </w:t>
            </w:r>
            <w:r w:rsidRPr="00222B7E">
              <w:rPr>
                <w:rFonts w:ascii="Arial" w:hAnsi="Arial" w:cs="Arial"/>
                <w:sz w:val="16"/>
                <w:szCs w:val="16"/>
                <w:rPrChange w:id="303" w:author="Tendai Makuwatsine" w:date="2020-06-03T20:43:00Z">
                  <w:rPr>
                    <w:rFonts w:ascii="Arial" w:hAnsi="Arial" w:cs="Arial"/>
                    <w:sz w:val="16"/>
                    <w:szCs w:val="16"/>
                    <w:highlight w:val="yellow"/>
                  </w:rPr>
                </w:rPrChange>
              </w:rPr>
              <w:t xml:space="preserve">communication channels, such as emails and University’s daily briefings </w:t>
            </w:r>
            <w:r w:rsidR="005909AF" w:rsidRPr="00222B7E">
              <w:rPr>
                <w:rFonts w:ascii="Arial" w:hAnsi="Arial" w:cs="Arial"/>
                <w:sz w:val="16"/>
                <w:szCs w:val="16"/>
                <w:rPrChange w:id="304" w:author="Tendai Makuwatsine" w:date="2020-06-03T20:43:00Z">
                  <w:rPr>
                    <w:rFonts w:ascii="Arial" w:hAnsi="Arial" w:cs="Arial"/>
                    <w:sz w:val="16"/>
                    <w:szCs w:val="16"/>
                    <w:highlight w:val="yellow"/>
                  </w:rPr>
                </w:rPrChange>
              </w:rPr>
              <w:t xml:space="preserve">will </w:t>
            </w:r>
            <w:r w:rsidRPr="00222B7E">
              <w:rPr>
                <w:rFonts w:ascii="Arial" w:hAnsi="Arial" w:cs="Arial"/>
                <w:sz w:val="16"/>
                <w:szCs w:val="16"/>
                <w:rPrChange w:id="305" w:author="Tendai Makuwatsine" w:date="2020-06-03T20:43:00Z">
                  <w:rPr>
                    <w:rFonts w:ascii="Arial" w:hAnsi="Arial" w:cs="Arial"/>
                    <w:sz w:val="16"/>
                    <w:szCs w:val="16"/>
                    <w:highlight w:val="yellow"/>
                  </w:rPr>
                </w:rPrChange>
              </w:rPr>
              <w:t>be used to regularly s</w:t>
            </w:r>
            <w:r w:rsidR="005909AF" w:rsidRPr="00222B7E">
              <w:rPr>
                <w:rFonts w:ascii="Arial" w:hAnsi="Arial" w:cs="Arial"/>
                <w:sz w:val="16"/>
                <w:szCs w:val="16"/>
                <w:rPrChange w:id="306" w:author="Tendai Makuwatsine" w:date="2020-06-03T20:43:00Z">
                  <w:rPr>
                    <w:rFonts w:ascii="Arial" w:hAnsi="Arial" w:cs="Arial"/>
                    <w:sz w:val="16"/>
                    <w:szCs w:val="16"/>
                    <w:highlight w:val="yellow"/>
                  </w:rPr>
                </w:rPrChange>
              </w:rPr>
              <w:t>upport employees in a fast-changing situation.</w:t>
            </w:r>
            <w:r w:rsidR="004F27C2" w:rsidRPr="00EB085D">
              <w:rPr>
                <w:rFonts w:ascii="Arial" w:hAnsi="Arial" w:cs="Arial"/>
                <w:sz w:val="16"/>
                <w:szCs w:val="16"/>
              </w:rPr>
              <w:t xml:space="preserve"> Staff</w:t>
            </w:r>
            <w:r w:rsidR="004F27C2">
              <w:rPr>
                <w:rFonts w:ascii="Arial" w:hAnsi="Arial" w:cs="Arial"/>
                <w:sz w:val="16"/>
                <w:szCs w:val="16"/>
              </w:rPr>
              <w:t xml:space="preserve"> will be encouraged</w:t>
            </w:r>
            <w:r w:rsidR="00BB3BFD">
              <w:rPr>
                <w:rFonts w:ascii="Arial" w:hAnsi="Arial" w:cs="Arial"/>
                <w:sz w:val="16"/>
                <w:szCs w:val="16"/>
              </w:rPr>
              <w:t xml:space="preserve"> (as part of the induction)</w:t>
            </w:r>
            <w:r w:rsidR="004F27C2">
              <w:rPr>
                <w:rFonts w:ascii="Arial" w:hAnsi="Arial" w:cs="Arial"/>
                <w:sz w:val="16"/>
                <w:szCs w:val="16"/>
              </w:rPr>
              <w:t xml:space="preserve"> to keep</w:t>
            </w:r>
            <w:r w:rsidR="00BB3BFD">
              <w:rPr>
                <w:rFonts w:ascii="Arial" w:hAnsi="Arial" w:cs="Arial"/>
                <w:sz w:val="16"/>
                <w:szCs w:val="16"/>
              </w:rPr>
              <w:t xml:space="preserve"> themselves informed by checking/</w:t>
            </w:r>
            <w:r w:rsidR="004F27C2">
              <w:rPr>
                <w:rFonts w:ascii="Arial" w:hAnsi="Arial" w:cs="Arial"/>
                <w:sz w:val="16"/>
                <w:szCs w:val="16"/>
              </w:rPr>
              <w:t>reading these comm</w:t>
            </w:r>
            <w:r w:rsidR="00BB3BFD">
              <w:rPr>
                <w:rFonts w:ascii="Arial" w:hAnsi="Arial" w:cs="Arial"/>
                <w:sz w:val="16"/>
                <w:szCs w:val="16"/>
              </w:rPr>
              <w:t>unications</w:t>
            </w:r>
          </w:p>
          <w:p w:rsidR="009629C1" w:rsidRPr="005C2260" w:rsidRDefault="009629C1" w:rsidP="007A337C">
            <w:pPr>
              <w:rPr>
                <w:rFonts w:ascii="Arial" w:hAnsi="Arial" w:cs="Arial"/>
                <w:sz w:val="16"/>
                <w:szCs w:val="16"/>
              </w:rPr>
            </w:pPr>
          </w:p>
          <w:p w:rsidR="005F18C9" w:rsidRDefault="005F18C9" w:rsidP="007A337C">
            <w:pPr>
              <w:rPr>
                <w:rFonts w:ascii="Arial" w:hAnsi="Arial" w:cs="Arial"/>
                <w:sz w:val="16"/>
                <w:szCs w:val="16"/>
              </w:rPr>
            </w:pPr>
          </w:p>
          <w:p w:rsidR="005909AF" w:rsidRPr="005C2260" w:rsidRDefault="005909AF" w:rsidP="007A337C">
            <w:pPr>
              <w:rPr>
                <w:rFonts w:ascii="Arial" w:hAnsi="Arial" w:cs="Arial"/>
                <w:sz w:val="16"/>
                <w:szCs w:val="16"/>
              </w:rPr>
            </w:pPr>
            <w:r w:rsidRPr="005C2260">
              <w:rPr>
                <w:rFonts w:ascii="Arial" w:hAnsi="Arial" w:cs="Arial"/>
                <w:sz w:val="16"/>
                <w:szCs w:val="16"/>
              </w:rPr>
              <w:t xml:space="preserve">Given the </w:t>
            </w:r>
            <w:r w:rsidR="00962F9B" w:rsidRPr="005C2260">
              <w:rPr>
                <w:rFonts w:ascii="Arial" w:hAnsi="Arial" w:cs="Arial"/>
                <w:sz w:val="16"/>
                <w:szCs w:val="16"/>
              </w:rPr>
              <w:t xml:space="preserve">number of </w:t>
            </w:r>
            <w:r w:rsidRPr="005C2260">
              <w:rPr>
                <w:rFonts w:ascii="Arial" w:hAnsi="Arial" w:cs="Arial"/>
                <w:sz w:val="16"/>
                <w:szCs w:val="16"/>
              </w:rPr>
              <w:t xml:space="preserve">occupants who will be using this space, we would expect no issues with the guidelines on social distancing being adhered to </w:t>
            </w:r>
          </w:p>
          <w:p w:rsidR="00C32C4F" w:rsidRDefault="00C32C4F" w:rsidP="007A337C">
            <w:pPr>
              <w:pStyle w:val="Title"/>
              <w:jc w:val="left"/>
              <w:rPr>
                <w:ins w:id="307" w:author="Tendai Makuwatsine" w:date="2020-06-11T09:55:00Z"/>
                <w:b w:val="0"/>
                <w:sz w:val="16"/>
                <w:szCs w:val="16"/>
                <w:u w:val="none"/>
              </w:rPr>
            </w:pPr>
          </w:p>
          <w:p w:rsidR="00EB085D" w:rsidRPr="00EB085D" w:rsidRDefault="00EB085D" w:rsidP="007A337C">
            <w:pPr>
              <w:pStyle w:val="Title"/>
              <w:jc w:val="left"/>
              <w:rPr>
                <w:ins w:id="308" w:author="Tendai Makuwatsine" w:date="2020-06-11T09:55:00Z"/>
                <w:b w:val="0"/>
                <w:color w:val="002060"/>
                <w:sz w:val="16"/>
                <w:szCs w:val="16"/>
                <w:u w:val="none"/>
                <w:rPrChange w:id="309" w:author="Tendai Makuwatsine" w:date="2020-06-11T09:57:00Z">
                  <w:rPr>
                    <w:ins w:id="310" w:author="Tendai Makuwatsine" w:date="2020-06-11T09:55:00Z"/>
                    <w:b w:val="0"/>
                    <w:sz w:val="16"/>
                    <w:szCs w:val="16"/>
                    <w:u w:val="none"/>
                  </w:rPr>
                </w:rPrChange>
              </w:rPr>
            </w:pPr>
            <w:ins w:id="311" w:author="Tendai Makuwatsine" w:date="2020-06-11T09:55:00Z">
              <w:r w:rsidRPr="00EB085D">
                <w:rPr>
                  <w:b w:val="0"/>
                  <w:color w:val="002060"/>
                  <w:sz w:val="16"/>
                  <w:szCs w:val="16"/>
                  <w:u w:val="none"/>
                  <w:rPrChange w:id="312" w:author="Tendai Makuwatsine" w:date="2020-06-11T09:57:00Z">
                    <w:rPr>
                      <w:b w:val="0"/>
                      <w:color w:val="00B050"/>
                      <w:sz w:val="16"/>
                      <w:szCs w:val="16"/>
                      <w:u w:val="none"/>
                    </w:rPr>
                  </w:rPrChange>
                </w:rPr>
                <w:t>Working from home will be used as part of the measures for staff not involved with the production run</w:t>
              </w:r>
            </w:ins>
          </w:p>
          <w:p w:rsidR="00EB085D" w:rsidRPr="005C2260" w:rsidRDefault="00EB085D" w:rsidP="007A337C">
            <w:pPr>
              <w:pStyle w:val="Title"/>
              <w:jc w:val="left"/>
              <w:rPr>
                <w:b w:val="0"/>
                <w:sz w:val="16"/>
                <w:szCs w:val="16"/>
                <w:u w:val="none"/>
              </w:rPr>
            </w:pPr>
          </w:p>
          <w:p w:rsidR="005C2260" w:rsidRPr="005C2260" w:rsidRDefault="005C2260" w:rsidP="007A337C">
            <w:pPr>
              <w:rPr>
                <w:rFonts w:ascii="Arial" w:hAnsi="Arial" w:cs="Arial"/>
                <w:b/>
                <w:sz w:val="16"/>
                <w:szCs w:val="16"/>
              </w:rPr>
            </w:pPr>
            <w:r w:rsidRPr="005C2260">
              <w:rPr>
                <w:rFonts w:ascii="Arial" w:hAnsi="Arial" w:cs="Arial"/>
                <w:b/>
                <w:sz w:val="16"/>
                <w:szCs w:val="16"/>
              </w:rPr>
              <w:t>Message will be emphasised at local induction. All attendees will sign an attendance sheet.</w:t>
            </w:r>
          </w:p>
          <w:p w:rsidR="005C2260" w:rsidRPr="005C2260" w:rsidRDefault="005C2260" w:rsidP="007A337C">
            <w:pPr>
              <w:rPr>
                <w:rFonts w:ascii="Arial" w:hAnsi="Arial" w:cs="Arial"/>
                <w:b/>
                <w:sz w:val="16"/>
                <w:szCs w:val="16"/>
              </w:rPr>
            </w:pPr>
          </w:p>
          <w:p w:rsidR="005C2260" w:rsidRPr="005C2260" w:rsidRDefault="005C2260" w:rsidP="007A337C">
            <w:pPr>
              <w:pStyle w:val="Title"/>
              <w:jc w:val="left"/>
              <w:rPr>
                <w:b w:val="0"/>
                <w:sz w:val="16"/>
                <w:szCs w:val="16"/>
                <w:u w:val="none"/>
              </w:rPr>
            </w:pPr>
          </w:p>
        </w:tc>
        <w:tc>
          <w:tcPr>
            <w:tcW w:w="992" w:type="dxa"/>
            <w:gridSpan w:val="2"/>
            <w:tcPrChange w:id="313" w:author="Tendai Makuwatsine" w:date="2020-06-12T11:58:00Z">
              <w:tcPr>
                <w:tcW w:w="992" w:type="dxa"/>
                <w:gridSpan w:val="3"/>
              </w:tcPr>
            </w:tcPrChange>
          </w:tcPr>
          <w:p w:rsidR="00C32C4F" w:rsidRDefault="001C74CD" w:rsidP="007A337C">
            <w:pPr>
              <w:pStyle w:val="Title"/>
              <w:jc w:val="left"/>
              <w:rPr>
                <w:b w:val="0"/>
                <w:sz w:val="16"/>
                <w:szCs w:val="16"/>
                <w:u w:val="none"/>
              </w:rPr>
            </w:pPr>
            <w:del w:id="314" w:author="Tendai Makuwatsine" w:date="2020-06-03T13:06:00Z">
              <w:r w:rsidDel="00FB37C6">
                <w:rPr>
                  <w:b w:val="0"/>
                  <w:sz w:val="16"/>
                  <w:szCs w:val="16"/>
                  <w:u w:val="none"/>
                </w:rPr>
                <w:delText>6</w:delText>
              </w:r>
            </w:del>
            <w:ins w:id="315" w:author="Tendai Makuwatsine" w:date="2020-06-03T13:06:00Z">
              <w:r w:rsidR="00FB37C6">
                <w:rPr>
                  <w:b w:val="0"/>
                  <w:sz w:val="16"/>
                  <w:szCs w:val="16"/>
                  <w:u w:val="none"/>
                </w:rPr>
                <w:t>8</w:t>
              </w:r>
            </w:ins>
          </w:p>
          <w:p w:rsidR="009A7957" w:rsidRDefault="009A7957" w:rsidP="007A337C">
            <w:pPr>
              <w:pStyle w:val="Title"/>
              <w:jc w:val="left"/>
              <w:rPr>
                <w:b w:val="0"/>
                <w:sz w:val="16"/>
                <w:szCs w:val="16"/>
                <w:u w:val="none"/>
              </w:rPr>
            </w:pPr>
          </w:p>
          <w:p w:rsidR="009A7957" w:rsidRPr="005A7016" w:rsidRDefault="00406F95" w:rsidP="007A337C">
            <w:pPr>
              <w:pStyle w:val="Title"/>
              <w:jc w:val="left"/>
              <w:rPr>
                <w:b w:val="0"/>
                <w:color w:val="000000"/>
                <w:sz w:val="16"/>
                <w:szCs w:val="16"/>
                <w:u w:val="none"/>
                <w:rPrChange w:id="316" w:author="Tendai Makuwatsine" w:date="2020-06-03T20:43:00Z">
                  <w:rPr>
                    <w:b w:val="0"/>
                    <w:sz w:val="16"/>
                    <w:szCs w:val="16"/>
                    <w:u w:val="none"/>
                  </w:rPr>
                </w:rPrChange>
              </w:rPr>
            </w:pPr>
            <w:r w:rsidRPr="005A7016">
              <w:rPr>
                <w:b w:val="0"/>
                <w:color w:val="000000"/>
                <w:sz w:val="16"/>
                <w:szCs w:val="16"/>
                <w:u w:val="none"/>
                <w:rPrChange w:id="317" w:author="Tendai Makuwatsine" w:date="2020-06-03T20:43:00Z">
                  <w:rPr>
                    <w:b w:val="0"/>
                    <w:color w:val="FF0000"/>
                    <w:sz w:val="16"/>
                    <w:szCs w:val="16"/>
                    <w:u w:val="none"/>
                  </w:rPr>
                </w:rPrChange>
              </w:rPr>
              <w:t>SXL=</w:t>
            </w:r>
            <w:ins w:id="318" w:author="Tendai Makuwatsine" w:date="2020-06-03T13:06:00Z">
              <w:r w:rsidR="00FB37C6" w:rsidRPr="005A7016">
                <w:rPr>
                  <w:b w:val="0"/>
                  <w:color w:val="000000"/>
                  <w:sz w:val="16"/>
                  <w:szCs w:val="16"/>
                  <w:u w:val="none"/>
                  <w:rPrChange w:id="319" w:author="Tendai Makuwatsine" w:date="2020-06-03T20:43:00Z">
                    <w:rPr>
                      <w:b w:val="0"/>
                      <w:color w:val="FF0000"/>
                      <w:sz w:val="16"/>
                      <w:szCs w:val="16"/>
                      <w:u w:val="none"/>
                    </w:rPr>
                  </w:rPrChange>
                </w:rPr>
                <w:t>4</w:t>
              </w:r>
            </w:ins>
            <w:del w:id="320" w:author="Tendai Makuwatsine" w:date="2020-06-03T13:06:00Z">
              <w:r w:rsidR="00D9464B" w:rsidRPr="005A7016" w:rsidDel="00FB37C6">
                <w:rPr>
                  <w:b w:val="0"/>
                  <w:color w:val="000000"/>
                  <w:sz w:val="16"/>
                  <w:szCs w:val="16"/>
                  <w:u w:val="none"/>
                  <w:rPrChange w:id="321" w:author="Tendai Makuwatsine" w:date="2020-06-03T20:43:00Z">
                    <w:rPr>
                      <w:b w:val="0"/>
                      <w:color w:val="FF0000"/>
                      <w:sz w:val="16"/>
                      <w:szCs w:val="16"/>
                      <w:u w:val="none"/>
                    </w:rPr>
                  </w:rPrChange>
                </w:rPr>
                <w:delText>3</w:delText>
              </w:r>
            </w:del>
            <w:r w:rsidR="00D9464B" w:rsidRPr="005A7016">
              <w:rPr>
                <w:b w:val="0"/>
                <w:color w:val="000000"/>
                <w:sz w:val="16"/>
                <w:szCs w:val="16"/>
                <w:u w:val="none"/>
                <w:rPrChange w:id="322" w:author="Tendai Makuwatsine" w:date="2020-06-03T20:43:00Z">
                  <w:rPr>
                    <w:b w:val="0"/>
                    <w:color w:val="FF0000"/>
                    <w:sz w:val="16"/>
                    <w:szCs w:val="16"/>
                    <w:u w:val="none"/>
                  </w:rPr>
                </w:rPrChange>
              </w:rPr>
              <w:t>x</w:t>
            </w:r>
            <w:r w:rsidR="001C74CD" w:rsidRPr="005A7016">
              <w:rPr>
                <w:b w:val="0"/>
                <w:color w:val="000000"/>
                <w:sz w:val="16"/>
                <w:szCs w:val="16"/>
                <w:u w:val="none"/>
                <w:rPrChange w:id="323" w:author="Tendai Makuwatsine" w:date="2020-06-03T20:43:00Z">
                  <w:rPr>
                    <w:b w:val="0"/>
                    <w:color w:val="FF0000"/>
                    <w:sz w:val="16"/>
                    <w:szCs w:val="16"/>
                    <w:u w:val="none"/>
                  </w:rPr>
                </w:rPrChange>
              </w:rPr>
              <w:t>2</w:t>
            </w:r>
          </w:p>
        </w:tc>
        <w:tc>
          <w:tcPr>
            <w:tcW w:w="1134" w:type="dxa"/>
            <w:gridSpan w:val="2"/>
            <w:tcPrChange w:id="324" w:author="Tendai Makuwatsine" w:date="2020-06-12T11:58:00Z">
              <w:tcPr>
                <w:tcW w:w="1134" w:type="dxa"/>
                <w:gridSpan w:val="3"/>
              </w:tcPr>
            </w:tcPrChange>
          </w:tcPr>
          <w:p w:rsidR="00C32C4F" w:rsidRPr="000B193D" w:rsidRDefault="005909AF" w:rsidP="007A337C">
            <w:pPr>
              <w:pStyle w:val="Title"/>
              <w:jc w:val="left"/>
              <w:rPr>
                <w:b w:val="0"/>
                <w:sz w:val="16"/>
                <w:szCs w:val="16"/>
                <w:u w:val="none"/>
              </w:rPr>
            </w:pPr>
            <w:r w:rsidRPr="000B193D">
              <w:rPr>
                <w:b w:val="0"/>
                <w:sz w:val="16"/>
                <w:szCs w:val="16"/>
                <w:u w:val="none"/>
              </w:rPr>
              <w:t>05/06/2020</w:t>
            </w:r>
          </w:p>
        </w:tc>
        <w:tc>
          <w:tcPr>
            <w:tcW w:w="1134" w:type="dxa"/>
            <w:gridSpan w:val="2"/>
            <w:tcPrChange w:id="325" w:author="Tendai Makuwatsine" w:date="2020-06-12T11:58:00Z">
              <w:tcPr>
                <w:tcW w:w="1134" w:type="dxa"/>
                <w:gridSpan w:val="3"/>
              </w:tcPr>
            </w:tcPrChange>
          </w:tcPr>
          <w:p w:rsidR="00206A0A" w:rsidRDefault="005909AF" w:rsidP="007A337C">
            <w:pPr>
              <w:pStyle w:val="Title"/>
              <w:jc w:val="left"/>
              <w:rPr>
                <w:b w:val="0"/>
                <w:sz w:val="16"/>
                <w:szCs w:val="16"/>
                <w:u w:val="none"/>
              </w:rPr>
            </w:pPr>
            <w:r w:rsidRPr="000B193D">
              <w:rPr>
                <w:b w:val="0"/>
                <w:sz w:val="16"/>
                <w:szCs w:val="16"/>
                <w:u w:val="none"/>
              </w:rPr>
              <w:t>TM</w:t>
            </w:r>
          </w:p>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Pr="00206A0A" w:rsidRDefault="00206A0A" w:rsidP="007A337C"/>
          <w:p w:rsidR="00206A0A" w:rsidRDefault="00206A0A" w:rsidP="007A337C"/>
          <w:p w:rsidR="00C32C4F" w:rsidRPr="00206A0A" w:rsidRDefault="00C32C4F" w:rsidP="007A337C"/>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6"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327" w:author="Tendai Makuwatsine" w:date="2020-06-12T11:58:00Z">
            <w:trPr>
              <w:gridAfter w:val="1"/>
              <w:cantSplit/>
            </w:trPr>
          </w:trPrChange>
        </w:trPr>
        <w:tc>
          <w:tcPr>
            <w:tcW w:w="2802" w:type="dxa"/>
            <w:vMerge/>
            <w:tcPrChange w:id="328"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329"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330"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331"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332"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333" w:author="Tendai Makuwatsine" w:date="2020-06-12T11:58:00Z">
              <w:tcPr>
                <w:tcW w:w="3543" w:type="dxa"/>
                <w:gridSpan w:val="3"/>
              </w:tcPr>
            </w:tcPrChange>
          </w:tcPr>
          <w:p w:rsidR="00961234" w:rsidRDefault="00961234" w:rsidP="007A337C">
            <w:pPr>
              <w:pStyle w:val="Title"/>
              <w:jc w:val="left"/>
              <w:rPr>
                <w:ins w:id="334" w:author="Paul Withey (High Temperature Research Centre)" w:date="2020-06-12T11:13:00Z"/>
                <w:rFonts w:cs="Arial"/>
                <w:b w:val="0"/>
                <w:sz w:val="16"/>
                <w:szCs w:val="16"/>
                <w:u w:val="none"/>
              </w:rPr>
            </w:pPr>
            <w:ins w:id="335" w:author="Paul Withey (High Temperature Research Centre)" w:date="2020-06-12T11:12:00Z">
              <w:r w:rsidRPr="00961234">
                <w:rPr>
                  <w:rFonts w:cs="Arial"/>
                  <w:b w:val="0"/>
                  <w:sz w:val="16"/>
                  <w:szCs w:val="16"/>
                  <w:u w:val="none"/>
                  <w:rPrChange w:id="336" w:author="Paul Withey (High Temperature Research Centre)" w:date="2020-06-12T11:12:00Z">
                    <w:rPr>
                      <w:rFonts w:cs="Arial"/>
                      <w:bCs/>
                      <w:sz w:val="16"/>
                      <w:szCs w:val="16"/>
                    </w:rPr>
                  </w:rPrChange>
                </w:rPr>
                <w:t>Review</w:t>
              </w:r>
              <w:r w:rsidRPr="00961234">
                <w:rPr>
                  <w:rFonts w:cs="Arial"/>
                  <w:b w:val="0"/>
                  <w:sz w:val="16"/>
                  <w:szCs w:val="16"/>
                  <w:u w:val="none"/>
                  <w:rPrChange w:id="337" w:author="Paul Withey (High Temperature Research Centre)" w:date="2020-06-12T11:12:00Z">
                    <w:rPr>
                      <w:rFonts w:cs="Arial"/>
                      <w:sz w:val="16"/>
                      <w:szCs w:val="16"/>
                    </w:rPr>
                  </w:rPrChange>
                </w:rPr>
                <w:t xml:space="preserve">: </w:t>
              </w:r>
              <w:r w:rsidRPr="00961234">
                <w:rPr>
                  <w:rFonts w:cs="Arial"/>
                  <w:b w:val="0"/>
                  <w:sz w:val="16"/>
                  <w:szCs w:val="16"/>
                  <w:u w:val="none"/>
                  <w:rPrChange w:id="338" w:author="Paul Withey (High Temperature Research Centre)" w:date="2020-06-12T11:12:00Z">
                    <w:rPr>
                      <w:rFonts w:cs="Arial"/>
                      <w:bCs/>
                      <w:sz w:val="16"/>
                      <w:szCs w:val="16"/>
                    </w:rPr>
                  </w:rPrChange>
                </w:rPr>
                <w:t>"At risk" and vulnerable persons to be reviewed on an ongoing basis with instruction to self-isolate in line with government guidelines where applicable. Daily review of HMG guidance and compliance with recommendations. Temporary closure</w:t>
              </w:r>
              <w:r w:rsidRPr="00961234">
                <w:rPr>
                  <w:rFonts w:cs="Arial"/>
                  <w:b w:val="0"/>
                  <w:sz w:val="16"/>
                  <w:szCs w:val="16"/>
                  <w:u w:val="none"/>
                  <w:rPrChange w:id="339" w:author="Paul Withey (High Temperature Research Centre)" w:date="2020-06-12T11:12:00Z">
                    <w:rPr>
                      <w:rFonts w:cs="Arial"/>
                      <w:sz w:val="16"/>
                      <w:szCs w:val="16"/>
                    </w:rPr>
                  </w:rPrChange>
                </w:rPr>
                <w:t xml:space="preserve"> </w:t>
              </w:r>
              <w:r w:rsidRPr="00961234">
                <w:rPr>
                  <w:rFonts w:cs="Arial"/>
                  <w:b w:val="0"/>
                  <w:sz w:val="16"/>
                  <w:szCs w:val="16"/>
                  <w:u w:val="none"/>
                  <w:rPrChange w:id="340" w:author="Paul Withey (High Temperature Research Centre)" w:date="2020-06-12T11:12:00Z">
                    <w:rPr>
                      <w:rFonts w:cs="Arial"/>
                      <w:bCs/>
                      <w:sz w:val="16"/>
                      <w:szCs w:val="16"/>
                    </w:rPr>
                  </w:rPrChange>
                </w:rPr>
                <w:t>of centre when</w:t>
              </w:r>
              <w:r w:rsidRPr="00961234">
                <w:rPr>
                  <w:rFonts w:cs="Arial"/>
                  <w:b w:val="0"/>
                  <w:sz w:val="16"/>
                  <w:szCs w:val="16"/>
                  <w:u w:val="none"/>
                  <w:rPrChange w:id="341" w:author="Paul Withey (High Temperature Research Centre)" w:date="2020-06-12T11:12:00Z">
                    <w:rPr>
                      <w:rFonts w:cs="Arial"/>
                      <w:sz w:val="16"/>
                      <w:szCs w:val="16"/>
                    </w:rPr>
                  </w:rPrChange>
                </w:rPr>
                <w:t xml:space="preserve"> required</w:t>
              </w:r>
            </w:ins>
          </w:p>
          <w:p w:rsidR="00961234" w:rsidRPr="00961234" w:rsidRDefault="00961234" w:rsidP="007A337C">
            <w:pPr>
              <w:pStyle w:val="Title"/>
              <w:jc w:val="left"/>
              <w:rPr>
                <w:ins w:id="342" w:author="Paul Withey (High Temperature Research Centre)" w:date="2020-06-12T11:12:00Z"/>
                <w:rFonts w:cs="Arial"/>
                <w:b w:val="0"/>
                <w:sz w:val="16"/>
                <w:szCs w:val="16"/>
                <w:u w:val="none"/>
                <w:rPrChange w:id="343" w:author="Paul Withey (High Temperature Research Centre)" w:date="2020-06-12T11:12:00Z">
                  <w:rPr>
                    <w:ins w:id="344" w:author="Paul Withey (High Temperature Research Centre)" w:date="2020-06-12T11:12:00Z"/>
                    <w:rFonts w:cs="Arial"/>
                    <w:sz w:val="16"/>
                    <w:szCs w:val="16"/>
                  </w:rPr>
                </w:rPrChange>
              </w:rPr>
            </w:pPr>
          </w:p>
          <w:p w:rsidR="00961234" w:rsidRPr="009629C1" w:rsidRDefault="00961234" w:rsidP="007A337C">
            <w:pPr>
              <w:rPr>
                <w:ins w:id="345" w:author="Paul Withey (High Temperature Research Centre)" w:date="2020-06-12T11:13:00Z"/>
                <w:rFonts w:ascii="Arial" w:hAnsi="Arial" w:cs="Arial"/>
                <w:sz w:val="16"/>
                <w:szCs w:val="16"/>
              </w:rPr>
            </w:pPr>
            <w:ins w:id="346" w:author="Paul Withey (High Temperature Research Centre)" w:date="2020-06-12T11:13:00Z">
              <w:r w:rsidRPr="009629C1">
                <w:rPr>
                  <w:rFonts w:ascii="Arial" w:hAnsi="Arial" w:cs="Arial"/>
                  <w:sz w:val="16"/>
                  <w:szCs w:val="16"/>
                </w:rPr>
                <w:t>See links below for further guidance.</w:t>
              </w:r>
            </w:ins>
          </w:p>
          <w:p w:rsidR="00961234" w:rsidRPr="009629C1" w:rsidRDefault="00961234" w:rsidP="007A337C">
            <w:pPr>
              <w:rPr>
                <w:ins w:id="347" w:author="Paul Withey (High Temperature Research Centre)" w:date="2020-06-12T11:13:00Z"/>
                <w:rFonts w:ascii="Arial" w:hAnsi="Arial" w:cs="Arial"/>
                <w:sz w:val="16"/>
                <w:szCs w:val="16"/>
              </w:rPr>
            </w:pPr>
            <w:ins w:id="348" w:author="Paul Withey (High Temperature Research Centre)" w:date="2020-06-12T11:13:00Z">
              <w:r w:rsidRPr="009629C1">
                <w:rPr>
                  <w:rFonts w:ascii="Arial" w:hAnsi="Arial" w:cs="Arial"/>
                  <w:sz w:val="16"/>
                  <w:szCs w:val="16"/>
                </w:rPr>
                <w:fldChar w:fldCharType="begin"/>
              </w:r>
              <w:r w:rsidRPr="009629C1">
                <w:rPr>
                  <w:rFonts w:ascii="Arial" w:hAnsi="Arial" w:cs="Arial"/>
                  <w:sz w:val="16"/>
                  <w:szCs w:val="16"/>
                </w:rPr>
                <w:instrText xml:space="preserve"> HYPERLINK "https://www.gov.uk/guidance/working-safely-during-coronavirus-covid-19" </w:instrText>
              </w:r>
              <w:r w:rsidRPr="009629C1">
                <w:rPr>
                  <w:rFonts w:ascii="Arial" w:hAnsi="Arial" w:cs="Arial"/>
                  <w:sz w:val="16"/>
                  <w:szCs w:val="16"/>
                </w:rPr>
                <w:fldChar w:fldCharType="separate"/>
              </w:r>
              <w:r w:rsidRPr="009629C1">
                <w:rPr>
                  <w:rStyle w:val="Hyperlink"/>
                  <w:rFonts w:ascii="Arial" w:hAnsi="Arial" w:cs="Arial"/>
                  <w:sz w:val="16"/>
                  <w:szCs w:val="16"/>
                </w:rPr>
                <w:t>https://www.gov.uk/guidance/working-safely-during-coronavirus-covid-19</w:t>
              </w:r>
              <w:r w:rsidRPr="009629C1">
                <w:rPr>
                  <w:rFonts w:ascii="Arial" w:hAnsi="Arial" w:cs="Arial"/>
                  <w:sz w:val="16"/>
                  <w:szCs w:val="16"/>
                </w:rPr>
                <w:fldChar w:fldCharType="end"/>
              </w:r>
            </w:ins>
          </w:p>
          <w:p w:rsidR="00961234" w:rsidRPr="009629C1" w:rsidRDefault="00961234" w:rsidP="007A337C">
            <w:pPr>
              <w:rPr>
                <w:ins w:id="349" w:author="Paul Withey (High Temperature Research Centre)" w:date="2020-06-12T11:13:00Z"/>
                <w:rFonts w:ascii="Arial" w:hAnsi="Arial" w:cs="Arial"/>
                <w:sz w:val="16"/>
                <w:szCs w:val="16"/>
              </w:rPr>
            </w:pPr>
            <w:ins w:id="350" w:author="Paul Withey (High Temperature Research Centre)" w:date="2020-06-12T11:13:00Z">
              <w:r w:rsidRPr="009629C1">
                <w:rPr>
                  <w:rFonts w:ascii="Arial" w:hAnsi="Arial" w:cs="Arial"/>
                  <w:sz w:val="16"/>
                  <w:szCs w:val="16"/>
                </w:rPr>
                <w:fldChar w:fldCharType="begin"/>
              </w:r>
              <w:r w:rsidRPr="009629C1">
                <w:rPr>
                  <w:rFonts w:ascii="Arial" w:hAnsi="Arial" w:cs="Arial"/>
                  <w:sz w:val="16"/>
                  <w:szCs w:val="16"/>
                </w:rPr>
                <w:instrText xml:space="preserve"> HYPERLINK "https://www.gov.uk/guidance/working-safely-during-coronavirus-covid-19/5-steps-to-working-safely" </w:instrText>
              </w:r>
              <w:r w:rsidRPr="009629C1">
                <w:rPr>
                  <w:rFonts w:ascii="Arial" w:hAnsi="Arial" w:cs="Arial"/>
                  <w:sz w:val="16"/>
                  <w:szCs w:val="16"/>
                </w:rPr>
                <w:fldChar w:fldCharType="separate"/>
              </w:r>
              <w:r w:rsidRPr="009629C1">
                <w:rPr>
                  <w:rStyle w:val="Hyperlink"/>
                  <w:rFonts w:ascii="Arial" w:hAnsi="Arial" w:cs="Arial"/>
                  <w:sz w:val="16"/>
                  <w:szCs w:val="16"/>
                </w:rPr>
                <w:t>https://www.gov.uk/guidance/working-safely-during-coronavirus-covid-19/5-steps-to-working-safely</w:t>
              </w:r>
              <w:r w:rsidRPr="009629C1">
                <w:rPr>
                  <w:rFonts w:ascii="Arial" w:hAnsi="Arial" w:cs="Arial"/>
                  <w:sz w:val="16"/>
                  <w:szCs w:val="16"/>
                </w:rPr>
                <w:fldChar w:fldCharType="end"/>
              </w:r>
            </w:ins>
          </w:p>
          <w:p w:rsidR="00961234" w:rsidRDefault="00961234" w:rsidP="007A337C">
            <w:pPr>
              <w:pStyle w:val="Title"/>
              <w:jc w:val="left"/>
              <w:rPr>
                <w:ins w:id="351" w:author="Paul Withey (High Temperature Research Centre)" w:date="2020-06-12T11:13:00Z"/>
                <w:rFonts w:cs="Arial"/>
                <w:b w:val="0"/>
                <w:sz w:val="16"/>
                <w:szCs w:val="16"/>
                <w:u w:val="none"/>
              </w:rPr>
            </w:pPr>
          </w:p>
          <w:p w:rsidR="00961234" w:rsidRPr="00961234" w:rsidRDefault="00961234" w:rsidP="007A337C">
            <w:pPr>
              <w:pStyle w:val="Title"/>
              <w:jc w:val="left"/>
              <w:rPr>
                <w:ins w:id="352" w:author="Paul Withey (High Temperature Research Centre)" w:date="2020-06-12T11:12:00Z"/>
                <w:rFonts w:cs="Arial"/>
                <w:b w:val="0"/>
                <w:sz w:val="16"/>
                <w:szCs w:val="16"/>
                <w:u w:val="none"/>
                <w:rPrChange w:id="353" w:author="Paul Withey (High Temperature Research Centre)" w:date="2020-06-12T11:12:00Z">
                  <w:rPr>
                    <w:ins w:id="354" w:author="Paul Withey (High Temperature Research Centre)" w:date="2020-06-12T11:12:00Z"/>
                    <w:rFonts w:cs="Arial"/>
                    <w:sz w:val="16"/>
                    <w:szCs w:val="16"/>
                  </w:rPr>
                </w:rPrChange>
              </w:rPr>
            </w:pPr>
          </w:p>
          <w:p w:rsidR="00C32C4F" w:rsidRPr="007A337C" w:rsidRDefault="00AD57D5" w:rsidP="007A337C">
            <w:pPr>
              <w:pStyle w:val="Title"/>
              <w:jc w:val="left"/>
              <w:rPr>
                <w:b w:val="0"/>
                <w:sz w:val="24"/>
                <w:u w:val="none"/>
              </w:rPr>
            </w:pPr>
            <w:r w:rsidRPr="00961234">
              <w:rPr>
                <w:b w:val="0"/>
                <w:color w:val="0070C0"/>
                <w:sz w:val="16"/>
                <w:szCs w:val="16"/>
                <w:u w:val="none"/>
                <w:rPrChange w:id="355" w:author="Paul Withey (High Temperature Research Centre)" w:date="2020-06-12T11:12:00Z">
                  <w:rPr>
                    <w:bCs/>
                    <w:color w:val="0070C0"/>
                    <w:sz w:val="16"/>
                    <w:szCs w:val="16"/>
                    <w:u w:val="none"/>
                  </w:rPr>
                </w:rPrChange>
              </w:rPr>
              <w:t>Work in close proximity (within 2m),</w:t>
            </w:r>
            <w:r w:rsidRPr="00961234">
              <w:rPr>
                <w:b w:val="0"/>
                <w:sz w:val="16"/>
                <w:szCs w:val="16"/>
                <w:u w:val="none"/>
              </w:rPr>
              <w:t xml:space="preserve"> to identify activities that are necessary and </w:t>
            </w:r>
            <w:r w:rsidRPr="00B33515">
              <w:rPr>
                <w:b w:val="0"/>
                <w:sz w:val="16"/>
                <w:szCs w:val="16"/>
                <w:u w:val="none"/>
              </w:rPr>
              <w:t xml:space="preserve">can only be performed by 2 or more </w:t>
            </w:r>
            <w:r w:rsidRPr="00F407FC">
              <w:rPr>
                <w:b w:val="0"/>
                <w:sz w:val="16"/>
                <w:szCs w:val="16"/>
                <w:u w:val="none"/>
              </w:rPr>
              <w:t xml:space="preserve">people </w:t>
            </w:r>
            <w:r w:rsidRPr="005B375E">
              <w:rPr>
                <w:b w:val="0"/>
                <w:sz w:val="16"/>
                <w:szCs w:val="16"/>
                <w:u w:val="none"/>
              </w:rPr>
              <w:t xml:space="preserve">operating </w:t>
            </w:r>
            <w:r w:rsidRPr="007A337C">
              <w:rPr>
                <w:b w:val="0"/>
                <w:sz w:val="16"/>
                <w:szCs w:val="16"/>
                <w:u w:val="none"/>
              </w:rPr>
              <w:t>within a 2m distance</w:t>
            </w:r>
            <w:r w:rsidR="006434F5" w:rsidRPr="007A337C">
              <w:rPr>
                <w:b w:val="0"/>
                <w:sz w:val="16"/>
                <w:szCs w:val="16"/>
                <w:u w:val="none"/>
              </w:rPr>
              <w:t xml:space="preserve">: </w:t>
            </w:r>
            <w:r w:rsidRPr="007A337C">
              <w:rPr>
                <w:b w:val="0"/>
                <w:sz w:val="16"/>
                <w:szCs w:val="16"/>
                <w:u w:val="none"/>
              </w:rPr>
              <w:t xml:space="preserve"> In each case </w:t>
            </w:r>
            <w:r w:rsidRPr="00961234">
              <w:rPr>
                <w:b w:val="0"/>
                <w:color w:val="000000"/>
                <w:sz w:val="16"/>
                <w:szCs w:val="16"/>
                <w:u w:val="none"/>
                <w:rPrChange w:id="356" w:author="Paul Withey (High Temperature Research Centre)" w:date="2020-06-12T11:12:00Z">
                  <w:rPr>
                    <w:b w:val="0"/>
                    <w:color w:val="FF0000"/>
                    <w:sz w:val="16"/>
                    <w:szCs w:val="16"/>
                    <w:highlight w:val="yellow"/>
                    <w:u w:val="none"/>
                  </w:rPr>
                </w:rPrChange>
              </w:rPr>
              <w:t>the task specific risk assessment has been  reviewed, revised and communicated to</w:t>
            </w:r>
            <w:r w:rsidR="006434F5" w:rsidRPr="00961234">
              <w:rPr>
                <w:b w:val="0"/>
                <w:sz w:val="16"/>
                <w:szCs w:val="16"/>
                <w:u w:val="none"/>
              </w:rPr>
              <w:t xml:space="preserve"> the staff. A supplementary risk assessment has been developed by Prof D Parker and shared with the relevant staff. Most foresee</w:t>
            </w:r>
            <w:r w:rsidR="00D9464B" w:rsidRPr="00B33515">
              <w:rPr>
                <w:b w:val="0"/>
                <w:sz w:val="16"/>
                <w:szCs w:val="16"/>
                <w:u w:val="none"/>
              </w:rPr>
              <w:t>able</w:t>
            </w:r>
            <w:r w:rsidR="006434F5" w:rsidRPr="00B33515">
              <w:rPr>
                <w:b w:val="0"/>
                <w:sz w:val="16"/>
                <w:szCs w:val="16"/>
                <w:u w:val="none"/>
              </w:rPr>
              <w:t xml:space="preserve"> task</w:t>
            </w:r>
            <w:r w:rsidR="00D9464B" w:rsidRPr="00B33515">
              <w:rPr>
                <w:b w:val="0"/>
                <w:sz w:val="16"/>
                <w:szCs w:val="16"/>
                <w:u w:val="none"/>
              </w:rPr>
              <w:t>s</w:t>
            </w:r>
            <w:r w:rsidR="006434F5" w:rsidRPr="00F407FC">
              <w:rPr>
                <w:b w:val="0"/>
                <w:sz w:val="16"/>
                <w:szCs w:val="16"/>
                <w:u w:val="none"/>
              </w:rPr>
              <w:t xml:space="preserve"> can be carried out by a single person. Where it becomes necessary for two people to perform close proximity working, use </w:t>
            </w:r>
            <w:r w:rsidRPr="007A337C">
              <w:rPr>
                <w:b w:val="0"/>
                <w:sz w:val="16"/>
                <w:szCs w:val="16"/>
                <w:u w:val="none"/>
              </w:rPr>
              <w:t>of</w:t>
            </w:r>
            <w:r w:rsidR="00A06472" w:rsidRPr="007A337C">
              <w:rPr>
                <w:b w:val="0"/>
                <w:sz w:val="16"/>
                <w:szCs w:val="16"/>
                <w:u w:val="none"/>
              </w:rPr>
              <w:t xml:space="preserve"> appropriate </w:t>
            </w:r>
            <w:r w:rsidRPr="007A337C">
              <w:rPr>
                <w:b w:val="0"/>
                <w:sz w:val="16"/>
                <w:szCs w:val="16"/>
                <w:u w:val="none"/>
              </w:rPr>
              <w:t>PPE</w:t>
            </w:r>
            <w:r w:rsidR="006434F5" w:rsidRPr="007A337C">
              <w:rPr>
                <w:b w:val="0"/>
                <w:sz w:val="16"/>
                <w:szCs w:val="16"/>
                <w:u w:val="none"/>
              </w:rPr>
              <w:t xml:space="preserve"> is mandatory</w:t>
            </w:r>
            <w:r w:rsidR="00A06472" w:rsidRPr="007A337C">
              <w:rPr>
                <w:b w:val="0"/>
                <w:sz w:val="16"/>
                <w:szCs w:val="16"/>
                <w:u w:val="none"/>
              </w:rPr>
              <w:t xml:space="preserve"> to minimise the risk of infection.</w:t>
            </w:r>
          </w:p>
        </w:tc>
        <w:tc>
          <w:tcPr>
            <w:tcW w:w="993" w:type="dxa"/>
            <w:gridSpan w:val="2"/>
            <w:tcPrChange w:id="357" w:author="Tendai Makuwatsine" w:date="2020-06-12T11:58:00Z">
              <w:tcPr>
                <w:tcW w:w="993" w:type="dxa"/>
                <w:gridSpan w:val="3"/>
              </w:tcPr>
            </w:tcPrChange>
          </w:tcPr>
          <w:p w:rsidR="00C32C4F" w:rsidRDefault="00D9464B" w:rsidP="007A337C">
            <w:pPr>
              <w:pStyle w:val="Title"/>
              <w:jc w:val="left"/>
              <w:rPr>
                <w:b w:val="0"/>
                <w:sz w:val="16"/>
                <w:szCs w:val="16"/>
                <w:u w:val="none"/>
              </w:rPr>
            </w:pPr>
            <w:r>
              <w:rPr>
                <w:b w:val="0"/>
                <w:sz w:val="16"/>
                <w:szCs w:val="16"/>
                <w:u w:val="none"/>
              </w:rPr>
              <w:t>9</w:t>
            </w:r>
          </w:p>
          <w:p w:rsidR="009A7957" w:rsidRDefault="009A7957" w:rsidP="007A337C">
            <w:pPr>
              <w:pStyle w:val="Title"/>
              <w:jc w:val="left"/>
              <w:rPr>
                <w:b w:val="0"/>
                <w:sz w:val="16"/>
                <w:szCs w:val="16"/>
                <w:u w:val="none"/>
              </w:rPr>
            </w:pPr>
          </w:p>
          <w:p w:rsidR="009A7957" w:rsidRPr="005A7016" w:rsidRDefault="00D9464B" w:rsidP="007A337C">
            <w:pPr>
              <w:pStyle w:val="Title"/>
              <w:jc w:val="left"/>
              <w:rPr>
                <w:b w:val="0"/>
                <w:color w:val="000000"/>
                <w:sz w:val="16"/>
                <w:szCs w:val="16"/>
                <w:u w:val="none"/>
                <w:rPrChange w:id="358" w:author="Tendai Makuwatsine" w:date="2020-06-03T20:44:00Z">
                  <w:rPr>
                    <w:b w:val="0"/>
                    <w:sz w:val="16"/>
                    <w:szCs w:val="16"/>
                    <w:u w:val="none"/>
                  </w:rPr>
                </w:rPrChange>
              </w:rPr>
            </w:pPr>
            <w:r w:rsidRPr="005A7016">
              <w:rPr>
                <w:b w:val="0"/>
                <w:color w:val="000000"/>
                <w:sz w:val="16"/>
                <w:szCs w:val="16"/>
                <w:u w:val="none"/>
                <w:rPrChange w:id="359" w:author="Tendai Makuwatsine" w:date="2020-06-03T20:44:00Z">
                  <w:rPr>
                    <w:b w:val="0"/>
                    <w:color w:val="FF0000"/>
                    <w:sz w:val="16"/>
                    <w:szCs w:val="16"/>
                    <w:u w:val="none"/>
                  </w:rPr>
                </w:rPrChange>
              </w:rPr>
              <w:t>SXL=3x3</w:t>
            </w:r>
          </w:p>
        </w:tc>
        <w:tc>
          <w:tcPr>
            <w:tcW w:w="992" w:type="dxa"/>
            <w:gridSpan w:val="2"/>
            <w:tcPrChange w:id="360" w:author="Tendai Makuwatsine" w:date="2020-06-12T11:58:00Z">
              <w:tcPr>
                <w:tcW w:w="992" w:type="dxa"/>
                <w:gridSpan w:val="3"/>
              </w:tcPr>
            </w:tcPrChange>
          </w:tcPr>
          <w:p w:rsidR="00C32C4F" w:rsidRPr="009629C1" w:rsidRDefault="00D9464B" w:rsidP="007A337C">
            <w:pPr>
              <w:pStyle w:val="Title"/>
              <w:jc w:val="left"/>
              <w:rPr>
                <w:b w:val="0"/>
                <w:sz w:val="16"/>
                <w:szCs w:val="16"/>
                <w:u w:val="none"/>
              </w:rPr>
            </w:pPr>
            <w:r>
              <w:rPr>
                <w:b w:val="0"/>
                <w:sz w:val="16"/>
                <w:szCs w:val="16"/>
                <w:u w:val="none"/>
              </w:rPr>
              <w:t>Y</w:t>
            </w:r>
          </w:p>
        </w:tc>
        <w:tc>
          <w:tcPr>
            <w:tcW w:w="2977" w:type="dxa"/>
            <w:gridSpan w:val="2"/>
            <w:tcPrChange w:id="361" w:author="Tendai Makuwatsine" w:date="2020-06-12T11:58:00Z">
              <w:tcPr>
                <w:tcW w:w="2977" w:type="dxa"/>
                <w:gridSpan w:val="3"/>
              </w:tcPr>
            </w:tcPrChange>
          </w:tcPr>
          <w:p w:rsidR="00AD57D5" w:rsidRPr="00E66EDA" w:rsidRDefault="00AD57D5" w:rsidP="007A337C">
            <w:pPr>
              <w:pStyle w:val="Title"/>
              <w:jc w:val="left"/>
              <w:rPr>
                <w:b w:val="0"/>
                <w:color w:val="FF0000"/>
                <w:sz w:val="16"/>
                <w:szCs w:val="16"/>
                <w:u w:val="none"/>
              </w:rPr>
            </w:pPr>
          </w:p>
        </w:tc>
        <w:tc>
          <w:tcPr>
            <w:tcW w:w="992" w:type="dxa"/>
            <w:gridSpan w:val="2"/>
            <w:tcPrChange w:id="362" w:author="Tendai Makuwatsine" w:date="2020-06-12T11:58:00Z">
              <w:tcPr>
                <w:tcW w:w="992" w:type="dxa"/>
                <w:gridSpan w:val="3"/>
              </w:tcPr>
            </w:tcPrChange>
          </w:tcPr>
          <w:p w:rsidR="009A7957" w:rsidRPr="009629C1" w:rsidRDefault="009A7957" w:rsidP="007A337C">
            <w:pPr>
              <w:pStyle w:val="Title"/>
              <w:jc w:val="left"/>
              <w:rPr>
                <w:b w:val="0"/>
                <w:sz w:val="16"/>
                <w:szCs w:val="16"/>
                <w:u w:val="none"/>
              </w:rPr>
            </w:pPr>
          </w:p>
        </w:tc>
        <w:tc>
          <w:tcPr>
            <w:tcW w:w="1134" w:type="dxa"/>
            <w:gridSpan w:val="2"/>
            <w:tcPrChange w:id="363"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364"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5"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366" w:author="Tendai Makuwatsine" w:date="2020-06-12T11:58:00Z">
            <w:trPr>
              <w:gridAfter w:val="1"/>
              <w:cantSplit/>
            </w:trPr>
          </w:trPrChange>
        </w:trPr>
        <w:tc>
          <w:tcPr>
            <w:tcW w:w="2802" w:type="dxa"/>
            <w:vMerge w:val="restart"/>
            <w:tcPrChange w:id="367" w:author="Tendai Makuwatsine" w:date="2020-06-12T11:58:00Z">
              <w:tcPr>
                <w:tcW w:w="2802" w:type="dxa"/>
                <w:vMerge w:val="restart"/>
              </w:tcPr>
            </w:tcPrChange>
          </w:tcPr>
          <w:p w:rsidR="00C32C4F" w:rsidRPr="00C32C4F" w:rsidRDefault="00C32C4F" w:rsidP="007A337C">
            <w:pPr>
              <w:pStyle w:val="Header"/>
              <w:tabs>
                <w:tab w:val="clear" w:pos="4153"/>
                <w:tab w:val="clear" w:pos="8306"/>
              </w:tabs>
              <w:rPr>
                <w:rFonts w:ascii="Arial" w:hAnsi="Arial" w:cs="Arial"/>
                <w:sz w:val="16"/>
              </w:rPr>
            </w:pPr>
            <w:r w:rsidRPr="00C32C4F">
              <w:rPr>
                <w:rFonts w:ascii="Arial" w:hAnsi="Arial" w:cs="Arial"/>
                <w:b/>
                <w:bCs/>
                <w:color w:val="C00000"/>
                <w:sz w:val="16"/>
              </w:rPr>
              <w:t>COVID-19</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inhaling other persons bodily fluids (Cough)</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inhaling other persons bodily fluids (Sneeze)</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contact of contaminated surfaces</w:t>
            </w:r>
          </w:p>
          <w:p w:rsidR="00C32C4F" w:rsidRPr="00C32C4F" w:rsidRDefault="00C32C4F" w:rsidP="007A337C">
            <w:pPr>
              <w:pStyle w:val="Header"/>
              <w:rPr>
                <w:rFonts w:ascii="Arial" w:hAnsi="Arial" w:cs="Arial"/>
                <w:sz w:val="16"/>
              </w:rPr>
            </w:pPr>
          </w:p>
          <w:p w:rsidR="00C32C4F" w:rsidRPr="00C32C4F" w:rsidRDefault="00C32C4F" w:rsidP="007A337C">
            <w:pPr>
              <w:pStyle w:val="Header"/>
              <w:tabs>
                <w:tab w:val="clear" w:pos="4153"/>
                <w:tab w:val="clear" w:pos="8306"/>
              </w:tabs>
              <w:rPr>
                <w:rFonts w:ascii="Arial" w:hAnsi="Arial" w:cs="Arial"/>
                <w:sz w:val="16"/>
              </w:rPr>
            </w:pPr>
            <w:r w:rsidRPr="00C32C4F">
              <w:rPr>
                <w:rFonts w:ascii="Arial" w:hAnsi="Arial" w:cs="Arial"/>
                <w:sz w:val="16"/>
              </w:rPr>
              <w:t>Through touching work surfaces, tooling, components or fixtures that have been contaminated</w:t>
            </w:r>
          </w:p>
          <w:p w:rsidR="00C32C4F" w:rsidRPr="00C32C4F" w:rsidRDefault="00C32C4F" w:rsidP="007A337C">
            <w:pPr>
              <w:pStyle w:val="Header"/>
              <w:tabs>
                <w:tab w:val="clear" w:pos="4153"/>
                <w:tab w:val="clear" w:pos="8306"/>
              </w:tabs>
              <w:rPr>
                <w:rFonts w:ascii="Arial" w:hAnsi="Arial" w:cs="Arial"/>
                <w:sz w:val="16"/>
              </w:rPr>
            </w:pPr>
          </w:p>
          <w:p w:rsidR="00C32C4F" w:rsidRDefault="00C32C4F" w:rsidP="007A337C">
            <w:pPr>
              <w:pStyle w:val="Title"/>
              <w:jc w:val="left"/>
              <w:rPr>
                <w:b w:val="0"/>
                <w:sz w:val="24"/>
                <w:u w:val="none"/>
              </w:rPr>
            </w:pPr>
            <w:r w:rsidRPr="00C32C4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Change w:id="368"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369"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370"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371"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372" w:author="Tendai Makuwatsine" w:date="2020-06-12T11:58:00Z">
              <w:tcPr>
                <w:tcW w:w="3543" w:type="dxa"/>
                <w:gridSpan w:val="3"/>
              </w:tcPr>
            </w:tcPrChange>
          </w:tcPr>
          <w:p w:rsidR="00C32C4F" w:rsidRDefault="00C32C4F" w:rsidP="007A337C">
            <w:pPr>
              <w:pStyle w:val="Title"/>
              <w:jc w:val="left"/>
              <w:rPr>
                <w:b w:val="0"/>
                <w:sz w:val="16"/>
                <w:szCs w:val="16"/>
                <w:u w:val="none"/>
              </w:rPr>
            </w:pPr>
            <w:r w:rsidRPr="00854801">
              <w:rPr>
                <w:bCs/>
                <w:color w:val="0070C0"/>
                <w:sz w:val="16"/>
                <w:szCs w:val="16"/>
                <w:u w:val="none"/>
              </w:rPr>
              <w:t>COVID-19 cleaning products</w:t>
            </w:r>
            <w:r w:rsidRPr="00537E3F">
              <w:rPr>
                <w:b w:val="0"/>
                <w:sz w:val="16"/>
                <w:szCs w:val="16"/>
                <w:u w:val="none"/>
              </w:rPr>
              <w:t xml:space="preserve">, </w:t>
            </w:r>
            <w:r w:rsidRPr="00EB085D">
              <w:rPr>
                <w:b w:val="0"/>
                <w:sz w:val="16"/>
                <w:szCs w:val="16"/>
                <w:u w:val="none"/>
              </w:rPr>
              <w:t xml:space="preserve">chemicals </w:t>
            </w:r>
            <w:r w:rsidR="000701D7" w:rsidRPr="005A7016">
              <w:rPr>
                <w:b w:val="0"/>
                <w:color w:val="000000"/>
                <w:sz w:val="16"/>
                <w:szCs w:val="16"/>
                <w:u w:val="none"/>
                <w:rPrChange w:id="373" w:author="Tendai Makuwatsine" w:date="2020-06-03T20:44:00Z">
                  <w:rPr>
                    <w:b w:val="0"/>
                    <w:color w:val="FF0000"/>
                    <w:sz w:val="16"/>
                    <w:szCs w:val="16"/>
                    <w:highlight w:val="yellow"/>
                    <w:u w:val="none"/>
                  </w:rPr>
                </w:rPrChange>
              </w:rPr>
              <w:t>are</w:t>
            </w:r>
            <w:r w:rsidR="000701D7">
              <w:rPr>
                <w:b w:val="0"/>
                <w:color w:val="FF0000"/>
                <w:sz w:val="16"/>
                <w:szCs w:val="16"/>
                <w:u w:val="none"/>
              </w:rPr>
              <w:t xml:space="preserve"> </w:t>
            </w:r>
            <w:r w:rsidRPr="00537E3F">
              <w:rPr>
                <w:b w:val="0"/>
                <w:sz w:val="16"/>
                <w:szCs w:val="16"/>
                <w:u w:val="none"/>
              </w:rPr>
              <w:t xml:space="preserve">not be used unless a current valid chemical risk assessment is in place and are </w:t>
            </w:r>
            <w:ins w:id="374" w:author="ben" w:date="2020-06-02T20:53:00Z">
              <w:r w:rsidR="00AD05A2">
                <w:rPr>
                  <w:b w:val="0"/>
                  <w:sz w:val="16"/>
                  <w:szCs w:val="16"/>
                  <w:u w:val="none"/>
                </w:rPr>
                <w:t xml:space="preserve">to be </w:t>
              </w:r>
            </w:ins>
            <w:r w:rsidRPr="00537E3F">
              <w:rPr>
                <w:b w:val="0"/>
                <w:sz w:val="16"/>
                <w:szCs w:val="16"/>
                <w:u w:val="none"/>
              </w:rPr>
              <w:t xml:space="preserve">used in accordance with all prescribed risk controls and monitoring requirements, they </w:t>
            </w:r>
            <w:r w:rsidR="000701D7" w:rsidRPr="005A7016">
              <w:rPr>
                <w:b w:val="0"/>
                <w:color w:val="000000"/>
                <w:sz w:val="16"/>
                <w:szCs w:val="16"/>
                <w:u w:val="none"/>
                <w:rPrChange w:id="375" w:author="Tendai Makuwatsine" w:date="2020-06-03T20:44:00Z">
                  <w:rPr>
                    <w:b w:val="0"/>
                    <w:color w:val="FF0000"/>
                    <w:sz w:val="16"/>
                    <w:szCs w:val="16"/>
                    <w:highlight w:val="yellow"/>
                    <w:u w:val="none"/>
                  </w:rPr>
                </w:rPrChange>
              </w:rPr>
              <w:t>are</w:t>
            </w:r>
            <w:r w:rsidR="000701D7">
              <w:rPr>
                <w:b w:val="0"/>
                <w:color w:val="FF0000"/>
                <w:sz w:val="16"/>
                <w:szCs w:val="16"/>
                <w:u w:val="none"/>
              </w:rPr>
              <w:t xml:space="preserve"> </w:t>
            </w:r>
            <w:r w:rsidRPr="00537E3F">
              <w:rPr>
                <w:b w:val="0"/>
                <w:sz w:val="16"/>
                <w:szCs w:val="16"/>
                <w:u w:val="none"/>
              </w:rPr>
              <w:t xml:space="preserve">also stored such that they are readily available to all users of the chemicals and are labelled according to the Globally Harmonised System of Classification and Labelling (GHS). - See </w:t>
            </w:r>
            <w:r>
              <w:rPr>
                <w:b w:val="0"/>
                <w:sz w:val="16"/>
                <w:szCs w:val="16"/>
                <w:u w:val="none"/>
              </w:rPr>
              <w:t>location</w:t>
            </w:r>
            <w:r w:rsidRPr="00537E3F">
              <w:rPr>
                <w:b w:val="0"/>
                <w:sz w:val="16"/>
                <w:szCs w:val="16"/>
                <w:u w:val="none"/>
              </w:rPr>
              <w:t xml:space="preserve"> specific chemical risk assessments for cl</w:t>
            </w:r>
            <w:r w:rsidR="00A06472">
              <w:rPr>
                <w:b w:val="0"/>
                <w:sz w:val="16"/>
                <w:szCs w:val="16"/>
                <w:u w:val="none"/>
              </w:rPr>
              <w:t>eaning products used within the</w:t>
            </w:r>
            <w:r w:rsidRPr="00537E3F">
              <w:rPr>
                <w:b w:val="0"/>
                <w:sz w:val="16"/>
                <w:szCs w:val="16"/>
                <w:u w:val="none"/>
              </w:rPr>
              <w:t xml:space="preserve"> area, </w:t>
            </w:r>
            <w:r>
              <w:rPr>
                <w:b w:val="0"/>
                <w:sz w:val="16"/>
                <w:szCs w:val="16"/>
                <w:u w:val="none"/>
              </w:rPr>
              <w:t xml:space="preserve">if </w:t>
            </w:r>
            <w:r w:rsidRPr="00537E3F">
              <w:rPr>
                <w:b w:val="0"/>
                <w:sz w:val="16"/>
                <w:szCs w:val="16"/>
                <w:u w:val="none"/>
              </w:rPr>
              <w:t xml:space="preserve">a chemical risk assessment (COSHH) has not been complete for a </w:t>
            </w:r>
            <w:r w:rsidR="00A06472">
              <w:rPr>
                <w:b w:val="0"/>
                <w:sz w:val="16"/>
                <w:szCs w:val="16"/>
                <w:u w:val="none"/>
              </w:rPr>
              <w:t xml:space="preserve">newly introduced </w:t>
            </w:r>
            <w:r w:rsidRPr="00537E3F">
              <w:rPr>
                <w:b w:val="0"/>
                <w:sz w:val="16"/>
                <w:szCs w:val="16"/>
                <w:u w:val="none"/>
              </w:rPr>
              <w:t>hazardous subs</w:t>
            </w:r>
            <w:r w:rsidR="0090010C">
              <w:rPr>
                <w:b w:val="0"/>
                <w:sz w:val="16"/>
                <w:szCs w:val="16"/>
                <w:u w:val="none"/>
              </w:rPr>
              <w:t xml:space="preserve">tance then a chemical risk </w:t>
            </w:r>
            <w:del w:id="376" w:author="ben" w:date="2020-06-02T20:53:00Z">
              <w:r w:rsidR="0090010C" w:rsidDel="00AD05A2">
                <w:rPr>
                  <w:b w:val="0"/>
                  <w:sz w:val="16"/>
                  <w:szCs w:val="16"/>
                  <w:u w:val="none"/>
                </w:rPr>
                <w:delText>asse</w:delText>
              </w:r>
              <w:r w:rsidRPr="00537E3F" w:rsidDel="00AD05A2">
                <w:rPr>
                  <w:b w:val="0"/>
                  <w:sz w:val="16"/>
                  <w:szCs w:val="16"/>
                  <w:u w:val="none"/>
                </w:rPr>
                <w:delText>sment</w:delText>
              </w:r>
            </w:del>
            <w:ins w:id="377" w:author="ben" w:date="2020-06-02T20:53:00Z">
              <w:r w:rsidR="00AD05A2">
                <w:rPr>
                  <w:b w:val="0"/>
                  <w:sz w:val="16"/>
                  <w:szCs w:val="16"/>
                  <w:u w:val="none"/>
                </w:rPr>
                <w:t>asse</w:t>
              </w:r>
              <w:r w:rsidR="00AD05A2" w:rsidRPr="00537E3F">
                <w:rPr>
                  <w:b w:val="0"/>
                  <w:sz w:val="16"/>
                  <w:szCs w:val="16"/>
                  <w:u w:val="none"/>
                </w:rPr>
                <w:t>ssment</w:t>
              </w:r>
            </w:ins>
            <w:r w:rsidRPr="00537E3F">
              <w:rPr>
                <w:b w:val="0"/>
                <w:sz w:val="16"/>
                <w:szCs w:val="16"/>
                <w:u w:val="none"/>
              </w:rPr>
              <w:t xml:space="preserve"> </w:t>
            </w:r>
            <w:del w:id="378" w:author="Tendai Makuwatsine" w:date="2020-06-03T20:44:00Z">
              <w:r w:rsidRPr="000701D7" w:rsidDel="00222B7E">
                <w:rPr>
                  <w:b w:val="0"/>
                  <w:sz w:val="16"/>
                  <w:szCs w:val="16"/>
                  <w:highlight w:val="yellow"/>
                  <w:u w:val="none"/>
                </w:rPr>
                <w:delText xml:space="preserve"> </w:delText>
              </w:r>
            </w:del>
            <w:r w:rsidR="000701D7" w:rsidRPr="005A7016">
              <w:rPr>
                <w:b w:val="0"/>
                <w:color w:val="000000"/>
                <w:sz w:val="16"/>
                <w:szCs w:val="16"/>
                <w:u w:val="none"/>
                <w:rPrChange w:id="379" w:author="Tendai Makuwatsine" w:date="2020-06-03T20:44:00Z">
                  <w:rPr>
                    <w:b w:val="0"/>
                    <w:color w:val="FF0000"/>
                    <w:sz w:val="16"/>
                    <w:szCs w:val="16"/>
                    <w:highlight w:val="yellow"/>
                    <w:u w:val="none"/>
                  </w:rPr>
                </w:rPrChange>
              </w:rPr>
              <w:t>will</w:t>
            </w:r>
            <w:r w:rsidR="000701D7">
              <w:rPr>
                <w:b w:val="0"/>
                <w:color w:val="FF0000"/>
                <w:sz w:val="16"/>
                <w:szCs w:val="16"/>
                <w:u w:val="none"/>
              </w:rPr>
              <w:t xml:space="preserve"> </w:t>
            </w:r>
            <w:r w:rsidRPr="00537E3F">
              <w:rPr>
                <w:b w:val="0"/>
                <w:sz w:val="16"/>
                <w:szCs w:val="16"/>
                <w:u w:val="none"/>
              </w:rPr>
              <w:t>be complete</w:t>
            </w:r>
            <w:r>
              <w:rPr>
                <w:b w:val="0"/>
                <w:sz w:val="16"/>
                <w:szCs w:val="16"/>
                <w:u w:val="none"/>
              </w:rPr>
              <w:t>d</w:t>
            </w:r>
            <w:r w:rsidRPr="00537E3F">
              <w:rPr>
                <w:b w:val="0"/>
                <w:sz w:val="16"/>
                <w:szCs w:val="16"/>
                <w:u w:val="none"/>
              </w:rPr>
              <w:t>.</w:t>
            </w:r>
          </w:p>
          <w:p w:rsidR="0090010C" w:rsidRPr="00537E3F" w:rsidRDefault="0090010C" w:rsidP="007A337C">
            <w:pPr>
              <w:pStyle w:val="Title"/>
              <w:jc w:val="left"/>
              <w:rPr>
                <w:b w:val="0"/>
                <w:sz w:val="24"/>
                <w:u w:val="none"/>
              </w:rPr>
            </w:pPr>
          </w:p>
        </w:tc>
        <w:tc>
          <w:tcPr>
            <w:tcW w:w="993" w:type="dxa"/>
            <w:gridSpan w:val="2"/>
            <w:tcPrChange w:id="380" w:author="Tendai Makuwatsine" w:date="2020-06-12T11:58:00Z">
              <w:tcPr>
                <w:tcW w:w="993" w:type="dxa"/>
                <w:gridSpan w:val="3"/>
              </w:tcPr>
            </w:tcPrChange>
          </w:tcPr>
          <w:p w:rsidR="00C32C4F" w:rsidRDefault="009629C1" w:rsidP="007A337C">
            <w:pPr>
              <w:pStyle w:val="Title"/>
              <w:jc w:val="left"/>
              <w:rPr>
                <w:b w:val="0"/>
                <w:sz w:val="16"/>
                <w:szCs w:val="16"/>
                <w:u w:val="none"/>
              </w:rPr>
            </w:pPr>
            <w:r>
              <w:rPr>
                <w:b w:val="0"/>
                <w:sz w:val="16"/>
                <w:szCs w:val="16"/>
                <w:u w:val="none"/>
              </w:rPr>
              <w:t>6</w:t>
            </w:r>
          </w:p>
          <w:p w:rsidR="009A7957" w:rsidRDefault="009A7957" w:rsidP="007A337C">
            <w:pPr>
              <w:pStyle w:val="Title"/>
              <w:jc w:val="left"/>
              <w:rPr>
                <w:b w:val="0"/>
                <w:sz w:val="16"/>
                <w:szCs w:val="16"/>
                <w:u w:val="none"/>
              </w:rPr>
            </w:pPr>
          </w:p>
          <w:p w:rsidR="009A7957" w:rsidRPr="005A7016" w:rsidRDefault="00D9464B" w:rsidP="007A337C">
            <w:pPr>
              <w:pStyle w:val="Title"/>
              <w:jc w:val="left"/>
              <w:rPr>
                <w:b w:val="0"/>
                <w:color w:val="000000"/>
                <w:sz w:val="16"/>
                <w:szCs w:val="16"/>
                <w:u w:val="none"/>
                <w:rPrChange w:id="381" w:author="Tendai Makuwatsine" w:date="2020-06-03T20:44:00Z">
                  <w:rPr>
                    <w:b w:val="0"/>
                    <w:sz w:val="16"/>
                    <w:szCs w:val="16"/>
                    <w:u w:val="none"/>
                  </w:rPr>
                </w:rPrChange>
              </w:rPr>
            </w:pPr>
            <w:r w:rsidRPr="005A7016">
              <w:rPr>
                <w:b w:val="0"/>
                <w:color w:val="000000"/>
                <w:sz w:val="16"/>
                <w:szCs w:val="16"/>
                <w:u w:val="none"/>
                <w:rPrChange w:id="382" w:author="Tendai Makuwatsine" w:date="2020-06-03T20:44:00Z">
                  <w:rPr>
                    <w:b w:val="0"/>
                    <w:color w:val="FF0000"/>
                    <w:sz w:val="16"/>
                    <w:szCs w:val="16"/>
                    <w:u w:val="none"/>
                  </w:rPr>
                </w:rPrChange>
              </w:rPr>
              <w:t>SXL=3x2</w:t>
            </w:r>
          </w:p>
        </w:tc>
        <w:tc>
          <w:tcPr>
            <w:tcW w:w="992" w:type="dxa"/>
            <w:gridSpan w:val="2"/>
            <w:tcPrChange w:id="383"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384" w:author="Tendai Makuwatsine" w:date="2020-06-12T11:58:00Z">
              <w:tcPr>
                <w:tcW w:w="2977" w:type="dxa"/>
                <w:gridSpan w:val="3"/>
              </w:tcPr>
            </w:tcPrChange>
          </w:tcPr>
          <w:p w:rsidR="00C32C4F" w:rsidRPr="005C2260" w:rsidRDefault="00C32C4F" w:rsidP="007A337C">
            <w:pPr>
              <w:pStyle w:val="Title"/>
              <w:jc w:val="left"/>
              <w:rPr>
                <w:b w:val="0"/>
                <w:sz w:val="16"/>
                <w:szCs w:val="16"/>
                <w:u w:val="none"/>
              </w:rPr>
            </w:pPr>
          </w:p>
        </w:tc>
        <w:tc>
          <w:tcPr>
            <w:tcW w:w="992" w:type="dxa"/>
            <w:gridSpan w:val="2"/>
            <w:tcPrChange w:id="385"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386"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387"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88"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389" w:author="Tendai Makuwatsine" w:date="2020-06-12T11:58:00Z">
            <w:trPr>
              <w:gridAfter w:val="1"/>
              <w:cantSplit/>
            </w:trPr>
          </w:trPrChange>
        </w:trPr>
        <w:tc>
          <w:tcPr>
            <w:tcW w:w="2802" w:type="dxa"/>
            <w:vMerge/>
            <w:tcPrChange w:id="390"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391"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392"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393"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394"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395" w:author="Tendai Makuwatsine" w:date="2020-06-12T11:58:00Z">
              <w:tcPr>
                <w:tcW w:w="3543" w:type="dxa"/>
                <w:gridSpan w:val="3"/>
              </w:tcPr>
            </w:tcPrChange>
          </w:tcPr>
          <w:p w:rsidR="00C32C4F" w:rsidRDefault="00C32C4F" w:rsidP="007A337C">
            <w:pPr>
              <w:pStyle w:val="Title"/>
              <w:jc w:val="left"/>
              <w:rPr>
                <w:sz w:val="16"/>
                <w:szCs w:val="16"/>
              </w:rPr>
            </w:pPr>
            <w:r w:rsidRPr="00854801">
              <w:rPr>
                <w:bCs/>
                <w:color w:val="0070C0"/>
                <w:sz w:val="16"/>
                <w:szCs w:val="16"/>
                <w:u w:val="none"/>
              </w:rPr>
              <w:t>PPE, guidance material</w:t>
            </w:r>
            <w:r w:rsidR="00A06472">
              <w:rPr>
                <w:b w:val="0"/>
                <w:sz w:val="16"/>
                <w:szCs w:val="16"/>
                <w:u w:val="none"/>
              </w:rPr>
              <w:t xml:space="preserve"> has been developed </w:t>
            </w:r>
            <w:r w:rsidRPr="00125146">
              <w:rPr>
                <w:b w:val="0"/>
                <w:sz w:val="16"/>
                <w:szCs w:val="16"/>
                <w:u w:val="none"/>
              </w:rPr>
              <w:t xml:space="preserve">to help inform any PPE related risk assessment that may need </w:t>
            </w:r>
            <w:r w:rsidRPr="00070C0C">
              <w:rPr>
                <w:b w:val="0"/>
                <w:sz w:val="16"/>
                <w:szCs w:val="16"/>
                <w:u w:val="none"/>
              </w:rPr>
              <w:t xml:space="preserve">reviewing. </w:t>
            </w:r>
            <w:r w:rsidR="00CE65D0" w:rsidRPr="00070C0C">
              <w:rPr>
                <w:sz w:val="16"/>
                <w:szCs w:val="16"/>
                <w:u w:val="none"/>
              </w:rPr>
              <w:t> </w:t>
            </w:r>
            <w:r w:rsidR="00CE65D0" w:rsidRPr="00070C0C">
              <w:rPr>
                <w:b w:val="0"/>
                <w:bCs/>
                <w:sz w:val="16"/>
                <w:szCs w:val="16"/>
                <w:u w:val="none"/>
              </w:rPr>
              <w:t>Usage</w:t>
            </w:r>
            <w:r w:rsidR="00CE65D0" w:rsidRPr="00CE65D0">
              <w:rPr>
                <w:b w:val="0"/>
                <w:bCs/>
                <w:sz w:val="16"/>
                <w:szCs w:val="16"/>
                <w:u w:val="none"/>
              </w:rPr>
              <w:t xml:space="preserve"> will be monitored to ensure suitable level of stock of certain PPE such as face masks etc during this time due to global shortages</w:t>
            </w:r>
            <w:r w:rsidR="00CE65D0">
              <w:rPr>
                <w:sz w:val="16"/>
                <w:szCs w:val="16"/>
              </w:rPr>
              <w:t>.</w:t>
            </w:r>
          </w:p>
          <w:p w:rsidR="0090010C" w:rsidRDefault="0090010C" w:rsidP="007A337C">
            <w:pPr>
              <w:pStyle w:val="Title"/>
              <w:jc w:val="left"/>
              <w:rPr>
                <w:sz w:val="16"/>
                <w:szCs w:val="16"/>
              </w:rPr>
            </w:pPr>
          </w:p>
          <w:p w:rsidR="0090010C" w:rsidRDefault="0090010C" w:rsidP="007A337C">
            <w:pPr>
              <w:pStyle w:val="Title"/>
              <w:jc w:val="left"/>
              <w:rPr>
                <w:b w:val="0"/>
                <w:sz w:val="16"/>
                <w:szCs w:val="16"/>
                <w:u w:val="none"/>
              </w:rPr>
            </w:pPr>
            <w:r>
              <w:rPr>
                <w:b w:val="0"/>
                <w:sz w:val="16"/>
                <w:szCs w:val="16"/>
                <w:u w:val="none"/>
              </w:rPr>
              <w:t xml:space="preserve">Disposal PPE is used whenever available. </w:t>
            </w:r>
          </w:p>
          <w:p w:rsidR="0090010C" w:rsidRDefault="0090010C" w:rsidP="007A337C">
            <w:pPr>
              <w:pStyle w:val="Title"/>
              <w:jc w:val="left"/>
              <w:rPr>
                <w:b w:val="0"/>
                <w:sz w:val="16"/>
                <w:szCs w:val="16"/>
                <w:u w:val="none"/>
              </w:rPr>
            </w:pPr>
          </w:p>
          <w:p w:rsidR="0090010C" w:rsidRDefault="0090010C" w:rsidP="007A337C">
            <w:pPr>
              <w:pStyle w:val="Title"/>
              <w:jc w:val="left"/>
              <w:rPr>
                <w:b w:val="0"/>
                <w:sz w:val="16"/>
                <w:szCs w:val="16"/>
                <w:u w:val="none"/>
              </w:rPr>
            </w:pPr>
            <w:r>
              <w:rPr>
                <w:b w:val="0"/>
                <w:sz w:val="16"/>
                <w:szCs w:val="16"/>
                <w:u w:val="none"/>
              </w:rPr>
              <w:t>Dust-coats should continue to be cleaned by the Contractor as before</w:t>
            </w:r>
          </w:p>
          <w:p w:rsidR="0090010C" w:rsidRPr="0090010C" w:rsidRDefault="0090010C" w:rsidP="007A337C">
            <w:pPr>
              <w:pStyle w:val="Title"/>
              <w:jc w:val="left"/>
              <w:rPr>
                <w:b w:val="0"/>
                <w:sz w:val="16"/>
                <w:szCs w:val="16"/>
                <w:u w:val="none"/>
              </w:rPr>
            </w:pPr>
          </w:p>
        </w:tc>
        <w:tc>
          <w:tcPr>
            <w:tcW w:w="993" w:type="dxa"/>
            <w:gridSpan w:val="2"/>
            <w:tcPrChange w:id="396" w:author="Tendai Makuwatsine" w:date="2020-06-12T11:58:00Z">
              <w:tcPr>
                <w:tcW w:w="993" w:type="dxa"/>
                <w:gridSpan w:val="3"/>
              </w:tcPr>
            </w:tcPrChange>
          </w:tcPr>
          <w:p w:rsidR="00C32C4F" w:rsidRPr="005A7016" w:rsidRDefault="00EF4BC1" w:rsidP="007A337C">
            <w:pPr>
              <w:pStyle w:val="Title"/>
              <w:jc w:val="left"/>
              <w:rPr>
                <w:b w:val="0"/>
                <w:color w:val="000000"/>
                <w:sz w:val="16"/>
                <w:szCs w:val="16"/>
                <w:u w:val="none"/>
                <w:rPrChange w:id="397" w:author="Tendai Makuwatsine" w:date="2020-06-03T20:44:00Z">
                  <w:rPr>
                    <w:b w:val="0"/>
                    <w:sz w:val="16"/>
                    <w:szCs w:val="16"/>
                    <w:u w:val="none"/>
                  </w:rPr>
                </w:rPrChange>
              </w:rPr>
            </w:pPr>
            <w:r w:rsidRPr="005A7016">
              <w:rPr>
                <w:b w:val="0"/>
                <w:color w:val="000000"/>
                <w:sz w:val="16"/>
                <w:szCs w:val="16"/>
                <w:u w:val="none"/>
                <w:rPrChange w:id="398" w:author="Tendai Makuwatsine" w:date="2020-06-03T20:44:00Z">
                  <w:rPr>
                    <w:b w:val="0"/>
                    <w:sz w:val="16"/>
                    <w:szCs w:val="16"/>
                    <w:u w:val="none"/>
                  </w:rPr>
                </w:rPrChange>
              </w:rPr>
              <w:t>4</w:t>
            </w:r>
          </w:p>
          <w:p w:rsidR="009A7957" w:rsidRPr="005A7016" w:rsidRDefault="009A7957" w:rsidP="007A337C">
            <w:pPr>
              <w:pStyle w:val="Title"/>
              <w:jc w:val="left"/>
              <w:rPr>
                <w:b w:val="0"/>
                <w:color w:val="000000"/>
                <w:sz w:val="16"/>
                <w:szCs w:val="16"/>
                <w:u w:val="none"/>
                <w:rPrChange w:id="399" w:author="Tendai Makuwatsine" w:date="2020-06-03T20:44:00Z">
                  <w:rPr>
                    <w:b w:val="0"/>
                    <w:sz w:val="16"/>
                    <w:szCs w:val="16"/>
                    <w:u w:val="none"/>
                  </w:rPr>
                </w:rPrChange>
              </w:rPr>
            </w:pPr>
          </w:p>
          <w:p w:rsidR="009A7957" w:rsidRPr="005A7016" w:rsidRDefault="00D9464B" w:rsidP="007A337C">
            <w:pPr>
              <w:pStyle w:val="Title"/>
              <w:jc w:val="left"/>
              <w:rPr>
                <w:b w:val="0"/>
                <w:color w:val="000000"/>
                <w:sz w:val="16"/>
                <w:szCs w:val="16"/>
                <w:u w:val="none"/>
                <w:rPrChange w:id="400" w:author="Tendai Makuwatsine" w:date="2020-06-03T20:44:00Z">
                  <w:rPr>
                    <w:b w:val="0"/>
                    <w:sz w:val="16"/>
                    <w:szCs w:val="16"/>
                    <w:u w:val="none"/>
                  </w:rPr>
                </w:rPrChange>
              </w:rPr>
            </w:pPr>
            <w:r w:rsidRPr="005A7016">
              <w:rPr>
                <w:b w:val="0"/>
                <w:color w:val="000000"/>
                <w:sz w:val="16"/>
                <w:szCs w:val="16"/>
                <w:u w:val="none"/>
                <w:rPrChange w:id="401" w:author="Tendai Makuwatsine" w:date="2020-06-03T20:44:00Z">
                  <w:rPr>
                    <w:b w:val="0"/>
                    <w:color w:val="FF0000"/>
                    <w:sz w:val="16"/>
                    <w:szCs w:val="16"/>
                    <w:u w:val="none"/>
                  </w:rPr>
                </w:rPrChange>
              </w:rPr>
              <w:t>SXL=2x2</w:t>
            </w:r>
          </w:p>
        </w:tc>
        <w:tc>
          <w:tcPr>
            <w:tcW w:w="992" w:type="dxa"/>
            <w:gridSpan w:val="2"/>
            <w:tcPrChange w:id="402"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403" w:author="Tendai Makuwatsine" w:date="2020-06-12T11:58:00Z">
              <w:tcPr>
                <w:tcW w:w="2977" w:type="dxa"/>
                <w:gridSpan w:val="3"/>
              </w:tcPr>
            </w:tcPrChange>
          </w:tcPr>
          <w:p w:rsidR="000701D7" w:rsidRDefault="000701D7" w:rsidP="007A337C">
            <w:pPr>
              <w:pStyle w:val="Title"/>
              <w:jc w:val="left"/>
              <w:rPr>
                <w:b w:val="0"/>
                <w:color w:val="FF0000"/>
                <w:sz w:val="16"/>
                <w:szCs w:val="16"/>
                <w:u w:val="none"/>
              </w:rPr>
            </w:pPr>
          </w:p>
          <w:p w:rsidR="000701D7" w:rsidRPr="008E231C" w:rsidRDefault="000701D7" w:rsidP="007A337C">
            <w:pPr>
              <w:pStyle w:val="Title"/>
              <w:jc w:val="left"/>
              <w:rPr>
                <w:b w:val="0"/>
                <w:color w:val="FF0000"/>
                <w:sz w:val="16"/>
                <w:szCs w:val="16"/>
                <w:u w:val="none"/>
              </w:rPr>
            </w:pPr>
          </w:p>
        </w:tc>
        <w:tc>
          <w:tcPr>
            <w:tcW w:w="992" w:type="dxa"/>
            <w:gridSpan w:val="2"/>
            <w:tcPrChange w:id="404"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405"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406"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07"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408" w:author="Tendai Makuwatsine" w:date="2020-06-12T11:58:00Z">
            <w:trPr>
              <w:gridAfter w:val="1"/>
              <w:cantSplit/>
            </w:trPr>
          </w:trPrChange>
        </w:trPr>
        <w:tc>
          <w:tcPr>
            <w:tcW w:w="2802" w:type="dxa"/>
            <w:vMerge/>
            <w:tcPrChange w:id="409"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410"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411"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412"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413"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414" w:author="Tendai Makuwatsine" w:date="2020-06-12T11:58:00Z">
              <w:tcPr>
                <w:tcW w:w="3543" w:type="dxa"/>
                <w:gridSpan w:val="3"/>
              </w:tcPr>
            </w:tcPrChange>
          </w:tcPr>
          <w:p w:rsidR="00C32C4F" w:rsidRDefault="00C32C4F" w:rsidP="007A337C">
            <w:pPr>
              <w:pStyle w:val="Title"/>
              <w:jc w:val="left"/>
              <w:rPr>
                <w:b w:val="0"/>
                <w:sz w:val="16"/>
                <w:szCs w:val="16"/>
                <w:u w:val="none"/>
              </w:rPr>
            </w:pPr>
            <w:r w:rsidRPr="00854801">
              <w:rPr>
                <w:bCs/>
                <w:color w:val="0070C0"/>
                <w:sz w:val="16"/>
                <w:szCs w:val="16"/>
                <w:u w:val="none"/>
              </w:rPr>
              <w:t>Supervision</w:t>
            </w:r>
            <w:r w:rsidRPr="00B82D83">
              <w:rPr>
                <w:b w:val="0"/>
                <w:sz w:val="16"/>
                <w:szCs w:val="16"/>
                <w:u w:val="none"/>
              </w:rPr>
              <w:t>, management</w:t>
            </w:r>
            <w:r w:rsidR="00A06472">
              <w:rPr>
                <w:b w:val="0"/>
                <w:sz w:val="16"/>
                <w:szCs w:val="16"/>
                <w:u w:val="none"/>
              </w:rPr>
              <w:t xml:space="preserve"> perform weekly </w:t>
            </w:r>
            <w:r w:rsidR="00A06472" w:rsidRPr="00B82D83">
              <w:rPr>
                <w:b w:val="0"/>
                <w:sz w:val="16"/>
                <w:szCs w:val="16"/>
                <w:u w:val="none"/>
              </w:rPr>
              <w:t>reviews</w:t>
            </w:r>
            <w:r w:rsidR="00A06472">
              <w:rPr>
                <w:b w:val="0"/>
                <w:sz w:val="16"/>
                <w:szCs w:val="16"/>
                <w:u w:val="none"/>
              </w:rPr>
              <w:t xml:space="preserve"> since the situation is fast evolving</w:t>
            </w:r>
            <w:r w:rsidRPr="00B82D83">
              <w:rPr>
                <w:b w:val="0"/>
                <w:sz w:val="16"/>
                <w:szCs w:val="16"/>
                <w:u w:val="none"/>
              </w:rPr>
              <w:t xml:space="preserve"> </w:t>
            </w:r>
            <w:r w:rsidR="008E231C">
              <w:rPr>
                <w:b w:val="0"/>
                <w:sz w:val="16"/>
                <w:szCs w:val="16"/>
                <w:u w:val="none"/>
              </w:rPr>
              <w:t xml:space="preserve">- </w:t>
            </w:r>
            <w:r w:rsidRPr="00B82D83">
              <w:rPr>
                <w:b w:val="0"/>
                <w:sz w:val="16"/>
                <w:szCs w:val="16"/>
                <w:u w:val="none"/>
              </w:rPr>
              <w:t xml:space="preserve">to ensure suitable &amp; enough level of operational supervision is achieved throughout the COVID-19 pandemic.  </w:t>
            </w:r>
            <w:del w:id="415" w:author="Tendai Makuwatsine" w:date="2020-06-03T20:31:00Z">
              <w:r w:rsidRPr="0018551F" w:rsidDel="0018551F">
                <w:rPr>
                  <w:b w:val="0"/>
                  <w:strike/>
                  <w:sz w:val="16"/>
                  <w:szCs w:val="16"/>
                  <w:u w:val="none"/>
                  <w:rPrChange w:id="416" w:author="Tendai Makuwatsine" w:date="2020-06-03T20:31:00Z">
                    <w:rPr>
                      <w:b w:val="0"/>
                      <w:sz w:val="16"/>
                      <w:szCs w:val="16"/>
                      <w:u w:val="none"/>
                    </w:rPr>
                  </w:rPrChange>
                </w:rPr>
                <w:delText>Supervision should also</w:delText>
              </w:r>
              <w:r w:rsidRPr="00EB085D" w:rsidDel="0018551F">
                <w:rPr>
                  <w:b w:val="0"/>
                  <w:sz w:val="16"/>
                  <w:szCs w:val="16"/>
                  <w:u w:val="none"/>
                </w:rPr>
                <w:delText xml:space="preserve"> </w:delText>
              </w:r>
            </w:del>
            <w:ins w:id="417" w:author="Celia Smith" w:date="2020-06-03T14:48:00Z">
              <w:r w:rsidR="000B5940" w:rsidRPr="00EB085D">
                <w:rPr>
                  <w:b w:val="0"/>
                  <w:sz w:val="16"/>
                  <w:szCs w:val="16"/>
                  <w:u w:val="none"/>
                </w:rPr>
                <w:t>Managers/</w:t>
              </w:r>
              <w:r w:rsidR="000B5940" w:rsidRPr="00961234">
                <w:rPr>
                  <w:b w:val="0"/>
                  <w:sz w:val="16"/>
                  <w:szCs w:val="16"/>
                  <w:u w:val="none"/>
                </w:rPr>
                <w:t>supervisors</w:t>
              </w:r>
            </w:ins>
            <w:ins w:id="418" w:author="Celia Smith" w:date="2020-06-03T14:49:00Z">
              <w:r w:rsidR="000B5940" w:rsidRPr="0018551F">
                <w:rPr>
                  <w:b w:val="0"/>
                  <w:sz w:val="16"/>
                  <w:szCs w:val="16"/>
                  <w:u w:val="none"/>
                  <w:rPrChange w:id="419" w:author="Tendai Makuwatsine" w:date="2020-06-03T20:31:00Z">
                    <w:rPr>
                      <w:b w:val="0"/>
                      <w:sz w:val="16"/>
                      <w:szCs w:val="16"/>
                      <w:highlight w:val="yellow"/>
                      <w:u w:val="none"/>
                    </w:rPr>
                  </w:rPrChange>
                </w:rPr>
                <w:t>,</w:t>
              </w:r>
            </w:ins>
            <w:ins w:id="420" w:author="Celia Smith" w:date="2020-06-03T14:48:00Z">
              <w:r w:rsidR="000B5940" w:rsidRPr="00EB085D">
                <w:rPr>
                  <w:b w:val="0"/>
                  <w:sz w:val="16"/>
                  <w:szCs w:val="16"/>
                  <w:u w:val="none"/>
                </w:rPr>
                <w:t xml:space="preserve"> </w:t>
              </w:r>
            </w:ins>
            <w:ins w:id="421" w:author="Celia Smith" w:date="2020-06-03T14:49:00Z">
              <w:r w:rsidR="000B5940" w:rsidRPr="00EB085D">
                <w:rPr>
                  <w:b w:val="0"/>
                  <w:sz w:val="16"/>
                  <w:szCs w:val="16"/>
                  <w:u w:val="none"/>
                </w:rPr>
                <w:t>as part of supervi</w:t>
              </w:r>
            </w:ins>
            <w:ins w:id="422" w:author="Celia Smith" w:date="2020-06-03T14:50:00Z">
              <w:r w:rsidR="000B5940" w:rsidRPr="00961234">
                <w:rPr>
                  <w:b w:val="0"/>
                  <w:sz w:val="16"/>
                  <w:szCs w:val="16"/>
                  <w:u w:val="none"/>
                </w:rPr>
                <w:t>si</w:t>
              </w:r>
            </w:ins>
            <w:ins w:id="423" w:author="Celia Smith" w:date="2020-06-03T14:49:00Z">
              <w:r w:rsidR="000B5940" w:rsidRPr="00961234">
                <w:rPr>
                  <w:b w:val="0"/>
                  <w:sz w:val="16"/>
                  <w:szCs w:val="16"/>
                  <w:u w:val="none"/>
                </w:rPr>
                <w:t xml:space="preserve">on </w:t>
              </w:r>
            </w:ins>
            <w:r w:rsidRPr="00961234">
              <w:rPr>
                <w:b w:val="0"/>
                <w:sz w:val="16"/>
                <w:szCs w:val="16"/>
                <w:u w:val="none"/>
              </w:rPr>
              <w:t>en</w:t>
            </w:r>
            <w:r w:rsidRPr="00B82D83">
              <w:rPr>
                <w:b w:val="0"/>
                <w:sz w:val="16"/>
                <w:szCs w:val="16"/>
                <w:u w:val="none"/>
              </w:rPr>
              <w:t>sure control measures identified from COVID-19 risk assessments are adhered too with action taken if necessary.</w:t>
            </w:r>
          </w:p>
          <w:p w:rsidR="0090010C" w:rsidRPr="00B82D83" w:rsidRDefault="0090010C" w:rsidP="007A337C">
            <w:pPr>
              <w:pStyle w:val="Title"/>
              <w:jc w:val="left"/>
              <w:rPr>
                <w:b w:val="0"/>
                <w:sz w:val="24"/>
                <w:u w:val="none"/>
              </w:rPr>
            </w:pPr>
          </w:p>
        </w:tc>
        <w:tc>
          <w:tcPr>
            <w:tcW w:w="993" w:type="dxa"/>
            <w:gridSpan w:val="2"/>
            <w:tcPrChange w:id="424" w:author="Tendai Makuwatsine" w:date="2020-06-12T11:58:00Z">
              <w:tcPr>
                <w:tcW w:w="993" w:type="dxa"/>
                <w:gridSpan w:val="3"/>
              </w:tcPr>
            </w:tcPrChange>
          </w:tcPr>
          <w:p w:rsidR="00C32C4F" w:rsidRDefault="00EF4BC1" w:rsidP="007A337C">
            <w:pPr>
              <w:pStyle w:val="Title"/>
              <w:jc w:val="left"/>
              <w:rPr>
                <w:b w:val="0"/>
                <w:sz w:val="16"/>
                <w:szCs w:val="16"/>
                <w:u w:val="none"/>
              </w:rPr>
            </w:pPr>
            <w:r>
              <w:rPr>
                <w:b w:val="0"/>
                <w:sz w:val="16"/>
                <w:szCs w:val="16"/>
                <w:u w:val="none"/>
              </w:rPr>
              <w:t>6</w:t>
            </w:r>
          </w:p>
          <w:p w:rsidR="009A7957" w:rsidRDefault="009A7957" w:rsidP="007A337C">
            <w:pPr>
              <w:pStyle w:val="Title"/>
              <w:jc w:val="left"/>
              <w:rPr>
                <w:b w:val="0"/>
                <w:sz w:val="16"/>
                <w:szCs w:val="16"/>
                <w:u w:val="none"/>
              </w:rPr>
            </w:pPr>
          </w:p>
          <w:p w:rsidR="009A7957" w:rsidRPr="005A7016" w:rsidRDefault="00D9464B" w:rsidP="007A337C">
            <w:pPr>
              <w:pStyle w:val="Title"/>
              <w:jc w:val="left"/>
              <w:rPr>
                <w:b w:val="0"/>
                <w:color w:val="000000"/>
                <w:sz w:val="16"/>
                <w:szCs w:val="16"/>
                <w:u w:val="none"/>
                <w:rPrChange w:id="425" w:author="Tendai Makuwatsine" w:date="2020-06-03T20:44:00Z">
                  <w:rPr>
                    <w:b w:val="0"/>
                    <w:sz w:val="16"/>
                    <w:szCs w:val="16"/>
                    <w:u w:val="none"/>
                  </w:rPr>
                </w:rPrChange>
              </w:rPr>
            </w:pPr>
            <w:r w:rsidRPr="005A7016">
              <w:rPr>
                <w:b w:val="0"/>
                <w:color w:val="000000"/>
                <w:sz w:val="16"/>
                <w:szCs w:val="16"/>
                <w:u w:val="none"/>
                <w:rPrChange w:id="426" w:author="Tendai Makuwatsine" w:date="2020-06-03T20:44:00Z">
                  <w:rPr>
                    <w:b w:val="0"/>
                    <w:color w:val="FF0000"/>
                    <w:sz w:val="16"/>
                    <w:szCs w:val="16"/>
                    <w:u w:val="none"/>
                  </w:rPr>
                </w:rPrChange>
              </w:rPr>
              <w:t>SXL=3x2</w:t>
            </w:r>
          </w:p>
        </w:tc>
        <w:tc>
          <w:tcPr>
            <w:tcW w:w="992" w:type="dxa"/>
            <w:gridSpan w:val="2"/>
            <w:tcPrChange w:id="427"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428" w:author="Tendai Makuwatsine" w:date="2020-06-12T11:58:00Z">
              <w:tcPr>
                <w:tcW w:w="2977" w:type="dxa"/>
                <w:gridSpan w:val="3"/>
              </w:tcPr>
            </w:tcPrChange>
          </w:tcPr>
          <w:p w:rsidR="00C32C4F" w:rsidRPr="005170F6" w:rsidRDefault="00C32C4F" w:rsidP="007A337C">
            <w:pPr>
              <w:pStyle w:val="Title"/>
              <w:jc w:val="left"/>
              <w:rPr>
                <w:b w:val="0"/>
                <w:color w:val="FF0000"/>
                <w:sz w:val="16"/>
                <w:szCs w:val="16"/>
                <w:u w:val="none"/>
              </w:rPr>
            </w:pPr>
          </w:p>
        </w:tc>
        <w:tc>
          <w:tcPr>
            <w:tcW w:w="992" w:type="dxa"/>
            <w:gridSpan w:val="2"/>
            <w:tcPrChange w:id="429"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430"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431"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32"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433" w:author="Tendai Makuwatsine" w:date="2020-06-12T11:58:00Z">
            <w:trPr>
              <w:gridAfter w:val="1"/>
              <w:cantSplit/>
            </w:trPr>
          </w:trPrChange>
        </w:trPr>
        <w:tc>
          <w:tcPr>
            <w:tcW w:w="2802" w:type="dxa"/>
            <w:vMerge/>
            <w:tcPrChange w:id="434"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435"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436"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437"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438"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439" w:author="Tendai Makuwatsine" w:date="2020-06-12T11:58:00Z">
              <w:tcPr>
                <w:tcW w:w="3543" w:type="dxa"/>
                <w:gridSpan w:val="3"/>
              </w:tcPr>
            </w:tcPrChange>
          </w:tcPr>
          <w:p w:rsidR="00C32C4F" w:rsidRDefault="00C32C4F" w:rsidP="007A337C">
            <w:pPr>
              <w:pStyle w:val="Title"/>
              <w:jc w:val="left"/>
              <w:rPr>
                <w:b w:val="0"/>
                <w:sz w:val="16"/>
                <w:szCs w:val="16"/>
                <w:u w:val="none"/>
              </w:rPr>
            </w:pPr>
            <w:r w:rsidRPr="00854801">
              <w:rPr>
                <w:bCs/>
                <w:color w:val="0070C0"/>
                <w:sz w:val="16"/>
                <w:szCs w:val="16"/>
                <w:u w:val="none"/>
              </w:rPr>
              <w:t>Safety critical roles</w:t>
            </w:r>
            <w:r w:rsidRPr="00330BDD">
              <w:rPr>
                <w:b w:val="0"/>
                <w:sz w:val="16"/>
                <w:szCs w:val="16"/>
                <w:u w:val="none"/>
              </w:rPr>
              <w:t xml:space="preserve"> shall remain in place to aid safe operation, a safety critical ro</w:t>
            </w:r>
            <w:r w:rsidR="00A06472">
              <w:rPr>
                <w:b w:val="0"/>
                <w:sz w:val="16"/>
                <w:szCs w:val="16"/>
                <w:u w:val="none"/>
              </w:rPr>
              <w:t>les checklist has been done</w:t>
            </w:r>
            <w:r w:rsidRPr="00330BDD">
              <w:rPr>
                <w:b w:val="0"/>
                <w:sz w:val="16"/>
                <w:szCs w:val="16"/>
                <w:u w:val="none"/>
              </w:rPr>
              <w:t xml:space="preserve"> and it is the responsibility of the management team to perform this </w:t>
            </w:r>
            <w:r w:rsidRPr="00EB085D">
              <w:rPr>
                <w:b w:val="0"/>
                <w:sz w:val="16"/>
                <w:szCs w:val="16"/>
                <w:u w:val="none"/>
              </w:rPr>
              <w:t xml:space="preserve">check </w:t>
            </w:r>
            <w:r w:rsidR="00A06472" w:rsidRPr="00222B7E">
              <w:rPr>
                <w:b w:val="0"/>
                <w:sz w:val="16"/>
                <w:szCs w:val="16"/>
                <w:u w:val="none"/>
                <w:rPrChange w:id="440" w:author="Tendai Makuwatsine" w:date="2020-06-03T20:44:00Z">
                  <w:rPr>
                    <w:b w:val="0"/>
                    <w:sz w:val="16"/>
                    <w:szCs w:val="16"/>
                    <w:highlight w:val="yellow"/>
                    <w:u w:val="none"/>
                  </w:rPr>
                </w:rPrChange>
              </w:rPr>
              <w:t xml:space="preserve"> weekly or whenever the pairings change  for the production runs (whichever is sooner)</w:t>
            </w:r>
            <w:r w:rsidRPr="00330BDD">
              <w:rPr>
                <w:b w:val="0"/>
                <w:sz w:val="16"/>
                <w:szCs w:val="16"/>
                <w:u w:val="none"/>
              </w:rPr>
              <w:t xml:space="preserve">  In the event of safety critical roles not being available then a dynamic risk assessment shall be performed to ensure measures are introduced to mitigate risk (for example, another area within the </w:t>
            </w:r>
            <w:r>
              <w:rPr>
                <w:b w:val="0"/>
                <w:sz w:val="16"/>
                <w:szCs w:val="16"/>
                <w:u w:val="none"/>
              </w:rPr>
              <w:t>building</w:t>
            </w:r>
            <w:r w:rsidRPr="00330BDD">
              <w:rPr>
                <w:b w:val="0"/>
                <w:sz w:val="16"/>
                <w:szCs w:val="16"/>
                <w:u w:val="none"/>
              </w:rPr>
              <w:t xml:space="preserve"> or campus could have a critical role such as first aider that could cover as a temporary solution)</w:t>
            </w:r>
          </w:p>
          <w:p w:rsidR="00D86DFB" w:rsidRDefault="00D86DFB" w:rsidP="007A337C">
            <w:pPr>
              <w:pStyle w:val="Title"/>
              <w:jc w:val="left"/>
              <w:rPr>
                <w:b w:val="0"/>
                <w:sz w:val="16"/>
                <w:szCs w:val="16"/>
                <w:u w:val="none"/>
              </w:rPr>
            </w:pPr>
            <w:r>
              <w:rPr>
                <w:b w:val="0"/>
                <w:sz w:val="16"/>
                <w:szCs w:val="16"/>
                <w:u w:val="none"/>
              </w:rPr>
              <w:t xml:space="preserve">At the start and end of each shift the pair of staff will inform Security of their attendance and leaving, respectively. </w:t>
            </w:r>
          </w:p>
          <w:p w:rsidR="00406F95" w:rsidRPr="005A7016" w:rsidRDefault="00D86DFB" w:rsidP="007A337C">
            <w:pPr>
              <w:pStyle w:val="Title"/>
              <w:jc w:val="left"/>
              <w:rPr>
                <w:b w:val="0"/>
                <w:color w:val="000000"/>
                <w:sz w:val="16"/>
                <w:szCs w:val="16"/>
                <w:u w:val="none"/>
                <w:rPrChange w:id="441" w:author="Tendai Makuwatsine" w:date="2020-06-03T20:45:00Z">
                  <w:rPr>
                    <w:b w:val="0"/>
                    <w:color w:val="FF0000"/>
                    <w:sz w:val="16"/>
                    <w:szCs w:val="16"/>
                    <w:u w:val="none"/>
                  </w:rPr>
                </w:rPrChange>
              </w:rPr>
            </w:pPr>
            <w:r>
              <w:rPr>
                <w:b w:val="0"/>
                <w:sz w:val="16"/>
                <w:szCs w:val="16"/>
                <w:u w:val="none"/>
              </w:rPr>
              <w:t>All 3 staff that take turns to pair up are fire wardens and one is a first aider</w:t>
            </w:r>
            <w:r w:rsidRPr="005A7016">
              <w:rPr>
                <w:b w:val="0"/>
                <w:color w:val="000000"/>
                <w:sz w:val="16"/>
                <w:szCs w:val="16"/>
                <w:u w:val="none"/>
                <w:rPrChange w:id="442" w:author="Tendai Makuwatsine" w:date="2020-06-03T20:45:00Z">
                  <w:rPr>
                    <w:b w:val="0"/>
                    <w:sz w:val="16"/>
                    <w:szCs w:val="16"/>
                    <w:u w:val="none"/>
                  </w:rPr>
                </w:rPrChange>
              </w:rPr>
              <w:t>.</w:t>
            </w:r>
            <w:r w:rsidR="00406F95" w:rsidRPr="005A7016">
              <w:rPr>
                <w:b w:val="0"/>
                <w:color w:val="000000"/>
                <w:sz w:val="16"/>
                <w:szCs w:val="16"/>
                <w:u w:val="none"/>
                <w:rPrChange w:id="443" w:author="Tendai Makuwatsine" w:date="2020-06-03T20:45:00Z">
                  <w:rPr>
                    <w:b w:val="0"/>
                    <w:sz w:val="16"/>
                    <w:szCs w:val="16"/>
                    <w:highlight w:val="yellow"/>
                    <w:u w:val="none"/>
                  </w:rPr>
                </w:rPrChange>
              </w:rPr>
              <w:t xml:space="preserve"> University Security Services will be reminded of the working pattern of the Cyclotron operations (Sunday- Thursday; 12noon-9pm each day) </w:t>
            </w:r>
            <w:r w:rsidR="00406F95" w:rsidRPr="005A7016">
              <w:rPr>
                <w:b w:val="0"/>
                <w:color w:val="000000"/>
                <w:sz w:val="16"/>
                <w:szCs w:val="16"/>
                <w:u w:val="none"/>
                <w:rPrChange w:id="444" w:author="Tendai Makuwatsine" w:date="2020-06-03T20:45:00Z">
                  <w:rPr>
                    <w:b w:val="0"/>
                    <w:color w:val="FF0000"/>
                    <w:sz w:val="16"/>
                    <w:szCs w:val="16"/>
                    <w:highlight w:val="yellow"/>
                    <w:u w:val="none"/>
                  </w:rPr>
                </w:rPrChange>
              </w:rPr>
              <w:t>each week on Sunday at the start of the weekly run.</w:t>
            </w:r>
          </w:p>
          <w:p w:rsidR="00D86DFB" w:rsidRPr="003D33A8" w:rsidRDefault="003D33A8" w:rsidP="007A337C">
            <w:pPr>
              <w:pStyle w:val="Title"/>
              <w:jc w:val="left"/>
              <w:rPr>
                <w:b w:val="0"/>
                <w:sz w:val="16"/>
                <w:szCs w:val="16"/>
                <w:u w:val="none"/>
                <w:rPrChange w:id="445" w:author="Tendai Makuwatsine" w:date="2020-06-03T13:13:00Z">
                  <w:rPr>
                    <w:b w:val="0"/>
                    <w:sz w:val="24"/>
                    <w:u w:val="none"/>
                  </w:rPr>
                </w:rPrChange>
              </w:rPr>
            </w:pPr>
            <w:ins w:id="446" w:author="Tendai Makuwatsine" w:date="2020-06-03T13:13:00Z">
              <w:r>
                <w:rPr>
                  <w:b w:val="0"/>
                  <w:sz w:val="16"/>
                  <w:szCs w:val="16"/>
                  <w:u w:val="none"/>
                </w:rPr>
                <w:t>Security Service personnel are first aid trained and</w:t>
              </w:r>
            </w:ins>
            <w:ins w:id="447" w:author="Tendai Makuwatsine" w:date="2020-06-03T13:14:00Z">
              <w:r>
                <w:rPr>
                  <w:b w:val="0"/>
                  <w:sz w:val="16"/>
                  <w:szCs w:val="16"/>
                  <w:u w:val="none"/>
                </w:rPr>
                <w:t xml:space="preserve"> they have two (2) of their vans carry defibrillators. </w:t>
              </w:r>
            </w:ins>
            <w:ins w:id="448" w:author="Tendai Makuwatsine" w:date="2020-06-03T13:15:00Z">
              <w:r w:rsidR="00890168">
                <w:rPr>
                  <w:b w:val="0"/>
                  <w:sz w:val="16"/>
                  <w:szCs w:val="16"/>
                  <w:u w:val="none"/>
                </w:rPr>
                <w:t>Contact details for accessing these services are on the First Aid Notice.</w:t>
              </w:r>
            </w:ins>
          </w:p>
        </w:tc>
        <w:tc>
          <w:tcPr>
            <w:tcW w:w="993" w:type="dxa"/>
            <w:gridSpan w:val="2"/>
            <w:tcPrChange w:id="449" w:author="Tendai Makuwatsine" w:date="2020-06-12T11:58:00Z">
              <w:tcPr>
                <w:tcW w:w="993" w:type="dxa"/>
                <w:gridSpan w:val="3"/>
              </w:tcPr>
            </w:tcPrChange>
          </w:tcPr>
          <w:p w:rsidR="00C32C4F" w:rsidRDefault="009629C1" w:rsidP="007A337C">
            <w:pPr>
              <w:pStyle w:val="Title"/>
              <w:jc w:val="left"/>
              <w:rPr>
                <w:b w:val="0"/>
                <w:sz w:val="16"/>
                <w:szCs w:val="16"/>
                <w:u w:val="none"/>
              </w:rPr>
            </w:pPr>
            <w:r w:rsidRPr="009629C1">
              <w:rPr>
                <w:b w:val="0"/>
                <w:sz w:val="16"/>
                <w:szCs w:val="16"/>
                <w:u w:val="none"/>
              </w:rPr>
              <w:t>12</w:t>
            </w:r>
          </w:p>
          <w:p w:rsidR="009A7957" w:rsidRDefault="009A7957" w:rsidP="007A337C">
            <w:pPr>
              <w:pStyle w:val="Title"/>
              <w:jc w:val="left"/>
              <w:rPr>
                <w:b w:val="0"/>
                <w:sz w:val="16"/>
                <w:szCs w:val="16"/>
                <w:u w:val="none"/>
              </w:rPr>
            </w:pPr>
          </w:p>
          <w:p w:rsidR="009A7957" w:rsidRPr="005A7016" w:rsidRDefault="00867344" w:rsidP="007A337C">
            <w:pPr>
              <w:pStyle w:val="Title"/>
              <w:jc w:val="left"/>
              <w:rPr>
                <w:b w:val="0"/>
                <w:color w:val="000000"/>
                <w:sz w:val="16"/>
                <w:szCs w:val="16"/>
                <w:u w:val="none"/>
                <w:rPrChange w:id="450" w:author="Tendai Makuwatsine" w:date="2020-06-03T20:44:00Z">
                  <w:rPr>
                    <w:b w:val="0"/>
                    <w:sz w:val="16"/>
                    <w:szCs w:val="16"/>
                    <w:u w:val="none"/>
                  </w:rPr>
                </w:rPrChange>
              </w:rPr>
            </w:pPr>
            <w:r w:rsidRPr="005A7016">
              <w:rPr>
                <w:b w:val="0"/>
                <w:color w:val="000000"/>
                <w:sz w:val="16"/>
                <w:szCs w:val="16"/>
                <w:u w:val="none"/>
                <w:rPrChange w:id="451" w:author="Tendai Makuwatsine" w:date="2020-06-03T20:44:00Z">
                  <w:rPr>
                    <w:b w:val="0"/>
                    <w:color w:val="FF0000"/>
                    <w:sz w:val="16"/>
                    <w:szCs w:val="16"/>
                    <w:u w:val="none"/>
                  </w:rPr>
                </w:rPrChange>
              </w:rPr>
              <w:t>SXL=4x3</w:t>
            </w:r>
          </w:p>
        </w:tc>
        <w:tc>
          <w:tcPr>
            <w:tcW w:w="992" w:type="dxa"/>
            <w:gridSpan w:val="2"/>
            <w:tcPrChange w:id="452" w:author="Tendai Makuwatsine" w:date="2020-06-12T11:58:00Z">
              <w:tcPr>
                <w:tcW w:w="992" w:type="dxa"/>
                <w:gridSpan w:val="3"/>
              </w:tcPr>
            </w:tcPrChange>
          </w:tcPr>
          <w:p w:rsidR="00C32C4F" w:rsidRPr="009629C1" w:rsidRDefault="009629C1" w:rsidP="007A337C">
            <w:pPr>
              <w:pStyle w:val="Title"/>
              <w:jc w:val="left"/>
              <w:rPr>
                <w:b w:val="0"/>
                <w:sz w:val="16"/>
                <w:szCs w:val="16"/>
                <w:u w:val="none"/>
              </w:rPr>
            </w:pPr>
            <w:r w:rsidRPr="009629C1">
              <w:rPr>
                <w:b w:val="0"/>
                <w:sz w:val="16"/>
                <w:szCs w:val="16"/>
                <w:u w:val="none"/>
              </w:rPr>
              <w:t>Y</w:t>
            </w:r>
          </w:p>
        </w:tc>
        <w:tc>
          <w:tcPr>
            <w:tcW w:w="2977" w:type="dxa"/>
            <w:gridSpan w:val="2"/>
            <w:tcPrChange w:id="453" w:author="Tendai Makuwatsine" w:date="2020-06-12T11:58:00Z">
              <w:tcPr>
                <w:tcW w:w="2977" w:type="dxa"/>
                <w:gridSpan w:val="3"/>
              </w:tcPr>
            </w:tcPrChange>
          </w:tcPr>
          <w:p w:rsidR="005170F6" w:rsidRPr="005170F6" w:rsidRDefault="00406F95" w:rsidP="007A337C">
            <w:pPr>
              <w:pStyle w:val="Title"/>
              <w:jc w:val="left"/>
              <w:rPr>
                <w:b w:val="0"/>
                <w:color w:val="FF0000"/>
                <w:sz w:val="16"/>
                <w:szCs w:val="16"/>
                <w:u w:val="none"/>
              </w:rPr>
            </w:pPr>
            <w:r>
              <w:rPr>
                <w:b w:val="0"/>
                <w:sz w:val="16"/>
                <w:szCs w:val="16"/>
                <w:u w:val="none"/>
              </w:rPr>
              <w:t xml:space="preserve">Management will liaise with colleagues from adjacent </w:t>
            </w:r>
            <w:r w:rsidR="00D34CBD">
              <w:rPr>
                <w:b w:val="0"/>
                <w:sz w:val="16"/>
                <w:szCs w:val="16"/>
                <w:u w:val="none"/>
              </w:rPr>
              <w:t xml:space="preserve">buildings for </w:t>
            </w:r>
            <w:r w:rsidR="001C74CD">
              <w:rPr>
                <w:b w:val="0"/>
                <w:sz w:val="16"/>
                <w:szCs w:val="16"/>
                <w:u w:val="none"/>
              </w:rPr>
              <w:t>cover for if the coming week makes it a requirement.</w:t>
            </w:r>
            <w:r w:rsidR="00D34CBD">
              <w:rPr>
                <w:b w:val="0"/>
                <w:sz w:val="16"/>
                <w:szCs w:val="16"/>
                <w:u w:val="none"/>
              </w:rPr>
              <w:t xml:space="preserve"> </w:t>
            </w:r>
          </w:p>
        </w:tc>
        <w:tc>
          <w:tcPr>
            <w:tcW w:w="992" w:type="dxa"/>
            <w:gridSpan w:val="2"/>
            <w:tcPrChange w:id="454" w:author="Tendai Makuwatsine" w:date="2020-06-12T11:58:00Z">
              <w:tcPr>
                <w:tcW w:w="992" w:type="dxa"/>
                <w:gridSpan w:val="3"/>
              </w:tcPr>
            </w:tcPrChange>
          </w:tcPr>
          <w:p w:rsidR="00C32C4F" w:rsidRDefault="00C32C4F" w:rsidP="007A337C">
            <w:pPr>
              <w:pStyle w:val="Title"/>
              <w:jc w:val="left"/>
              <w:rPr>
                <w:b w:val="0"/>
                <w:sz w:val="16"/>
                <w:szCs w:val="16"/>
                <w:u w:val="none"/>
              </w:rPr>
            </w:pPr>
          </w:p>
          <w:p w:rsidR="009A7957" w:rsidRPr="009629C1" w:rsidRDefault="009A7957" w:rsidP="007A337C">
            <w:pPr>
              <w:pStyle w:val="Title"/>
              <w:jc w:val="left"/>
              <w:rPr>
                <w:b w:val="0"/>
                <w:sz w:val="16"/>
                <w:szCs w:val="16"/>
                <w:u w:val="none"/>
              </w:rPr>
            </w:pPr>
          </w:p>
        </w:tc>
        <w:tc>
          <w:tcPr>
            <w:tcW w:w="1134" w:type="dxa"/>
            <w:gridSpan w:val="2"/>
            <w:tcPrChange w:id="455"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456"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7"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458" w:author="Tendai Makuwatsine" w:date="2020-06-12T11:58:00Z">
            <w:trPr>
              <w:gridAfter w:val="1"/>
              <w:cantSplit/>
            </w:trPr>
          </w:trPrChange>
        </w:trPr>
        <w:tc>
          <w:tcPr>
            <w:tcW w:w="2802" w:type="dxa"/>
            <w:vMerge/>
            <w:tcPrChange w:id="459"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460"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461"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462" w:author="Tendai Makuwatsine" w:date="2020-06-12T11:58:00Z">
              <w:tcPr>
                <w:tcW w:w="283" w:type="dxa"/>
                <w:gridSpan w:val="2"/>
              </w:tcPr>
            </w:tcPrChange>
          </w:tcPr>
          <w:p w:rsidR="00C32C4F" w:rsidRDefault="00C32C4F" w:rsidP="007A337C">
            <w:pPr>
              <w:pStyle w:val="Title"/>
              <w:jc w:val="left"/>
              <w:rPr>
                <w:b w:val="0"/>
                <w:sz w:val="24"/>
                <w:u w:val="none"/>
              </w:rPr>
            </w:pPr>
            <w:r>
              <w:rPr>
                <w:b w:val="0"/>
                <w:sz w:val="24"/>
                <w:u w:val="none"/>
              </w:rPr>
              <w:t>X</w:t>
            </w:r>
          </w:p>
        </w:tc>
        <w:tc>
          <w:tcPr>
            <w:tcW w:w="284" w:type="dxa"/>
            <w:tcPrChange w:id="463"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3543" w:type="dxa"/>
            <w:gridSpan w:val="2"/>
            <w:tcPrChange w:id="464" w:author="Tendai Makuwatsine" w:date="2020-06-12T11:58:00Z">
              <w:tcPr>
                <w:tcW w:w="3543" w:type="dxa"/>
                <w:gridSpan w:val="3"/>
              </w:tcPr>
            </w:tcPrChange>
          </w:tcPr>
          <w:p w:rsidR="00C32C4F" w:rsidRDefault="00C32C4F" w:rsidP="007A337C">
            <w:pPr>
              <w:pStyle w:val="Title"/>
              <w:jc w:val="left"/>
              <w:rPr>
                <w:b w:val="0"/>
                <w:sz w:val="16"/>
                <w:szCs w:val="16"/>
                <w:u w:val="none"/>
              </w:rPr>
            </w:pPr>
            <w:r w:rsidRPr="00854801">
              <w:rPr>
                <w:bCs/>
                <w:color w:val="0070C0"/>
                <w:sz w:val="16"/>
                <w:szCs w:val="16"/>
                <w:u w:val="none"/>
              </w:rPr>
              <w:t>Competence</w:t>
            </w:r>
            <w:r w:rsidRPr="00330BDD">
              <w:rPr>
                <w:b w:val="0"/>
                <w:sz w:val="16"/>
                <w:szCs w:val="16"/>
                <w:u w:val="none"/>
              </w:rPr>
              <w:t xml:space="preserve">, </w:t>
            </w:r>
            <w:r>
              <w:rPr>
                <w:b w:val="0"/>
                <w:sz w:val="16"/>
                <w:szCs w:val="16"/>
                <w:u w:val="none"/>
              </w:rPr>
              <w:t>task</w:t>
            </w:r>
            <w:r w:rsidRPr="00330BDD">
              <w:rPr>
                <w:b w:val="0"/>
                <w:sz w:val="16"/>
                <w:szCs w:val="16"/>
                <w:u w:val="none"/>
              </w:rPr>
              <w:t xml:space="preserve"> </w:t>
            </w:r>
            <w:r w:rsidRPr="00EB085D">
              <w:rPr>
                <w:b w:val="0"/>
                <w:sz w:val="16"/>
                <w:szCs w:val="16"/>
                <w:u w:val="none"/>
              </w:rPr>
              <w:t xml:space="preserve">competency </w:t>
            </w:r>
            <w:r w:rsidR="005170F6" w:rsidRPr="005A7016">
              <w:rPr>
                <w:b w:val="0"/>
                <w:color w:val="000000"/>
                <w:sz w:val="16"/>
                <w:szCs w:val="16"/>
                <w:u w:val="none"/>
                <w:rPrChange w:id="465" w:author="Tendai Makuwatsine" w:date="2020-06-03T20:45:00Z">
                  <w:rPr>
                    <w:b w:val="0"/>
                    <w:color w:val="FF0000"/>
                    <w:sz w:val="16"/>
                    <w:szCs w:val="16"/>
                    <w:highlight w:val="yellow"/>
                    <w:u w:val="none"/>
                  </w:rPr>
                </w:rPrChange>
              </w:rPr>
              <w:t>does</w:t>
            </w:r>
            <w:r w:rsidR="005170F6" w:rsidRPr="005170F6">
              <w:rPr>
                <w:b w:val="0"/>
                <w:color w:val="FF0000"/>
                <w:sz w:val="16"/>
                <w:szCs w:val="16"/>
                <w:u w:val="none"/>
              </w:rPr>
              <w:t xml:space="preserve"> </w:t>
            </w:r>
            <w:r w:rsidRPr="00330BDD">
              <w:rPr>
                <w:b w:val="0"/>
                <w:sz w:val="16"/>
                <w:szCs w:val="16"/>
                <w:u w:val="none"/>
              </w:rPr>
              <w:t xml:space="preserve">comply with the </w:t>
            </w:r>
            <w:r>
              <w:rPr>
                <w:b w:val="0"/>
                <w:sz w:val="16"/>
                <w:szCs w:val="16"/>
                <w:u w:val="none"/>
              </w:rPr>
              <w:t>University Policies</w:t>
            </w:r>
            <w:r w:rsidRPr="00330BDD">
              <w:rPr>
                <w:b w:val="0"/>
                <w:sz w:val="16"/>
                <w:szCs w:val="16"/>
                <w:u w:val="none"/>
              </w:rPr>
              <w:t xml:space="preserve"> especially in the event of new tasks being trained to employees in order to resolve absence challenges</w:t>
            </w:r>
            <w:r w:rsidR="00D86DFB">
              <w:rPr>
                <w:b w:val="0"/>
                <w:sz w:val="16"/>
                <w:szCs w:val="16"/>
                <w:u w:val="none"/>
              </w:rPr>
              <w:t>.</w:t>
            </w:r>
          </w:p>
          <w:p w:rsidR="00D86DFB" w:rsidRPr="00330BDD" w:rsidRDefault="00D86DFB" w:rsidP="007A337C">
            <w:pPr>
              <w:pStyle w:val="Title"/>
              <w:jc w:val="left"/>
              <w:rPr>
                <w:b w:val="0"/>
                <w:sz w:val="24"/>
                <w:u w:val="none"/>
              </w:rPr>
            </w:pPr>
            <w:r>
              <w:rPr>
                <w:b w:val="0"/>
                <w:sz w:val="16"/>
                <w:szCs w:val="16"/>
                <w:u w:val="none"/>
              </w:rPr>
              <w:t>Stand-in cover is provided by the current Director of the Cyclotron and the Technical Manager of the Cyclotron</w:t>
            </w:r>
          </w:p>
        </w:tc>
        <w:tc>
          <w:tcPr>
            <w:tcW w:w="993" w:type="dxa"/>
            <w:gridSpan w:val="2"/>
            <w:tcPrChange w:id="466" w:author="Tendai Makuwatsine" w:date="2020-06-12T11:58:00Z">
              <w:tcPr>
                <w:tcW w:w="993" w:type="dxa"/>
                <w:gridSpan w:val="3"/>
              </w:tcPr>
            </w:tcPrChange>
          </w:tcPr>
          <w:p w:rsidR="00C32C4F" w:rsidRDefault="001C74CD" w:rsidP="007A337C">
            <w:pPr>
              <w:pStyle w:val="Title"/>
              <w:jc w:val="left"/>
              <w:rPr>
                <w:b w:val="0"/>
                <w:sz w:val="16"/>
                <w:szCs w:val="16"/>
                <w:u w:val="none"/>
              </w:rPr>
            </w:pPr>
            <w:r>
              <w:rPr>
                <w:b w:val="0"/>
                <w:sz w:val="16"/>
                <w:szCs w:val="16"/>
                <w:u w:val="none"/>
              </w:rPr>
              <w:t>9</w:t>
            </w:r>
          </w:p>
          <w:p w:rsidR="009A7957" w:rsidRDefault="009A7957" w:rsidP="007A337C">
            <w:pPr>
              <w:pStyle w:val="Title"/>
              <w:jc w:val="left"/>
              <w:rPr>
                <w:b w:val="0"/>
                <w:sz w:val="16"/>
                <w:szCs w:val="16"/>
                <w:u w:val="none"/>
              </w:rPr>
            </w:pPr>
          </w:p>
          <w:p w:rsidR="009A7957" w:rsidRPr="005A7016" w:rsidRDefault="00867344" w:rsidP="007A337C">
            <w:pPr>
              <w:pStyle w:val="Title"/>
              <w:jc w:val="left"/>
              <w:rPr>
                <w:b w:val="0"/>
                <w:color w:val="000000"/>
                <w:sz w:val="16"/>
                <w:szCs w:val="16"/>
                <w:u w:val="none"/>
                <w:rPrChange w:id="467" w:author="Tendai Makuwatsine" w:date="2020-06-03T20:45:00Z">
                  <w:rPr>
                    <w:b w:val="0"/>
                    <w:sz w:val="16"/>
                    <w:szCs w:val="16"/>
                    <w:u w:val="none"/>
                  </w:rPr>
                </w:rPrChange>
              </w:rPr>
            </w:pPr>
            <w:r w:rsidRPr="005A7016">
              <w:rPr>
                <w:b w:val="0"/>
                <w:color w:val="000000"/>
                <w:sz w:val="16"/>
                <w:szCs w:val="16"/>
                <w:u w:val="none"/>
                <w:rPrChange w:id="468" w:author="Tendai Makuwatsine" w:date="2020-06-03T20:45:00Z">
                  <w:rPr>
                    <w:b w:val="0"/>
                    <w:color w:val="FF0000"/>
                    <w:sz w:val="16"/>
                    <w:szCs w:val="16"/>
                    <w:u w:val="none"/>
                  </w:rPr>
                </w:rPrChange>
              </w:rPr>
              <w:t>SXL=</w:t>
            </w:r>
            <w:r w:rsidR="001C74CD" w:rsidRPr="005A7016">
              <w:rPr>
                <w:b w:val="0"/>
                <w:color w:val="000000"/>
                <w:sz w:val="16"/>
                <w:szCs w:val="16"/>
                <w:u w:val="none"/>
                <w:rPrChange w:id="469" w:author="Tendai Makuwatsine" w:date="2020-06-03T20:45:00Z">
                  <w:rPr>
                    <w:b w:val="0"/>
                    <w:color w:val="FF0000"/>
                    <w:sz w:val="16"/>
                    <w:szCs w:val="16"/>
                    <w:u w:val="none"/>
                  </w:rPr>
                </w:rPrChange>
              </w:rPr>
              <w:t>3x3</w:t>
            </w:r>
          </w:p>
        </w:tc>
        <w:tc>
          <w:tcPr>
            <w:tcW w:w="992" w:type="dxa"/>
            <w:gridSpan w:val="2"/>
            <w:tcPrChange w:id="470"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471" w:author="Tendai Makuwatsine" w:date="2020-06-12T11:58:00Z">
              <w:tcPr>
                <w:tcW w:w="2977" w:type="dxa"/>
                <w:gridSpan w:val="3"/>
              </w:tcPr>
            </w:tcPrChange>
          </w:tcPr>
          <w:p w:rsidR="00C32C4F" w:rsidRPr="005C2260" w:rsidRDefault="00C32C4F" w:rsidP="007A337C">
            <w:pPr>
              <w:pStyle w:val="Title"/>
              <w:jc w:val="left"/>
              <w:rPr>
                <w:b w:val="0"/>
                <w:sz w:val="16"/>
                <w:szCs w:val="16"/>
                <w:u w:val="none"/>
              </w:rPr>
            </w:pPr>
          </w:p>
        </w:tc>
        <w:tc>
          <w:tcPr>
            <w:tcW w:w="992" w:type="dxa"/>
            <w:gridSpan w:val="2"/>
            <w:tcPrChange w:id="472"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473"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474"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5"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476" w:author="Tendai Makuwatsine" w:date="2020-06-12T11:58:00Z">
            <w:trPr>
              <w:gridAfter w:val="1"/>
              <w:cantSplit/>
            </w:trPr>
          </w:trPrChange>
        </w:trPr>
        <w:tc>
          <w:tcPr>
            <w:tcW w:w="2802" w:type="dxa"/>
            <w:vMerge w:val="restart"/>
            <w:tcPrChange w:id="477" w:author="Tendai Makuwatsine" w:date="2020-06-12T11:58:00Z">
              <w:tcPr>
                <w:tcW w:w="2802" w:type="dxa"/>
                <w:vMerge w:val="restart"/>
              </w:tcPr>
            </w:tcPrChange>
          </w:tcPr>
          <w:p w:rsidR="00C32C4F" w:rsidRPr="00C32C4F" w:rsidRDefault="00C32C4F" w:rsidP="007A337C">
            <w:pPr>
              <w:pStyle w:val="Header"/>
              <w:tabs>
                <w:tab w:val="clear" w:pos="4153"/>
                <w:tab w:val="clear" w:pos="8306"/>
              </w:tabs>
              <w:rPr>
                <w:rFonts w:ascii="Arial" w:hAnsi="Arial" w:cs="Arial"/>
                <w:sz w:val="16"/>
              </w:rPr>
            </w:pPr>
            <w:r w:rsidRPr="00C32C4F">
              <w:rPr>
                <w:rFonts w:ascii="Arial" w:hAnsi="Arial" w:cs="Arial"/>
                <w:b/>
                <w:bCs/>
                <w:color w:val="C00000"/>
                <w:sz w:val="16"/>
              </w:rPr>
              <w:t>COVID-19</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inhaling other persons bodily fluids (Cough)</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inhaling other persons bodily fluids (Sneeze)</w:t>
            </w:r>
          </w:p>
          <w:p w:rsidR="00C32C4F" w:rsidRPr="00C32C4F" w:rsidRDefault="00C32C4F" w:rsidP="007A337C">
            <w:pPr>
              <w:pStyle w:val="Header"/>
              <w:rPr>
                <w:rFonts w:ascii="Arial" w:hAnsi="Arial" w:cs="Arial"/>
                <w:sz w:val="16"/>
              </w:rPr>
            </w:pPr>
          </w:p>
          <w:p w:rsidR="00C32C4F" w:rsidRPr="00C32C4F" w:rsidRDefault="00C32C4F" w:rsidP="007A337C">
            <w:pPr>
              <w:pStyle w:val="Header"/>
              <w:rPr>
                <w:rFonts w:ascii="Arial" w:hAnsi="Arial" w:cs="Arial"/>
                <w:sz w:val="16"/>
              </w:rPr>
            </w:pPr>
            <w:r w:rsidRPr="00C32C4F">
              <w:rPr>
                <w:rFonts w:ascii="Arial" w:hAnsi="Arial" w:cs="Arial"/>
                <w:sz w:val="16"/>
              </w:rPr>
              <w:t>Through contact of contaminated surfaces</w:t>
            </w:r>
          </w:p>
          <w:p w:rsidR="00C32C4F" w:rsidRPr="00C32C4F" w:rsidRDefault="00C32C4F" w:rsidP="007A337C">
            <w:pPr>
              <w:pStyle w:val="Header"/>
              <w:rPr>
                <w:rFonts w:ascii="Arial" w:hAnsi="Arial" w:cs="Arial"/>
                <w:sz w:val="16"/>
              </w:rPr>
            </w:pPr>
          </w:p>
          <w:p w:rsidR="00C32C4F" w:rsidRPr="00C32C4F" w:rsidRDefault="00C32C4F" w:rsidP="007A337C">
            <w:pPr>
              <w:pStyle w:val="Header"/>
              <w:tabs>
                <w:tab w:val="clear" w:pos="4153"/>
                <w:tab w:val="clear" w:pos="8306"/>
              </w:tabs>
              <w:rPr>
                <w:rFonts w:ascii="Arial" w:hAnsi="Arial" w:cs="Arial"/>
                <w:sz w:val="16"/>
              </w:rPr>
            </w:pPr>
            <w:r w:rsidRPr="00C32C4F">
              <w:rPr>
                <w:rFonts w:ascii="Arial" w:hAnsi="Arial" w:cs="Arial"/>
                <w:sz w:val="16"/>
              </w:rPr>
              <w:t>Through touching work surfaces, tooling, components or fixtures that have been contaminated</w:t>
            </w:r>
          </w:p>
          <w:p w:rsidR="00C32C4F" w:rsidRPr="00C32C4F" w:rsidRDefault="00C32C4F" w:rsidP="007A337C">
            <w:pPr>
              <w:pStyle w:val="Header"/>
              <w:tabs>
                <w:tab w:val="clear" w:pos="4153"/>
                <w:tab w:val="clear" w:pos="8306"/>
              </w:tabs>
              <w:rPr>
                <w:rFonts w:ascii="Arial" w:hAnsi="Arial" w:cs="Arial"/>
                <w:sz w:val="16"/>
              </w:rPr>
            </w:pPr>
          </w:p>
          <w:p w:rsidR="00C32C4F" w:rsidRDefault="00C32C4F" w:rsidP="007A337C">
            <w:pPr>
              <w:pStyle w:val="Title"/>
              <w:jc w:val="left"/>
              <w:rPr>
                <w:b w:val="0"/>
                <w:sz w:val="24"/>
                <w:u w:val="none"/>
              </w:rPr>
            </w:pPr>
            <w:r w:rsidRPr="00C32C4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Change w:id="478"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479"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480" w:author="Tendai Makuwatsine" w:date="2020-06-12T11:58:00Z">
              <w:tcPr>
                <w:tcW w:w="283" w:type="dxa"/>
                <w:gridSpan w:val="2"/>
              </w:tcPr>
            </w:tcPrChange>
          </w:tcPr>
          <w:p w:rsidR="00C32C4F" w:rsidRDefault="00C32C4F" w:rsidP="007A337C">
            <w:pPr>
              <w:pStyle w:val="Title"/>
              <w:jc w:val="left"/>
              <w:rPr>
                <w:b w:val="0"/>
                <w:sz w:val="24"/>
                <w:u w:val="none"/>
              </w:rPr>
            </w:pPr>
            <w:r>
              <w:rPr>
                <w:b w:val="0"/>
                <w:sz w:val="24"/>
                <w:u w:val="none"/>
              </w:rPr>
              <w:t>X</w:t>
            </w:r>
          </w:p>
        </w:tc>
        <w:tc>
          <w:tcPr>
            <w:tcW w:w="284" w:type="dxa"/>
            <w:tcPrChange w:id="481"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3543" w:type="dxa"/>
            <w:gridSpan w:val="2"/>
            <w:tcPrChange w:id="482" w:author="Tendai Makuwatsine" w:date="2020-06-12T11:58:00Z">
              <w:tcPr>
                <w:tcW w:w="3543" w:type="dxa"/>
                <w:gridSpan w:val="3"/>
              </w:tcPr>
            </w:tcPrChange>
          </w:tcPr>
          <w:p w:rsidR="00C32C4F" w:rsidRPr="00022C1E" w:rsidRDefault="00C32C4F" w:rsidP="007A337C">
            <w:pPr>
              <w:pStyle w:val="Title"/>
              <w:jc w:val="left"/>
              <w:rPr>
                <w:b w:val="0"/>
                <w:sz w:val="24"/>
                <w:u w:val="none"/>
              </w:rPr>
            </w:pPr>
            <w:r w:rsidRPr="00854801">
              <w:rPr>
                <w:bCs/>
                <w:color w:val="0070C0"/>
                <w:sz w:val="16"/>
                <w:szCs w:val="16"/>
                <w:u w:val="none"/>
              </w:rPr>
              <w:t>Vulnerable groups</w:t>
            </w:r>
            <w:r w:rsidRPr="00022C1E">
              <w:rPr>
                <w:b w:val="0"/>
                <w:sz w:val="16"/>
                <w:szCs w:val="16"/>
                <w:u w:val="none"/>
              </w:rPr>
              <w:t xml:space="preserve">, </w:t>
            </w:r>
            <w:r>
              <w:rPr>
                <w:b w:val="0"/>
                <w:sz w:val="16"/>
                <w:szCs w:val="16"/>
                <w:u w:val="none"/>
              </w:rPr>
              <w:t>University</w:t>
            </w:r>
            <w:r w:rsidRPr="00022C1E">
              <w:rPr>
                <w:b w:val="0"/>
                <w:sz w:val="16"/>
                <w:szCs w:val="16"/>
                <w:u w:val="none"/>
              </w:rPr>
              <w:t xml:space="preserve"> guidelines </w:t>
            </w:r>
            <w:r w:rsidR="008E231C" w:rsidRPr="005A7016">
              <w:rPr>
                <w:b w:val="0"/>
                <w:color w:val="000000"/>
                <w:sz w:val="16"/>
                <w:szCs w:val="16"/>
                <w:u w:val="none"/>
                <w:rPrChange w:id="483" w:author="Tendai Makuwatsine" w:date="2020-06-03T20:45:00Z">
                  <w:rPr>
                    <w:b w:val="0"/>
                    <w:color w:val="FF0000"/>
                    <w:sz w:val="16"/>
                    <w:szCs w:val="16"/>
                    <w:highlight w:val="yellow"/>
                    <w:u w:val="none"/>
                  </w:rPr>
                </w:rPrChange>
              </w:rPr>
              <w:t>are</w:t>
            </w:r>
            <w:r w:rsidR="008E231C" w:rsidRPr="005A7016">
              <w:rPr>
                <w:b w:val="0"/>
                <w:color w:val="000000"/>
                <w:sz w:val="16"/>
                <w:szCs w:val="16"/>
                <w:u w:val="none"/>
                <w:rPrChange w:id="484" w:author="Tendai Makuwatsine" w:date="2020-06-03T20:45:00Z">
                  <w:rPr>
                    <w:b w:val="0"/>
                    <w:color w:val="FF0000"/>
                    <w:sz w:val="16"/>
                    <w:szCs w:val="16"/>
                    <w:u w:val="none"/>
                  </w:rPr>
                </w:rPrChange>
              </w:rPr>
              <w:t xml:space="preserve"> </w:t>
            </w:r>
            <w:r w:rsidRPr="005A7016">
              <w:rPr>
                <w:b w:val="0"/>
                <w:color w:val="000000"/>
                <w:sz w:val="16"/>
                <w:szCs w:val="16"/>
                <w:u w:val="none"/>
                <w:rPrChange w:id="485" w:author="Tendai Makuwatsine" w:date="2020-06-03T20:45:00Z">
                  <w:rPr>
                    <w:b w:val="0"/>
                    <w:sz w:val="16"/>
                    <w:szCs w:val="16"/>
                    <w:u w:val="none"/>
                  </w:rPr>
                </w:rPrChange>
              </w:rPr>
              <w:t>followed by managers for applicable</w:t>
            </w:r>
            <w:r w:rsidRPr="00022C1E">
              <w:rPr>
                <w:b w:val="0"/>
                <w:sz w:val="16"/>
                <w:szCs w:val="16"/>
                <w:u w:val="none"/>
              </w:rPr>
              <w:t xml:space="preserve"> employees </w:t>
            </w:r>
            <w:r>
              <w:rPr>
                <w:b w:val="0"/>
                <w:sz w:val="16"/>
                <w:szCs w:val="16"/>
                <w:u w:val="none"/>
              </w:rPr>
              <w:t>who need to</w:t>
            </w:r>
            <w:r w:rsidRPr="00022C1E">
              <w:rPr>
                <w:b w:val="0"/>
                <w:sz w:val="16"/>
                <w:szCs w:val="16"/>
                <w:u w:val="none"/>
              </w:rPr>
              <w:t xml:space="preserve"> self-isolat</w:t>
            </w:r>
            <w:r>
              <w:rPr>
                <w:b w:val="0"/>
                <w:sz w:val="16"/>
                <w:szCs w:val="16"/>
                <w:u w:val="none"/>
              </w:rPr>
              <w:t>e</w:t>
            </w:r>
            <w:r w:rsidRPr="00022C1E">
              <w:rPr>
                <w:b w:val="0"/>
                <w:sz w:val="16"/>
                <w:szCs w:val="16"/>
                <w:u w:val="none"/>
              </w:rPr>
              <w:t xml:space="preserve"> irrespective of whether home working </w:t>
            </w:r>
            <w:r>
              <w:rPr>
                <w:b w:val="0"/>
                <w:sz w:val="16"/>
                <w:szCs w:val="16"/>
                <w:u w:val="none"/>
              </w:rPr>
              <w:t xml:space="preserve">is </w:t>
            </w:r>
            <w:r w:rsidRPr="00022C1E">
              <w:rPr>
                <w:b w:val="0"/>
                <w:sz w:val="16"/>
                <w:szCs w:val="16"/>
                <w:u w:val="none"/>
              </w:rPr>
              <w:t>possible</w:t>
            </w:r>
            <w:r>
              <w:rPr>
                <w:b w:val="0"/>
                <w:sz w:val="16"/>
                <w:szCs w:val="16"/>
                <w:u w:val="none"/>
              </w:rPr>
              <w:t>.</w:t>
            </w:r>
          </w:p>
        </w:tc>
        <w:tc>
          <w:tcPr>
            <w:tcW w:w="993" w:type="dxa"/>
            <w:gridSpan w:val="2"/>
            <w:tcPrChange w:id="486" w:author="Tendai Makuwatsine" w:date="2020-06-12T11:58:00Z">
              <w:tcPr>
                <w:tcW w:w="993" w:type="dxa"/>
                <w:gridSpan w:val="3"/>
              </w:tcPr>
            </w:tcPrChange>
          </w:tcPr>
          <w:p w:rsidR="009A7957" w:rsidRDefault="001C74CD" w:rsidP="007A337C">
            <w:pPr>
              <w:pStyle w:val="Title"/>
              <w:jc w:val="left"/>
              <w:rPr>
                <w:b w:val="0"/>
                <w:sz w:val="16"/>
                <w:szCs w:val="16"/>
                <w:u w:val="none"/>
              </w:rPr>
            </w:pPr>
            <w:r>
              <w:rPr>
                <w:b w:val="0"/>
                <w:sz w:val="16"/>
                <w:szCs w:val="16"/>
                <w:u w:val="none"/>
              </w:rPr>
              <w:t>1</w:t>
            </w:r>
          </w:p>
          <w:p w:rsidR="009A7957" w:rsidRDefault="009A7957" w:rsidP="007A337C">
            <w:pPr>
              <w:pStyle w:val="Title"/>
              <w:jc w:val="left"/>
              <w:rPr>
                <w:b w:val="0"/>
                <w:sz w:val="16"/>
                <w:szCs w:val="16"/>
                <w:u w:val="none"/>
              </w:rPr>
            </w:pPr>
          </w:p>
          <w:p w:rsidR="00867344" w:rsidRPr="009629C1" w:rsidRDefault="001C74CD" w:rsidP="007A337C">
            <w:pPr>
              <w:pStyle w:val="Title"/>
              <w:jc w:val="left"/>
              <w:rPr>
                <w:b w:val="0"/>
                <w:sz w:val="16"/>
                <w:szCs w:val="16"/>
                <w:u w:val="none"/>
              </w:rPr>
            </w:pPr>
            <w:r>
              <w:rPr>
                <w:b w:val="0"/>
                <w:sz w:val="16"/>
                <w:szCs w:val="16"/>
                <w:u w:val="none"/>
              </w:rPr>
              <w:t>SXL=1</w:t>
            </w:r>
            <w:r w:rsidR="00867344">
              <w:rPr>
                <w:b w:val="0"/>
                <w:sz w:val="16"/>
                <w:szCs w:val="16"/>
                <w:u w:val="none"/>
              </w:rPr>
              <w:t>x1</w:t>
            </w:r>
          </w:p>
        </w:tc>
        <w:tc>
          <w:tcPr>
            <w:tcW w:w="992" w:type="dxa"/>
            <w:gridSpan w:val="2"/>
            <w:tcPrChange w:id="487"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488" w:author="Tendai Makuwatsine" w:date="2020-06-12T11:58:00Z">
              <w:tcPr>
                <w:tcW w:w="2977" w:type="dxa"/>
                <w:gridSpan w:val="3"/>
              </w:tcPr>
            </w:tcPrChange>
          </w:tcPr>
          <w:p w:rsidR="00C32C4F" w:rsidRPr="005C2260" w:rsidRDefault="00C32C4F" w:rsidP="007A337C">
            <w:pPr>
              <w:pStyle w:val="Title"/>
              <w:jc w:val="left"/>
              <w:rPr>
                <w:b w:val="0"/>
                <w:sz w:val="16"/>
                <w:szCs w:val="16"/>
                <w:u w:val="none"/>
              </w:rPr>
            </w:pPr>
          </w:p>
        </w:tc>
        <w:tc>
          <w:tcPr>
            <w:tcW w:w="992" w:type="dxa"/>
            <w:gridSpan w:val="2"/>
            <w:tcPrChange w:id="489"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490"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491"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92"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493" w:author="Tendai Makuwatsine" w:date="2020-06-12T11:58:00Z">
            <w:trPr>
              <w:gridAfter w:val="1"/>
              <w:cantSplit/>
            </w:trPr>
          </w:trPrChange>
        </w:trPr>
        <w:tc>
          <w:tcPr>
            <w:tcW w:w="2802" w:type="dxa"/>
            <w:vMerge/>
            <w:tcPrChange w:id="494"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495"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496"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497" w:author="Tendai Makuwatsine" w:date="2020-06-12T11:58:00Z">
              <w:tcPr>
                <w:tcW w:w="283" w:type="dxa"/>
                <w:gridSpan w:val="2"/>
              </w:tcPr>
            </w:tcPrChange>
          </w:tcPr>
          <w:p w:rsidR="00C32C4F" w:rsidRDefault="00C32C4F" w:rsidP="007A337C">
            <w:pPr>
              <w:pStyle w:val="Title"/>
              <w:jc w:val="left"/>
              <w:rPr>
                <w:b w:val="0"/>
                <w:sz w:val="24"/>
                <w:u w:val="none"/>
              </w:rPr>
            </w:pPr>
            <w:r>
              <w:rPr>
                <w:b w:val="0"/>
                <w:sz w:val="24"/>
                <w:u w:val="none"/>
              </w:rPr>
              <w:t>X</w:t>
            </w:r>
          </w:p>
        </w:tc>
        <w:tc>
          <w:tcPr>
            <w:tcW w:w="284" w:type="dxa"/>
            <w:tcPrChange w:id="498"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3543" w:type="dxa"/>
            <w:gridSpan w:val="2"/>
            <w:tcPrChange w:id="499" w:author="Tendai Makuwatsine" w:date="2020-06-12T11:58:00Z">
              <w:tcPr>
                <w:tcW w:w="3543" w:type="dxa"/>
                <w:gridSpan w:val="3"/>
              </w:tcPr>
            </w:tcPrChange>
          </w:tcPr>
          <w:p w:rsidR="00C32C4F" w:rsidRPr="00953A4F" w:rsidRDefault="00C32C4F" w:rsidP="007A337C">
            <w:pPr>
              <w:pStyle w:val="Title"/>
              <w:jc w:val="left"/>
              <w:rPr>
                <w:b w:val="0"/>
                <w:sz w:val="24"/>
                <w:u w:val="none"/>
              </w:rPr>
            </w:pPr>
            <w:r w:rsidRPr="00854801">
              <w:rPr>
                <w:bCs/>
                <w:color w:val="0070C0"/>
                <w:sz w:val="16"/>
                <w:szCs w:val="16"/>
                <w:u w:val="none"/>
              </w:rPr>
              <w:t>Large gatherings</w:t>
            </w:r>
            <w:r w:rsidRPr="00953A4F">
              <w:rPr>
                <w:b w:val="0"/>
                <w:sz w:val="16"/>
                <w:szCs w:val="16"/>
                <w:u w:val="none"/>
              </w:rPr>
              <w:t xml:space="preserve">, during an active outbreak in order to reduce the transmission risks, large </w:t>
            </w:r>
            <w:r w:rsidRPr="005A7016">
              <w:rPr>
                <w:b w:val="0"/>
                <w:color w:val="000000"/>
                <w:sz w:val="16"/>
                <w:szCs w:val="16"/>
                <w:u w:val="none"/>
                <w:rPrChange w:id="500" w:author="Tendai Makuwatsine" w:date="2020-06-03T20:45:00Z">
                  <w:rPr>
                    <w:b w:val="0"/>
                    <w:sz w:val="16"/>
                    <w:szCs w:val="16"/>
                    <w:u w:val="none"/>
                  </w:rPr>
                </w:rPrChange>
              </w:rPr>
              <w:t>gatherings</w:t>
            </w:r>
            <w:r w:rsidRPr="005A7016">
              <w:rPr>
                <w:b w:val="0"/>
                <w:color w:val="000000"/>
                <w:sz w:val="16"/>
                <w:szCs w:val="16"/>
                <w:u w:val="none"/>
                <w:rPrChange w:id="501" w:author="Tendai Makuwatsine" w:date="2020-06-03T20:45:00Z">
                  <w:rPr>
                    <w:b w:val="0"/>
                    <w:sz w:val="16"/>
                    <w:szCs w:val="16"/>
                    <w:highlight w:val="yellow"/>
                    <w:u w:val="none"/>
                  </w:rPr>
                </w:rPrChange>
              </w:rPr>
              <w:t xml:space="preserve"> </w:t>
            </w:r>
            <w:r w:rsidR="005170F6" w:rsidRPr="005A7016">
              <w:rPr>
                <w:b w:val="0"/>
                <w:color w:val="000000"/>
                <w:sz w:val="16"/>
                <w:szCs w:val="16"/>
                <w:u w:val="none"/>
                <w:rPrChange w:id="502" w:author="Tendai Makuwatsine" w:date="2020-06-03T20:45:00Z">
                  <w:rPr>
                    <w:b w:val="0"/>
                    <w:color w:val="FF0000"/>
                    <w:sz w:val="16"/>
                    <w:szCs w:val="16"/>
                    <w:highlight w:val="yellow"/>
                    <w:u w:val="none"/>
                  </w:rPr>
                </w:rPrChange>
              </w:rPr>
              <w:t>have been</w:t>
            </w:r>
            <w:r w:rsidR="005170F6">
              <w:rPr>
                <w:b w:val="0"/>
                <w:sz w:val="16"/>
                <w:szCs w:val="16"/>
                <w:u w:val="none"/>
              </w:rPr>
              <w:t xml:space="preserve"> </w:t>
            </w:r>
            <w:r w:rsidRPr="00953A4F">
              <w:rPr>
                <w:b w:val="0"/>
                <w:sz w:val="16"/>
                <w:szCs w:val="16"/>
                <w:u w:val="none"/>
              </w:rPr>
              <w:t xml:space="preserve">cancelled or postponed </w:t>
            </w:r>
            <w:r w:rsidR="00D86DFB" w:rsidRPr="000D2774">
              <w:rPr>
                <w:b w:val="0"/>
                <w:sz w:val="16"/>
                <w:szCs w:val="16"/>
                <w:u w:val="none"/>
              </w:rPr>
              <w:t>and</w:t>
            </w:r>
            <w:r w:rsidRPr="00953A4F">
              <w:rPr>
                <w:b w:val="0"/>
                <w:sz w:val="16"/>
                <w:szCs w:val="16"/>
                <w:u w:val="none"/>
              </w:rPr>
              <w:t xml:space="preserve"> </w:t>
            </w:r>
            <w:r w:rsidR="000D2774">
              <w:rPr>
                <w:b w:val="0"/>
                <w:sz w:val="16"/>
                <w:szCs w:val="16"/>
                <w:u w:val="none"/>
              </w:rPr>
              <w:t xml:space="preserve">alternative IT solutions such as video conferencing are now in use. </w:t>
            </w:r>
            <w:r w:rsidRPr="00953A4F">
              <w:rPr>
                <w:b w:val="0"/>
                <w:sz w:val="16"/>
                <w:szCs w:val="16"/>
                <w:u w:val="none"/>
              </w:rPr>
              <w:t xml:space="preserve"> (Critical Training courses </w:t>
            </w:r>
            <w:r>
              <w:rPr>
                <w:b w:val="0"/>
                <w:sz w:val="16"/>
                <w:szCs w:val="16"/>
                <w:u w:val="none"/>
              </w:rPr>
              <w:t>may</w:t>
            </w:r>
            <w:r w:rsidRPr="00953A4F">
              <w:rPr>
                <w:b w:val="0"/>
                <w:sz w:val="16"/>
                <w:szCs w:val="16"/>
                <w:u w:val="none"/>
              </w:rPr>
              <w:t xml:space="preserve"> still be performed where practical</w:t>
            </w:r>
            <w:r w:rsidR="000D2774">
              <w:rPr>
                <w:b w:val="0"/>
                <w:sz w:val="16"/>
                <w:szCs w:val="16"/>
                <w:u w:val="none"/>
              </w:rPr>
              <w:t xml:space="preserve"> and </w:t>
            </w:r>
            <w:ins w:id="503" w:author="ben" w:date="2020-06-02T20:54:00Z">
              <w:r w:rsidR="00AD05A2">
                <w:rPr>
                  <w:b w:val="0"/>
                  <w:sz w:val="16"/>
                  <w:szCs w:val="16"/>
                  <w:u w:val="none"/>
                </w:rPr>
                <w:t>when</w:t>
              </w:r>
            </w:ins>
            <w:ins w:id="504" w:author="Tendai Makuwatsine" w:date="2020-06-03T20:46:00Z">
              <w:r w:rsidR="00222B7E">
                <w:rPr>
                  <w:b w:val="0"/>
                  <w:sz w:val="16"/>
                  <w:szCs w:val="16"/>
                  <w:u w:val="none"/>
                </w:rPr>
                <w:t xml:space="preserve"> </w:t>
              </w:r>
            </w:ins>
            <w:del w:id="505" w:author="ben" w:date="2020-06-02T20:54:00Z">
              <w:r w:rsidRPr="00953A4F" w:rsidDel="00AD05A2">
                <w:rPr>
                  <w:b w:val="0"/>
                  <w:sz w:val="16"/>
                  <w:szCs w:val="16"/>
                  <w:u w:val="none"/>
                </w:rPr>
                <w:delText xml:space="preserve"> </w:delText>
              </w:r>
            </w:del>
            <w:r w:rsidRPr="00953A4F">
              <w:rPr>
                <w:b w:val="0"/>
                <w:sz w:val="16"/>
                <w:szCs w:val="16"/>
                <w:u w:val="none"/>
              </w:rPr>
              <w:t>following the Covid-19 guidance.)</w:t>
            </w:r>
          </w:p>
        </w:tc>
        <w:tc>
          <w:tcPr>
            <w:tcW w:w="993" w:type="dxa"/>
            <w:gridSpan w:val="2"/>
            <w:tcPrChange w:id="506" w:author="Tendai Makuwatsine" w:date="2020-06-12T11:58:00Z">
              <w:tcPr>
                <w:tcW w:w="993" w:type="dxa"/>
                <w:gridSpan w:val="3"/>
              </w:tcPr>
            </w:tcPrChange>
          </w:tcPr>
          <w:p w:rsidR="00C32C4F" w:rsidRDefault="001C74CD" w:rsidP="007A337C">
            <w:pPr>
              <w:pStyle w:val="Title"/>
              <w:jc w:val="left"/>
              <w:rPr>
                <w:b w:val="0"/>
                <w:sz w:val="16"/>
                <w:szCs w:val="16"/>
                <w:u w:val="none"/>
              </w:rPr>
            </w:pPr>
            <w:r>
              <w:rPr>
                <w:b w:val="0"/>
                <w:sz w:val="16"/>
                <w:szCs w:val="16"/>
                <w:u w:val="none"/>
              </w:rPr>
              <w:t>2</w:t>
            </w:r>
          </w:p>
          <w:p w:rsidR="009A7957" w:rsidRDefault="009A7957" w:rsidP="007A337C">
            <w:pPr>
              <w:pStyle w:val="Title"/>
              <w:jc w:val="left"/>
              <w:rPr>
                <w:b w:val="0"/>
                <w:sz w:val="16"/>
                <w:szCs w:val="16"/>
                <w:u w:val="none"/>
              </w:rPr>
            </w:pPr>
          </w:p>
          <w:p w:rsidR="009A7957" w:rsidRPr="005A7016" w:rsidRDefault="002A357F" w:rsidP="007A337C">
            <w:pPr>
              <w:pStyle w:val="Title"/>
              <w:jc w:val="left"/>
              <w:rPr>
                <w:b w:val="0"/>
                <w:color w:val="000000"/>
                <w:sz w:val="16"/>
                <w:szCs w:val="16"/>
                <w:u w:val="none"/>
                <w:rPrChange w:id="507" w:author="Tendai Makuwatsine" w:date="2020-06-03T20:45:00Z">
                  <w:rPr>
                    <w:b w:val="0"/>
                    <w:sz w:val="16"/>
                    <w:szCs w:val="16"/>
                    <w:u w:val="none"/>
                  </w:rPr>
                </w:rPrChange>
              </w:rPr>
            </w:pPr>
            <w:r w:rsidRPr="005A7016">
              <w:rPr>
                <w:b w:val="0"/>
                <w:color w:val="000000"/>
                <w:sz w:val="16"/>
                <w:szCs w:val="16"/>
                <w:u w:val="none"/>
                <w:rPrChange w:id="508" w:author="Tendai Makuwatsine" w:date="2020-06-03T20:45:00Z">
                  <w:rPr>
                    <w:b w:val="0"/>
                    <w:color w:val="FF0000"/>
                    <w:sz w:val="16"/>
                    <w:szCs w:val="16"/>
                    <w:u w:val="none"/>
                  </w:rPr>
                </w:rPrChange>
              </w:rPr>
              <w:t>SXL=</w:t>
            </w:r>
            <w:r w:rsidR="001C74CD" w:rsidRPr="005A7016">
              <w:rPr>
                <w:b w:val="0"/>
                <w:color w:val="000000"/>
                <w:sz w:val="16"/>
                <w:szCs w:val="16"/>
                <w:u w:val="none"/>
                <w:rPrChange w:id="509" w:author="Tendai Makuwatsine" w:date="2020-06-03T20:45:00Z">
                  <w:rPr>
                    <w:b w:val="0"/>
                    <w:color w:val="FF0000"/>
                    <w:sz w:val="16"/>
                    <w:szCs w:val="16"/>
                    <w:u w:val="none"/>
                  </w:rPr>
                </w:rPrChange>
              </w:rPr>
              <w:t>2</w:t>
            </w:r>
            <w:r w:rsidRPr="005A7016">
              <w:rPr>
                <w:b w:val="0"/>
                <w:color w:val="000000"/>
                <w:sz w:val="16"/>
                <w:szCs w:val="16"/>
                <w:u w:val="none"/>
                <w:rPrChange w:id="510" w:author="Tendai Makuwatsine" w:date="2020-06-03T20:45:00Z">
                  <w:rPr>
                    <w:b w:val="0"/>
                    <w:color w:val="FF0000"/>
                    <w:sz w:val="16"/>
                    <w:szCs w:val="16"/>
                    <w:u w:val="none"/>
                  </w:rPr>
                </w:rPrChange>
              </w:rPr>
              <w:t>x</w:t>
            </w:r>
            <w:r w:rsidR="001C74CD" w:rsidRPr="005A7016">
              <w:rPr>
                <w:b w:val="0"/>
                <w:color w:val="000000"/>
                <w:sz w:val="16"/>
                <w:szCs w:val="16"/>
                <w:u w:val="none"/>
                <w:rPrChange w:id="511" w:author="Tendai Makuwatsine" w:date="2020-06-03T20:45:00Z">
                  <w:rPr>
                    <w:b w:val="0"/>
                    <w:color w:val="FF0000"/>
                    <w:sz w:val="16"/>
                    <w:szCs w:val="16"/>
                    <w:u w:val="none"/>
                  </w:rPr>
                </w:rPrChange>
              </w:rPr>
              <w:t>1</w:t>
            </w:r>
          </w:p>
        </w:tc>
        <w:tc>
          <w:tcPr>
            <w:tcW w:w="992" w:type="dxa"/>
            <w:gridSpan w:val="2"/>
            <w:tcPrChange w:id="512"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513" w:author="Tendai Makuwatsine" w:date="2020-06-12T11:58:00Z">
              <w:tcPr>
                <w:tcW w:w="2977" w:type="dxa"/>
                <w:gridSpan w:val="3"/>
              </w:tcPr>
            </w:tcPrChange>
          </w:tcPr>
          <w:p w:rsidR="00C32C4F" w:rsidRPr="005C2260" w:rsidRDefault="00C32C4F" w:rsidP="007A337C">
            <w:pPr>
              <w:pStyle w:val="Title"/>
              <w:jc w:val="left"/>
              <w:rPr>
                <w:b w:val="0"/>
                <w:sz w:val="16"/>
                <w:szCs w:val="16"/>
                <w:u w:val="none"/>
              </w:rPr>
            </w:pPr>
          </w:p>
        </w:tc>
        <w:tc>
          <w:tcPr>
            <w:tcW w:w="992" w:type="dxa"/>
            <w:gridSpan w:val="2"/>
            <w:tcPrChange w:id="514"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515"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516"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7"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518" w:author="Tendai Makuwatsine" w:date="2020-06-12T11:58:00Z">
            <w:trPr>
              <w:gridAfter w:val="1"/>
              <w:cantSplit/>
            </w:trPr>
          </w:trPrChange>
        </w:trPr>
        <w:tc>
          <w:tcPr>
            <w:tcW w:w="2802" w:type="dxa"/>
            <w:vMerge/>
            <w:tcPrChange w:id="519"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520"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521"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522" w:author="Tendai Makuwatsine" w:date="2020-06-12T11:58:00Z">
              <w:tcPr>
                <w:tcW w:w="283" w:type="dxa"/>
                <w:gridSpan w:val="2"/>
              </w:tcPr>
            </w:tcPrChange>
          </w:tcPr>
          <w:p w:rsidR="00C32C4F" w:rsidRDefault="00C32C4F" w:rsidP="007A337C">
            <w:pPr>
              <w:pStyle w:val="Title"/>
              <w:jc w:val="left"/>
              <w:rPr>
                <w:b w:val="0"/>
                <w:sz w:val="24"/>
                <w:u w:val="none"/>
              </w:rPr>
            </w:pPr>
            <w:del w:id="523" w:author="Tendai Makuwatsine" w:date="2020-06-12T11:55:00Z">
              <w:r w:rsidDel="006D293E">
                <w:rPr>
                  <w:b w:val="0"/>
                  <w:sz w:val="24"/>
                  <w:u w:val="none"/>
                </w:rPr>
                <w:delText>X</w:delText>
              </w:r>
            </w:del>
          </w:p>
        </w:tc>
        <w:tc>
          <w:tcPr>
            <w:tcW w:w="284" w:type="dxa"/>
            <w:tcPrChange w:id="524" w:author="Tendai Makuwatsine" w:date="2020-06-12T11:58:00Z">
              <w:tcPr>
                <w:tcW w:w="284" w:type="dxa"/>
                <w:gridSpan w:val="2"/>
              </w:tcPr>
            </w:tcPrChange>
          </w:tcPr>
          <w:p w:rsidR="00C32C4F" w:rsidRDefault="00C32C4F" w:rsidP="007A337C">
            <w:pPr>
              <w:pStyle w:val="Title"/>
              <w:jc w:val="left"/>
              <w:rPr>
                <w:b w:val="0"/>
                <w:sz w:val="24"/>
                <w:u w:val="none"/>
              </w:rPr>
            </w:pPr>
            <w:del w:id="525" w:author="Tendai Makuwatsine" w:date="2020-06-12T11:55:00Z">
              <w:r w:rsidDel="006D293E">
                <w:rPr>
                  <w:b w:val="0"/>
                  <w:sz w:val="24"/>
                  <w:u w:val="none"/>
                </w:rPr>
                <w:delText>X</w:delText>
              </w:r>
            </w:del>
          </w:p>
        </w:tc>
        <w:tc>
          <w:tcPr>
            <w:tcW w:w="3543" w:type="dxa"/>
            <w:gridSpan w:val="2"/>
            <w:tcPrChange w:id="526" w:author="Tendai Makuwatsine" w:date="2020-06-12T11:58:00Z">
              <w:tcPr>
                <w:tcW w:w="3543" w:type="dxa"/>
                <w:gridSpan w:val="3"/>
              </w:tcPr>
            </w:tcPrChange>
          </w:tcPr>
          <w:p w:rsidR="00C32C4F" w:rsidRPr="00AD4B6D" w:rsidRDefault="00C32C4F" w:rsidP="007A337C">
            <w:pPr>
              <w:pStyle w:val="Title"/>
              <w:jc w:val="left"/>
              <w:rPr>
                <w:b w:val="0"/>
                <w:sz w:val="24"/>
                <w:u w:val="none"/>
              </w:rPr>
            </w:pPr>
            <w:r w:rsidRPr="00854801">
              <w:rPr>
                <w:bCs/>
                <w:color w:val="0070C0"/>
                <w:sz w:val="16"/>
                <w:szCs w:val="16"/>
                <w:u w:val="none"/>
              </w:rPr>
              <w:t>Mental wellbeing</w:t>
            </w:r>
            <w:r w:rsidRPr="00AD4B6D">
              <w:rPr>
                <w:bCs/>
                <w:color w:val="C00000"/>
                <w:sz w:val="16"/>
                <w:szCs w:val="16"/>
                <w:u w:val="none"/>
              </w:rPr>
              <w:t xml:space="preserve"> </w:t>
            </w:r>
            <w:r w:rsidRPr="00613A9F">
              <w:rPr>
                <w:b w:val="0"/>
                <w:color w:val="000000"/>
                <w:sz w:val="16"/>
                <w:szCs w:val="16"/>
                <w:u w:val="none"/>
              </w:rPr>
              <w:t xml:space="preserve">of all </w:t>
            </w:r>
            <w:r w:rsidRPr="00EB085D">
              <w:rPr>
                <w:b w:val="0"/>
                <w:color w:val="000000"/>
                <w:sz w:val="16"/>
                <w:szCs w:val="16"/>
                <w:u w:val="none"/>
              </w:rPr>
              <w:t>employees</w:t>
            </w:r>
            <w:r w:rsidRPr="005A7016">
              <w:rPr>
                <w:b w:val="0"/>
                <w:color w:val="000000"/>
                <w:sz w:val="16"/>
                <w:szCs w:val="16"/>
                <w:u w:val="none"/>
                <w:rPrChange w:id="527" w:author="Tendai Makuwatsine" w:date="2020-06-03T20:45:00Z">
                  <w:rPr>
                    <w:b w:val="0"/>
                    <w:sz w:val="16"/>
                    <w:szCs w:val="16"/>
                    <w:highlight w:val="yellow"/>
                    <w:u w:val="none"/>
                  </w:rPr>
                </w:rPrChange>
              </w:rPr>
              <w:t xml:space="preserve"> </w:t>
            </w:r>
            <w:r w:rsidR="008E231C" w:rsidRPr="005A7016">
              <w:rPr>
                <w:b w:val="0"/>
                <w:color w:val="000000"/>
                <w:sz w:val="16"/>
                <w:szCs w:val="16"/>
                <w:u w:val="none"/>
                <w:rPrChange w:id="528" w:author="Tendai Makuwatsine" w:date="2020-06-03T20:45:00Z">
                  <w:rPr>
                    <w:b w:val="0"/>
                    <w:color w:val="FF0000"/>
                    <w:sz w:val="16"/>
                    <w:szCs w:val="16"/>
                    <w:highlight w:val="yellow"/>
                    <w:u w:val="none"/>
                  </w:rPr>
                </w:rPrChange>
              </w:rPr>
              <w:t xml:space="preserve">has </w:t>
            </w:r>
            <w:r w:rsidRPr="005A7016">
              <w:rPr>
                <w:b w:val="0"/>
                <w:color w:val="000000"/>
                <w:sz w:val="16"/>
                <w:szCs w:val="16"/>
                <w:u w:val="none"/>
                <w:rPrChange w:id="529" w:author="Tendai Makuwatsine" w:date="2020-06-03T20:45:00Z">
                  <w:rPr>
                    <w:b w:val="0"/>
                    <w:sz w:val="16"/>
                    <w:szCs w:val="16"/>
                    <w:highlight w:val="yellow"/>
                    <w:u w:val="none"/>
                  </w:rPr>
                </w:rPrChange>
              </w:rPr>
              <w:t>b</w:t>
            </w:r>
            <w:r w:rsidR="008E231C" w:rsidRPr="005A7016">
              <w:rPr>
                <w:b w:val="0"/>
                <w:color w:val="000000"/>
                <w:sz w:val="16"/>
                <w:szCs w:val="16"/>
                <w:u w:val="none"/>
                <w:rPrChange w:id="530" w:author="Tendai Makuwatsine" w:date="2020-06-03T20:45:00Z">
                  <w:rPr>
                    <w:b w:val="0"/>
                    <w:sz w:val="16"/>
                    <w:szCs w:val="16"/>
                    <w:highlight w:val="yellow"/>
                    <w:u w:val="none"/>
                  </w:rPr>
                </w:rPrChange>
              </w:rPr>
              <w:t>e</w:t>
            </w:r>
            <w:r w:rsidRPr="005A7016">
              <w:rPr>
                <w:b w:val="0"/>
                <w:color w:val="000000"/>
                <w:sz w:val="16"/>
                <w:szCs w:val="16"/>
                <w:u w:val="none"/>
                <w:rPrChange w:id="531" w:author="Tendai Makuwatsine" w:date="2020-06-03T20:45:00Z">
                  <w:rPr>
                    <w:b w:val="0"/>
                    <w:sz w:val="16"/>
                    <w:szCs w:val="16"/>
                    <w:highlight w:val="yellow"/>
                    <w:u w:val="none"/>
                  </w:rPr>
                </w:rPrChange>
              </w:rPr>
              <w:t>e</w:t>
            </w:r>
            <w:r w:rsidR="008E231C" w:rsidRPr="005A7016">
              <w:rPr>
                <w:b w:val="0"/>
                <w:color w:val="000000"/>
                <w:sz w:val="16"/>
                <w:szCs w:val="16"/>
                <w:u w:val="none"/>
                <w:rPrChange w:id="532" w:author="Tendai Makuwatsine" w:date="2020-06-03T20:45:00Z">
                  <w:rPr>
                    <w:b w:val="0"/>
                    <w:sz w:val="16"/>
                    <w:szCs w:val="16"/>
                    <w:highlight w:val="yellow"/>
                    <w:u w:val="none"/>
                  </w:rPr>
                </w:rPrChange>
              </w:rPr>
              <w:t>n</w:t>
            </w:r>
            <w:r w:rsidRPr="00AD4B6D">
              <w:rPr>
                <w:b w:val="0"/>
                <w:sz w:val="16"/>
                <w:szCs w:val="16"/>
                <w:u w:val="none"/>
              </w:rPr>
              <w:t xml:space="preserve"> considered during COVID-19. Support from </w:t>
            </w:r>
            <w:r w:rsidR="009D3AEC">
              <w:rPr>
                <w:b w:val="0"/>
                <w:sz w:val="16"/>
                <w:szCs w:val="16"/>
                <w:u w:val="none"/>
              </w:rPr>
              <w:t>Workplace Wellbeing Services</w:t>
            </w:r>
            <w:r w:rsidR="000D2774">
              <w:rPr>
                <w:b w:val="0"/>
                <w:sz w:val="16"/>
                <w:szCs w:val="16"/>
                <w:u w:val="none"/>
              </w:rPr>
              <w:t xml:space="preserve"> </w:t>
            </w:r>
            <w:del w:id="533" w:author="ben" w:date="2020-06-02T20:55:00Z">
              <w:r w:rsidR="000D2774" w:rsidDel="00AD05A2">
                <w:rPr>
                  <w:b w:val="0"/>
                  <w:sz w:val="16"/>
                  <w:szCs w:val="16"/>
                  <w:u w:val="none"/>
                </w:rPr>
                <w:delText>are</w:delText>
              </w:r>
              <w:r w:rsidRPr="00AD4B6D" w:rsidDel="00AD05A2">
                <w:rPr>
                  <w:b w:val="0"/>
                  <w:sz w:val="16"/>
                  <w:szCs w:val="16"/>
                  <w:u w:val="none"/>
                </w:rPr>
                <w:delText xml:space="preserve"> </w:delText>
              </w:r>
            </w:del>
            <w:ins w:id="534" w:author="ben" w:date="2020-06-02T20:55:00Z">
              <w:r w:rsidR="00AD05A2">
                <w:rPr>
                  <w:b w:val="0"/>
                  <w:sz w:val="16"/>
                  <w:szCs w:val="16"/>
                  <w:u w:val="none"/>
                </w:rPr>
                <w:t>is</w:t>
              </w:r>
              <w:r w:rsidR="00AD05A2" w:rsidRPr="00AD4B6D">
                <w:rPr>
                  <w:b w:val="0"/>
                  <w:sz w:val="16"/>
                  <w:szCs w:val="16"/>
                  <w:u w:val="none"/>
                </w:rPr>
                <w:t xml:space="preserve"> </w:t>
              </w:r>
            </w:ins>
            <w:r w:rsidRPr="00AD4B6D">
              <w:rPr>
                <w:b w:val="0"/>
                <w:sz w:val="16"/>
                <w:szCs w:val="16"/>
                <w:u w:val="none"/>
              </w:rPr>
              <w:t>encouraged</w:t>
            </w:r>
            <w:r w:rsidR="000D2774">
              <w:rPr>
                <w:b w:val="0"/>
                <w:sz w:val="16"/>
                <w:szCs w:val="16"/>
                <w:u w:val="none"/>
              </w:rPr>
              <w:t xml:space="preserve">. Mindfulness and Resilience courses are recent examples advertised to staff </w:t>
            </w:r>
          </w:p>
        </w:tc>
        <w:tc>
          <w:tcPr>
            <w:tcW w:w="993" w:type="dxa"/>
            <w:gridSpan w:val="2"/>
            <w:tcPrChange w:id="535" w:author="Tendai Makuwatsine" w:date="2020-06-12T11:58:00Z">
              <w:tcPr>
                <w:tcW w:w="993" w:type="dxa"/>
                <w:gridSpan w:val="3"/>
              </w:tcPr>
            </w:tcPrChange>
          </w:tcPr>
          <w:p w:rsidR="00C32C4F" w:rsidRDefault="00D9464B" w:rsidP="007A337C">
            <w:pPr>
              <w:pStyle w:val="Title"/>
              <w:jc w:val="left"/>
              <w:rPr>
                <w:b w:val="0"/>
                <w:sz w:val="16"/>
                <w:szCs w:val="16"/>
                <w:u w:val="none"/>
              </w:rPr>
            </w:pPr>
            <w:r>
              <w:rPr>
                <w:b w:val="0"/>
                <w:sz w:val="16"/>
                <w:szCs w:val="16"/>
                <w:u w:val="none"/>
              </w:rPr>
              <w:t>9</w:t>
            </w:r>
          </w:p>
          <w:p w:rsidR="009A7957" w:rsidRDefault="009A7957" w:rsidP="007A337C">
            <w:pPr>
              <w:pStyle w:val="Title"/>
              <w:jc w:val="left"/>
              <w:rPr>
                <w:b w:val="0"/>
                <w:sz w:val="16"/>
                <w:szCs w:val="16"/>
                <w:u w:val="none"/>
              </w:rPr>
            </w:pPr>
          </w:p>
          <w:p w:rsidR="009A7957" w:rsidRPr="005A7016" w:rsidRDefault="002A357F" w:rsidP="007A337C">
            <w:pPr>
              <w:pStyle w:val="Title"/>
              <w:jc w:val="left"/>
              <w:rPr>
                <w:b w:val="0"/>
                <w:color w:val="000000"/>
                <w:sz w:val="16"/>
                <w:szCs w:val="16"/>
                <w:u w:val="none"/>
                <w:rPrChange w:id="536" w:author="Tendai Makuwatsine" w:date="2020-06-03T20:45:00Z">
                  <w:rPr>
                    <w:b w:val="0"/>
                    <w:sz w:val="16"/>
                    <w:szCs w:val="16"/>
                    <w:u w:val="none"/>
                  </w:rPr>
                </w:rPrChange>
              </w:rPr>
            </w:pPr>
            <w:r w:rsidRPr="005A7016">
              <w:rPr>
                <w:b w:val="0"/>
                <w:color w:val="000000"/>
                <w:sz w:val="16"/>
                <w:szCs w:val="16"/>
                <w:u w:val="none"/>
                <w:rPrChange w:id="537" w:author="Tendai Makuwatsine" w:date="2020-06-03T20:45:00Z">
                  <w:rPr>
                    <w:b w:val="0"/>
                    <w:color w:val="FF0000"/>
                    <w:sz w:val="16"/>
                    <w:szCs w:val="16"/>
                    <w:u w:val="none"/>
                  </w:rPr>
                </w:rPrChange>
              </w:rPr>
              <w:t>SXL=</w:t>
            </w:r>
            <w:r w:rsidR="00D9464B" w:rsidRPr="005A7016">
              <w:rPr>
                <w:b w:val="0"/>
                <w:color w:val="000000"/>
                <w:sz w:val="16"/>
                <w:szCs w:val="16"/>
                <w:u w:val="none"/>
                <w:rPrChange w:id="538" w:author="Tendai Makuwatsine" w:date="2020-06-03T20:45:00Z">
                  <w:rPr>
                    <w:b w:val="0"/>
                    <w:color w:val="FF0000"/>
                    <w:sz w:val="16"/>
                    <w:szCs w:val="16"/>
                    <w:u w:val="none"/>
                  </w:rPr>
                </w:rPrChange>
              </w:rPr>
              <w:t>3</w:t>
            </w:r>
            <w:r w:rsidRPr="005A7016">
              <w:rPr>
                <w:b w:val="0"/>
                <w:color w:val="000000"/>
                <w:sz w:val="16"/>
                <w:szCs w:val="16"/>
                <w:u w:val="none"/>
                <w:rPrChange w:id="539" w:author="Tendai Makuwatsine" w:date="2020-06-03T20:45:00Z">
                  <w:rPr>
                    <w:b w:val="0"/>
                    <w:color w:val="FF0000"/>
                    <w:sz w:val="16"/>
                    <w:szCs w:val="16"/>
                    <w:u w:val="none"/>
                  </w:rPr>
                </w:rPrChange>
              </w:rPr>
              <w:t>x</w:t>
            </w:r>
            <w:r w:rsidR="00D9464B" w:rsidRPr="005A7016">
              <w:rPr>
                <w:b w:val="0"/>
                <w:color w:val="000000"/>
                <w:sz w:val="16"/>
                <w:szCs w:val="16"/>
                <w:u w:val="none"/>
                <w:rPrChange w:id="540" w:author="Tendai Makuwatsine" w:date="2020-06-03T20:45:00Z">
                  <w:rPr>
                    <w:b w:val="0"/>
                    <w:color w:val="FF0000"/>
                    <w:sz w:val="16"/>
                    <w:szCs w:val="16"/>
                    <w:u w:val="none"/>
                  </w:rPr>
                </w:rPrChange>
              </w:rPr>
              <w:t>3</w:t>
            </w:r>
          </w:p>
        </w:tc>
        <w:tc>
          <w:tcPr>
            <w:tcW w:w="992" w:type="dxa"/>
            <w:gridSpan w:val="2"/>
            <w:tcPrChange w:id="541"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542" w:author="Tendai Makuwatsine" w:date="2020-06-12T11:58:00Z">
              <w:tcPr>
                <w:tcW w:w="2977" w:type="dxa"/>
                <w:gridSpan w:val="3"/>
              </w:tcPr>
            </w:tcPrChange>
          </w:tcPr>
          <w:p w:rsidR="00C32C4F" w:rsidRPr="005C2260" w:rsidRDefault="00C32C4F" w:rsidP="007A337C">
            <w:pPr>
              <w:pStyle w:val="Title"/>
              <w:jc w:val="left"/>
              <w:rPr>
                <w:b w:val="0"/>
                <w:sz w:val="16"/>
                <w:szCs w:val="16"/>
                <w:u w:val="none"/>
              </w:rPr>
            </w:pPr>
          </w:p>
        </w:tc>
        <w:tc>
          <w:tcPr>
            <w:tcW w:w="992" w:type="dxa"/>
            <w:gridSpan w:val="2"/>
            <w:tcPrChange w:id="543"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544"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545"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6"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547" w:author="Tendai Makuwatsine" w:date="2020-06-12T11:58:00Z">
            <w:trPr>
              <w:gridAfter w:val="1"/>
              <w:cantSplit/>
            </w:trPr>
          </w:trPrChange>
        </w:trPr>
        <w:tc>
          <w:tcPr>
            <w:tcW w:w="2802" w:type="dxa"/>
            <w:vMerge/>
            <w:tcPrChange w:id="548"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549"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550"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551"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552"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553" w:author="Tendai Makuwatsine" w:date="2020-06-12T11:58:00Z">
              <w:tcPr>
                <w:tcW w:w="3543" w:type="dxa"/>
                <w:gridSpan w:val="3"/>
              </w:tcPr>
            </w:tcPrChange>
          </w:tcPr>
          <w:p w:rsidR="00E60116" w:rsidRDefault="00C32C4F" w:rsidP="007A337C">
            <w:pPr>
              <w:pStyle w:val="Title"/>
              <w:jc w:val="left"/>
              <w:rPr>
                <w:b w:val="0"/>
                <w:sz w:val="16"/>
                <w:szCs w:val="16"/>
                <w:u w:val="none"/>
              </w:rPr>
            </w:pPr>
            <w:r w:rsidRPr="00854801">
              <w:rPr>
                <w:bCs/>
                <w:color w:val="0070C0"/>
                <w:sz w:val="16"/>
                <w:szCs w:val="16"/>
                <w:u w:val="none"/>
              </w:rPr>
              <w:t>Transportation</w:t>
            </w:r>
            <w:r w:rsidR="001D554F">
              <w:rPr>
                <w:b w:val="0"/>
                <w:sz w:val="16"/>
                <w:szCs w:val="16"/>
                <w:u w:val="none"/>
              </w:rPr>
              <w:t xml:space="preserve">: </w:t>
            </w:r>
            <w:r w:rsidRPr="0010221B">
              <w:rPr>
                <w:b w:val="0"/>
                <w:sz w:val="16"/>
                <w:szCs w:val="16"/>
                <w:u w:val="none"/>
              </w:rPr>
              <w:t>loading/unloading of goods and products</w:t>
            </w:r>
            <w:r>
              <w:rPr>
                <w:b w:val="0"/>
                <w:sz w:val="16"/>
                <w:szCs w:val="16"/>
                <w:u w:val="none"/>
              </w:rPr>
              <w:t>. S</w:t>
            </w:r>
            <w:r w:rsidRPr="0010221B">
              <w:rPr>
                <w:b w:val="0"/>
                <w:sz w:val="16"/>
                <w:szCs w:val="16"/>
                <w:u w:val="none"/>
              </w:rPr>
              <w:t xml:space="preserve">uitable controls </w:t>
            </w:r>
            <w:r w:rsidR="008E231C" w:rsidRPr="005A7016">
              <w:rPr>
                <w:b w:val="0"/>
                <w:color w:val="000000"/>
                <w:sz w:val="16"/>
                <w:szCs w:val="16"/>
                <w:u w:val="none"/>
                <w:rPrChange w:id="554" w:author="Tendai Makuwatsine" w:date="2020-06-03T20:46:00Z">
                  <w:rPr>
                    <w:b w:val="0"/>
                    <w:color w:val="FF0000"/>
                    <w:sz w:val="16"/>
                    <w:szCs w:val="16"/>
                    <w:highlight w:val="yellow"/>
                    <w:u w:val="none"/>
                  </w:rPr>
                </w:rPrChange>
              </w:rPr>
              <w:t>have</w:t>
            </w:r>
            <w:r w:rsidR="00B44229" w:rsidRPr="005A7016">
              <w:rPr>
                <w:b w:val="0"/>
                <w:color w:val="000000"/>
                <w:sz w:val="16"/>
                <w:szCs w:val="16"/>
                <w:u w:val="none"/>
                <w:rPrChange w:id="555" w:author="Tendai Makuwatsine" w:date="2020-06-03T20:46:00Z">
                  <w:rPr>
                    <w:b w:val="0"/>
                    <w:color w:val="FF0000"/>
                    <w:sz w:val="16"/>
                    <w:szCs w:val="16"/>
                    <w:highlight w:val="yellow"/>
                    <w:u w:val="none"/>
                  </w:rPr>
                </w:rPrChange>
              </w:rPr>
              <w:t xml:space="preserve"> been</w:t>
            </w:r>
            <w:r w:rsidR="00B44229">
              <w:rPr>
                <w:b w:val="0"/>
                <w:sz w:val="16"/>
                <w:szCs w:val="16"/>
                <w:u w:val="none"/>
              </w:rPr>
              <w:t xml:space="preserve"> </w:t>
            </w:r>
            <w:r w:rsidRPr="0010221B">
              <w:rPr>
                <w:b w:val="0"/>
                <w:sz w:val="16"/>
                <w:szCs w:val="16"/>
                <w:u w:val="none"/>
              </w:rPr>
              <w:t>implemented to ensure safe transition of goods and application of social distancing requirements in-line with provided guidance.</w:t>
            </w:r>
            <w:r w:rsidR="001D554F">
              <w:rPr>
                <w:b w:val="0"/>
                <w:sz w:val="16"/>
                <w:szCs w:val="16"/>
                <w:u w:val="none"/>
              </w:rPr>
              <w:t xml:space="preserve"> Specific access to the build</w:t>
            </w:r>
            <w:r w:rsidR="00E60116">
              <w:rPr>
                <w:b w:val="0"/>
                <w:sz w:val="16"/>
                <w:szCs w:val="16"/>
                <w:u w:val="none"/>
              </w:rPr>
              <w:t>ing is</w:t>
            </w:r>
            <w:r w:rsidR="001D554F">
              <w:rPr>
                <w:b w:val="0"/>
                <w:sz w:val="16"/>
                <w:szCs w:val="16"/>
                <w:u w:val="none"/>
              </w:rPr>
              <w:t xml:space="preserve"> designated for deliveries and collections. </w:t>
            </w:r>
            <w:r w:rsidR="00E60116">
              <w:rPr>
                <w:b w:val="0"/>
                <w:sz w:val="16"/>
                <w:szCs w:val="16"/>
                <w:u w:val="none"/>
              </w:rPr>
              <w:t>This is a</w:t>
            </w:r>
            <w:r w:rsidR="00D9464B">
              <w:rPr>
                <w:b w:val="0"/>
                <w:sz w:val="16"/>
                <w:szCs w:val="16"/>
                <w:u w:val="none"/>
              </w:rPr>
              <w:t>n</w:t>
            </w:r>
            <w:r w:rsidR="00E60116">
              <w:rPr>
                <w:b w:val="0"/>
                <w:sz w:val="16"/>
                <w:szCs w:val="16"/>
                <w:u w:val="none"/>
              </w:rPr>
              <w:t xml:space="preserve"> </w:t>
            </w:r>
            <w:r w:rsidR="00D9464B">
              <w:rPr>
                <w:b w:val="0"/>
                <w:sz w:val="16"/>
                <w:szCs w:val="16"/>
                <w:u w:val="none"/>
              </w:rPr>
              <w:t>everyday</w:t>
            </w:r>
            <w:r w:rsidR="00E60116">
              <w:rPr>
                <w:b w:val="0"/>
                <w:sz w:val="16"/>
                <w:szCs w:val="16"/>
                <w:u w:val="none"/>
              </w:rPr>
              <w:t xml:space="preserve"> activity on the NHS side of the operations and is covered in their risk assessments.</w:t>
            </w:r>
          </w:p>
          <w:p w:rsidR="00E60116" w:rsidRDefault="00E60116" w:rsidP="007A337C">
            <w:pPr>
              <w:pStyle w:val="Title"/>
              <w:jc w:val="left"/>
              <w:rPr>
                <w:b w:val="0"/>
                <w:sz w:val="16"/>
                <w:szCs w:val="16"/>
                <w:u w:val="none"/>
              </w:rPr>
            </w:pPr>
          </w:p>
          <w:p w:rsidR="00C32C4F" w:rsidRDefault="00D9464B" w:rsidP="007A337C">
            <w:pPr>
              <w:pStyle w:val="Title"/>
              <w:jc w:val="left"/>
              <w:rPr>
                <w:b w:val="0"/>
                <w:sz w:val="16"/>
                <w:szCs w:val="16"/>
                <w:u w:val="none"/>
              </w:rPr>
            </w:pPr>
            <w:r>
              <w:rPr>
                <w:b w:val="0"/>
                <w:sz w:val="16"/>
                <w:szCs w:val="16"/>
                <w:u w:val="none"/>
              </w:rPr>
              <w:t>For our side of the operations t</w:t>
            </w:r>
            <w:r w:rsidR="00E60116">
              <w:rPr>
                <w:b w:val="0"/>
                <w:sz w:val="16"/>
                <w:szCs w:val="16"/>
                <w:u w:val="none"/>
              </w:rPr>
              <w:t>he product is piped</w:t>
            </w:r>
            <w:ins w:id="556" w:author="ben" w:date="2020-06-02T20:55:00Z">
              <w:r w:rsidR="00AD05A2">
                <w:rPr>
                  <w:b w:val="0"/>
                  <w:sz w:val="16"/>
                  <w:szCs w:val="16"/>
                  <w:u w:val="none"/>
                </w:rPr>
                <w:t xml:space="preserve"> via an automated process</w:t>
              </w:r>
            </w:ins>
            <w:r w:rsidR="00E60116">
              <w:rPr>
                <w:b w:val="0"/>
                <w:sz w:val="16"/>
                <w:szCs w:val="16"/>
                <w:u w:val="none"/>
              </w:rPr>
              <w:t xml:space="preserve"> into the NHS facility for </w:t>
            </w:r>
            <w:r>
              <w:rPr>
                <w:b w:val="0"/>
                <w:sz w:val="16"/>
                <w:szCs w:val="16"/>
                <w:u w:val="none"/>
              </w:rPr>
              <w:t>them to package</w:t>
            </w:r>
            <w:r w:rsidR="00E60116">
              <w:rPr>
                <w:b w:val="0"/>
                <w:sz w:val="16"/>
                <w:szCs w:val="16"/>
                <w:u w:val="none"/>
              </w:rPr>
              <w:t>.</w:t>
            </w:r>
            <w:ins w:id="557" w:author="ben" w:date="2020-06-02T20:55:00Z">
              <w:r w:rsidR="00AD05A2">
                <w:rPr>
                  <w:b w:val="0"/>
                  <w:sz w:val="16"/>
                  <w:szCs w:val="16"/>
                  <w:u w:val="none"/>
                </w:rPr>
                <w:t xml:space="preserve"> </w:t>
              </w:r>
            </w:ins>
          </w:p>
          <w:p w:rsidR="008E231C" w:rsidRPr="0010221B" w:rsidRDefault="008E231C" w:rsidP="007A337C">
            <w:pPr>
              <w:pStyle w:val="Title"/>
              <w:jc w:val="left"/>
              <w:rPr>
                <w:b w:val="0"/>
                <w:sz w:val="24"/>
                <w:u w:val="none"/>
              </w:rPr>
            </w:pPr>
          </w:p>
        </w:tc>
        <w:tc>
          <w:tcPr>
            <w:tcW w:w="993" w:type="dxa"/>
            <w:gridSpan w:val="2"/>
            <w:tcPrChange w:id="558" w:author="Tendai Makuwatsine" w:date="2020-06-12T11:58:00Z">
              <w:tcPr>
                <w:tcW w:w="993" w:type="dxa"/>
                <w:gridSpan w:val="3"/>
              </w:tcPr>
            </w:tcPrChange>
          </w:tcPr>
          <w:p w:rsidR="00C32C4F" w:rsidRPr="005A7016" w:rsidRDefault="00EF4BC1" w:rsidP="007A337C">
            <w:pPr>
              <w:pStyle w:val="Title"/>
              <w:jc w:val="left"/>
              <w:rPr>
                <w:b w:val="0"/>
                <w:color w:val="000000"/>
                <w:sz w:val="16"/>
                <w:szCs w:val="16"/>
                <w:u w:val="none"/>
                <w:rPrChange w:id="559" w:author="Tendai Makuwatsine" w:date="2020-06-03T20:46:00Z">
                  <w:rPr>
                    <w:b w:val="0"/>
                    <w:sz w:val="16"/>
                    <w:szCs w:val="16"/>
                    <w:u w:val="none"/>
                  </w:rPr>
                </w:rPrChange>
              </w:rPr>
            </w:pPr>
            <w:r w:rsidRPr="005A7016">
              <w:rPr>
                <w:b w:val="0"/>
                <w:color w:val="000000"/>
                <w:sz w:val="16"/>
                <w:szCs w:val="16"/>
                <w:u w:val="none"/>
                <w:rPrChange w:id="560" w:author="Tendai Makuwatsine" w:date="2020-06-03T20:46:00Z">
                  <w:rPr>
                    <w:b w:val="0"/>
                    <w:sz w:val="16"/>
                    <w:szCs w:val="16"/>
                    <w:u w:val="none"/>
                  </w:rPr>
                </w:rPrChange>
              </w:rPr>
              <w:t>12</w:t>
            </w:r>
          </w:p>
          <w:p w:rsidR="009A7957" w:rsidRPr="005A7016" w:rsidRDefault="009A7957" w:rsidP="007A337C">
            <w:pPr>
              <w:pStyle w:val="Title"/>
              <w:jc w:val="left"/>
              <w:rPr>
                <w:b w:val="0"/>
                <w:color w:val="000000"/>
                <w:sz w:val="16"/>
                <w:szCs w:val="16"/>
                <w:u w:val="none"/>
                <w:rPrChange w:id="561" w:author="Tendai Makuwatsine" w:date="2020-06-03T20:46:00Z">
                  <w:rPr>
                    <w:b w:val="0"/>
                    <w:sz w:val="16"/>
                    <w:szCs w:val="16"/>
                    <w:u w:val="none"/>
                  </w:rPr>
                </w:rPrChange>
              </w:rPr>
            </w:pPr>
          </w:p>
          <w:p w:rsidR="009A7957" w:rsidRPr="005A7016" w:rsidRDefault="002A357F" w:rsidP="007A337C">
            <w:pPr>
              <w:pStyle w:val="Title"/>
              <w:jc w:val="left"/>
              <w:rPr>
                <w:b w:val="0"/>
                <w:color w:val="000000"/>
                <w:sz w:val="16"/>
                <w:szCs w:val="16"/>
                <w:u w:val="none"/>
                <w:rPrChange w:id="562" w:author="Tendai Makuwatsine" w:date="2020-06-03T20:46:00Z">
                  <w:rPr>
                    <w:b w:val="0"/>
                    <w:sz w:val="16"/>
                    <w:szCs w:val="16"/>
                    <w:u w:val="none"/>
                  </w:rPr>
                </w:rPrChange>
              </w:rPr>
            </w:pPr>
            <w:r w:rsidRPr="005A7016">
              <w:rPr>
                <w:b w:val="0"/>
                <w:color w:val="000000"/>
                <w:sz w:val="16"/>
                <w:szCs w:val="16"/>
                <w:u w:val="none"/>
                <w:rPrChange w:id="563" w:author="Tendai Makuwatsine" w:date="2020-06-03T20:46:00Z">
                  <w:rPr>
                    <w:b w:val="0"/>
                    <w:color w:val="FF0000"/>
                    <w:sz w:val="16"/>
                    <w:szCs w:val="16"/>
                    <w:u w:val="none"/>
                  </w:rPr>
                </w:rPrChange>
              </w:rPr>
              <w:t>SXL=4x3</w:t>
            </w:r>
          </w:p>
        </w:tc>
        <w:tc>
          <w:tcPr>
            <w:tcW w:w="992" w:type="dxa"/>
            <w:gridSpan w:val="2"/>
            <w:tcPrChange w:id="564"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565" w:author="Tendai Makuwatsine" w:date="2020-06-12T11:58:00Z">
              <w:tcPr>
                <w:tcW w:w="2977" w:type="dxa"/>
                <w:gridSpan w:val="3"/>
              </w:tcPr>
            </w:tcPrChange>
          </w:tcPr>
          <w:p w:rsidR="00C32C4F" w:rsidRPr="00B44229" w:rsidRDefault="00C32C4F" w:rsidP="007A337C">
            <w:pPr>
              <w:pStyle w:val="Title"/>
              <w:jc w:val="left"/>
              <w:rPr>
                <w:b w:val="0"/>
                <w:color w:val="FF0000"/>
                <w:sz w:val="16"/>
                <w:szCs w:val="16"/>
                <w:u w:val="none"/>
              </w:rPr>
            </w:pPr>
          </w:p>
        </w:tc>
        <w:tc>
          <w:tcPr>
            <w:tcW w:w="992" w:type="dxa"/>
            <w:gridSpan w:val="2"/>
            <w:tcPrChange w:id="566"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567"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568"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69"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570" w:author="Tendai Makuwatsine" w:date="2020-06-12T11:58:00Z">
            <w:trPr>
              <w:gridAfter w:val="1"/>
              <w:cantSplit/>
            </w:trPr>
          </w:trPrChange>
        </w:trPr>
        <w:tc>
          <w:tcPr>
            <w:tcW w:w="2802" w:type="dxa"/>
            <w:vMerge/>
            <w:tcPrChange w:id="571"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572"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573"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574" w:author="Tendai Makuwatsine" w:date="2020-06-12T11:58:00Z">
              <w:tcPr>
                <w:tcW w:w="283" w:type="dxa"/>
                <w:gridSpan w:val="2"/>
              </w:tcPr>
            </w:tcPrChange>
          </w:tcPr>
          <w:p w:rsidR="00C32C4F" w:rsidRDefault="00C32C4F" w:rsidP="007A337C">
            <w:pPr>
              <w:pStyle w:val="Title"/>
              <w:jc w:val="left"/>
              <w:rPr>
                <w:b w:val="0"/>
                <w:sz w:val="24"/>
                <w:u w:val="none"/>
              </w:rPr>
            </w:pPr>
            <w:r>
              <w:rPr>
                <w:b w:val="0"/>
                <w:sz w:val="24"/>
                <w:u w:val="none"/>
              </w:rPr>
              <w:t>X</w:t>
            </w:r>
          </w:p>
        </w:tc>
        <w:tc>
          <w:tcPr>
            <w:tcW w:w="284" w:type="dxa"/>
            <w:tcPrChange w:id="575"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3543" w:type="dxa"/>
            <w:gridSpan w:val="2"/>
            <w:tcPrChange w:id="576" w:author="Tendai Makuwatsine" w:date="2020-06-12T11:58:00Z">
              <w:tcPr>
                <w:tcW w:w="3543" w:type="dxa"/>
                <w:gridSpan w:val="3"/>
              </w:tcPr>
            </w:tcPrChange>
          </w:tcPr>
          <w:p w:rsidR="00C32C4F" w:rsidRPr="0010221B" w:rsidRDefault="00C32C4F" w:rsidP="007A337C">
            <w:pPr>
              <w:pStyle w:val="Title"/>
              <w:jc w:val="left"/>
              <w:rPr>
                <w:b w:val="0"/>
                <w:sz w:val="24"/>
                <w:u w:val="none"/>
              </w:rPr>
            </w:pPr>
            <w:r w:rsidRPr="00854801">
              <w:rPr>
                <w:bCs/>
                <w:color w:val="0070C0"/>
                <w:sz w:val="16"/>
                <w:szCs w:val="16"/>
                <w:u w:val="none"/>
              </w:rPr>
              <w:t>Life-saving rules</w:t>
            </w:r>
            <w:r w:rsidR="00E60116">
              <w:rPr>
                <w:b w:val="0"/>
                <w:sz w:val="16"/>
                <w:szCs w:val="16"/>
                <w:u w:val="none"/>
              </w:rPr>
              <w:t xml:space="preserve">: </w:t>
            </w:r>
            <w:r w:rsidRPr="0010221B">
              <w:rPr>
                <w:b w:val="0"/>
                <w:sz w:val="16"/>
                <w:szCs w:val="16"/>
                <w:u w:val="none"/>
              </w:rPr>
              <w:t>continue to be governed, enforced and communicated during COVID-19 in particular “speaking up” if they witness any unsafe behaviours, conditions or symptoms related to COVID-19.</w:t>
            </w:r>
          </w:p>
        </w:tc>
        <w:tc>
          <w:tcPr>
            <w:tcW w:w="993" w:type="dxa"/>
            <w:gridSpan w:val="2"/>
            <w:tcPrChange w:id="577" w:author="Tendai Makuwatsine" w:date="2020-06-12T11:58:00Z">
              <w:tcPr>
                <w:tcW w:w="993" w:type="dxa"/>
                <w:gridSpan w:val="3"/>
              </w:tcPr>
            </w:tcPrChange>
          </w:tcPr>
          <w:p w:rsidR="00C32C4F" w:rsidRDefault="00EF4BC1" w:rsidP="007A337C">
            <w:pPr>
              <w:pStyle w:val="Title"/>
              <w:jc w:val="left"/>
              <w:rPr>
                <w:b w:val="0"/>
                <w:sz w:val="16"/>
                <w:szCs w:val="16"/>
                <w:u w:val="none"/>
              </w:rPr>
            </w:pPr>
            <w:r>
              <w:rPr>
                <w:b w:val="0"/>
                <w:sz w:val="16"/>
                <w:szCs w:val="16"/>
                <w:u w:val="none"/>
              </w:rPr>
              <w:t>12</w:t>
            </w:r>
          </w:p>
          <w:p w:rsidR="009A7957" w:rsidRDefault="009A7957" w:rsidP="007A337C">
            <w:pPr>
              <w:pStyle w:val="Title"/>
              <w:jc w:val="left"/>
              <w:rPr>
                <w:b w:val="0"/>
                <w:sz w:val="16"/>
                <w:szCs w:val="16"/>
                <w:u w:val="none"/>
              </w:rPr>
            </w:pPr>
          </w:p>
          <w:p w:rsidR="009A7957" w:rsidRPr="005A7016" w:rsidRDefault="002A357F" w:rsidP="007A337C">
            <w:pPr>
              <w:pStyle w:val="Title"/>
              <w:jc w:val="left"/>
              <w:rPr>
                <w:b w:val="0"/>
                <w:color w:val="000000"/>
                <w:sz w:val="16"/>
                <w:szCs w:val="16"/>
                <w:u w:val="none"/>
                <w:rPrChange w:id="578" w:author="Tendai Makuwatsine" w:date="2020-06-03T20:46:00Z">
                  <w:rPr>
                    <w:b w:val="0"/>
                    <w:sz w:val="16"/>
                    <w:szCs w:val="16"/>
                    <w:u w:val="none"/>
                  </w:rPr>
                </w:rPrChange>
              </w:rPr>
            </w:pPr>
            <w:r w:rsidRPr="005A7016">
              <w:rPr>
                <w:b w:val="0"/>
                <w:color w:val="000000"/>
                <w:sz w:val="16"/>
                <w:szCs w:val="16"/>
                <w:u w:val="none"/>
                <w:rPrChange w:id="579" w:author="Tendai Makuwatsine" w:date="2020-06-03T20:46:00Z">
                  <w:rPr>
                    <w:b w:val="0"/>
                    <w:color w:val="FF0000"/>
                    <w:sz w:val="16"/>
                    <w:szCs w:val="16"/>
                    <w:u w:val="none"/>
                  </w:rPr>
                </w:rPrChange>
              </w:rPr>
              <w:t>SXL=4x3</w:t>
            </w:r>
          </w:p>
        </w:tc>
        <w:tc>
          <w:tcPr>
            <w:tcW w:w="992" w:type="dxa"/>
            <w:gridSpan w:val="2"/>
            <w:tcPrChange w:id="580"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581" w:author="Tendai Makuwatsine" w:date="2020-06-12T11:58:00Z">
              <w:tcPr>
                <w:tcW w:w="2977" w:type="dxa"/>
                <w:gridSpan w:val="3"/>
              </w:tcPr>
            </w:tcPrChange>
          </w:tcPr>
          <w:p w:rsidR="00C32C4F" w:rsidRPr="005C2260" w:rsidRDefault="00C32C4F" w:rsidP="007A337C">
            <w:pPr>
              <w:pStyle w:val="Title"/>
              <w:jc w:val="left"/>
              <w:rPr>
                <w:b w:val="0"/>
                <w:sz w:val="16"/>
                <w:szCs w:val="16"/>
                <w:u w:val="none"/>
              </w:rPr>
            </w:pPr>
          </w:p>
        </w:tc>
        <w:tc>
          <w:tcPr>
            <w:tcW w:w="992" w:type="dxa"/>
            <w:gridSpan w:val="2"/>
            <w:tcPrChange w:id="582"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583"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584"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5"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586" w:author="Tendai Makuwatsine" w:date="2020-06-12T11:58:00Z">
            <w:trPr>
              <w:gridAfter w:val="1"/>
              <w:cantSplit/>
            </w:trPr>
          </w:trPrChange>
        </w:trPr>
        <w:tc>
          <w:tcPr>
            <w:tcW w:w="2802" w:type="dxa"/>
            <w:vMerge/>
            <w:tcPrChange w:id="587"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588" w:author="Tendai Makuwatsine" w:date="2020-06-12T11:58:00Z">
              <w:tcPr>
                <w:tcW w:w="283" w:type="dxa"/>
              </w:tcPr>
            </w:tcPrChange>
          </w:tcPr>
          <w:p w:rsidR="00C32C4F" w:rsidRDefault="00C32C4F" w:rsidP="007A337C">
            <w:pPr>
              <w:pStyle w:val="Title"/>
              <w:jc w:val="left"/>
              <w:rPr>
                <w:b w:val="0"/>
                <w:sz w:val="24"/>
                <w:u w:val="none"/>
              </w:rPr>
            </w:pPr>
            <w:r>
              <w:rPr>
                <w:b w:val="0"/>
                <w:sz w:val="24"/>
                <w:u w:val="none"/>
              </w:rPr>
              <w:t>X</w:t>
            </w:r>
          </w:p>
        </w:tc>
        <w:tc>
          <w:tcPr>
            <w:tcW w:w="284" w:type="dxa"/>
            <w:tcPrChange w:id="589" w:author="Tendai Makuwatsine" w:date="2020-06-12T11:58:00Z">
              <w:tcPr>
                <w:tcW w:w="284" w:type="dxa"/>
                <w:gridSpan w:val="2"/>
              </w:tcPr>
            </w:tcPrChange>
          </w:tcPr>
          <w:p w:rsidR="00C32C4F" w:rsidRDefault="00C32C4F" w:rsidP="007A337C">
            <w:pPr>
              <w:pStyle w:val="Title"/>
              <w:jc w:val="left"/>
              <w:rPr>
                <w:b w:val="0"/>
                <w:sz w:val="24"/>
                <w:u w:val="none"/>
              </w:rPr>
            </w:pPr>
            <w:r>
              <w:rPr>
                <w:b w:val="0"/>
                <w:sz w:val="24"/>
                <w:u w:val="none"/>
              </w:rPr>
              <w:t>X</w:t>
            </w:r>
          </w:p>
        </w:tc>
        <w:tc>
          <w:tcPr>
            <w:tcW w:w="283" w:type="dxa"/>
            <w:tcPrChange w:id="590" w:author="Tendai Makuwatsine" w:date="2020-06-12T11:58:00Z">
              <w:tcPr>
                <w:tcW w:w="283" w:type="dxa"/>
                <w:gridSpan w:val="2"/>
              </w:tcPr>
            </w:tcPrChange>
          </w:tcPr>
          <w:p w:rsidR="00C32C4F" w:rsidRDefault="00C32C4F" w:rsidP="007A337C">
            <w:pPr>
              <w:pStyle w:val="Title"/>
              <w:jc w:val="left"/>
              <w:rPr>
                <w:b w:val="0"/>
                <w:sz w:val="24"/>
                <w:u w:val="none"/>
              </w:rPr>
            </w:pPr>
          </w:p>
        </w:tc>
        <w:tc>
          <w:tcPr>
            <w:tcW w:w="284" w:type="dxa"/>
            <w:tcPrChange w:id="591" w:author="Tendai Makuwatsine" w:date="2020-06-12T11:58:00Z">
              <w:tcPr>
                <w:tcW w:w="284" w:type="dxa"/>
                <w:gridSpan w:val="2"/>
              </w:tcPr>
            </w:tcPrChange>
          </w:tcPr>
          <w:p w:rsidR="00C32C4F" w:rsidRDefault="00C32C4F" w:rsidP="007A337C">
            <w:pPr>
              <w:pStyle w:val="Title"/>
              <w:jc w:val="left"/>
              <w:rPr>
                <w:b w:val="0"/>
                <w:sz w:val="24"/>
                <w:u w:val="none"/>
              </w:rPr>
            </w:pPr>
          </w:p>
        </w:tc>
        <w:tc>
          <w:tcPr>
            <w:tcW w:w="3543" w:type="dxa"/>
            <w:gridSpan w:val="2"/>
            <w:tcPrChange w:id="592" w:author="Tendai Makuwatsine" w:date="2020-06-12T11:58:00Z">
              <w:tcPr>
                <w:tcW w:w="3543" w:type="dxa"/>
                <w:gridSpan w:val="3"/>
              </w:tcPr>
            </w:tcPrChange>
          </w:tcPr>
          <w:p w:rsidR="00C32C4F" w:rsidRDefault="00C32C4F" w:rsidP="007A337C">
            <w:pPr>
              <w:pStyle w:val="Title"/>
              <w:jc w:val="left"/>
              <w:rPr>
                <w:b w:val="0"/>
                <w:sz w:val="16"/>
                <w:szCs w:val="16"/>
                <w:u w:val="none"/>
              </w:rPr>
            </w:pPr>
            <w:r w:rsidRPr="00854801">
              <w:rPr>
                <w:bCs/>
                <w:color w:val="0070C0"/>
                <w:sz w:val="16"/>
                <w:szCs w:val="16"/>
                <w:u w:val="none"/>
              </w:rPr>
              <w:t>Emergency preparedness</w:t>
            </w:r>
            <w:r w:rsidRPr="0010221B">
              <w:rPr>
                <w:b w:val="0"/>
                <w:sz w:val="16"/>
                <w:szCs w:val="16"/>
                <w:u w:val="none"/>
              </w:rPr>
              <w:t>, in an emergency evacuation scenario, the 2m rule is to be followed</w:t>
            </w:r>
            <w:r w:rsidRPr="0010221B">
              <w:rPr>
                <w:b w:val="0"/>
                <w:color w:val="00B050"/>
                <w:sz w:val="16"/>
                <w:szCs w:val="16"/>
                <w:u w:val="none"/>
              </w:rPr>
              <w:t xml:space="preserve"> </w:t>
            </w:r>
            <w:r w:rsidRPr="0010221B">
              <w:rPr>
                <w:b w:val="0"/>
                <w:sz w:val="16"/>
                <w:szCs w:val="16"/>
                <w:u w:val="none"/>
              </w:rPr>
              <w:t xml:space="preserve">as far as reasonably practicable, fire </w:t>
            </w:r>
            <w:r w:rsidR="00D22B55" w:rsidRPr="005A7016">
              <w:rPr>
                <w:b w:val="0"/>
                <w:color w:val="000000"/>
                <w:sz w:val="16"/>
                <w:szCs w:val="16"/>
                <w:u w:val="none"/>
                <w:rPrChange w:id="593" w:author="Tendai Makuwatsine" w:date="2020-06-03T20:46:00Z">
                  <w:rPr>
                    <w:b w:val="0"/>
                    <w:sz w:val="16"/>
                    <w:szCs w:val="16"/>
                    <w:u w:val="none"/>
                  </w:rPr>
                </w:rPrChange>
              </w:rPr>
              <w:t>wardens</w:t>
            </w:r>
            <w:r w:rsidRPr="005A7016">
              <w:rPr>
                <w:b w:val="0"/>
                <w:color w:val="000000"/>
                <w:sz w:val="16"/>
                <w:szCs w:val="16"/>
                <w:u w:val="none"/>
                <w:rPrChange w:id="594" w:author="Tendai Makuwatsine" w:date="2020-06-03T20:46:00Z">
                  <w:rPr>
                    <w:b w:val="0"/>
                    <w:sz w:val="16"/>
                    <w:szCs w:val="16"/>
                    <w:u w:val="none"/>
                  </w:rPr>
                </w:rPrChange>
              </w:rPr>
              <w:t xml:space="preserve"> </w:t>
            </w:r>
            <w:r w:rsidR="00B44229" w:rsidRPr="005A7016">
              <w:rPr>
                <w:b w:val="0"/>
                <w:color w:val="000000"/>
                <w:sz w:val="16"/>
                <w:szCs w:val="16"/>
                <w:u w:val="none"/>
                <w:rPrChange w:id="595" w:author="Tendai Makuwatsine" w:date="2020-06-03T20:46:00Z">
                  <w:rPr>
                    <w:b w:val="0"/>
                    <w:color w:val="FF0000"/>
                    <w:sz w:val="16"/>
                    <w:szCs w:val="16"/>
                    <w:highlight w:val="yellow"/>
                    <w:u w:val="none"/>
                  </w:rPr>
                </w:rPrChange>
              </w:rPr>
              <w:t>have been</w:t>
            </w:r>
            <w:r w:rsidR="00B44229">
              <w:rPr>
                <w:b w:val="0"/>
                <w:sz w:val="16"/>
                <w:szCs w:val="16"/>
                <w:u w:val="none"/>
              </w:rPr>
              <w:t xml:space="preserve"> </w:t>
            </w:r>
            <w:r w:rsidRPr="0010221B">
              <w:rPr>
                <w:b w:val="0"/>
                <w:sz w:val="16"/>
                <w:szCs w:val="16"/>
                <w:u w:val="none"/>
              </w:rPr>
              <w:t>briefed on this</w:t>
            </w:r>
            <w:r w:rsidR="00D63CBA">
              <w:rPr>
                <w:b w:val="0"/>
                <w:sz w:val="16"/>
                <w:szCs w:val="16"/>
                <w:u w:val="none"/>
              </w:rPr>
              <w:t xml:space="preserve">. </w:t>
            </w:r>
            <w:r w:rsidR="001D554F">
              <w:rPr>
                <w:b w:val="0"/>
                <w:sz w:val="16"/>
                <w:szCs w:val="16"/>
                <w:u w:val="none"/>
              </w:rPr>
              <w:t>The Medical Physics Building is very low occupancy and the capacity is further reduced by ensuring all those who can work from home do so.</w:t>
            </w:r>
          </w:p>
          <w:p w:rsidR="00466B77" w:rsidRDefault="00D63CBA" w:rsidP="007A337C">
            <w:pPr>
              <w:pStyle w:val="Title"/>
              <w:jc w:val="left"/>
              <w:rPr>
                <w:b w:val="0"/>
                <w:sz w:val="16"/>
                <w:szCs w:val="16"/>
                <w:u w:val="none"/>
              </w:rPr>
            </w:pPr>
            <w:r>
              <w:rPr>
                <w:b w:val="0"/>
                <w:sz w:val="16"/>
                <w:szCs w:val="16"/>
                <w:u w:val="none"/>
              </w:rPr>
              <w:t>In</w:t>
            </w:r>
            <w:r w:rsidR="00E60116">
              <w:rPr>
                <w:b w:val="0"/>
                <w:sz w:val="16"/>
                <w:szCs w:val="16"/>
                <w:u w:val="none"/>
              </w:rPr>
              <w:t xml:space="preserve"> the event of an illness to a member of the </w:t>
            </w:r>
            <w:r>
              <w:rPr>
                <w:b w:val="0"/>
                <w:sz w:val="16"/>
                <w:szCs w:val="16"/>
                <w:u w:val="none"/>
              </w:rPr>
              <w:t>operational staff</w:t>
            </w:r>
            <w:r w:rsidR="00E60116">
              <w:rPr>
                <w:b w:val="0"/>
                <w:sz w:val="16"/>
                <w:szCs w:val="16"/>
                <w:u w:val="none"/>
              </w:rPr>
              <w:t>,</w:t>
            </w:r>
            <w:r>
              <w:rPr>
                <w:b w:val="0"/>
                <w:sz w:val="16"/>
                <w:szCs w:val="16"/>
                <w:u w:val="none"/>
              </w:rPr>
              <w:t xml:space="preserve"> cover is provided by the </w:t>
            </w:r>
            <w:r w:rsidR="00E60116">
              <w:rPr>
                <w:b w:val="0"/>
                <w:sz w:val="16"/>
                <w:szCs w:val="16"/>
                <w:u w:val="none"/>
              </w:rPr>
              <w:t>co-</w:t>
            </w:r>
            <w:r>
              <w:rPr>
                <w:b w:val="0"/>
                <w:sz w:val="16"/>
                <w:szCs w:val="16"/>
                <w:u w:val="none"/>
              </w:rPr>
              <w:t>Director</w:t>
            </w:r>
            <w:r w:rsidR="00E60116">
              <w:rPr>
                <w:b w:val="0"/>
                <w:sz w:val="16"/>
                <w:szCs w:val="16"/>
                <w:u w:val="none"/>
              </w:rPr>
              <w:t>s</w:t>
            </w:r>
            <w:r>
              <w:rPr>
                <w:b w:val="0"/>
                <w:sz w:val="16"/>
                <w:szCs w:val="16"/>
                <w:u w:val="none"/>
              </w:rPr>
              <w:t xml:space="preserve"> of the Cyclotron</w:t>
            </w:r>
            <w:r w:rsidR="00E60116">
              <w:rPr>
                <w:b w:val="0"/>
                <w:sz w:val="16"/>
                <w:szCs w:val="16"/>
                <w:u w:val="none"/>
              </w:rPr>
              <w:t xml:space="preserve"> and the Technical Manager.</w:t>
            </w:r>
            <w:r w:rsidR="000230BB">
              <w:rPr>
                <w:b w:val="0"/>
                <w:sz w:val="16"/>
                <w:szCs w:val="16"/>
                <w:u w:val="none"/>
              </w:rPr>
              <w:t xml:space="preserve"> Cyclotron operations have so far been deemed an essential service and a shutdown of the operations if lockdown is switched back on, is unforeseeable. A rapid shutdown</w:t>
            </w:r>
            <w:r w:rsidR="00466B77">
              <w:rPr>
                <w:b w:val="0"/>
                <w:sz w:val="16"/>
                <w:szCs w:val="16"/>
                <w:u w:val="none"/>
              </w:rPr>
              <w:t xml:space="preserve"> of the Cyclotron if that becomes necessary can be achieved</w:t>
            </w:r>
            <w:r w:rsidR="000230BB">
              <w:rPr>
                <w:b w:val="0"/>
                <w:sz w:val="16"/>
                <w:szCs w:val="16"/>
                <w:u w:val="none"/>
              </w:rPr>
              <w:t xml:space="preserve"> within</w:t>
            </w:r>
            <w:r w:rsidR="00466B77">
              <w:rPr>
                <w:b w:val="0"/>
                <w:sz w:val="16"/>
                <w:szCs w:val="16"/>
                <w:u w:val="none"/>
              </w:rPr>
              <w:t xml:space="preserve"> a full day.</w:t>
            </w:r>
          </w:p>
          <w:p w:rsidR="00466B77" w:rsidRDefault="00466B77" w:rsidP="007A337C">
            <w:pPr>
              <w:pStyle w:val="Title"/>
              <w:jc w:val="left"/>
              <w:rPr>
                <w:b w:val="0"/>
                <w:sz w:val="16"/>
                <w:szCs w:val="16"/>
                <w:u w:val="none"/>
              </w:rPr>
            </w:pPr>
            <w:r>
              <w:rPr>
                <w:b w:val="0"/>
                <w:sz w:val="16"/>
                <w:szCs w:val="16"/>
                <w:u w:val="none"/>
              </w:rPr>
              <w:t>The Business Continuity plan has been reviewed</w:t>
            </w:r>
            <w:r w:rsidR="001C74CD">
              <w:rPr>
                <w:b w:val="0"/>
                <w:sz w:val="16"/>
                <w:szCs w:val="16"/>
                <w:u w:val="none"/>
              </w:rPr>
              <w:t xml:space="preserve"> and updated</w:t>
            </w:r>
            <w:r>
              <w:rPr>
                <w:b w:val="0"/>
                <w:sz w:val="16"/>
                <w:szCs w:val="16"/>
                <w:u w:val="none"/>
              </w:rPr>
              <w:t xml:space="preserve"> to account for COVID-19 implications</w:t>
            </w:r>
          </w:p>
          <w:p w:rsidR="00D63CBA" w:rsidRPr="0010221B" w:rsidRDefault="000230BB" w:rsidP="007A337C">
            <w:pPr>
              <w:pStyle w:val="Title"/>
              <w:jc w:val="left"/>
              <w:rPr>
                <w:b w:val="0"/>
                <w:sz w:val="24"/>
                <w:u w:val="none"/>
              </w:rPr>
            </w:pPr>
            <w:r>
              <w:rPr>
                <w:b w:val="0"/>
                <w:sz w:val="16"/>
                <w:szCs w:val="16"/>
                <w:u w:val="none"/>
              </w:rPr>
              <w:t xml:space="preserve"> </w:t>
            </w:r>
          </w:p>
        </w:tc>
        <w:tc>
          <w:tcPr>
            <w:tcW w:w="993" w:type="dxa"/>
            <w:gridSpan w:val="2"/>
            <w:tcPrChange w:id="596" w:author="Tendai Makuwatsine" w:date="2020-06-12T11:58:00Z">
              <w:tcPr>
                <w:tcW w:w="993" w:type="dxa"/>
                <w:gridSpan w:val="3"/>
              </w:tcPr>
            </w:tcPrChange>
          </w:tcPr>
          <w:p w:rsidR="00C32C4F" w:rsidRPr="005A7016" w:rsidRDefault="001C74CD" w:rsidP="007A337C">
            <w:pPr>
              <w:pStyle w:val="Title"/>
              <w:jc w:val="left"/>
              <w:rPr>
                <w:b w:val="0"/>
                <w:color w:val="000000"/>
                <w:sz w:val="16"/>
                <w:szCs w:val="16"/>
                <w:u w:val="none"/>
                <w:rPrChange w:id="597" w:author="Tendai Makuwatsine" w:date="2020-06-03T20:46:00Z">
                  <w:rPr>
                    <w:b w:val="0"/>
                    <w:sz w:val="16"/>
                    <w:szCs w:val="16"/>
                    <w:u w:val="none"/>
                  </w:rPr>
                </w:rPrChange>
              </w:rPr>
            </w:pPr>
            <w:r w:rsidRPr="005A7016">
              <w:rPr>
                <w:b w:val="0"/>
                <w:color w:val="000000"/>
                <w:sz w:val="16"/>
                <w:szCs w:val="16"/>
                <w:u w:val="none"/>
                <w:rPrChange w:id="598" w:author="Tendai Makuwatsine" w:date="2020-06-03T20:46:00Z">
                  <w:rPr>
                    <w:b w:val="0"/>
                    <w:sz w:val="16"/>
                    <w:szCs w:val="16"/>
                    <w:u w:val="none"/>
                  </w:rPr>
                </w:rPrChange>
              </w:rPr>
              <w:t>9</w:t>
            </w:r>
          </w:p>
          <w:p w:rsidR="009A7957" w:rsidRPr="005A7016" w:rsidRDefault="009A7957" w:rsidP="007A337C">
            <w:pPr>
              <w:pStyle w:val="Title"/>
              <w:jc w:val="left"/>
              <w:rPr>
                <w:b w:val="0"/>
                <w:color w:val="000000"/>
                <w:sz w:val="16"/>
                <w:szCs w:val="16"/>
                <w:u w:val="none"/>
                <w:rPrChange w:id="599" w:author="Tendai Makuwatsine" w:date="2020-06-03T20:46:00Z">
                  <w:rPr>
                    <w:b w:val="0"/>
                    <w:sz w:val="16"/>
                    <w:szCs w:val="16"/>
                    <w:u w:val="none"/>
                  </w:rPr>
                </w:rPrChange>
              </w:rPr>
            </w:pPr>
          </w:p>
          <w:p w:rsidR="009A7957" w:rsidRPr="005A7016" w:rsidRDefault="002A357F" w:rsidP="007A337C">
            <w:pPr>
              <w:pStyle w:val="Title"/>
              <w:jc w:val="left"/>
              <w:rPr>
                <w:b w:val="0"/>
                <w:color w:val="000000"/>
                <w:sz w:val="16"/>
                <w:szCs w:val="16"/>
                <w:u w:val="none"/>
                <w:rPrChange w:id="600" w:author="Tendai Makuwatsine" w:date="2020-06-03T20:46:00Z">
                  <w:rPr>
                    <w:b w:val="0"/>
                    <w:sz w:val="16"/>
                    <w:szCs w:val="16"/>
                    <w:u w:val="none"/>
                  </w:rPr>
                </w:rPrChange>
              </w:rPr>
            </w:pPr>
            <w:r w:rsidRPr="005A7016">
              <w:rPr>
                <w:b w:val="0"/>
                <w:color w:val="000000"/>
                <w:sz w:val="16"/>
                <w:szCs w:val="16"/>
                <w:u w:val="none"/>
                <w:rPrChange w:id="601" w:author="Tendai Makuwatsine" w:date="2020-06-03T20:46:00Z">
                  <w:rPr>
                    <w:b w:val="0"/>
                    <w:color w:val="FF0000"/>
                    <w:sz w:val="16"/>
                    <w:szCs w:val="16"/>
                    <w:u w:val="none"/>
                  </w:rPr>
                </w:rPrChange>
              </w:rPr>
              <w:t>SXL=</w:t>
            </w:r>
            <w:r w:rsidR="001C74CD" w:rsidRPr="005A7016">
              <w:rPr>
                <w:b w:val="0"/>
                <w:color w:val="000000"/>
                <w:sz w:val="16"/>
                <w:szCs w:val="16"/>
                <w:u w:val="none"/>
                <w:rPrChange w:id="602" w:author="Tendai Makuwatsine" w:date="2020-06-03T20:46:00Z">
                  <w:rPr>
                    <w:b w:val="0"/>
                    <w:color w:val="FF0000"/>
                    <w:sz w:val="16"/>
                    <w:szCs w:val="16"/>
                    <w:u w:val="none"/>
                  </w:rPr>
                </w:rPrChange>
              </w:rPr>
              <w:t>3x3</w:t>
            </w:r>
          </w:p>
        </w:tc>
        <w:tc>
          <w:tcPr>
            <w:tcW w:w="992" w:type="dxa"/>
            <w:gridSpan w:val="2"/>
            <w:tcPrChange w:id="603"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604" w:author="Tendai Makuwatsine" w:date="2020-06-12T11:58:00Z">
              <w:tcPr>
                <w:tcW w:w="2977" w:type="dxa"/>
                <w:gridSpan w:val="3"/>
              </w:tcPr>
            </w:tcPrChange>
          </w:tcPr>
          <w:p w:rsidR="009A7957" w:rsidRPr="006546E5" w:rsidRDefault="009A7957" w:rsidP="007A337C">
            <w:pPr>
              <w:pStyle w:val="NoSpacing"/>
              <w:jc w:val="both"/>
              <w:rPr>
                <w:b/>
                <w:sz w:val="16"/>
                <w:szCs w:val="16"/>
              </w:rPr>
            </w:pPr>
          </w:p>
        </w:tc>
        <w:tc>
          <w:tcPr>
            <w:tcW w:w="992" w:type="dxa"/>
            <w:gridSpan w:val="2"/>
            <w:tcPrChange w:id="605"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606"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607"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8"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609" w:author="Tendai Makuwatsine" w:date="2020-06-12T11:58:00Z">
            <w:trPr>
              <w:gridAfter w:val="1"/>
              <w:cantSplit/>
            </w:trPr>
          </w:trPrChange>
        </w:trPr>
        <w:tc>
          <w:tcPr>
            <w:tcW w:w="2802" w:type="dxa"/>
            <w:vMerge/>
            <w:tcPrChange w:id="610"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611" w:author="Tendai Makuwatsine" w:date="2020-06-12T11:58:00Z">
              <w:tcPr>
                <w:tcW w:w="283" w:type="dxa"/>
              </w:tcPr>
            </w:tcPrChange>
          </w:tcPr>
          <w:p w:rsidR="00C32C4F" w:rsidRPr="007A337C" w:rsidRDefault="00C32C4F" w:rsidP="007A337C">
            <w:pPr>
              <w:pStyle w:val="Title"/>
              <w:jc w:val="left"/>
              <w:rPr>
                <w:rFonts w:cs="Arial"/>
                <w:b w:val="0"/>
                <w:sz w:val="24"/>
                <w:u w:val="none"/>
              </w:rPr>
            </w:pPr>
            <w:r w:rsidRPr="007A337C">
              <w:rPr>
                <w:rFonts w:cs="Arial"/>
                <w:b w:val="0"/>
                <w:sz w:val="24"/>
                <w:u w:val="none"/>
              </w:rPr>
              <w:t>X</w:t>
            </w:r>
          </w:p>
        </w:tc>
        <w:tc>
          <w:tcPr>
            <w:tcW w:w="284" w:type="dxa"/>
            <w:tcPrChange w:id="612" w:author="Tendai Makuwatsine" w:date="2020-06-12T11:58:00Z">
              <w:tcPr>
                <w:tcW w:w="284" w:type="dxa"/>
                <w:gridSpan w:val="2"/>
              </w:tcPr>
            </w:tcPrChange>
          </w:tcPr>
          <w:p w:rsidR="00C32C4F" w:rsidRPr="007A337C" w:rsidRDefault="00C32C4F" w:rsidP="007A337C">
            <w:pPr>
              <w:pStyle w:val="Title"/>
              <w:jc w:val="left"/>
              <w:rPr>
                <w:rFonts w:cs="Arial"/>
                <w:b w:val="0"/>
                <w:sz w:val="24"/>
                <w:u w:val="none"/>
              </w:rPr>
            </w:pPr>
            <w:r w:rsidRPr="007A337C">
              <w:rPr>
                <w:rFonts w:cs="Arial"/>
                <w:b w:val="0"/>
                <w:sz w:val="24"/>
                <w:u w:val="none"/>
              </w:rPr>
              <w:t>X</w:t>
            </w:r>
          </w:p>
        </w:tc>
        <w:tc>
          <w:tcPr>
            <w:tcW w:w="283" w:type="dxa"/>
            <w:tcPrChange w:id="613" w:author="Tendai Makuwatsine" w:date="2020-06-12T11:58:00Z">
              <w:tcPr>
                <w:tcW w:w="283" w:type="dxa"/>
                <w:gridSpan w:val="2"/>
              </w:tcPr>
            </w:tcPrChange>
          </w:tcPr>
          <w:p w:rsidR="00C32C4F" w:rsidRPr="007A337C" w:rsidRDefault="00C32C4F" w:rsidP="007A337C">
            <w:pPr>
              <w:pStyle w:val="Title"/>
              <w:jc w:val="left"/>
              <w:rPr>
                <w:rFonts w:cs="Arial"/>
                <w:b w:val="0"/>
                <w:sz w:val="24"/>
                <w:u w:val="none"/>
              </w:rPr>
            </w:pPr>
            <w:del w:id="614" w:author="Tendai Makuwatsine" w:date="2020-06-12T11:55:00Z">
              <w:r w:rsidRPr="007A337C" w:rsidDel="006D293E">
                <w:rPr>
                  <w:rFonts w:cs="Arial"/>
                  <w:b w:val="0"/>
                  <w:sz w:val="24"/>
                  <w:u w:val="none"/>
                </w:rPr>
                <w:delText>X</w:delText>
              </w:r>
            </w:del>
          </w:p>
        </w:tc>
        <w:tc>
          <w:tcPr>
            <w:tcW w:w="284" w:type="dxa"/>
            <w:tcPrChange w:id="615" w:author="Tendai Makuwatsine" w:date="2020-06-12T11:58:00Z">
              <w:tcPr>
                <w:tcW w:w="284" w:type="dxa"/>
                <w:gridSpan w:val="2"/>
              </w:tcPr>
            </w:tcPrChange>
          </w:tcPr>
          <w:p w:rsidR="00C32C4F" w:rsidRPr="006D293E" w:rsidRDefault="00C32C4F" w:rsidP="007A337C">
            <w:pPr>
              <w:pStyle w:val="Title"/>
              <w:jc w:val="left"/>
              <w:rPr>
                <w:rFonts w:cs="Arial"/>
                <w:b w:val="0"/>
                <w:sz w:val="24"/>
                <w:u w:val="none"/>
                <w:rPrChange w:id="616" w:author="Tendai Makuwatsine" w:date="2020-06-12T11:57:00Z">
                  <w:rPr>
                    <w:b w:val="0"/>
                    <w:sz w:val="24"/>
                    <w:u w:val="none"/>
                  </w:rPr>
                </w:rPrChange>
              </w:rPr>
            </w:pPr>
            <w:del w:id="617" w:author="Tendai Makuwatsine" w:date="2020-06-12T11:55:00Z">
              <w:r w:rsidRPr="007A337C" w:rsidDel="006D293E">
                <w:rPr>
                  <w:rFonts w:cs="Arial"/>
                  <w:b w:val="0"/>
                  <w:sz w:val="24"/>
                  <w:u w:val="none"/>
                </w:rPr>
                <w:delText>X</w:delText>
              </w:r>
            </w:del>
          </w:p>
        </w:tc>
        <w:tc>
          <w:tcPr>
            <w:tcW w:w="3543" w:type="dxa"/>
            <w:gridSpan w:val="2"/>
            <w:tcPrChange w:id="618" w:author="Tendai Makuwatsine" w:date="2020-06-12T11:58:00Z">
              <w:tcPr>
                <w:tcW w:w="3543" w:type="dxa"/>
                <w:gridSpan w:val="3"/>
              </w:tcPr>
            </w:tcPrChange>
          </w:tcPr>
          <w:p w:rsidR="00B33515" w:rsidRPr="007A337C" w:rsidRDefault="00B33515">
            <w:pPr>
              <w:pStyle w:val="Title"/>
              <w:numPr>
                <w:ilvl w:val="0"/>
                <w:numId w:val="34"/>
              </w:numPr>
              <w:ind w:left="171"/>
              <w:rPr>
                <w:ins w:id="619" w:author="Paul Withey (High Temperature Research Centre)" w:date="2020-06-12T11:18:00Z"/>
                <w:rFonts w:cs="Arial"/>
                <w:b w:val="0"/>
                <w:sz w:val="16"/>
                <w:szCs w:val="16"/>
                <w:u w:val="none"/>
                <w:rPrChange w:id="620" w:author="Tendai Makuwatsine" w:date="2020-06-12T11:57:00Z">
                  <w:rPr>
                    <w:ins w:id="621" w:author="Paul Withey (High Temperature Research Centre)" w:date="2020-06-12T11:18:00Z"/>
                    <w:bCs/>
                    <w:color w:val="0070C0"/>
                    <w:sz w:val="16"/>
                    <w:szCs w:val="16"/>
                  </w:rPr>
                </w:rPrChange>
              </w:rPr>
              <w:pPrChange w:id="622" w:author="Paul Withey (High Temperature Research Centre)" w:date="2020-06-12T11:21:00Z">
                <w:pPr>
                  <w:pStyle w:val="Title"/>
                  <w:numPr>
                    <w:numId w:val="34"/>
                  </w:numPr>
                  <w:ind w:left="720" w:hanging="360"/>
                </w:pPr>
              </w:pPrChange>
            </w:pPr>
            <w:ins w:id="623" w:author="Paul Withey (High Temperature Research Centre)" w:date="2020-06-12T11:18:00Z">
              <w:r w:rsidRPr="007A337C">
                <w:rPr>
                  <w:rFonts w:cs="Arial"/>
                  <w:sz w:val="16"/>
                  <w:szCs w:val="16"/>
                  <w:u w:val="none"/>
                  <w:rPrChange w:id="624" w:author="Tendai Makuwatsine" w:date="2020-06-12T11:57:00Z">
                    <w:rPr>
                      <w:bCs/>
                      <w:color w:val="0070C0"/>
                      <w:sz w:val="16"/>
                      <w:szCs w:val="16"/>
                    </w:rPr>
                  </w:rPrChange>
                </w:rPr>
                <w:t>Staff members</w:t>
              </w:r>
              <w:r w:rsidRPr="007A337C">
                <w:rPr>
                  <w:rFonts w:cs="Arial"/>
                  <w:b w:val="0"/>
                  <w:sz w:val="16"/>
                  <w:szCs w:val="16"/>
                  <w:u w:val="none"/>
                  <w:rPrChange w:id="625" w:author="Tendai Makuwatsine" w:date="2020-06-12T11:57:00Z">
                    <w:rPr>
                      <w:bCs/>
                      <w:color w:val="0070C0"/>
                      <w:sz w:val="16"/>
                      <w:szCs w:val="16"/>
                    </w:rPr>
                  </w:rPrChange>
                </w:rPr>
                <w:t xml:space="preserve"> will be reminded regularly of the Government’s Guidance: </w:t>
              </w:r>
              <w:r w:rsidRPr="007A337C">
                <w:rPr>
                  <w:rFonts w:cs="Arial"/>
                  <w:b w:val="0"/>
                  <w:sz w:val="16"/>
                  <w:szCs w:val="16"/>
                  <w:u w:val="none"/>
                  <w:rPrChange w:id="626" w:author="Tendai Makuwatsine" w:date="2020-06-12T11:57:00Z">
                    <w:rPr>
                      <w:bCs/>
                      <w:color w:val="0070C0"/>
                      <w:sz w:val="16"/>
                      <w:szCs w:val="16"/>
                    </w:rPr>
                  </w:rPrChange>
                </w:rPr>
                <w:fldChar w:fldCharType="begin"/>
              </w:r>
              <w:r w:rsidRPr="007A337C">
                <w:rPr>
                  <w:rFonts w:cs="Arial"/>
                  <w:b w:val="0"/>
                  <w:sz w:val="16"/>
                  <w:szCs w:val="16"/>
                  <w:u w:val="none"/>
                  <w:rPrChange w:id="627" w:author="Tendai Makuwatsine" w:date="2020-06-12T11:57:00Z">
                    <w:rPr>
                      <w:bCs/>
                      <w:color w:val="0070C0"/>
                      <w:sz w:val="16"/>
                      <w:szCs w:val="16"/>
                    </w:rPr>
                  </w:rPrChange>
                </w:rPr>
                <w:instrText xml:space="preserve"> HYPERLINK "https://www.gov.uk/coronavirus" </w:instrText>
              </w:r>
              <w:r w:rsidRPr="007A337C">
                <w:rPr>
                  <w:rFonts w:cs="Arial"/>
                  <w:b w:val="0"/>
                  <w:sz w:val="16"/>
                  <w:szCs w:val="16"/>
                  <w:u w:val="none"/>
                  <w:rPrChange w:id="628" w:author="Tendai Makuwatsine" w:date="2020-06-12T11:57:00Z">
                    <w:rPr>
                      <w:bCs/>
                      <w:color w:val="0070C0"/>
                      <w:sz w:val="16"/>
                      <w:szCs w:val="16"/>
                    </w:rPr>
                  </w:rPrChange>
                </w:rPr>
                <w:fldChar w:fldCharType="separate"/>
              </w:r>
              <w:r w:rsidRPr="007A337C">
                <w:rPr>
                  <w:rStyle w:val="Hyperlink"/>
                  <w:rFonts w:cs="Arial"/>
                  <w:b w:val="0"/>
                  <w:color w:val="auto"/>
                  <w:sz w:val="16"/>
                  <w:szCs w:val="16"/>
                  <w:u w:val="none"/>
                  <w:rPrChange w:id="629" w:author="Tendai Makuwatsine" w:date="2020-06-12T11:57:00Z">
                    <w:rPr>
                      <w:rStyle w:val="Hyperlink"/>
                      <w:bCs/>
                      <w:sz w:val="16"/>
                      <w:szCs w:val="16"/>
                    </w:rPr>
                  </w:rPrChange>
                </w:rPr>
                <w:t>https://www.gov.uk/coronavirus</w:t>
              </w:r>
              <w:r w:rsidRPr="007A337C">
                <w:rPr>
                  <w:rFonts w:cs="Arial"/>
                  <w:b w:val="0"/>
                  <w:sz w:val="16"/>
                  <w:szCs w:val="16"/>
                  <w:u w:val="none"/>
                  <w:rPrChange w:id="630" w:author="Tendai Makuwatsine" w:date="2020-06-12T11:57:00Z">
                    <w:rPr>
                      <w:bCs/>
                      <w:color w:val="0070C0"/>
                      <w:sz w:val="16"/>
                      <w:szCs w:val="16"/>
                    </w:rPr>
                  </w:rPrChange>
                </w:rPr>
                <w:fldChar w:fldCharType="end"/>
              </w:r>
              <w:r w:rsidRPr="007A337C">
                <w:rPr>
                  <w:rFonts w:cs="Arial"/>
                  <w:b w:val="0"/>
                  <w:sz w:val="16"/>
                  <w:szCs w:val="16"/>
                  <w:u w:val="none"/>
                  <w:rPrChange w:id="631" w:author="Tendai Makuwatsine" w:date="2020-06-12T11:57:00Z">
                    <w:rPr>
                      <w:bCs/>
                      <w:color w:val="0070C0"/>
                      <w:sz w:val="16"/>
                      <w:szCs w:val="16"/>
                    </w:rPr>
                  </w:rPrChange>
                </w:rPr>
                <w:t>. If any member of staff is displaying symptoms (fever/ new continuous cough) they must inform their line manager and report and not attend work for 7 days after they first started to display symptoms. Line managers are required to record any absences in accordance to the University guidance provided.</w:t>
              </w:r>
            </w:ins>
          </w:p>
          <w:p w:rsidR="00B33515" w:rsidRPr="007A337C" w:rsidRDefault="00B33515">
            <w:pPr>
              <w:pStyle w:val="Title"/>
              <w:numPr>
                <w:ilvl w:val="0"/>
                <w:numId w:val="34"/>
              </w:numPr>
              <w:ind w:left="171"/>
              <w:rPr>
                <w:ins w:id="632" w:author="Paul Withey (High Temperature Research Centre)" w:date="2020-06-12T11:18:00Z"/>
                <w:rFonts w:cs="Arial"/>
                <w:b w:val="0"/>
                <w:sz w:val="16"/>
                <w:szCs w:val="16"/>
                <w:u w:val="none"/>
                <w:rPrChange w:id="633" w:author="Tendai Makuwatsine" w:date="2020-06-12T11:57:00Z">
                  <w:rPr>
                    <w:ins w:id="634" w:author="Paul Withey (High Temperature Research Centre)" w:date="2020-06-12T11:18:00Z"/>
                    <w:bCs/>
                    <w:color w:val="0070C0"/>
                    <w:sz w:val="16"/>
                    <w:szCs w:val="16"/>
                  </w:rPr>
                </w:rPrChange>
              </w:rPr>
              <w:pPrChange w:id="635" w:author="Paul Withey (High Temperature Research Centre)" w:date="2020-06-12T11:21:00Z">
                <w:pPr>
                  <w:pStyle w:val="Title"/>
                  <w:numPr>
                    <w:numId w:val="34"/>
                  </w:numPr>
                  <w:ind w:left="720" w:hanging="360"/>
                </w:pPr>
              </w:pPrChange>
            </w:pPr>
            <w:ins w:id="636" w:author="Paul Withey (High Temperature Research Centre)" w:date="2020-06-12T11:18:00Z">
              <w:r w:rsidRPr="007A337C">
                <w:rPr>
                  <w:rFonts w:cs="Arial"/>
                  <w:sz w:val="16"/>
                  <w:szCs w:val="16"/>
                  <w:u w:val="none"/>
                  <w:rPrChange w:id="637" w:author="Tendai Makuwatsine" w:date="2020-06-12T11:57:00Z">
                    <w:rPr>
                      <w:bCs/>
                      <w:color w:val="0070C0"/>
                      <w:sz w:val="16"/>
                      <w:szCs w:val="16"/>
                    </w:rPr>
                  </w:rPrChange>
                </w:rPr>
                <w:t>Symptoms</w:t>
              </w:r>
              <w:r w:rsidRPr="007A337C">
                <w:rPr>
                  <w:rFonts w:cs="Arial"/>
                  <w:b w:val="0"/>
                  <w:sz w:val="16"/>
                  <w:szCs w:val="16"/>
                  <w:u w:val="none"/>
                  <w:rPrChange w:id="638" w:author="Tendai Makuwatsine" w:date="2020-06-12T11:57:00Z">
                    <w:rPr>
                      <w:bCs/>
                      <w:color w:val="0070C0"/>
                      <w:sz w:val="16"/>
                      <w:szCs w:val="16"/>
                    </w:rPr>
                  </w:rPrChange>
                </w:rPr>
                <w:t>: If any household member of staff is displaying symptoms the member of staff must report and not attend work for 14 days or 7 days after they first started to displayed symptoms.</w:t>
              </w:r>
            </w:ins>
          </w:p>
          <w:p w:rsidR="00B33515" w:rsidRPr="007A337C" w:rsidRDefault="00B33515">
            <w:pPr>
              <w:pStyle w:val="Title"/>
              <w:numPr>
                <w:ilvl w:val="0"/>
                <w:numId w:val="34"/>
              </w:numPr>
              <w:ind w:left="171"/>
              <w:jc w:val="left"/>
              <w:rPr>
                <w:ins w:id="639" w:author="Paul Withey (High Temperature Research Centre)" w:date="2020-06-12T11:18:00Z"/>
                <w:rFonts w:cs="Arial"/>
                <w:b w:val="0"/>
                <w:sz w:val="16"/>
                <w:szCs w:val="16"/>
                <w:u w:val="none"/>
                <w:rPrChange w:id="640" w:author="Tendai Makuwatsine" w:date="2020-06-12T11:57:00Z">
                  <w:rPr>
                    <w:ins w:id="641" w:author="Paul Withey (High Temperature Research Centre)" w:date="2020-06-12T11:18:00Z"/>
                    <w:bCs/>
                    <w:color w:val="0070C0"/>
                    <w:sz w:val="16"/>
                    <w:szCs w:val="16"/>
                  </w:rPr>
                </w:rPrChange>
              </w:rPr>
              <w:pPrChange w:id="642" w:author="Paul Withey (High Temperature Research Centre)" w:date="2020-06-12T11:21:00Z">
                <w:pPr>
                  <w:pStyle w:val="Title"/>
                  <w:numPr>
                    <w:numId w:val="34"/>
                  </w:numPr>
                  <w:ind w:left="720" w:hanging="360"/>
                  <w:jc w:val="left"/>
                </w:pPr>
              </w:pPrChange>
            </w:pPr>
            <w:ins w:id="643" w:author="Paul Withey (High Temperature Research Centre)" w:date="2020-06-12T11:18:00Z">
              <w:r w:rsidRPr="007A337C">
                <w:rPr>
                  <w:rFonts w:cs="Arial"/>
                  <w:sz w:val="16"/>
                  <w:szCs w:val="16"/>
                  <w:u w:val="none"/>
                  <w:rPrChange w:id="644" w:author="Tendai Makuwatsine" w:date="2020-06-12T11:57:00Z">
                    <w:rPr>
                      <w:bCs/>
                      <w:color w:val="0070C0"/>
                      <w:sz w:val="16"/>
                      <w:szCs w:val="16"/>
                    </w:rPr>
                  </w:rPrChange>
                </w:rPr>
                <w:t>Self-isolation</w:t>
              </w:r>
              <w:r w:rsidRPr="007A337C">
                <w:rPr>
                  <w:rFonts w:cs="Arial"/>
                  <w:b w:val="0"/>
                  <w:sz w:val="16"/>
                  <w:szCs w:val="16"/>
                  <w:u w:val="none"/>
                  <w:rPrChange w:id="645" w:author="Tendai Makuwatsine" w:date="2020-06-12T11:57:00Z">
                    <w:rPr>
                      <w:bCs/>
                      <w:color w:val="0070C0"/>
                      <w:sz w:val="16"/>
                      <w:szCs w:val="16"/>
                    </w:rPr>
                  </w:rPrChange>
                </w:rPr>
                <w:t xml:space="preserve">: Staff will be informed to self-isolate in line with government guidelines if they have a person living in the same household or if they’ve been in contact with someone displaying COVID-19 symptoms or have tested positive for coronavirus or have received notification to self-isolate from NHS test and trace. </w:t>
              </w:r>
            </w:ins>
          </w:p>
          <w:p w:rsidR="00B33515" w:rsidRPr="007A337C" w:rsidRDefault="00B33515">
            <w:pPr>
              <w:pStyle w:val="Title"/>
              <w:numPr>
                <w:ilvl w:val="0"/>
                <w:numId w:val="34"/>
              </w:numPr>
              <w:ind w:left="171"/>
              <w:rPr>
                <w:ins w:id="646" w:author="Paul Withey (High Temperature Research Centre)" w:date="2020-06-12T11:18:00Z"/>
                <w:rFonts w:cs="Arial"/>
                <w:b w:val="0"/>
                <w:sz w:val="16"/>
                <w:szCs w:val="16"/>
                <w:u w:val="none"/>
                <w:rPrChange w:id="647" w:author="Tendai Makuwatsine" w:date="2020-06-12T11:57:00Z">
                  <w:rPr>
                    <w:ins w:id="648" w:author="Paul Withey (High Temperature Research Centre)" w:date="2020-06-12T11:18:00Z"/>
                    <w:bCs/>
                    <w:color w:val="0070C0"/>
                    <w:sz w:val="16"/>
                    <w:szCs w:val="16"/>
                  </w:rPr>
                </w:rPrChange>
              </w:rPr>
              <w:pPrChange w:id="649" w:author="Paul Withey (High Temperature Research Centre)" w:date="2020-06-12T11:21:00Z">
                <w:pPr>
                  <w:pStyle w:val="Title"/>
                  <w:numPr>
                    <w:numId w:val="34"/>
                  </w:numPr>
                  <w:ind w:left="720" w:hanging="360"/>
                </w:pPr>
              </w:pPrChange>
            </w:pPr>
            <w:ins w:id="650" w:author="Paul Withey (High Temperature Research Centre)" w:date="2020-06-12T11:18:00Z">
              <w:r w:rsidRPr="007A337C">
                <w:rPr>
                  <w:rFonts w:cs="Arial"/>
                  <w:sz w:val="16"/>
                  <w:szCs w:val="16"/>
                  <w:u w:val="none"/>
                  <w:rPrChange w:id="651" w:author="Tendai Makuwatsine" w:date="2020-06-12T11:57:00Z">
                    <w:rPr>
                      <w:bCs/>
                      <w:color w:val="0070C0"/>
                      <w:sz w:val="16"/>
                      <w:szCs w:val="16"/>
                    </w:rPr>
                  </w:rPrChange>
                </w:rPr>
                <w:t>Line managers</w:t>
              </w:r>
              <w:r w:rsidRPr="007A337C">
                <w:rPr>
                  <w:rFonts w:cs="Arial"/>
                  <w:b w:val="0"/>
                  <w:sz w:val="16"/>
                  <w:szCs w:val="16"/>
                  <w:u w:val="none"/>
                  <w:rPrChange w:id="652" w:author="Tendai Makuwatsine" w:date="2020-06-12T11:57:00Z">
                    <w:rPr>
                      <w:bCs/>
                      <w:color w:val="0070C0"/>
                      <w:sz w:val="16"/>
                      <w:szCs w:val="16"/>
                    </w:rPr>
                  </w:rPrChange>
                </w:rPr>
                <w:t>: In discussions with their staff and using govt. guidance, line managers are identify those considered ‘at risk’, e.g., those who are 70 or over, have a long-term condition, are pregnant or have a weakened immune system, or are living/caring for someone in these groups and will ensure additional measures are put in place to protect them including working from home.</w:t>
              </w:r>
            </w:ins>
          </w:p>
          <w:p w:rsidR="00B33515" w:rsidRPr="007A337C" w:rsidRDefault="00B33515">
            <w:pPr>
              <w:pStyle w:val="Title"/>
              <w:numPr>
                <w:ilvl w:val="0"/>
                <w:numId w:val="34"/>
              </w:numPr>
              <w:ind w:left="313" w:hanging="284"/>
              <w:jc w:val="left"/>
              <w:rPr>
                <w:ins w:id="653" w:author="Paul Withey (High Temperature Research Centre)" w:date="2020-06-12T11:18:00Z"/>
                <w:rFonts w:cs="Arial"/>
                <w:b w:val="0"/>
                <w:sz w:val="16"/>
                <w:szCs w:val="16"/>
                <w:u w:val="none"/>
                <w:rPrChange w:id="654" w:author="Tendai Makuwatsine" w:date="2020-06-12T11:57:00Z">
                  <w:rPr>
                    <w:ins w:id="655" w:author="Paul Withey (High Temperature Research Centre)" w:date="2020-06-12T11:18:00Z"/>
                    <w:bCs/>
                    <w:color w:val="0070C0"/>
                    <w:sz w:val="16"/>
                    <w:szCs w:val="16"/>
                  </w:rPr>
                </w:rPrChange>
              </w:rPr>
              <w:pPrChange w:id="656" w:author="Paul Withey (High Temperature Research Centre)" w:date="2020-06-12T11:25:00Z">
                <w:pPr>
                  <w:pStyle w:val="Title"/>
                  <w:numPr>
                    <w:numId w:val="34"/>
                  </w:numPr>
                  <w:ind w:left="720" w:hanging="360"/>
                </w:pPr>
              </w:pPrChange>
            </w:pPr>
            <w:ins w:id="657" w:author="Paul Withey (High Temperature Research Centre)" w:date="2020-06-12T11:18:00Z">
              <w:r w:rsidRPr="007A337C">
                <w:rPr>
                  <w:rFonts w:cs="Arial"/>
                  <w:sz w:val="16"/>
                  <w:szCs w:val="16"/>
                  <w:u w:val="none"/>
                  <w:rPrChange w:id="658" w:author="Tendai Makuwatsine" w:date="2020-06-12T11:57:00Z">
                    <w:rPr>
                      <w:bCs/>
                      <w:color w:val="0070C0"/>
                      <w:sz w:val="16"/>
                      <w:szCs w:val="16"/>
                    </w:rPr>
                  </w:rPrChange>
                </w:rPr>
                <w:t>Tracing app</w:t>
              </w:r>
              <w:r w:rsidRPr="007A337C">
                <w:rPr>
                  <w:rFonts w:cs="Arial"/>
                  <w:b w:val="0"/>
                  <w:sz w:val="16"/>
                  <w:szCs w:val="16"/>
                  <w:u w:val="none"/>
                  <w:rPrChange w:id="659" w:author="Tendai Makuwatsine" w:date="2020-06-12T11:57:00Z">
                    <w:rPr>
                      <w:bCs/>
                      <w:color w:val="0070C0"/>
                      <w:sz w:val="16"/>
                      <w:szCs w:val="16"/>
                    </w:rPr>
                  </w:rPrChange>
                </w:rPr>
                <w:t>: Staff to be encouraged to download the government COVID 19 contract tracing app when available.</w:t>
              </w:r>
            </w:ins>
          </w:p>
          <w:p w:rsidR="00B33515" w:rsidRPr="007A337C" w:rsidRDefault="00B33515">
            <w:pPr>
              <w:pStyle w:val="Title"/>
              <w:numPr>
                <w:ilvl w:val="0"/>
                <w:numId w:val="34"/>
              </w:numPr>
              <w:ind w:left="313" w:hanging="142"/>
              <w:jc w:val="left"/>
              <w:rPr>
                <w:ins w:id="660" w:author="Paul Withey (High Temperature Research Centre)" w:date="2020-06-12T11:18:00Z"/>
                <w:rFonts w:cs="Arial"/>
                <w:b w:val="0"/>
                <w:sz w:val="16"/>
                <w:szCs w:val="16"/>
                <w:u w:val="none"/>
                <w:rPrChange w:id="661" w:author="Tendai Makuwatsine" w:date="2020-06-12T11:57:00Z">
                  <w:rPr>
                    <w:ins w:id="662" w:author="Paul Withey (High Temperature Research Centre)" w:date="2020-06-12T11:18:00Z"/>
                    <w:bCs/>
                    <w:color w:val="0070C0"/>
                    <w:sz w:val="16"/>
                    <w:szCs w:val="16"/>
                  </w:rPr>
                </w:rPrChange>
              </w:rPr>
              <w:pPrChange w:id="663" w:author="Paul Withey (High Temperature Research Centre)" w:date="2020-06-12T11:24:00Z">
                <w:pPr>
                  <w:pStyle w:val="Title"/>
                  <w:numPr>
                    <w:numId w:val="34"/>
                  </w:numPr>
                  <w:ind w:left="720" w:hanging="360"/>
                  <w:jc w:val="left"/>
                </w:pPr>
              </w:pPrChange>
            </w:pPr>
            <w:ins w:id="664" w:author="Paul Withey (High Temperature Research Centre)" w:date="2020-06-12T11:18:00Z">
              <w:r w:rsidRPr="007A337C">
                <w:rPr>
                  <w:rFonts w:cs="Arial"/>
                  <w:sz w:val="16"/>
                  <w:szCs w:val="16"/>
                  <w:u w:val="none"/>
                  <w:rPrChange w:id="665" w:author="Tendai Makuwatsine" w:date="2020-06-12T11:57:00Z">
                    <w:rPr>
                      <w:bCs/>
                      <w:color w:val="0070C0"/>
                      <w:sz w:val="16"/>
                      <w:szCs w:val="16"/>
                    </w:rPr>
                  </w:rPrChange>
                </w:rPr>
                <w:t xml:space="preserve">All Teams </w:t>
              </w:r>
              <w:r w:rsidRPr="007A337C">
                <w:rPr>
                  <w:rFonts w:cs="Arial"/>
                  <w:b w:val="0"/>
                  <w:sz w:val="16"/>
                  <w:szCs w:val="16"/>
                  <w:u w:val="none"/>
                  <w:rPrChange w:id="666" w:author="Tendai Makuwatsine" w:date="2020-06-12T11:57:00Z">
                    <w:rPr>
                      <w:bCs/>
                      <w:color w:val="0070C0"/>
                      <w:sz w:val="16"/>
                      <w:szCs w:val="16"/>
                    </w:rPr>
                  </w:rPrChange>
                </w:rPr>
                <w:t>to briefed on actions to be taken in the event of someone being suspected of having COVID-19.</w:t>
              </w:r>
            </w:ins>
          </w:p>
          <w:p w:rsidR="00B33515" w:rsidRPr="007A337C" w:rsidRDefault="00B33515">
            <w:pPr>
              <w:pStyle w:val="Title"/>
              <w:numPr>
                <w:ilvl w:val="0"/>
                <w:numId w:val="34"/>
              </w:numPr>
              <w:ind w:left="313" w:hanging="142"/>
              <w:jc w:val="left"/>
              <w:rPr>
                <w:ins w:id="667" w:author="Paul Withey (High Temperature Research Centre)" w:date="2020-06-12T11:18:00Z"/>
                <w:rFonts w:cs="Arial"/>
                <w:color w:val="0070C0"/>
                <w:sz w:val="16"/>
                <w:szCs w:val="16"/>
                <w:u w:val="none"/>
                <w:rPrChange w:id="668" w:author="Tendai Makuwatsine" w:date="2020-06-12T11:57:00Z">
                  <w:rPr>
                    <w:ins w:id="669" w:author="Paul Withey (High Temperature Research Centre)" w:date="2020-06-12T11:18:00Z"/>
                    <w:bCs/>
                    <w:color w:val="0070C0"/>
                    <w:sz w:val="16"/>
                    <w:szCs w:val="16"/>
                  </w:rPr>
                </w:rPrChange>
              </w:rPr>
              <w:pPrChange w:id="670" w:author="Paul Withey (High Temperature Research Centre)" w:date="2020-06-12T11:24:00Z">
                <w:pPr>
                  <w:pStyle w:val="Title"/>
                  <w:numPr>
                    <w:numId w:val="34"/>
                  </w:numPr>
                  <w:ind w:left="720" w:hanging="360"/>
                  <w:jc w:val="left"/>
                </w:pPr>
              </w:pPrChange>
            </w:pPr>
            <w:ins w:id="671" w:author="Paul Withey (High Temperature Research Centre)" w:date="2020-06-12T11:18:00Z">
              <w:r w:rsidRPr="007A337C">
                <w:rPr>
                  <w:rFonts w:cs="Arial"/>
                  <w:sz w:val="16"/>
                  <w:szCs w:val="16"/>
                  <w:u w:val="none"/>
                  <w:rPrChange w:id="672" w:author="Tendai Makuwatsine" w:date="2020-06-12T11:57:00Z">
                    <w:rPr>
                      <w:bCs/>
                      <w:color w:val="0070C0"/>
                      <w:sz w:val="16"/>
                      <w:szCs w:val="16"/>
                    </w:rPr>
                  </w:rPrChange>
                </w:rPr>
                <w:t>Regular contact</w:t>
              </w:r>
              <w:r w:rsidRPr="007A337C">
                <w:rPr>
                  <w:rFonts w:cs="Arial"/>
                  <w:b w:val="0"/>
                  <w:sz w:val="16"/>
                  <w:szCs w:val="16"/>
                  <w:u w:val="none"/>
                  <w:rPrChange w:id="673" w:author="Tendai Makuwatsine" w:date="2020-06-12T11:57:00Z">
                    <w:rPr>
                      <w:bCs/>
                      <w:color w:val="0070C0"/>
                      <w:sz w:val="16"/>
                      <w:szCs w:val="16"/>
                    </w:rPr>
                  </w:rPrChange>
                </w:rPr>
                <w:t xml:space="preserve">: 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r w:rsidRPr="007A337C">
                <w:rPr>
                  <w:rFonts w:cs="Arial"/>
                  <w:color w:val="0070C0"/>
                  <w:sz w:val="16"/>
                  <w:szCs w:val="16"/>
                  <w:u w:val="none"/>
                  <w:rPrChange w:id="674" w:author="Tendai Makuwatsine" w:date="2020-06-12T11:57:00Z">
                    <w:rPr>
                      <w:bCs/>
                      <w:color w:val="0070C0"/>
                      <w:sz w:val="16"/>
                      <w:szCs w:val="16"/>
                    </w:rPr>
                  </w:rPrChange>
                </w:rPr>
                <w:fldChar w:fldCharType="begin"/>
              </w:r>
              <w:r w:rsidRPr="007A337C">
                <w:rPr>
                  <w:rFonts w:cs="Arial"/>
                  <w:color w:val="0070C0"/>
                  <w:sz w:val="16"/>
                  <w:szCs w:val="16"/>
                  <w:u w:val="none"/>
                  <w:rPrChange w:id="675" w:author="Tendai Makuwatsine" w:date="2020-06-12T11:57:00Z">
                    <w:rPr>
                      <w:bCs/>
                      <w:color w:val="0070C0"/>
                      <w:sz w:val="16"/>
                      <w:szCs w:val="16"/>
                    </w:rPr>
                  </w:rPrChange>
                </w:rPr>
                <w:instrText xml:space="preserve"> HYPERLINK "https://www.gov.uk/guidance/nhs-test-and-trace-workplace-guidance" </w:instrText>
              </w:r>
              <w:r w:rsidRPr="007A337C">
                <w:rPr>
                  <w:rFonts w:cs="Arial"/>
                  <w:color w:val="0070C0"/>
                  <w:sz w:val="16"/>
                  <w:szCs w:val="16"/>
                  <w:u w:val="none"/>
                  <w:rPrChange w:id="676" w:author="Tendai Makuwatsine" w:date="2020-06-12T11:57:00Z">
                    <w:rPr>
                      <w:bCs/>
                      <w:color w:val="0070C0"/>
                      <w:sz w:val="16"/>
                      <w:szCs w:val="16"/>
                    </w:rPr>
                  </w:rPrChange>
                </w:rPr>
                <w:fldChar w:fldCharType="separate"/>
              </w:r>
              <w:r w:rsidRPr="007A337C">
                <w:rPr>
                  <w:rStyle w:val="Hyperlink"/>
                  <w:rFonts w:cs="Arial"/>
                  <w:sz w:val="16"/>
                  <w:szCs w:val="16"/>
                  <w:u w:val="none"/>
                  <w:rPrChange w:id="677" w:author="Tendai Makuwatsine" w:date="2020-06-12T11:57:00Z">
                    <w:rPr>
                      <w:rStyle w:val="Hyperlink"/>
                      <w:bCs/>
                      <w:sz w:val="16"/>
                      <w:szCs w:val="16"/>
                    </w:rPr>
                  </w:rPrChange>
                </w:rPr>
                <w:t>https://www.gov.uk/guidance/nhs-test-and-trace-workplace-guidance</w:t>
              </w:r>
              <w:r w:rsidRPr="007A337C">
                <w:rPr>
                  <w:rFonts w:cs="Arial"/>
                  <w:color w:val="0070C0"/>
                  <w:sz w:val="16"/>
                  <w:szCs w:val="16"/>
                  <w:u w:val="none"/>
                  <w:rPrChange w:id="678" w:author="Tendai Makuwatsine" w:date="2020-06-12T11:57:00Z">
                    <w:rPr>
                      <w:bCs/>
                      <w:color w:val="0070C0"/>
                      <w:sz w:val="16"/>
                      <w:szCs w:val="16"/>
                    </w:rPr>
                  </w:rPrChange>
                </w:rPr>
                <w:fldChar w:fldCharType="end"/>
              </w:r>
              <w:r w:rsidRPr="007A337C">
                <w:rPr>
                  <w:rFonts w:cs="Arial"/>
                  <w:color w:val="0070C0"/>
                  <w:sz w:val="16"/>
                  <w:szCs w:val="16"/>
                  <w:u w:val="none"/>
                  <w:rPrChange w:id="679" w:author="Tendai Makuwatsine" w:date="2020-06-12T11:57:00Z">
                    <w:rPr>
                      <w:bCs/>
                      <w:color w:val="0070C0"/>
                      <w:sz w:val="16"/>
                      <w:szCs w:val="16"/>
                    </w:rPr>
                  </w:rPrChange>
                </w:rPr>
                <w:t>.</w:t>
              </w:r>
            </w:ins>
          </w:p>
          <w:p w:rsidR="00C32C4F" w:rsidRPr="007A337C" w:rsidDel="00B33515" w:rsidRDefault="00C32C4F">
            <w:pPr>
              <w:pStyle w:val="Title"/>
              <w:ind w:left="171"/>
              <w:jc w:val="left"/>
              <w:rPr>
                <w:del w:id="680" w:author="Paul Withey (High Temperature Research Centre)" w:date="2020-06-12T11:18:00Z"/>
                <w:rFonts w:cs="Arial"/>
                <w:sz w:val="16"/>
                <w:szCs w:val="16"/>
                <w:u w:val="none"/>
              </w:rPr>
              <w:pPrChange w:id="681" w:author="Paul Withey (High Temperature Research Centre)" w:date="2020-06-12T11:21:00Z">
                <w:pPr>
                  <w:pStyle w:val="Title"/>
                  <w:jc w:val="left"/>
                </w:pPr>
              </w:pPrChange>
            </w:pPr>
            <w:del w:id="682" w:author="Paul Withey (High Temperature Research Centre)" w:date="2020-06-12T11:18:00Z">
              <w:r w:rsidRPr="007A337C" w:rsidDel="00B33515">
                <w:rPr>
                  <w:rFonts w:cs="Arial"/>
                  <w:b w:val="0"/>
                  <w:color w:val="0070C0"/>
                  <w:sz w:val="16"/>
                  <w:szCs w:val="16"/>
                  <w:rPrChange w:id="683" w:author="Tendai Makuwatsine" w:date="2020-06-12T11:57:00Z">
                    <w:rPr>
                      <w:b w:val="0"/>
                      <w:bCs/>
                      <w:color w:val="0070C0"/>
                      <w:sz w:val="16"/>
                      <w:szCs w:val="16"/>
                    </w:rPr>
                  </w:rPrChange>
                </w:rPr>
                <w:delText>Managing suspected cases</w:delText>
              </w:r>
              <w:r w:rsidRPr="007A337C" w:rsidDel="00B33515">
                <w:rPr>
                  <w:rFonts w:cs="Arial"/>
                  <w:sz w:val="16"/>
                  <w:szCs w:val="16"/>
                  <w:u w:val="none"/>
                </w:rPr>
                <w:delText>, take steps if a person becomes unwell in the workplace with suspected COVID-19, they must be sent home in accordance to the guidance provided. Employees must tell their line manager if they develop symptoms. Absence should be managed in accordance to guidance provided.</w:delText>
              </w:r>
            </w:del>
          </w:p>
          <w:p w:rsidR="00F83FBD" w:rsidRPr="007A337C" w:rsidRDefault="00F83FBD">
            <w:pPr>
              <w:pStyle w:val="Title"/>
              <w:ind w:left="171"/>
              <w:jc w:val="left"/>
              <w:rPr>
                <w:rFonts w:cs="Arial"/>
                <w:b w:val="0"/>
                <w:sz w:val="24"/>
                <w:u w:val="none"/>
              </w:rPr>
              <w:pPrChange w:id="684" w:author="Paul Withey (High Temperature Research Centre)" w:date="2020-06-12T11:21:00Z">
                <w:pPr>
                  <w:pStyle w:val="Title"/>
                  <w:jc w:val="left"/>
                </w:pPr>
              </w:pPrChange>
            </w:pPr>
          </w:p>
        </w:tc>
        <w:tc>
          <w:tcPr>
            <w:tcW w:w="993" w:type="dxa"/>
            <w:gridSpan w:val="2"/>
            <w:tcPrChange w:id="685" w:author="Tendai Makuwatsine" w:date="2020-06-12T11:58:00Z">
              <w:tcPr>
                <w:tcW w:w="993" w:type="dxa"/>
                <w:gridSpan w:val="3"/>
              </w:tcPr>
            </w:tcPrChange>
          </w:tcPr>
          <w:p w:rsidR="00C32C4F" w:rsidRPr="005A7016" w:rsidRDefault="00EF4BC1" w:rsidP="007A337C">
            <w:pPr>
              <w:pStyle w:val="Title"/>
              <w:jc w:val="left"/>
              <w:rPr>
                <w:b w:val="0"/>
                <w:color w:val="000000"/>
                <w:sz w:val="16"/>
                <w:szCs w:val="16"/>
                <w:u w:val="none"/>
                <w:rPrChange w:id="686" w:author="Tendai Makuwatsine" w:date="2020-06-03T20:46:00Z">
                  <w:rPr>
                    <w:b w:val="0"/>
                    <w:sz w:val="16"/>
                    <w:szCs w:val="16"/>
                    <w:u w:val="none"/>
                  </w:rPr>
                </w:rPrChange>
              </w:rPr>
            </w:pPr>
            <w:r w:rsidRPr="005A7016">
              <w:rPr>
                <w:b w:val="0"/>
                <w:color w:val="000000"/>
                <w:sz w:val="16"/>
                <w:szCs w:val="16"/>
                <w:u w:val="none"/>
                <w:rPrChange w:id="687" w:author="Tendai Makuwatsine" w:date="2020-06-03T20:46:00Z">
                  <w:rPr>
                    <w:b w:val="0"/>
                    <w:sz w:val="16"/>
                    <w:szCs w:val="16"/>
                    <w:u w:val="none"/>
                  </w:rPr>
                </w:rPrChange>
              </w:rPr>
              <w:t>12</w:t>
            </w:r>
          </w:p>
          <w:p w:rsidR="009A7957" w:rsidRPr="005A7016" w:rsidRDefault="009A7957" w:rsidP="007A337C">
            <w:pPr>
              <w:pStyle w:val="Title"/>
              <w:jc w:val="left"/>
              <w:rPr>
                <w:b w:val="0"/>
                <w:color w:val="000000"/>
                <w:sz w:val="16"/>
                <w:szCs w:val="16"/>
                <w:u w:val="none"/>
                <w:rPrChange w:id="688" w:author="Tendai Makuwatsine" w:date="2020-06-03T20:46:00Z">
                  <w:rPr>
                    <w:b w:val="0"/>
                    <w:sz w:val="16"/>
                    <w:szCs w:val="16"/>
                    <w:u w:val="none"/>
                  </w:rPr>
                </w:rPrChange>
              </w:rPr>
            </w:pPr>
          </w:p>
          <w:p w:rsidR="009A7957" w:rsidRPr="005A7016" w:rsidRDefault="00466B77" w:rsidP="007A337C">
            <w:pPr>
              <w:pStyle w:val="Title"/>
              <w:jc w:val="left"/>
              <w:rPr>
                <w:b w:val="0"/>
                <w:color w:val="000000"/>
                <w:sz w:val="16"/>
                <w:szCs w:val="16"/>
                <w:u w:val="none"/>
                <w:rPrChange w:id="689" w:author="Tendai Makuwatsine" w:date="2020-06-03T20:46:00Z">
                  <w:rPr>
                    <w:b w:val="0"/>
                    <w:sz w:val="16"/>
                    <w:szCs w:val="16"/>
                    <w:u w:val="none"/>
                  </w:rPr>
                </w:rPrChange>
              </w:rPr>
            </w:pPr>
            <w:r w:rsidRPr="005A7016">
              <w:rPr>
                <w:b w:val="0"/>
                <w:color w:val="000000"/>
                <w:sz w:val="16"/>
                <w:szCs w:val="16"/>
                <w:u w:val="none"/>
                <w:rPrChange w:id="690" w:author="Tendai Makuwatsine" w:date="2020-06-03T20:46:00Z">
                  <w:rPr>
                    <w:b w:val="0"/>
                    <w:color w:val="FF0000"/>
                    <w:sz w:val="16"/>
                    <w:szCs w:val="16"/>
                    <w:u w:val="none"/>
                  </w:rPr>
                </w:rPrChange>
              </w:rPr>
              <w:t xml:space="preserve">SXL= </w:t>
            </w:r>
            <w:r w:rsidR="002A357F" w:rsidRPr="005A7016">
              <w:rPr>
                <w:b w:val="0"/>
                <w:color w:val="000000"/>
                <w:sz w:val="16"/>
                <w:szCs w:val="16"/>
                <w:u w:val="none"/>
                <w:rPrChange w:id="691" w:author="Tendai Makuwatsine" w:date="2020-06-03T20:46:00Z">
                  <w:rPr>
                    <w:b w:val="0"/>
                    <w:color w:val="FF0000"/>
                    <w:sz w:val="16"/>
                    <w:szCs w:val="16"/>
                    <w:u w:val="none"/>
                  </w:rPr>
                </w:rPrChange>
              </w:rPr>
              <w:t>4x3</w:t>
            </w:r>
          </w:p>
        </w:tc>
        <w:tc>
          <w:tcPr>
            <w:tcW w:w="992" w:type="dxa"/>
            <w:gridSpan w:val="2"/>
            <w:tcPrChange w:id="692"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693" w:author="Tendai Makuwatsine" w:date="2020-06-12T11:58:00Z">
              <w:tcPr>
                <w:tcW w:w="2977" w:type="dxa"/>
                <w:gridSpan w:val="3"/>
              </w:tcPr>
            </w:tcPrChange>
          </w:tcPr>
          <w:p w:rsidR="003863B3" w:rsidRPr="00222B7E" w:rsidRDefault="00F83FBD" w:rsidP="007A337C">
            <w:pPr>
              <w:pStyle w:val="Title"/>
              <w:jc w:val="left"/>
              <w:rPr>
                <w:sz w:val="16"/>
                <w:szCs w:val="16"/>
                <w:rPrChange w:id="694" w:author="Tendai Makuwatsine" w:date="2020-06-03T20:47:00Z">
                  <w:rPr>
                    <w:sz w:val="16"/>
                    <w:szCs w:val="16"/>
                    <w:highlight w:val="yellow"/>
                  </w:rPr>
                </w:rPrChange>
              </w:rPr>
            </w:pPr>
            <w:r>
              <w:rPr>
                <w:b w:val="0"/>
                <w:sz w:val="16"/>
                <w:szCs w:val="16"/>
                <w:u w:val="none"/>
              </w:rPr>
              <w:t>The current team have been in the same single ‘social bubble’ since the beginning of the pandemic. The Cyclotron operation</w:t>
            </w:r>
            <w:ins w:id="695" w:author="ben" w:date="2020-06-02T20:57:00Z">
              <w:r w:rsidR="00AD05A2">
                <w:rPr>
                  <w:b w:val="0"/>
                  <w:sz w:val="16"/>
                  <w:szCs w:val="16"/>
                  <w:u w:val="none"/>
                </w:rPr>
                <w:t>,</w:t>
              </w:r>
            </w:ins>
            <w:r>
              <w:rPr>
                <w:b w:val="0"/>
                <w:sz w:val="16"/>
                <w:szCs w:val="16"/>
                <w:u w:val="none"/>
              </w:rPr>
              <w:t xml:space="preserve"> being an essential/critical service</w:t>
            </w:r>
            <w:ins w:id="696" w:author="ben" w:date="2020-06-02T20:57:00Z">
              <w:r w:rsidR="00AD05A2">
                <w:rPr>
                  <w:b w:val="0"/>
                  <w:sz w:val="16"/>
                  <w:szCs w:val="16"/>
                  <w:u w:val="none"/>
                </w:rPr>
                <w:t>,</w:t>
              </w:r>
            </w:ins>
            <w:r>
              <w:rPr>
                <w:b w:val="0"/>
                <w:sz w:val="16"/>
                <w:szCs w:val="16"/>
                <w:u w:val="none"/>
              </w:rPr>
              <w:t xml:space="preserve"> has continued uninterrupted through the closed period. There are no plans to increase the numbers of staff attending in the immediate term</w:t>
            </w:r>
            <w:r w:rsidRPr="005A7016">
              <w:rPr>
                <w:b w:val="0"/>
                <w:color w:val="000000"/>
                <w:sz w:val="16"/>
                <w:szCs w:val="16"/>
                <w:u w:val="none"/>
                <w:rPrChange w:id="697" w:author="Tendai Makuwatsine" w:date="2020-06-03T20:47:00Z">
                  <w:rPr>
                    <w:b w:val="0"/>
                    <w:sz w:val="16"/>
                    <w:szCs w:val="16"/>
                    <w:u w:val="none"/>
                  </w:rPr>
                </w:rPrChange>
              </w:rPr>
              <w:t xml:space="preserve">. </w:t>
            </w:r>
            <w:r w:rsidR="003863B3" w:rsidRPr="005A7016">
              <w:rPr>
                <w:bCs/>
                <w:color w:val="000000"/>
                <w:sz w:val="16"/>
                <w:szCs w:val="16"/>
                <w:rPrChange w:id="698" w:author="Tendai Makuwatsine" w:date="2020-06-03T20:47:00Z">
                  <w:rPr>
                    <w:bCs/>
                    <w:color w:val="FF0000"/>
                    <w:sz w:val="16"/>
                    <w:szCs w:val="16"/>
                    <w:highlight w:val="yellow"/>
                  </w:rPr>
                </w:rPrChange>
              </w:rPr>
              <w:t>I</w:t>
            </w:r>
            <w:r w:rsidR="003863B3" w:rsidRPr="005A7016">
              <w:rPr>
                <w:color w:val="000000"/>
                <w:sz w:val="16"/>
                <w:szCs w:val="16"/>
                <w:rPrChange w:id="699" w:author="Tendai Makuwatsine" w:date="2020-06-03T20:47:00Z">
                  <w:rPr>
                    <w:color w:val="FF0000"/>
                    <w:sz w:val="16"/>
                    <w:szCs w:val="16"/>
                    <w:highlight w:val="yellow"/>
                  </w:rPr>
                </w:rPrChange>
              </w:rPr>
              <w:t>f a person becomes unwell in the workplace with suspected COVID-19, they will be sent home in accordance to the University guidance. Managers will follow the NHS Test and Trace workplace guidance:</w:t>
            </w:r>
            <w:r w:rsidR="003863B3" w:rsidRPr="00222B7E">
              <w:rPr>
                <w:sz w:val="16"/>
                <w:szCs w:val="16"/>
                <w:rPrChange w:id="700" w:author="Tendai Makuwatsine" w:date="2020-06-03T20:47:00Z">
                  <w:rPr>
                    <w:sz w:val="16"/>
                    <w:szCs w:val="16"/>
                    <w:highlight w:val="yellow"/>
                  </w:rPr>
                </w:rPrChange>
              </w:rPr>
              <w:t xml:space="preserve"> </w:t>
            </w:r>
            <w:r w:rsidR="003863B3" w:rsidRPr="00222B7E">
              <w:rPr>
                <w:rPrChange w:id="701" w:author="Tendai Makuwatsine" w:date="2020-06-03T20:47:00Z">
                  <w:rPr>
                    <w:highlight w:val="yellow"/>
                  </w:rPr>
                </w:rPrChange>
              </w:rPr>
              <w:fldChar w:fldCharType="begin"/>
            </w:r>
            <w:r w:rsidR="003863B3" w:rsidRPr="00222B7E">
              <w:rPr>
                <w:rPrChange w:id="702" w:author="Tendai Makuwatsine" w:date="2020-06-03T20:47:00Z">
                  <w:rPr>
                    <w:highlight w:val="yellow"/>
                  </w:rPr>
                </w:rPrChange>
              </w:rPr>
              <w:instrText xml:space="preserve"> HYPERLINK "https://www.gov.uk/guidance/nhs-test-and-trace-workplace-guidance" </w:instrText>
            </w:r>
            <w:r w:rsidR="003863B3" w:rsidRPr="00222B7E">
              <w:rPr>
                <w:rPrChange w:id="703" w:author="Tendai Makuwatsine" w:date="2020-06-03T20:47:00Z">
                  <w:rPr>
                    <w:rStyle w:val="Hyperlink"/>
                    <w:sz w:val="16"/>
                    <w:szCs w:val="16"/>
                    <w:highlight w:val="yellow"/>
                  </w:rPr>
                </w:rPrChange>
              </w:rPr>
              <w:fldChar w:fldCharType="separate"/>
            </w:r>
            <w:r w:rsidR="003863B3" w:rsidRPr="00222B7E">
              <w:rPr>
                <w:rStyle w:val="Hyperlink"/>
                <w:sz w:val="16"/>
                <w:szCs w:val="16"/>
                <w:rPrChange w:id="704" w:author="Tendai Makuwatsine" w:date="2020-06-03T20:47:00Z">
                  <w:rPr>
                    <w:rStyle w:val="Hyperlink"/>
                    <w:sz w:val="16"/>
                    <w:szCs w:val="16"/>
                    <w:highlight w:val="yellow"/>
                  </w:rPr>
                </w:rPrChange>
              </w:rPr>
              <w:t>https://www.gov.uk/guidance/nhs-test-and-trace-workplace-guidance</w:t>
            </w:r>
            <w:r w:rsidR="003863B3" w:rsidRPr="00222B7E">
              <w:rPr>
                <w:rStyle w:val="Hyperlink"/>
                <w:sz w:val="16"/>
                <w:szCs w:val="16"/>
                <w:rPrChange w:id="705" w:author="Tendai Makuwatsine" w:date="2020-06-03T20:47:00Z">
                  <w:rPr>
                    <w:rStyle w:val="Hyperlink"/>
                    <w:sz w:val="16"/>
                    <w:szCs w:val="16"/>
                    <w:highlight w:val="yellow"/>
                  </w:rPr>
                </w:rPrChange>
              </w:rPr>
              <w:fldChar w:fldCharType="end"/>
            </w:r>
          </w:p>
          <w:p w:rsidR="008E231C" w:rsidRPr="009A7957" w:rsidRDefault="008E231C" w:rsidP="007A337C">
            <w:pPr>
              <w:pStyle w:val="Title"/>
              <w:jc w:val="left"/>
              <w:rPr>
                <w:b w:val="0"/>
                <w:color w:val="FF0000"/>
                <w:sz w:val="16"/>
                <w:szCs w:val="16"/>
                <w:u w:val="none"/>
              </w:rPr>
            </w:pPr>
          </w:p>
        </w:tc>
        <w:tc>
          <w:tcPr>
            <w:tcW w:w="992" w:type="dxa"/>
            <w:gridSpan w:val="2"/>
            <w:tcPrChange w:id="706" w:author="Tendai Makuwatsine" w:date="2020-06-12T11:58:00Z">
              <w:tcPr>
                <w:tcW w:w="992" w:type="dxa"/>
                <w:gridSpan w:val="3"/>
              </w:tcPr>
            </w:tcPrChange>
          </w:tcPr>
          <w:p w:rsidR="00C32C4F" w:rsidRDefault="00D9464B" w:rsidP="007A337C">
            <w:pPr>
              <w:pStyle w:val="Title"/>
              <w:jc w:val="left"/>
              <w:rPr>
                <w:b w:val="0"/>
                <w:sz w:val="16"/>
                <w:szCs w:val="16"/>
                <w:u w:val="none"/>
              </w:rPr>
            </w:pPr>
            <w:del w:id="707" w:author="Tendai Makuwatsine" w:date="2020-06-03T13:07:00Z">
              <w:r w:rsidDel="00FB37C6">
                <w:rPr>
                  <w:b w:val="0"/>
                  <w:sz w:val="16"/>
                  <w:szCs w:val="16"/>
                  <w:u w:val="none"/>
                </w:rPr>
                <w:delText>9</w:delText>
              </w:r>
            </w:del>
            <w:ins w:id="708" w:author="Tendai Makuwatsine" w:date="2020-06-03T13:07:00Z">
              <w:r w:rsidR="00FB37C6">
                <w:rPr>
                  <w:b w:val="0"/>
                  <w:sz w:val="16"/>
                  <w:szCs w:val="16"/>
                  <w:u w:val="none"/>
                </w:rPr>
                <w:t>8</w:t>
              </w:r>
            </w:ins>
          </w:p>
          <w:p w:rsidR="009A7957" w:rsidRDefault="009A7957" w:rsidP="007A337C">
            <w:pPr>
              <w:pStyle w:val="Title"/>
              <w:jc w:val="left"/>
              <w:rPr>
                <w:b w:val="0"/>
                <w:sz w:val="16"/>
                <w:szCs w:val="16"/>
                <w:u w:val="none"/>
              </w:rPr>
            </w:pPr>
          </w:p>
          <w:p w:rsidR="009A7957" w:rsidRPr="005A7016" w:rsidRDefault="002A357F" w:rsidP="007A337C">
            <w:pPr>
              <w:pStyle w:val="Title"/>
              <w:jc w:val="left"/>
              <w:rPr>
                <w:b w:val="0"/>
                <w:color w:val="000000"/>
                <w:sz w:val="16"/>
                <w:szCs w:val="16"/>
                <w:u w:val="none"/>
                <w:rPrChange w:id="709" w:author="Tendai Makuwatsine" w:date="2020-06-03T20:46:00Z">
                  <w:rPr>
                    <w:b w:val="0"/>
                    <w:sz w:val="16"/>
                    <w:szCs w:val="16"/>
                    <w:u w:val="none"/>
                  </w:rPr>
                </w:rPrChange>
              </w:rPr>
            </w:pPr>
            <w:r w:rsidRPr="005A7016">
              <w:rPr>
                <w:b w:val="0"/>
                <w:color w:val="000000"/>
                <w:sz w:val="16"/>
                <w:szCs w:val="16"/>
                <w:u w:val="none"/>
                <w:rPrChange w:id="710" w:author="Tendai Makuwatsine" w:date="2020-06-03T20:46:00Z">
                  <w:rPr>
                    <w:b w:val="0"/>
                    <w:color w:val="FF0000"/>
                    <w:sz w:val="16"/>
                    <w:szCs w:val="16"/>
                    <w:u w:val="none"/>
                  </w:rPr>
                </w:rPrChange>
              </w:rPr>
              <w:t>SXL=</w:t>
            </w:r>
            <w:del w:id="711" w:author="Tendai Makuwatsine" w:date="2020-06-03T13:07:00Z">
              <w:r w:rsidR="00D9464B" w:rsidRPr="005A7016" w:rsidDel="00FB37C6">
                <w:rPr>
                  <w:b w:val="0"/>
                  <w:color w:val="000000"/>
                  <w:sz w:val="16"/>
                  <w:szCs w:val="16"/>
                  <w:u w:val="none"/>
                  <w:rPrChange w:id="712" w:author="Tendai Makuwatsine" w:date="2020-06-03T20:46:00Z">
                    <w:rPr>
                      <w:b w:val="0"/>
                      <w:color w:val="FF0000"/>
                      <w:sz w:val="16"/>
                      <w:szCs w:val="16"/>
                      <w:u w:val="none"/>
                    </w:rPr>
                  </w:rPrChange>
                </w:rPr>
                <w:delText>3x3</w:delText>
              </w:r>
            </w:del>
            <w:ins w:id="713" w:author="Tendai Makuwatsine" w:date="2020-06-03T13:07:00Z">
              <w:r w:rsidR="00FB37C6" w:rsidRPr="005A7016">
                <w:rPr>
                  <w:b w:val="0"/>
                  <w:color w:val="000000"/>
                  <w:sz w:val="16"/>
                  <w:szCs w:val="16"/>
                  <w:u w:val="none"/>
                  <w:rPrChange w:id="714" w:author="Tendai Makuwatsine" w:date="2020-06-03T20:46:00Z">
                    <w:rPr>
                      <w:b w:val="0"/>
                      <w:color w:val="FF0000"/>
                      <w:sz w:val="16"/>
                      <w:szCs w:val="16"/>
                      <w:u w:val="none"/>
                    </w:rPr>
                  </w:rPrChange>
                </w:rPr>
                <w:t>4</w:t>
              </w:r>
            </w:ins>
            <w:ins w:id="715" w:author="Tendai Makuwatsine" w:date="2020-06-03T13:08:00Z">
              <w:r w:rsidR="00FB37C6" w:rsidRPr="005A7016">
                <w:rPr>
                  <w:b w:val="0"/>
                  <w:color w:val="000000"/>
                  <w:sz w:val="16"/>
                  <w:szCs w:val="16"/>
                  <w:u w:val="none"/>
                  <w:rPrChange w:id="716" w:author="Tendai Makuwatsine" w:date="2020-06-03T20:46:00Z">
                    <w:rPr>
                      <w:b w:val="0"/>
                      <w:color w:val="FF0000"/>
                      <w:sz w:val="16"/>
                      <w:szCs w:val="16"/>
                      <w:u w:val="none"/>
                    </w:rPr>
                  </w:rPrChange>
                </w:rPr>
                <w:t>x2</w:t>
              </w:r>
            </w:ins>
          </w:p>
        </w:tc>
        <w:tc>
          <w:tcPr>
            <w:tcW w:w="1134" w:type="dxa"/>
            <w:gridSpan w:val="2"/>
            <w:tcPrChange w:id="717"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718" w:author="Tendai Makuwatsine" w:date="2020-06-12T11:58:00Z">
              <w:tcPr>
                <w:tcW w:w="1134" w:type="dxa"/>
                <w:gridSpan w:val="3"/>
              </w:tcPr>
            </w:tcPrChange>
          </w:tcPr>
          <w:p w:rsidR="00C32C4F" w:rsidRDefault="00C32C4F" w:rsidP="007A337C">
            <w:pPr>
              <w:pStyle w:val="Title"/>
              <w:jc w:val="left"/>
              <w:rPr>
                <w:b w:val="0"/>
              </w:rPr>
            </w:pPr>
          </w:p>
        </w:tc>
      </w:tr>
      <w:tr w:rsidR="00C32C4F"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19"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720" w:author="Tendai Makuwatsine" w:date="2020-06-12T11:58:00Z">
            <w:trPr>
              <w:gridAfter w:val="1"/>
              <w:cantSplit/>
            </w:trPr>
          </w:trPrChange>
        </w:trPr>
        <w:tc>
          <w:tcPr>
            <w:tcW w:w="2802" w:type="dxa"/>
            <w:vMerge/>
            <w:tcPrChange w:id="721" w:author="Tendai Makuwatsine" w:date="2020-06-12T11:58:00Z">
              <w:tcPr>
                <w:tcW w:w="2802" w:type="dxa"/>
                <w:vMerge/>
              </w:tcPr>
            </w:tcPrChange>
          </w:tcPr>
          <w:p w:rsidR="00C32C4F" w:rsidRDefault="00C32C4F" w:rsidP="007A337C">
            <w:pPr>
              <w:pStyle w:val="Title"/>
              <w:jc w:val="left"/>
              <w:rPr>
                <w:b w:val="0"/>
                <w:sz w:val="24"/>
                <w:u w:val="none"/>
              </w:rPr>
            </w:pPr>
          </w:p>
        </w:tc>
        <w:tc>
          <w:tcPr>
            <w:tcW w:w="509" w:type="dxa"/>
            <w:tcPrChange w:id="722" w:author="Tendai Makuwatsine" w:date="2020-06-12T11:58:00Z">
              <w:tcPr>
                <w:tcW w:w="283" w:type="dxa"/>
              </w:tcPr>
            </w:tcPrChange>
          </w:tcPr>
          <w:p w:rsidR="00C32C4F" w:rsidRPr="007A337C" w:rsidRDefault="00C32C4F" w:rsidP="007A337C">
            <w:pPr>
              <w:pStyle w:val="Title"/>
              <w:jc w:val="left"/>
              <w:rPr>
                <w:rFonts w:cs="Arial"/>
                <w:b w:val="0"/>
                <w:sz w:val="24"/>
                <w:u w:val="none"/>
              </w:rPr>
            </w:pPr>
            <w:r w:rsidRPr="007A337C">
              <w:rPr>
                <w:rFonts w:cs="Arial"/>
                <w:b w:val="0"/>
                <w:sz w:val="24"/>
                <w:u w:val="none"/>
              </w:rPr>
              <w:t>X</w:t>
            </w:r>
          </w:p>
        </w:tc>
        <w:tc>
          <w:tcPr>
            <w:tcW w:w="284" w:type="dxa"/>
            <w:tcPrChange w:id="723" w:author="Tendai Makuwatsine" w:date="2020-06-12T11:58:00Z">
              <w:tcPr>
                <w:tcW w:w="284" w:type="dxa"/>
                <w:gridSpan w:val="2"/>
              </w:tcPr>
            </w:tcPrChange>
          </w:tcPr>
          <w:p w:rsidR="00C32C4F" w:rsidRPr="007A337C" w:rsidRDefault="00C32C4F" w:rsidP="007A337C">
            <w:pPr>
              <w:pStyle w:val="Title"/>
              <w:jc w:val="left"/>
              <w:rPr>
                <w:rFonts w:cs="Arial"/>
                <w:b w:val="0"/>
                <w:sz w:val="24"/>
                <w:u w:val="none"/>
              </w:rPr>
            </w:pPr>
            <w:r w:rsidRPr="007A337C">
              <w:rPr>
                <w:rFonts w:cs="Arial"/>
                <w:b w:val="0"/>
                <w:sz w:val="24"/>
                <w:u w:val="none"/>
              </w:rPr>
              <w:t>X</w:t>
            </w:r>
          </w:p>
        </w:tc>
        <w:tc>
          <w:tcPr>
            <w:tcW w:w="283" w:type="dxa"/>
            <w:tcPrChange w:id="724" w:author="Tendai Makuwatsine" w:date="2020-06-12T11:58:00Z">
              <w:tcPr>
                <w:tcW w:w="283" w:type="dxa"/>
                <w:gridSpan w:val="2"/>
              </w:tcPr>
            </w:tcPrChange>
          </w:tcPr>
          <w:p w:rsidR="00C32C4F" w:rsidRPr="007A337C" w:rsidRDefault="00C32C4F" w:rsidP="007A337C">
            <w:pPr>
              <w:pStyle w:val="Title"/>
              <w:jc w:val="left"/>
              <w:rPr>
                <w:rFonts w:cs="Arial"/>
                <w:b w:val="0"/>
                <w:sz w:val="24"/>
                <w:u w:val="none"/>
              </w:rPr>
            </w:pPr>
            <w:r w:rsidRPr="007A337C">
              <w:rPr>
                <w:rFonts w:cs="Arial"/>
                <w:b w:val="0"/>
                <w:sz w:val="24"/>
                <w:u w:val="none"/>
              </w:rPr>
              <w:t>X</w:t>
            </w:r>
          </w:p>
        </w:tc>
        <w:tc>
          <w:tcPr>
            <w:tcW w:w="284" w:type="dxa"/>
            <w:tcPrChange w:id="725" w:author="Tendai Makuwatsine" w:date="2020-06-12T11:58:00Z">
              <w:tcPr>
                <w:tcW w:w="284" w:type="dxa"/>
                <w:gridSpan w:val="2"/>
              </w:tcPr>
            </w:tcPrChange>
          </w:tcPr>
          <w:p w:rsidR="00C32C4F" w:rsidRPr="007A337C" w:rsidRDefault="00C32C4F" w:rsidP="007A337C">
            <w:pPr>
              <w:pStyle w:val="Title"/>
              <w:jc w:val="left"/>
              <w:rPr>
                <w:rFonts w:cs="Arial"/>
                <w:b w:val="0"/>
                <w:sz w:val="24"/>
                <w:u w:val="none"/>
              </w:rPr>
            </w:pPr>
            <w:r w:rsidRPr="007A337C">
              <w:rPr>
                <w:rFonts w:cs="Arial"/>
                <w:b w:val="0"/>
                <w:sz w:val="24"/>
                <w:u w:val="none"/>
              </w:rPr>
              <w:t>X</w:t>
            </w:r>
          </w:p>
        </w:tc>
        <w:tc>
          <w:tcPr>
            <w:tcW w:w="3543" w:type="dxa"/>
            <w:gridSpan w:val="2"/>
            <w:tcPrChange w:id="726" w:author="Tendai Makuwatsine" w:date="2020-06-12T11:58:00Z">
              <w:tcPr>
                <w:tcW w:w="3543" w:type="dxa"/>
                <w:gridSpan w:val="3"/>
              </w:tcPr>
            </w:tcPrChange>
          </w:tcPr>
          <w:p w:rsidR="00B33515" w:rsidRPr="007A337C" w:rsidRDefault="00B33515">
            <w:pPr>
              <w:pStyle w:val="Title"/>
              <w:numPr>
                <w:ilvl w:val="0"/>
                <w:numId w:val="34"/>
              </w:numPr>
              <w:ind w:left="313" w:hanging="142"/>
              <w:jc w:val="left"/>
              <w:rPr>
                <w:ins w:id="727" w:author="Paul Withey (High Temperature Research Centre)" w:date="2020-06-12T11:24:00Z"/>
                <w:rFonts w:cs="Arial"/>
                <w:b w:val="0"/>
                <w:sz w:val="16"/>
                <w:szCs w:val="16"/>
                <w:u w:val="none"/>
                <w:rPrChange w:id="728" w:author="Tendai Makuwatsine" w:date="2020-06-12T11:57:00Z">
                  <w:rPr>
                    <w:ins w:id="729" w:author="Paul Withey (High Temperature Research Centre)" w:date="2020-06-12T11:24:00Z"/>
                    <w:b w:val="0"/>
                    <w:color w:val="0070C0"/>
                    <w:sz w:val="16"/>
                    <w:szCs w:val="16"/>
                  </w:rPr>
                </w:rPrChange>
              </w:rPr>
              <w:pPrChange w:id="730" w:author="Paul Withey (High Temperature Research Centre)" w:date="2020-06-12T11:25:00Z">
                <w:pPr>
                  <w:pStyle w:val="Title"/>
                  <w:numPr>
                    <w:numId w:val="34"/>
                  </w:numPr>
                  <w:ind w:left="313" w:hanging="360"/>
                  <w:jc w:val="left"/>
                </w:pPr>
              </w:pPrChange>
            </w:pPr>
            <w:ins w:id="731" w:author="Paul Withey (High Temperature Research Centre)" w:date="2020-06-12T11:24:00Z">
              <w:r w:rsidRPr="007A337C">
                <w:rPr>
                  <w:rFonts w:cs="Arial"/>
                  <w:sz w:val="16"/>
                  <w:szCs w:val="16"/>
                  <w:u w:val="none"/>
                  <w:rPrChange w:id="732" w:author="Tendai Makuwatsine" w:date="2020-06-12T11:57:00Z">
                    <w:rPr>
                      <w:b w:val="0"/>
                      <w:color w:val="0070C0"/>
                      <w:sz w:val="16"/>
                      <w:szCs w:val="16"/>
                    </w:rPr>
                  </w:rPrChange>
                </w:rPr>
                <w:t>Outbreaks</w:t>
              </w:r>
              <w:r w:rsidRPr="007A337C">
                <w:rPr>
                  <w:rFonts w:cs="Arial"/>
                  <w:b w:val="0"/>
                  <w:sz w:val="16"/>
                  <w:szCs w:val="16"/>
                  <w:u w:val="none"/>
                  <w:rPrChange w:id="733" w:author="Tendai Makuwatsine" w:date="2020-06-12T11:57:00Z">
                    <w:rPr>
                      <w:b w:val="0"/>
                      <w:color w:val="0070C0"/>
                      <w:sz w:val="16"/>
                      <w:szCs w:val="16"/>
                    </w:rPr>
                  </w:rPrChange>
                </w:rPr>
                <w:t>: 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ins>
          </w:p>
          <w:p w:rsidR="00B33515" w:rsidRPr="007A337C" w:rsidRDefault="00B33515" w:rsidP="007A337C">
            <w:pPr>
              <w:pStyle w:val="Title"/>
              <w:jc w:val="left"/>
              <w:rPr>
                <w:ins w:id="734" w:author="Paul Withey (High Temperature Research Centre)" w:date="2020-06-12T11:24:00Z"/>
                <w:rFonts w:cs="Arial"/>
                <w:bCs/>
                <w:color w:val="0070C0"/>
                <w:sz w:val="16"/>
                <w:szCs w:val="16"/>
                <w:u w:val="none"/>
              </w:rPr>
            </w:pPr>
          </w:p>
          <w:p w:rsidR="003863B3" w:rsidRPr="007A337C" w:rsidDel="00B33515" w:rsidRDefault="00C32C4F" w:rsidP="007A337C">
            <w:pPr>
              <w:pStyle w:val="Title"/>
              <w:jc w:val="left"/>
              <w:rPr>
                <w:del w:id="735" w:author="Paul Withey (High Temperature Research Centre)" w:date="2020-06-12T11:25:00Z"/>
                <w:rFonts w:cs="Arial"/>
                <w:sz w:val="16"/>
                <w:szCs w:val="16"/>
              </w:rPr>
            </w:pPr>
            <w:del w:id="736" w:author="Paul Withey (High Temperature Research Centre)" w:date="2020-06-12T11:25:00Z">
              <w:r w:rsidRPr="007A337C" w:rsidDel="00B33515">
                <w:rPr>
                  <w:rFonts w:cs="Arial"/>
                  <w:bCs/>
                  <w:color w:val="0070C0"/>
                  <w:sz w:val="16"/>
                  <w:szCs w:val="16"/>
                  <w:u w:val="none"/>
                </w:rPr>
                <w:delText>Self-isolation</w:delText>
              </w:r>
              <w:r w:rsidRPr="007A337C" w:rsidDel="00B33515">
                <w:rPr>
                  <w:rFonts w:cs="Arial"/>
                  <w:b w:val="0"/>
                  <w:sz w:val="16"/>
                  <w:szCs w:val="16"/>
                  <w:u w:val="none"/>
                </w:rPr>
                <w:delText xml:space="preserve">, </w:delText>
              </w:r>
              <w:r w:rsidR="00CE65D0" w:rsidRPr="007A337C" w:rsidDel="00B33515">
                <w:rPr>
                  <w:rFonts w:cs="Arial"/>
                  <w:b w:val="0"/>
                  <w:bCs/>
                  <w:sz w:val="16"/>
                  <w:szCs w:val="16"/>
                  <w:u w:val="none"/>
                </w:rPr>
                <w:delText>take appropriate action as advised by the Government and the NHS</w:delText>
              </w:r>
              <w:r w:rsidR="003863B3" w:rsidRPr="007A337C" w:rsidDel="00B33515">
                <w:rPr>
                  <w:rFonts w:cs="Arial"/>
                  <w:sz w:val="16"/>
                  <w:szCs w:val="16"/>
                </w:rPr>
                <w:delText xml:space="preserve"> </w:delText>
              </w:r>
              <w:r w:rsidR="003863B3" w:rsidRPr="006D293E" w:rsidDel="00B33515">
                <w:rPr>
                  <w:rFonts w:cs="Arial"/>
                  <w:rPrChange w:id="737" w:author="Tendai Makuwatsine" w:date="2020-06-12T11:57:00Z">
                    <w:rPr>
                      <w:highlight w:val="yellow"/>
                    </w:rPr>
                  </w:rPrChange>
                </w:rPr>
                <w:fldChar w:fldCharType="begin"/>
              </w:r>
              <w:r w:rsidR="003863B3" w:rsidRPr="006D293E" w:rsidDel="00B33515">
                <w:rPr>
                  <w:rFonts w:cs="Arial"/>
                  <w:b w:val="0"/>
                  <w:rPrChange w:id="738" w:author="Tendai Makuwatsine" w:date="2020-06-12T11:57:00Z">
                    <w:rPr>
                      <w:b w:val="0"/>
                      <w:highlight w:val="yellow"/>
                    </w:rPr>
                  </w:rPrChange>
                </w:rPr>
                <w:delInstrText xml:space="preserve"> HYPERLINK "https://www.gov.uk/coronavirus" </w:delInstrText>
              </w:r>
              <w:r w:rsidR="003863B3" w:rsidRPr="006D293E" w:rsidDel="00B33515">
                <w:rPr>
                  <w:rFonts w:cs="Arial"/>
                  <w:rPrChange w:id="739" w:author="Tendai Makuwatsine" w:date="2020-06-12T11:57:00Z">
                    <w:rPr>
                      <w:rStyle w:val="Hyperlink"/>
                      <w:b w:val="0"/>
                      <w:sz w:val="16"/>
                      <w:szCs w:val="16"/>
                      <w:highlight w:val="yellow"/>
                    </w:rPr>
                  </w:rPrChange>
                </w:rPr>
                <w:fldChar w:fldCharType="separate"/>
              </w:r>
              <w:r w:rsidR="003863B3" w:rsidRPr="006D293E" w:rsidDel="00B33515">
                <w:rPr>
                  <w:rStyle w:val="Hyperlink"/>
                  <w:rFonts w:cs="Arial"/>
                  <w:b w:val="0"/>
                  <w:sz w:val="16"/>
                  <w:szCs w:val="16"/>
                  <w:rPrChange w:id="740" w:author="Tendai Makuwatsine" w:date="2020-06-12T11:57:00Z">
                    <w:rPr>
                      <w:rStyle w:val="Hyperlink"/>
                      <w:b w:val="0"/>
                      <w:sz w:val="16"/>
                      <w:szCs w:val="16"/>
                      <w:highlight w:val="yellow"/>
                    </w:rPr>
                  </w:rPrChange>
                </w:rPr>
                <w:delText>https://www.gov.uk/coronavirus</w:delText>
              </w:r>
              <w:r w:rsidR="003863B3" w:rsidRPr="006D293E" w:rsidDel="00B33515">
                <w:rPr>
                  <w:rStyle w:val="Hyperlink"/>
                  <w:rFonts w:cs="Arial"/>
                  <w:b w:val="0"/>
                  <w:sz w:val="16"/>
                  <w:szCs w:val="16"/>
                  <w:rPrChange w:id="741" w:author="Tendai Makuwatsine" w:date="2020-06-12T11:57:00Z">
                    <w:rPr>
                      <w:rStyle w:val="Hyperlink"/>
                      <w:b w:val="0"/>
                      <w:sz w:val="16"/>
                      <w:szCs w:val="16"/>
                      <w:highlight w:val="yellow"/>
                    </w:rPr>
                  </w:rPrChange>
                </w:rPr>
                <w:fldChar w:fldCharType="end"/>
              </w:r>
            </w:del>
          </w:p>
          <w:p w:rsidR="00C32C4F" w:rsidRPr="007A337C" w:rsidRDefault="00C32C4F" w:rsidP="007A337C">
            <w:pPr>
              <w:pStyle w:val="Title"/>
              <w:jc w:val="left"/>
              <w:rPr>
                <w:rFonts w:cs="Arial"/>
                <w:b w:val="0"/>
                <w:sz w:val="24"/>
                <w:u w:val="none"/>
              </w:rPr>
            </w:pPr>
          </w:p>
        </w:tc>
        <w:tc>
          <w:tcPr>
            <w:tcW w:w="993" w:type="dxa"/>
            <w:gridSpan w:val="2"/>
            <w:tcPrChange w:id="742" w:author="Tendai Makuwatsine" w:date="2020-06-12T11:58:00Z">
              <w:tcPr>
                <w:tcW w:w="993" w:type="dxa"/>
                <w:gridSpan w:val="3"/>
              </w:tcPr>
            </w:tcPrChange>
          </w:tcPr>
          <w:p w:rsidR="00C32C4F" w:rsidRDefault="00EF4BC1" w:rsidP="007A337C">
            <w:pPr>
              <w:pStyle w:val="Title"/>
              <w:jc w:val="left"/>
              <w:rPr>
                <w:b w:val="0"/>
                <w:sz w:val="16"/>
                <w:szCs w:val="16"/>
                <w:u w:val="none"/>
              </w:rPr>
            </w:pPr>
            <w:r>
              <w:rPr>
                <w:b w:val="0"/>
                <w:sz w:val="16"/>
                <w:szCs w:val="16"/>
                <w:u w:val="none"/>
              </w:rPr>
              <w:t>12</w:t>
            </w:r>
          </w:p>
          <w:p w:rsidR="009A7957" w:rsidRDefault="009A7957" w:rsidP="007A337C">
            <w:pPr>
              <w:pStyle w:val="Title"/>
              <w:jc w:val="left"/>
              <w:rPr>
                <w:b w:val="0"/>
                <w:sz w:val="16"/>
                <w:szCs w:val="16"/>
                <w:u w:val="none"/>
              </w:rPr>
            </w:pPr>
          </w:p>
          <w:p w:rsidR="009A7957" w:rsidRPr="005A7016" w:rsidRDefault="00466B77" w:rsidP="007A337C">
            <w:pPr>
              <w:pStyle w:val="Title"/>
              <w:jc w:val="left"/>
              <w:rPr>
                <w:b w:val="0"/>
                <w:color w:val="000000"/>
                <w:sz w:val="16"/>
                <w:szCs w:val="16"/>
                <w:u w:val="none"/>
                <w:rPrChange w:id="743" w:author="Tendai Makuwatsine" w:date="2020-06-03T20:47:00Z">
                  <w:rPr>
                    <w:b w:val="0"/>
                    <w:sz w:val="16"/>
                    <w:szCs w:val="16"/>
                    <w:u w:val="none"/>
                  </w:rPr>
                </w:rPrChange>
              </w:rPr>
            </w:pPr>
            <w:r w:rsidRPr="005A7016">
              <w:rPr>
                <w:b w:val="0"/>
                <w:color w:val="000000"/>
                <w:sz w:val="16"/>
                <w:szCs w:val="16"/>
                <w:u w:val="none"/>
                <w:rPrChange w:id="744" w:author="Tendai Makuwatsine" w:date="2020-06-03T20:47:00Z">
                  <w:rPr>
                    <w:b w:val="0"/>
                    <w:color w:val="FF0000"/>
                    <w:sz w:val="16"/>
                    <w:szCs w:val="16"/>
                    <w:u w:val="none"/>
                  </w:rPr>
                </w:rPrChange>
              </w:rPr>
              <w:t>SXL= 4x3</w:t>
            </w:r>
          </w:p>
        </w:tc>
        <w:tc>
          <w:tcPr>
            <w:tcW w:w="992" w:type="dxa"/>
            <w:gridSpan w:val="2"/>
            <w:tcPrChange w:id="745" w:author="Tendai Makuwatsine" w:date="2020-06-12T11:58:00Z">
              <w:tcPr>
                <w:tcW w:w="992" w:type="dxa"/>
                <w:gridSpan w:val="3"/>
              </w:tcPr>
            </w:tcPrChange>
          </w:tcPr>
          <w:p w:rsidR="00C32C4F" w:rsidRPr="009629C1" w:rsidRDefault="00EF4BC1" w:rsidP="007A337C">
            <w:pPr>
              <w:pStyle w:val="Title"/>
              <w:jc w:val="left"/>
              <w:rPr>
                <w:b w:val="0"/>
                <w:sz w:val="16"/>
                <w:szCs w:val="16"/>
                <w:u w:val="none"/>
              </w:rPr>
            </w:pPr>
            <w:r>
              <w:rPr>
                <w:b w:val="0"/>
                <w:sz w:val="16"/>
                <w:szCs w:val="16"/>
                <w:u w:val="none"/>
              </w:rPr>
              <w:t>Y</w:t>
            </w:r>
          </w:p>
        </w:tc>
        <w:tc>
          <w:tcPr>
            <w:tcW w:w="2977" w:type="dxa"/>
            <w:gridSpan w:val="2"/>
            <w:tcPrChange w:id="746" w:author="Tendai Makuwatsine" w:date="2020-06-12T11:58:00Z">
              <w:tcPr>
                <w:tcW w:w="2977" w:type="dxa"/>
                <w:gridSpan w:val="3"/>
              </w:tcPr>
            </w:tcPrChange>
          </w:tcPr>
          <w:p w:rsidR="00C32C4F" w:rsidRPr="005C2260" w:rsidRDefault="00C32C4F" w:rsidP="007A337C">
            <w:pPr>
              <w:pStyle w:val="Title"/>
              <w:jc w:val="left"/>
              <w:rPr>
                <w:b w:val="0"/>
                <w:sz w:val="16"/>
                <w:szCs w:val="16"/>
                <w:u w:val="none"/>
              </w:rPr>
            </w:pPr>
          </w:p>
        </w:tc>
        <w:tc>
          <w:tcPr>
            <w:tcW w:w="992" w:type="dxa"/>
            <w:gridSpan w:val="2"/>
            <w:tcPrChange w:id="747" w:author="Tendai Makuwatsine" w:date="2020-06-12T11:58:00Z">
              <w:tcPr>
                <w:tcW w:w="992" w:type="dxa"/>
                <w:gridSpan w:val="3"/>
              </w:tcPr>
            </w:tcPrChange>
          </w:tcPr>
          <w:p w:rsidR="00C32C4F" w:rsidRDefault="00C32C4F" w:rsidP="007A337C">
            <w:pPr>
              <w:pStyle w:val="Title"/>
              <w:jc w:val="left"/>
              <w:rPr>
                <w:b w:val="0"/>
                <w:sz w:val="24"/>
                <w:u w:val="none"/>
              </w:rPr>
            </w:pPr>
          </w:p>
        </w:tc>
        <w:tc>
          <w:tcPr>
            <w:tcW w:w="1134" w:type="dxa"/>
            <w:gridSpan w:val="2"/>
            <w:tcPrChange w:id="748" w:author="Tendai Makuwatsine" w:date="2020-06-12T11:58:00Z">
              <w:tcPr>
                <w:tcW w:w="1134" w:type="dxa"/>
                <w:gridSpan w:val="3"/>
              </w:tcPr>
            </w:tcPrChange>
          </w:tcPr>
          <w:p w:rsidR="00C32C4F" w:rsidRDefault="00C32C4F" w:rsidP="007A337C">
            <w:pPr>
              <w:pStyle w:val="Title"/>
              <w:jc w:val="left"/>
              <w:rPr>
                <w:b w:val="0"/>
              </w:rPr>
            </w:pPr>
          </w:p>
        </w:tc>
        <w:tc>
          <w:tcPr>
            <w:tcW w:w="1134" w:type="dxa"/>
            <w:gridSpan w:val="2"/>
            <w:tcPrChange w:id="749" w:author="Tendai Makuwatsine" w:date="2020-06-12T11:58:00Z">
              <w:tcPr>
                <w:tcW w:w="1134" w:type="dxa"/>
                <w:gridSpan w:val="3"/>
              </w:tcPr>
            </w:tcPrChange>
          </w:tcPr>
          <w:p w:rsidR="00C32C4F" w:rsidRDefault="00C32C4F" w:rsidP="007A337C">
            <w:pPr>
              <w:pStyle w:val="Title"/>
              <w:jc w:val="left"/>
              <w:rPr>
                <w:b w:val="0"/>
              </w:rPr>
            </w:pPr>
          </w:p>
        </w:tc>
      </w:tr>
      <w:tr w:rsidR="00B33515"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0"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trPrChange w:id="751" w:author="Tendai Makuwatsine" w:date="2020-06-12T11:58:00Z">
            <w:trPr>
              <w:gridAfter w:val="1"/>
              <w:cantSplit/>
            </w:trPr>
          </w:trPrChange>
        </w:trPr>
        <w:tc>
          <w:tcPr>
            <w:tcW w:w="2802" w:type="dxa"/>
            <w:tcBorders>
              <w:bottom w:val="single" w:sz="4" w:space="0" w:color="auto"/>
            </w:tcBorders>
            <w:vAlign w:val="center"/>
            <w:tcPrChange w:id="752" w:author="Tendai Makuwatsine" w:date="2020-06-12T11:58:00Z">
              <w:tcPr>
                <w:tcW w:w="2802" w:type="dxa"/>
              </w:tcPr>
            </w:tcPrChange>
          </w:tcPr>
          <w:p w:rsidR="00B33515" w:rsidRPr="007A337C" w:rsidRDefault="00B33515" w:rsidP="007A337C">
            <w:pPr>
              <w:pStyle w:val="Title"/>
              <w:jc w:val="left"/>
              <w:rPr>
                <w:ins w:id="753" w:author="Paul Withey (High Temperature Research Centre)" w:date="2020-06-12T11:27:00Z"/>
                <w:rFonts w:cs="Arial"/>
                <w:b w:val="0"/>
                <w:sz w:val="16"/>
                <w:szCs w:val="16"/>
                <w:u w:val="none"/>
                <w:rPrChange w:id="754" w:author="Tendai Makuwatsine" w:date="2020-06-12T11:54:00Z">
                  <w:rPr>
                    <w:ins w:id="755" w:author="Paul Withey (High Temperature Research Centre)" w:date="2020-06-12T11:27:00Z"/>
                    <w:rFonts w:ascii="Calibri" w:hAnsi="Calibri" w:cs="Calibri"/>
                    <w:b w:val="0"/>
                    <w:sz w:val="20"/>
                    <w:u w:val="none"/>
                  </w:rPr>
                </w:rPrChange>
              </w:rPr>
            </w:pPr>
            <w:ins w:id="756" w:author="Paul Withey (High Temperature Research Centre)" w:date="2020-06-12T11:27:00Z">
              <w:r w:rsidRPr="007A337C">
                <w:rPr>
                  <w:rFonts w:cs="Arial"/>
                  <w:bCs/>
                  <w:sz w:val="16"/>
                  <w:szCs w:val="16"/>
                  <w:u w:val="none"/>
                  <w:rPrChange w:id="757" w:author="Tendai Makuwatsine" w:date="2020-06-12T11:54:00Z">
                    <w:rPr>
                      <w:rFonts w:ascii="Calibri" w:hAnsi="Calibri" w:cs="Calibri"/>
                      <w:bCs/>
                      <w:sz w:val="20"/>
                      <w:u w:val="none"/>
                    </w:rPr>
                  </w:rPrChange>
                </w:rPr>
                <w:t>Hazards:</w:t>
              </w:r>
              <w:r w:rsidRPr="007A337C">
                <w:rPr>
                  <w:rFonts w:cs="Arial"/>
                  <w:b w:val="0"/>
                  <w:sz w:val="16"/>
                  <w:szCs w:val="16"/>
                  <w:u w:val="none"/>
                  <w:rPrChange w:id="758" w:author="Tendai Makuwatsine" w:date="2020-06-12T11:54:00Z">
                    <w:rPr>
                      <w:rFonts w:ascii="Calibri" w:hAnsi="Calibri" w:cs="Calibri"/>
                      <w:b w:val="0"/>
                      <w:sz w:val="20"/>
                      <w:u w:val="none"/>
                    </w:rPr>
                  </w:rPrChange>
                </w:rPr>
                <w:t xml:space="preserve"> Presence of pathogens</w:t>
              </w:r>
            </w:ins>
          </w:p>
          <w:p w:rsidR="00B33515" w:rsidRPr="007A337C" w:rsidRDefault="00B33515" w:rsidP="007A337C">
            <w:pPr>
              <w:pStyle w:val="Title"/>
              <w:ind w:left="142"/>
              <w:jc w:val="left"/>
              <w:rPr>
                <w:ins w:id="759" w:author="Paul Withey (High Temperature Research Centre)" w:date="2020-06-12T11:27:00Z"/>
                <w:rFonts w:cs="Arial"/>
                <w:b w:val="0"/>
                <w:sz w:val="16"/>
                <w:szCs w:val="16"/>
                <w:u w:val="none"/>
                <w:rPrChange w:id="760" w:author="Tendai Makuwatsine" w:date="2020-06-12T11:54:00Z">
                  <w:rPr>
                    <w:ins w:id="761" w:author="Paul Withey (High Temperature Research Centre)" w:date="2020-06-12T11:27:00Z"/>
                    <w:rFonts w:ascii="Calibri" w:hAnsi="Calibri" w:cs="Calibri"/>
                    <w:b w:val="0"/>
                    <w:sz w:val="20"/>
                    <w:u w:val="none"/>
                  </w:rPr>
                </w:rPrChange>
              </w:rPr>
            </w:pPr>
          </w:p>
          <w:p w:rsidR="00B33515" w:rsidRPr="007A337C" w:rsidRDefault="00B33515" w:rsidP="007A337C">
            <w:pPr>
              <w:pStyle w:val="Title"/>
              <w:jc w:val="left"/>
              <w:rPr>
                <w:rFonts w:cs="Arial"/>
                <w:b w:val="0"/>
                <w:sz w:val="24"/>
                <w:u w:val="none"/>
              </w:rPr>
            </w:pPr>
            <w:ins w:id="762" w:author="Paul Withey (High Temperature Research Centre)" w:date="2020-06-12T11:27:00Z">
              <w:r w:rsidRPr="007A337C">
                <w:rPr>
                  <w:rFonts w:cs="Arial"/>
                  <w:b w:val="0"/>
                  <w:sz w:val="16"/>
                  <w:szCs w:val="16"/>
                  <w:u w:val="none"/>
                  <w:rPrChange w:id="763" w:author="Tendai Makuwatsine" w:date="2020-06-12T11:54:00Z">
                    <w:rPr>
                      <w:rFonts w:ascii="Calibri" w:hAnsi="Calibri" w:cs="Calibri"/>
                      <w:b w:val="0"/>
                      <w:sz w:val="20"/>
                      <w:u w:val="none"/>
                    </w:rPr>
                  </w:rPrChange>
                </w:rPr>
                <w:t>Cleaning offices and public spaces where there are suspected or confirmed cases of COVID-19</w:t>
              </w:r>
            </w:ins>
          </w:p>
        </w:tc>
        <w:tc>
          <w:tcPr>
            <w:tcW w:w="509" w:type="dxa"/>
            <w:tcBorders>
              <w:bottom w:val="single" w:sz="4" w:space="0" w:color="auto"/>
            </w:tcBorders>
            <w:tcPrChange w:id="764" w:author="Tendai Makuwatsine" w:date="2020-06-12T11:58:00Z">
              <w:tcPr>
                <w:tcW w:w="283" w:type="dxa"/>
              </w:tcPr>
            </w:tcPrChange>
          </w:tcPr>
          <w:p w:rsidR="00B33515" w:rsidRPr="007A337C" w:rsidRDefault="00B33515" w:rsidP="007A337C">
            <w:pPr>
              <w:pStyle w:val="Title"/>
              <w:jc w:val="left"/>
              <w:rPr>
                <w:rFonts w:cs="Arial"/>
                <w:b w:val="0"/>
                <w:sz w:val="24"/>
                <w:u w:val="none"/>
              </w:rPr>
            </w:pPr>
          </w:p>
        </w:tc>
        <w:tc>
          <w:tcPr>
            <w:tcW w:w="284" w:type="dxa"/>
            <w:tcBorders>
              <w:bottom w:val="single" w:sz="4" w:space="0" w:color="auto"/>
            </w:tcBorders>
            <w:tcPrChange w:id="765" w:author="Tendai Makuwatsine" w:date="2020-06-12T11:58:00Z">
              <w:tcPr>
                <w:tcW w:w="284" w:type="dxa"/>
                <w:gridSpan w:val="2"/>
              </w:tcPr>
            </w:tcPrChange>
          </w:tcPr>
          <w:p w:rsidR="00B33515" w:rsidRPr="007A337C" w:rsidRDefault="00B33515" w:rsidP="007A337C">
            <w:pPr>
              <w:pStyle w:val="Title"/>
              <w:jc w:val="left"/>
              <w:rPr>
                <w:rFonts w:cs="Arial"/>
                <w:b w:val="0"/>
                <w:sz w:val="24"/>
                <w:u w:val="none"/>
              </w:rPr>
            </w:pPr>
          </w:p>
        </w:tc>
        <w:tc>
          <w:tcPr>
            <w:tcW w:w="283" w:type="dxa"/>
            <w:tcBorders>
              <w:bottom w:val="single" w:sz="4" w:space="0" w:color="auto"/>
            </w:tcBorders>
            <w:tcPrChange w:id="766" w:author="Tendai Makuwatsine" w:date="2020-06-12T11:58:00Z">
              <w:tcPr>
                <w:tcW w:w="283" w:type="dxa"/>
                <w:gridSpan w:val="2"/>
              </w:tcPr>
            </w:tcPrChange>
          </w:tcPr>
          <w:p w:rsidR="00B33515" w:rsidRPr="007A337C" w:rsidRDefault="00B33515" w:rsidP="007A337C">
            <w:pPr>
              <w:pStyle w:val="Title"/>
              <w:jc w:val="left"/>
              <w:rPr>
                <w:rFonts w:cs="Arial"/>
                <w:b w:val="0"/>
                <w:sz w:val="24"/>
                <w:u w:val="none"/>
              </w:rPr>
            </w:pPr>
          </w:p>
        </w:tc>
        <w:tc>
          <w:tcPr>
            <w:tcW w:w="284" w:type="dxa"/>
            <w:tcBorders>
              <w:bottom w:val="single" w:sz="4" w:space="0" w:color="auto"/>
            </w:tcBorders>
            <w:tcPrChange w:id="767" w:author="Tendai Makuwatsine" w:date="2020-06-12T11:58:00Z">
              <w:tcPr>
                <w:tcW w:w="284" w:type="dxa"/>
                <w:gridSpan w:val="2"/>
              </w:tcPr>
            </w:tcPrChange>
          </w:tcPr>
          <w:p w:rsidR="00B33515" w:rsidRPr="006D293E" w:rsidRDefault="00B33515" w:rsidP="007A337C">
            <w:pPr>
              <w:pStyle w:val="Title"/>
              <w:jc w:val="left"/>
              <w:rPr>
                <w:rFonts w:cs="Arial"/>
                <w:b w:val="0"/>
                <w:sz w:val="24"/>
                <w:u w:val="none"/>
                <w:rPrChange w:id="768" w:author="Tendai Makuwatsine" w:date="2020-06-12T11:57:00Z">
                  <w:rPr>
                    <w:b w:val="0"/>
                    <w:sz w:val="24"/>
                    <w:u w:val="none"/>
                  </w:rPr>
                </w:rPrChange>
              </w:rPr>
            </w:pPr>
          </w:p>
        </w:tc>
        <w:tc>
          <w:tcPr>
            <w:tcW w:w="3543" w:type="dxa"/>
            <w:gridSpan w:val="2"/>
            <w:tcBorders>
              <w:bottom w:val="single" w:sz="4" w:space="0" w:color="auto"/>
            </w:tcBorders>
            <w:tcPrChange w:id="769" w:author="Tendai Makuwatsine" w:date="2020-06-12T11:58:00Z">
              <w:tcPr>
                <w:tcW w:w="3543" w:type="dxa"/>
                <w:gridSpan w:val="3"/>
              </w:tcPr>
            </w:tcPrChange>
          </w:tcPr>
          <w:p w:rsidR="00B33515" w:rsidRPr="006D293E" w:rsidRDefault="00B33515">
            <w:pPr>
              <w:pStyle w:val="NoSpacing"/>
              <w:ind w:left="313"/>
              <w:rPr>
                <w:ins w:id="770" w:author="Paul Withey (High Temperature Research Centre)" w:date="2020-06-12T11:27:00Z"/>
                <w:rFonts w:ascii="Arial" w:hAnsi="Arial" w:cs="Arial"/>
                <w:sz w:val="16"/>
                <w:szCs w:val="16"/>
                <w:rPrChange w:id="771" w:author="Tendai Makuwatsine" w:date="2020-06-12T11:57:00Z">
                  <w:rPr>
                    <w:ins w:id="772" w:author="Paul Withey (High Temperature Research Centre)" w:date="2020-06-12T11:27:00Z"/>
                    <w:sz w:val="19"/>
                    <w:szCs w:val="19"/>
                  </w:rPr>
                </w:rPrChange>
              </w:rPr>
              <w:pPrChange w:id="773" w:author="Paul Withey (High Temperature Research Centre)" w:date="2020-06-12T11:28:00Z">
                <w:pPr>
                  <w:pStyle w:val="NoSpacing"/>
                  <w:ind w:left="171"/>
                </w:pPr>
              </w:pPrChange>
            </w:pPr>
            <w:ins w:id="774" w:author="Paul Withey (High Temperature Research Centre)" w:date="2020-06-12T11:27:00Z">
              <w:r w:rsidRPr="006D293E">
                <w:rPr>
                  <w:rFonts w:ascii="Arial" w:hAnsi="Arial" w:cs="Arial"/>
                  <w:bCs/>
                  <w:sz w:val="16"/>
                  <w:szCs w:val="16"/>
                  <w:rPrChange w:id="775" w:author="Tendai Makuwatsine" w:date="2020-06-12T11:57:00Z">
                    <w:rPr>
                      <w:bCs/>
                      <w:sz w:val="19"/>
                      <w:szCs w:val="19"/>
                    </w:rPr>
                  </w:rPrChange>
                </w:rPr>
                <w:t>I</w:t>
              </w:r>
              <w:r w:rsidRPr="006D293E">
                <w:rPr>
                  <w:rFonts w:ascii="Arial" w:hAnsi="Arial" w:cs="Arial"/>
                  <w:sz w:val="16"/>
                  <w:szCs w:val="16"/>
                  <w:rPrChange w:id="776" w:author="Tendai Makuwatsine" w:date="2020-06-12T11:57:00Z">
                    <w:rPr>
                      <w:sz w:val="19"/>
                      <w:szCs w:val="19"/>
                    </w:rPr>
                  </w:rPrChange>
                </w:rPr>
                <w:t xml:space="preserve">f a person becomes unwell in the workplace with suspected COVID-19, they will be sent home in accordance to the University guidance. Managers will follow the NHS Test and Trace workplace guidance: </w:t>
              </w:r>
              <w:r w:rsidRPr="006D293E">
                <w:rPr>
                  <w:rFonts w:ascii="Arial" w:hAnsi="Arial" w:cs="Arial"/>
                  <w:sz w:val="16"/>
                  <w:szCs w:val="16"/>
                  <w:rPrChange w:id="777" w:author="Tendai Makuwatsine" w:date="2020-06-12T11:57:00Z">
                    <w:rPr/>
                  </w:rPrChange>
                </w:rPr>
                <w:fldChar w:fldCharType="begin"/>
              </w:r>
              <w:r w:rsidRPr="006D293E">
                <w:rPr>
                  <w:rFonts w:ascii="Arial" w:hAnsi="Arial" w:cs="Arial"/>
                  <w:sz w:val="16"/>
                  <w:szCs w:val="16"/>
                  <w:rPrChange w:id="778" w:author="Tendai Makuwatsine" w:date="2020-06-12T11:57:00Z">
                    <w:rPr>
                      <w:sz w:val="19"/>
                      <w:szCs w:val="19"/>
                    </w:rPr>
                  </w:rPrChange>
                </w:rPr>
                <w:instrText xml:space="preserve"> HYPERLINK "https://www.gov.uk/guidance/nhs-test-and-trace-workplace-guidance" </w:instrText>
              </w:r>
              <w:r w:rsidRPr="006D293E">
                <w:rPr>
                  <w:rFonts w:ascii="Arial" w:hAnsi="Arial" w:cs="Arial"/>
                  <w:sz w:val="16"/>
                  <w:szCs w:val="16"/>
                  <w:rPrChange w:id="779" w:author="Tendai Makuwatsine" w:date="2020-06-12T11:57:00Z">
                    <w:rPr>
                      <w:rStyle w:val="Hyperlink"/>
                      <w:color w:val="auto"/>
                      <w:sz w:val="19"/>
                      <w:szCs w:val="19"/>
                    </w:rPr>
                  </w:rPrChange>
                </w:rPr>
                <w:fldChar w:fldCharType="separate"/>
              </w:r>
              <w:r w:rsidRPr="006D293E">
                <w:rPr>
                  <w:rStyle w:val="Hyperlink"/>
                  <w:rFonts w:ascii="Arial" w:hAnsi="Arial" w:cs="Arial"/>
                  <w:color w:val="auto"/>
                  <w:sz w:val="16"/>
                  <w:szCs w:val="16"/>
                  <w:rPrChange w:id="780" w:author="Tendai Makuwatsine" w:date="2020-06-12T11:57:00Z">
                    <w:rPr>
                      <w:rStyle w:val="Hyperlink"/>
                      <w:color w:val="auto"/>
                      <w:sz w:val="19"/>
                      <w:szCs w:val="19"/>
                    </w:rPr>
                  </w:rPrChange>
                </w:rPr>
                <w:t>https://www.gov.uk/guidance/nhs-test-and-trace-workplace-guidance</w:t>
              </w:r>
              <w:r w:rsidRPr="006D293E">
                <w:rPr>
                  <w:rStyle w:val="Hyperlink"/>
                  <w:rFonts w:ascii="Arial" w:hAnsi="Arial" w:cs="Arial"/>
                  <w:color w:val="auto"/>
                  <w:sz w:val="16"/>
                  <w:szCs w:val="16"/>
                  <w:rPrChange w:id="781" w:author="Tendai Makuwatsine" w:date="2020-06-12T11:57:00Z">
                    <w:rPr>
                      <w:rStyle w:val="Hyperlink"/>
                      <w:color w:val="auto"/>
                      <w:sz w:val="19"/>
                      <w:szCs w:val="19"/>
                    </w:rPr>
                  </w:rPrChange>
                </w:rPr>
                <w:fldChar w:fldCharType="end"/>
              </w:r>
              <w:r w:rsidRPr="006D293E">
                <w:rPr>
                  <w:rStyle w:val="Hyperlink"/>
                  <w:rFonts w:ascii="Arial" w:hAnsi="Arial" w:cs="Arial"/>
                  <w:color w:val="auto"/>
                  <w:sz w:val="16"/>
                  <w:szCs w:val="16"/>
                  <w:rPrChange w:id="782" w:author="Tendai Makuwatsine" w:date="2020-06-12T11:57:00Z">
                    <w:rPr>
                      <w:rStyle w:val="Hyperlink"/>
                      <w:color w:val="auto"/>
                      <w:sz w:val="19"/>
                      <w:szCs w:val="19"/>
                    </w:rPr>
                  </w:rPrChange>
                </w:rPr>
                <w:t>.</w:t>
              </w:r>
            </w:ins>
          </w:p>
          <w:p w:rsidR="00B33515" w:rsidRPr="006D293E" w:rsidRDefault="00B33515">
            <w:pPr>
              <w:pStyle w:val="NoSpacing"/>
              <w:ind w:left="313"/>
              <w:rPr>
                <w:ins w:id="783" w:author="Paul Withey (High Temperature Research Centre)" w:date="2020-06-12T11:27:00Z"/>
                <w:rFonts w:ascii="Arial" w:hAnsi="Arial" w:cs="Arial"/>
                <w:sz w:val="16"/>
                <w:szCs w:val="16"/>
                <w:rPrChange w:id="784" w:author="Tendai Makuwatsine" w:date="2020-06-12T11:57:00Z">
                  <w:rPr>
                    <w:ins w:id="785" w:author="Paul Withey (High Temperature Research Centre)" w:date="2020-06-12T11:27:00Z"/>
                    <w:rFonts w:cs="Calibri"/>
                    <w:sz w:val="19"/>
                    <w:szCs w:val="19"/>
                  </w:rPr>
                </w:rPrChange>
              </w:rPr>
              <w:pPrChange w:id="786" w:author="Paul Withey (High Temperature Research Centre)" w:date="2020-06-12T11:28:00Z">
                <w:pPr>
                  <w:pStyle w:val="NoSpacing"/>
                  <w:ind w:left="171"/>
                </w:pPr>
              </w:pPrChange>
            </w:pPr>
            <w:ins w:id="787" w:author="Paul Withey (High Temperature Research Centre)" w:date="2020-06-12T11:27:00Z">
              <w:r w:rsidRPr="006D293E">
                <w:rPr>
                  <w:rFonts w:ascii="Arial" w:hAnsi="Arial" w:cs="Arial"/>
                  <w:sz w:val="16"/>
                  <w:szCs w:val="16"/>
                  <w:rPrChange w:id="788" w:author="Tendai Makuwatsine" w:date="2020-06-12T11:57:00Z">
                    <w:rPr>
                      <w:rFonts w:cs="Calibri"/>
                      <w:sz w:val="19"/>
                      <w:szCs w:val="19"/>
                    </w:rPr>
                  </w:rPrChange>
                </w:rPr>
                <w:t xml:space="preserve">The area will be cleaned in accordance with the specific Government </w:t>
              </w:r>
              <w:r w:rsidRPr="006D293E">
                <w:rPr>
                  <w:rFonts w:ascii="Arial" w:hAnsi="Arial" w:cs="Arial"/>
                  <w:sz w:val="16"/>
                  <w:szCs w:val="16"/>
                  <w:rPrChange w:id="789" w:author="Tendai Makuwatsine" w:date="2020-06-12T11:57:00Z">
                    <w:rPr/>
                  </w:rPrChange>
                </w:rPr>
                <w:fldChar w:fldCharType="begin"/>
              </w:r>
              <w:r w:rsidRPr="006D293E">
                <w:rPr>
                  <w:rFonts w:ascii="Arial" w:hAnsi="Arial" w:cs="Arial"/>
                  <w:sz w:val="16"/>
                  <w:szCs w:val="16"/>
                  <w:rPrChange w:id="790" w:author="Tendai Makuwatsine" w:date="2020-06-12T11:57:00Z">
                    <w:rPr>
                      <w:sz w:val="19"/>
                      <w:szCs w:val="19"/>
                    </w:rPr>
                  </w:rPrChange>
                </w:rPr>
                <w:instrText xml:space="preserve"> HYPERLINK "https://www.gov.uk/government/publications/covid-19-decontamination-in-non-healthcare-settings/covid-19-decontamination-in-non-healthcare-settings" </w:instrText>
              </w:r>
              <w:r w:rsidRPr="006D293E">
                <w:rPr>
                  <w:rFonts w:ascii="Arial" w:hAnsi="Arial" w:cs="Arial"/>
                  <w:sz w:val="16"/>
                  <w:szCs w:val="16"/>
                  <w:rPrChange w:id="791" w:author="Tendai Makuwatsine" w:date="2020-06-12T11:57:00Z">
                    <w:rPr>
                      <w:rStyle w:val="Hyperlink"/>
                      <w:rFonts w:cs="Calibri"/>
                      <w:color w:val="auto"/>
                      <w:sz w:val="19"/>
                      <w:szCs w:val="19"/>
                    </w:rPr>
                  </w:rPrChange>
                </w:rPr>
                <w:fldChar w:fldCharType="separate"/>
              </w:r>
              <w:r w:rsidRPr="006D293E">
                <w:rPr>
                  <w:rStyle w:val="Hyperlink"/>
                  <w:rFonts w:ascii="Arial" w:hAnsi="Arial" w:cs="Arial"/>
                  <w:color w:val="auto"/>
                  <w:sz w:val="16"/>
                  <w:szCs w:val="16"/>
                  <w:rPrChange w:id="792" w:author="Tendai Makuwatsine" w:date="2020-06-12T11:57:00Z">
                    <w:rPr>
                      <w:rStyle w:val="Hyperlink"/>
                      <w:rFonts w:cs="Calibri"/>
                      <w:color w:val="auto"/>
                      <w:sz w:val="19"/>
                      <w:szCs w:val="19"/>
                    </w:rPr>
                  </w:rPrChange>
                </w:rPr>
                <w:t>guidance</w:t>
              </w:r>
              <w:r w:rsidRPr="006D293E">
                <w:rPr>
                  <w:rStyle w:val="Hyperlink"/>
                  <w:rFonts w:ascii="Arial" w:hAnsi="Arial" w:cs="Arial"/>
                  <w:color w:val="auto"/>
                  <w:sz w:val="16"/>
                  <w:szCs w:val="16"/>
                  <w:rPrChange w:id="793" w:author="Tendai Makuwatsine" w:date="2020-06-12T11:57:00Z">
                    <w:rPr>
                      <w:rStyle w:val="Hyperlink"/>
                      <w:rFonts w:cs="Calibri"/>
                      <w:color w:val="auto"/>
                      <w:sz w:val="19"/>
                      <w:szCs w:val="19"/>
                    </w:rPr>
                  </w:rPrChange>
                </w:rPr>
                <w:fldChar w:fldCharType="end"/>
              </w:r>
              <w:r w:rsidRPr="006D293E">
                <w:rPr>
                  <w:rFonts w:ascii="Arial" w:hAnsi="Arial" w:cs="Arial"/>
                  <w:sz w:val="16"/>
                  <w:szCs w:val="16"/>
                  <w:rPrChange w:id="794" w:author="Tendai Makuwatsine" w:date="2020-06-12T11:57:00Z">
                    <w:rPr>
                      <w:rFonts w:cs="Calibri"/>
                      <w:sz w:val="19"/>
                      <w:szCs w:val="19"/>
                    </w:rPr>
                  </w:rPrChange>
                </w:rPr>
                <w:t xml:space="preserve"> and includes:</w:t>
              </w:r>
            </w:ins>
          </w:p>
          <w:p w:rsidR="00B33515" w:rsidRPr="006D293E" w:rsidRDefault="00B33515">
            <w:pPr>
              <w:pStyle w:val="Title"/>
              <w:numPr>
                <w:ilvl w:val="0"/>
                <w:numId w:val="33"/>
              </w:numPr>
              <w:ind w:left="738" w:hanging="425"/>
              <w:jc w:val="left"/>
              <w:rPr>
                <w:ins w:id="795" w:author="Paul Withey (High Temperature Research Centre)" w:date="2020-06-12T11:27:00Z"/>
                <w:rFonts w:cs="Arial"/>
                <w:b w:val="0"/>
                <w:sz w:val="16"/>
                <w:szCs w:val="16"/>
                <w:u w:val="none"/>
                <w:rPrChange w:id="796" w:author="Tendai Makuwatsine" w:date="2020-06-12T11:57:00Z">
                  <w:rPr>
                    <w:ins w:id="797" w:author="Paul Withey (High Temperature Research Centre)" w:date="2020-06-12T11:27:00Z"/>
                    <w:rFonts w:ascii="Calibri" w:hAnsi="Calibri" w:cs="Calibri"/>
                    <w:b w:val="0"/>
                    <w:sz w:val="19"/>
                    <w:szCs w:val="19"/>
                    <w:u w:val="none"/>
                  </w:rPr>
                </w:rPrChange>
              </w:rPr>
              <w:pPrChange w:id="798" w:author="Paul Withey (High Temperature Research Centre)" w:date="2020-06-12T11:29:00Z">
                <w:pPr>
                  <w:pStyle w:val="Title"/>
                  <w:numPr>
                    <w:numId w:val="33"/>
                  </w:numPr>
                  <w:ind w:left="171" w:hanging="425"/>
                  <w:jc w:val="left"/>
                </w:pPr>
              </w:pPrChange>
            </w:pPr>
            <w:ins w:id="799" w:author="Paul Withey (High Temperature Research Centre)" w:date="2020-06-12T11:27:00Z">
              <w:r w:rsidRPr="006D293E">
                <w:rPr>
                  <w:rFonts w:cs="Arial"/>
                  <w:b w:val="0"/>
                  <w:sz w:val="16"/>
                  <w:szCs w:val="16"/>
                  <w:u w:val="none"/>
                  <w:rPrChange w:id="800" w:author="Tendai Makuwatsine" w:date="2020-06-12T11:57:00Z">
                    <w:rPr>
                      <w:rFonts w:ascii="Calibri" w:hAnsi="Calibri" w:cs="Calibri"/>
                      <w:b w:val="0"/>
                      <w:sz w:val="19"/>
                      <w:szCs w:val="19"/>
                      <w:u w:val="none"/>
                    </w:rPr>
                  </w:rPrChange>
                </w:rPr>
                <w:t>Where possible the area will be closed and secure for 72 hours, before cleaning as the amount of virus living on surfaces will have reduced significantly by 72 hours.</w:t>
              </w:r>
            </w:ins>
          </w:p>
          <w:p w:rsidR="00B33515" w:rsidRPr="006D293E" w:rsidRDefault="00B33515">
            <w:pPr>
              <w:pStyle w:val="Title"/>
              <w:numPr>
                <w:ilvl w:val="0"/>
                <w:numId w:val="33"/>
              </w:numPr>
              <w:ind w:left="738" w:hanging="425"/>
              <w:jc w:val="left"/>
              <w:rPr>
                <w:ins w:id="801" w:author="Paul Withey (High Temperature Research Centre)" w:date="2020-06-12T11:27:00Z"/>
                <w:rFonts w:cs="Arial"/>
                <w:b w:val="0"/>
                <w:sz w:val="16"/>
                <w:szCs w:val="16"/>
                <w:u w:val="none"/>
                <w:rPrChange w:id="802" w:author="Tendai Makuwatsine" w:date="2020-06-12T11:57:00Z">
                  <w:rPr>
                    <w:ins w:id="803" w:author="Paul Withey (High Temperature Research Centre)" w:date="2020-06-12T11:27:00Z"/>
                    <w:rFonts w:ascii="Calibri" w:hAnsi="Calibri" w:cs="Calibri"/>
                    <w:b w:val="0"/>
                    <w:sz w:val="19"/>
                    <w:szCs w:val="19"/>
                    <w:u w:val="none"/>
                  </w:rPr>
                </w:rPrChange>
              </w:rPr>
              <w:pPrChange w:id="804" w:author="Paul Withey (High Temperature Research Centre)" w:date="2020-06-12T11:29:00Z">
                <w:pPr>
                  <w:pStyle w:val="Title"/>
                  <w:numPr>
                    <w:numId w:val="33"/>
                  </w:numPr>
                  <w:ind w:left="313" w:hanging="425"/>
                  <w:jc w:val="left"/>
                </w:pPr>
              </w:pPrChange>
            </w:pPr>
            <w:ins w:id="805" w:author="Paul Withey (High Temperature Research Centre)" w:date="2020-06-12T11:27:00Z">
              <w:r w:rsidRPr="006D293E">
                <w:rPr>
                  <w:rFonts w:cs="Arial"/>
                  <w:b w:val="0"/>
                  <w:sz w:val="16"/>
                  <w:szCs w:val="16"/>
                  <w:u w:val="none"/>
                  <w:rPrChange w:id="806" w:author="Tendai Makuwatsine" w:date="2020-06-12T11:57:00Z">
                    <w:rPr>
                      <w:rFonts w:ascii="Calibri" w:hAnsi="Calibri" w:cs="Calibri"/>
                      <w:b w:val="0"/>
                      <w:sz w:val="19"/>
                      <w:szCs w:val="19"/>
                      <w:u w:val="none"/>
                    </w:rPr>
                  </w:rPrChange>
                </w:rPr>
                <w:t>Disposable gloves, masks and aprons will be worn for cleaning. These will be double bagged, then stored securely in an allocated for 72 hours then thrown away in the regular rubbish after cleaning is finished.</w:t>
              </w:r>
            </w:ins>
          </w:p>
          <w:p w:rsidR="00B33515" w:rsidRPr="006D293E" w:rsidRDefault="00B33515">
            <w:pPr>
              <w:pStyle w:val="Title"/>
              <w:numPr>
                <w:ilvl w:val="0"/>
                <w:numId w:val="33"/>
              </w:numPr>
              <w:ind w:left="738" w:hanging="425"/>
              <w:jc w:val="left"/>
              <w:rPr>
                <w:ins w:id="807" w:author="Paul Withey (High Temperature Research Centre)" w:date="2020-06-12T11:27:00Z"/>
                <w:rFonts w:cs="Arial"/>
                <w:b w:val="0"/>
                <w:sz w:val="16"/>
                <w:szCs w:val="16"/>
                <w:u w:val="none"/>
                <w:rPrChange w:id="808" w:author="Tendai Makuwatsine" w:date="2020-06-12T11:57:00Z">
                  <w:rPr>
                    <w:ins w:id="809" w:author="Paul Withey (High Temperature Research Centre)" w:date="2020-06-12T11:27:00Z"/>
                    <w:rFonts w:ascii="Calibri" w:hAnsi="Calibri" w:cs="Calibri"/>
                    <w:b w:val="0"/>
                    <w:sz w:val="19"/>
                    <w:szCs w:val="19"/>
                    <w:u w:val="none"/>
                  </w:rPr>
                </w:rPrChange>
              </w:rPr>
              <w:pPrChange w:id="810" w:author="Paul Withey (High Temperature Research Centre)" w:date="2020-06-12T11:29:00Z">
                <w:pPr>
                  <w:pStyle w:val="Title"/>
                  <w:numPr>
                    <w:numId w:val="33"/>
                  </w:numPr>
                  <w:ind w:left="313" w:hanging="425"/>
                  <w:jc w:val="left"/>
                </w:pPr>
              </w:pPrChange>
            </w:pPr>
            <w:ins w:id="811" w:author="Paul Withey (High Temperature Research Centre)" w:date="2020-06-12T11:27:00Z">
              <w:r w:rsidRPr="006D293E">
                <w:rPr>
                  <w:rFonts w:cs="Arial"/>
                  <w:b w:val="0"/>
                  <w:sz w:val="16"/>
                  <w:szCs w:val="16"/>
                  <w:u w:val="none"/>
                  <w:rPrChange w:id="812" w:author="Tendai Makuwatsine" w:date="2020-06-12T11:57:00Z">
                    <w:rPr>
                      <w:rFonts w:ascii="Calibri" w:hAnsi="Calibri" w:cs="Calibri"/>
                      <w:b w:val="0"/>
                      <w:sz w:val="19"/>
                      <w:szCs w:val="19"/>
                      <w:u w:val="none"/>
                    </w:rPr>
                  </w:rPrChange>
                </w:rPr>
                <w:t>Once symptomatic, all surfaces that the person has come into contact with will be cleaned (including touchpoints)</w:t>
              </w:r>
            </w:ins>
          </w:p>
          <w:p w:rsidR="00B33515" w:rsidRPr="006D293E" w:rsidRDefault="00B33515">
            <w:pPr>
              <w:pStyle w:val="NoSpacing"/>
              <w:numPr>
                <w:ilvl w:val="0"/>
                <w:numId w:val="33"/>
              </w:numPr>
              <w:ind w:left="738" w:hanging="425"/>
              <w:jc w:val="both"/>
              <w:rPr>
                <w:ins w:id="813" w:author="Paul Withey (High Temperature Research Centre)" w:date="2020-06-12T11:27:00Z"/>
                <w:rFonts w:ascii="Arial" w:hAnsi="Arial" w:cs="Arial"/>
                <w:sz w:val="16"/>
                <w:szCs w:val="16"/>
                <w:rPrChange w:id="814" w:author="Tendai Makuwatsine" w:date="2020-06-12T11:57:00Z">
                  <w:rPr>
                    <w:ins w:id="815" w:author="Paul Withey (High Temperature Research Centre)" w:date="2020-06-12T11:27:00Z"/>
                    <w:rFonts w:cs="Calibri"/>
                    <w:sz w:val="19"/>
                    <w:szCs w:val="19"/>
                  </w:rPr>
                </w:rPrChange>
              </w:rPr>
              <w:pPrChange w:id="816" w:author="Paul Withey (High Temperature Research Centre)" w:date="2020-06-12T11:30:00Z">
                <w:pPr>
                  <w:pStyle w:val="NoSpacing"/>
                  <w:numPr>
                    <w:numId w:val="33"/>
                  </w:numPr>
                  <w:ind w:left="313" w:hanging="425"/>
                  <w:jc w:val="both"/>
                </w:pPr>
              </w:pPrChange>
            </w:pPr>
            <w:ins w:id="817" w:author="Paul Withey (High Temperature Research Centre)" w:date="2020-06-12T11:27:00Z">
              <w:r w:rsidRPr="006D293E">
                <w:rPr>
                  <w:rFonts w:ascii="Arial" w:hAnsi="Arial" w:cs="Arial"/>
                  <w:sz w:val="16"/>
                  <w:szCs w:val="16"/>
                  <w:rPrChange w:id="818" w:author="Tendai Makuwatsine" w:date="2020-06-12T11:57:00Z">
                    <w:rPr>
                      <w:sz w:val="19"/>
                      <w:szCs w:val="19"/>
                    </w:rPr>
                  </w:rPrChange>
                </w:rPr>
                <w:t>Provision and monitoring of adequate supplies of cleaning materials are in place.</w:t>
              </w:r>
            </w:ins>
          </w:p>
          <w:p w:rsidR="00B33515" w:rsidRPr="006D293E" w:rsidDel="00B33515" w:rsidRDefault="00B33515" w:rsidP="007A337C">
            <w:pPr>
              <w:pStyle w:val="Title"/>
              <w:numPr>
                <w:ilvl w:val="0"/>
                <w:numId w:val="32"/>
              </w:numPr>
              <w:jc w:val="left"/>
              <w:rPr>
                <w:ins w:id="819" w:author="Tendai Makuwatsine" w:date="2020-06-11T10:13:00Z"/>
                <w:del w:id="820" w:author="Paul Withey (High Temperature Research Centre)" w:date="2020-06-12T11:27:00Z"/>
                <w:rFonts w:cs="Arial"/>
                <w:b w:val="0"/>
                <w:color w:val="002060"/>
                <w:sz w:val="16"/>
                <w:szCs w:val="16"/>
                <w:u w:val="none"/>
                <w:rPrChange w:id="821" w:author="Tendai Makuwatsine" w:date="2020-06-12T11:57:00Z">
                  <w:rPr>
                    <w:ins w:id="822" w:author="Tendai Makuwatsine" w:date="2020-06-11T10:13:00Z"/>
                    <w:del w:id="823" w:author="Paul Withey (High Temperature Research Centre)" w:date="2020-06-12T11:27:00Z"/>
                    <w:sz w:val="24"/>
                  </w:rPr>
                </w:rPrChange>
              </w:rPr>
            </w:pPr>
            <w:ins w:id="824" w:author="Tendai Makuwatsine" w:date="2020-06-11T10:13:00Z">
              <w:del w:id="825" w:author="Paul Withey (High Temperature Research Centre)" w:date="2020-06-12T11:27:00Z">
                <w:r w:rsidRPr="006D293E" w:rsidDel="00B33515">
                  <w:rPr>
                    <w:rFonts w:cs="Arial"/>
                    <w:b w:val="0"/>
                    <w:color w:val="002060"/>
                    <w:sz w:val="16"/>
                    <w:szCs w:val="16"/>
                    <w:u w:val="none"/>
                    <w:rPrChange w:id="826" w:author="Tendai Makuwatsine" w:date="2020-06-12T11:57:00Z">
                      <w:rPr>
                        <w:b w:val="0"/>
                        <w:sz w:val="24"/>
                      </w:rPr>
                    </w:rPrChange>
                  </w:rPr>
                  <w:delText>Public Transport</w:delText>
                </w:r>
              </w:del>
            </w:ins>
            <w:ins w:id="827" w:author="Tendai Makuwatsine" w:date="2020-06-11T10:14:00Z">
              <w:del w:id="828" w:author="Paul Withey (High Temperature Research Centre)" w:date="2020-06-12T11:27:00Z">
                <w:r w:rsidRPr="006D293E" w:rsidDel="00B33515">
                  <w:rPr>
                    <w:rFonts w:cs="Arial"/>
                    <w:b w:val="0"/>
                    <w:color w:val="002060"/>
                    <w:sz w:val="16"/>
                    <w:szCs w:val="16"/>
                    <w:u w:val="none"/>
                    <w:rPrChange w:id="829" w:author="Tendai Makuwatsine" w:date="2020-06-12T11:57:00Z">
                      <w:rPr>
                        <w:b w:val="0"/>
                        <w:sz w:val="16"/>
                        <w:szCs w:val="16"/>
                      </w:rPr>
                    </w:rPrChange>
                  </w:rPr>
                  <w:delText>:</w:delText>
                </w:r>
                <w:r w:rsidRPr="006D293E" w:rsidDel="00B33515">
                  <w:rPr>
                    <w:rFonts w:cs="Arial"/>
                    <w:b w:val="0"/>
                    <w:color w:val="002060"/>
                    <w:sz w:val="16"/>
                    <w:szCs w:val="16"/>
                    <w:rPrChange w:id="830" w:author="Tendai Makuwatsine" w:date="2020-06-12T11:57:00Z">
                      <w:rPr>
                        <w:b w:val="0"/>
                        <w:sz w:val="16"/>
                        <w:szCs w:val="16"/>
                      </w:rPr>
                    </w:rPrChange>
                  </w:rPr>
                  <w:delText xml:space="preserve"> </w:delText>
                </w:r>
              </w:del>
            </w:ins>
            <w:ins w:id="831" w:author="Tendai Makuwatsine" w:date="2020-06-11T10:13:00Z">
              <w:del w:id="832" w:author="Paul Withey (High Temperature Research Centre)" w:date="2020-06-12T11:27:00Z">
                <w:r w:rsidRPr="006D293E" w:rsidDel="00B33515">
                  <w:rPr>
                    <w:rFonts w:cs="Arial"/>
                    <w:b w:val="0"/>
                    <w:color w:val="002060"/>
                    <w:sz w:val="16"/>
                    <w:szCs w:val="16"/>
                    <w:u w:val="none"/>
                    <w:rPrChange w:id="833" w:author="Tendai Makuwatsine" w:date="2020-06-12T11:57:00Z">
                      <w:rPr>
                        <w:b w:val="0"/>
                        <w:sz w:val="24"/>
                      </w:rPr>
                    </w:rPrChange>
                  </w:rPr>
                  <w:delText xml:space="preserve">Workers told to avoid public transport where applicable and using alternatives e.g. cycling, walking to work etc. Where staff have not able to avoid public transport they do so in accordance with Government and University Guidance: </w:delText>
                </w:r>
              </w:del>
            </w:ins>
          </w:p>
          <w:p w:rsidR="00B33515" w:rsidRPr="006D293E" w:rsidDel="00B33515" w:rsidRDefault="00B33515" w:rsidP="007A337C">
            <w:pPr>
              <w:pStyle w:val="Title"/>
              <w:jc w:val="left"/>
              <w:rPr>
                <w:ins w:id="834" w:author="Tendai Makuwatsine" w:date="2020-06-11T10:13:00Z"/>
                <w:del w:id="835" w:author="Paul Withey (High Temperature Research Centre)" w:date="2020-06-12T11:27:00Z"/>
                <w:rFonts w:cs="Arial"/>
                <w:sz w:val="16"/>
                <w:szCs w:val="16"/>
                <w:rPrChange w:id="836" w:author="Tendai Makuwatsine" w:date="2020-06-12T11:57:00Z">
                  <w:rPr>
                    <w:ins w:id="837" w:author="Tendai Makuwatsine" w:date="2020-06-11T10:13:00Z"/>
                    <w:del w:id="838" w:author="Paul Withey (High Temperature Research Centre)" w:date="2020-06-12T11:27:00Z"/>
                    <w:sz w:val="24"/>
                  </w:rPr>
                </w:rPrChange>
              </w:rPr>
            </w:pPr>
            <w:ins w:id="839" w:author="Tendai Makuwatsine" w:date="2020-06-11T10:13:00Z">
              <w:del w:id="840" w:author="Paul Withey (High Temperature Research Centre)" w:date="2020-06-12T11:27:00Z">
                <w:r w:rsidRPr="006D293E" w:rsidDel="00B33515">
                  <w:rPr>
                    <w:rFonts w:cs="Arial"/>
                    <w:b w:val="0"/>
                    <w:sz w:val="16"/>
                    <w:szCs w:val="16"/>
                    <w:rPrChange w:id="841" w:author="Tendai Makuwatsine" w:date="2020-06-12T11:57:00Z">
                      <w:rPr>
                        <w:b w:val="0"/>
                        <w:sz w:val="24"/>
                      </w:rPr>
                    </w:rPrChange>
                  </w:rPr>
                  <w:fldChar w:fldCharType="begin"/>
                </w:r>
                <w:r w:rsidRPr="006D293E" w:rsidDel="00B33515">
                  <w:rPr>
                    <w:rFonts w:cs="Arial"/>
                    <w:b w:val="0"/>
                    <w:sz w:val="16"/>
                    <w:szCs w:val="16"/>
                    <w:rPrChange w:id="842" w:author="Tendai Makuwatsine" w:date="2020-06-12T11:57:00Z">
                      <w:rPr>
                        <w:b w:val="0"/>
                        <w:sz w:val="24"/>
                      </w:rPr>
                    </w:rPrChange>
                  </w:rPr>
                  <w:delInstrText xml:space="preserve"> HYPERLINK "https://www.gov.uk/coronavirus" </w:delInstrText>
                </w:r>
                <w:r w:rsidRPr="006D293E" w:rsidDel="00B33515">
                  <w:rPr>
                    <w:rFonts w:cs="Arial"/>
                    <w:b w:val="0"/>
                    <w:sz w:val="16"/>
                    <w:szCs w:val="16"/>
                    <w:rPrChange w:id="843" w:author="Tendai Makuwatsine" w:date="2020-06-12T11:57:00Z">
                      <w:rPr>
                        <w:b w:val="0"/>
                        <w:sz w:val="24"/>
                      </w:rPr>
                    </w:rPrChange>
                  </w:rPr>
                  <w:fldChar w:fldCharType="separate"/>
                </w:r>
                <w:r w:rsidRPr="006D293E" w:rsidDel="00B33515">
                  <w:rPr>
                    <w:rStyle w:val="Hyperlink"/>
                    <w:rFonts w:cs="Arial"/>
                    <w:b w:val="0"/>
                    <w:sz w:val="16"/>
                    <w:szCs w:val="16"/>
                    <w:rPrChange w:id="844" w:author="Tendai Makuwatsine" w:date="2020-06-12T11:57:00Z">
                      <w:rPr>
                        <w:rStyle w:val="Hyperlink"/>
                        <w:b w:val="0"/>
                        <w:sz w:val="24"/>
                      </w:rPr>
                    </w:rPrChange>
                  </w:rPr>
                  <w:delText>https://www.gov.uk/coronavirus</w:delText>
                </w:r>
                <w:r w:rsidRPr="006D293E" w:rsidDel="00B33515">
                  <w:rPr>
                    <w:rFonts w:cs="Arial"/>
                    <w:b w:val="0"/>
                    <w:sz w:val="16"/>
                    <w:szCs w:val="16"/>
                    <w:rPrChange w:id="845" w:author="Tendai Makuwatsine" w:date="2020-06-12T11:57:00Z">
                      <w:rPr>
                        <w:b w:val="0"/>
                        <w:sz w:val="24"/>
                      </w:rPr>
                    </w:rPrChange>
                  </w:rPr>
                  <w:fldChar w:fldCharType="end"/>
                </w:r>
              </w:del>
            </w:ins>
          </w:p>
          <w:p w:rsidR="00B33515" w:rsidRPr="006D293E" w:rsidDel="00B33515" w:rsidRDefault="00B33515" w:rsidP="007A337C">
            <w:pPr>
              <w:pStyle w:val="Title"/>
              <w:rPr>
                <w:ins w:id="846" w:author="Tendai Makuwatsine" w:date="2020-06-11T10:13:00Z"/>
                <w:del w:id="847" w:author="Paul Withey (High Temperature Research Centre)" w:date="2020-06-12T11:27:00Z"/>
                <w:rFonts w:cs="Arial"/>
                <w:sz w:val="16"/>
                <w:szCs w:val="16"/>
                <w:rPrChange w:id="848" w:author="Tendai Makuwatsine" w:date="2020-06-12T11:57:00Z">
                  <w:rPr>
                    <w:ins w:id="849" w:author="Tendai Makuwatsine" w:date="2020-06-11T10:13:00Z"/>
                    <w:del w:id="850" w:author="Paul Withey (High Temperature Research Centre)" w:date="2020-06-12T11:27:00Z"/>
                    <w:sz w:val="24"/>
                  </w:rPr>
                </w:rPrChange>
              </w:rPr>
            </w:pPr>
            <w:ins w:id="851" w:author="Tendai Makuwatsine" w:date="2020-06-11T10:13:00Z">
              <w:del w:id="852" w:author="Paul Withey (High Temperature Research Centre)" w:date="2020-06-12T11:27:00Z">
                <w:r w:rsidRPr="006D293E" w:rsidDel="00B33515">
                  <w:rPr>
                    <w:rFonts w:cs="Arial"/>
                    <w:b w:val="0"/>
                    <w:sz w:val="16"/>
                    <w:szCs w:val="16"/>
                    <w:rPrChange w:id="853" w:author="Tendai Makuwatsine" w:date="2020-06-12T11:57:00Z">
                      <w:rPr>
                        <w:b w:val="0"/>
                        <w:sz w:val="24"/>
                      </w:rPr>
                    </w:rPrChange>
                  </w:rPr>
                  <w:delText>https://intranet.birmingham.ac.uk/staff/coronavirus/faqs-for-staff.aspx</w:delText>
                </w:r>
              </w:del>
            </w:ins>
          </w:p>
          <w:p w:rsidR="00B33515" w:rsidRPr="007A337C" w:rsidRDefault="00B33515">
            <w:pPr>
              <w:pStyle w:val="Title"/>
              <w:rPr>
                <w:rFonts w:cs="Arial"/>
                <w:b w:val="0"/>
                <w:sz w:val="24"/>
                <w:u w:val="none"/>
              </w:rPr>
              <w:pPrChange w:id="854" w:author="Paul Withey (High Temperature Research Centre)" w:date="2020-06-12T11:27:00Z">
                <w:pPr>
                  <w:pStyle w:val="Title"/>
                  <w:jc w:val="left"/>
                </w:pPr>
              </w:pPrChange>
            </w:pPr>
          </w:p>
        </w:tc>
        <w:tc>
          <w:tcPr>
            <w:tcW w:w="993" w:type="dxa"/>
            <w:gridSpan w:val="2"/>
            <w:tcBorders>
              <w:bottom w:val="single" w:sz="4" w:space="0" w:color="auto"/>
            </w:tcBorders>
            <w:tcPrChange w:id="855" w:author="Tendai Makuwatsine" w:date="2020-06-12T11:58:00Z">
              <w:tcPr>
                <w:tcW w:w="993" w:type="dxa"/>
                <w:gridSpan w:val="3"/>
              </w:tcPr>
            </w:tcPrChange>
          </w:tcPr>
          <w:p w:rsidR="00B33515" w:rsidRDefault="00B33515" w:rsidP="007A337C">
            <w:pPr>
              <w:pStyle w:val="Title"/>
              <w:jc w:val="left"/>
              <w:rPr>
                <w:ins w:id="856" w:author="Tendai Makuwatsine" w:date="2020-06-11T10:14:00Z"/>
                <w:b w:val="0"/>
                <w:sz w:val="16"/>
                <w:szCs w:val="16"/>
                <w:u w:val="none"/>
              </w:rPr>
            </w:pPr>
            <w:ins w:id="857" w:author="Tendai Makuwatsine" w:date="2020-06-11T10:15:00Z">
              <w:r>
                <w:rPr>
                  <w:b w:val="0"/>
                  <w:sz w:val="16"/>
                  <w:szCs w:val="16"/>
                  <w:u w:val="none"/>
                </w:rPr>
                <w:t>4</w:t>
              </w:r>
            </w:ins>
          </w:p>
          <w:p w:rsidR="00B33515" w:rsidRDefault="00B33515" w:rsidP="007A337C">
            <w:pPr>
              <w:pStyle w:val="Title"/>
              <w:jc w:val="left"/>
              <w:rPr>
                <w:ins w:id="858" w:author="Tendai Makuwatsine" w:date="2020-06-11T10:14:00Z"/>
                <w:b w:val="0"/>
                <w:sz w:val="16"/>
                <w:szCs w:val="16"/>
                <w:u w:val="none"/>
              </w:rPr>
            </w:pPr>
          </w:p>
          <w:p w:rsidR="00B33515" w:rsidRPr="009629C1" w:rsidRDefault="00B33515" w:rsidP="007A337C">
            <w:pPr>
              <w:pStyle w:val="Title"/>
              <w:jc w:val="left"/>
              <w:rPr>
                <w:b w:val="0"/>
                <w:sz w:val="16"/>
                <w:szCs w:val="16"/>
                <w:u w:val="none"/>
              </w:rPr>
            </w:pPr>
            <w:ins w:id="859" w:author="Tendai Makuwatsine" w:date="2020-06-11T10:14:00Z">
              <w:r>
                <w:rPr>
                  <w:b w:val="0"/>
                  <w:sz w:val="16"/>
                  <w:szCs w:val="16"/>
                  <w:u w:val="none"/>
                </w:rPr>
                <w:t>SXL = 4x</w:t>
              </w:r>
              <w:del w:id="860" w:author="Paul Withey (High Temperature Research Centre)" w:date="2020-06-12T11:28:00Z">
                <w:r w:rsidDel="00B33515">
                  <w:rPr>
                    <w:b w:val="0"/>
                    <w:sz w:val="16"/>
                    <w:szCs w:val="16"/>
                    <w:u w:val="none"/>
                  </w:rPr>
                  <w:delText>1</w:delText>
                </w:r>
              </w:del>
            </w:ins>
            <w:ins w:id="861" w:author="Paul Withey (High Temperature Research Centre)" w:date="2020-06-12T11:28:00Z">
              <w:r>
                <w:rPr>
                  <w:b w:val="0"/>
                  <w:sz w:val="16"/>
                  <w:szCs w:val="16"/>
                  <w:u w:val="none"/>
                </w:rPr>
                <w:t>2</w:t>
              </w:r>
            </w:ins>
          </w:p>
        </w:tc>
        <w:tc>
          <w:tcPr>
            <w:tcW w:w="992" w:type="dxa"/>
            <w:gridSpan w:val="2"/>
            <w:tcBorders>
              <w:bottom w:val="single" w:sz="4" w:space="0" w:color="auto"/>
            </w:tcBorders>
            <w:tcPrChange w:id="862" w:author="Tendai Makuwatsine" w:date="2020-06-12T11:58:00Z">
              <w:tcPr>
                <w:tcW w:w="992" w:type="dxa"/>
                <w:gridSpan w:val="3"/>
              </w:tcPr>
            </w:tcPrChange>
          </w:tcPr>
          <w:p w:rsidR="00B33515" w:rsidRPr="009629C1" w:rsidRDefault="00B33515" w:rsidP="007A337C">
            <w:pPr>
              <w:pStyle w:val="Title"/>
              <w:jc w:val="left"/>
              <w:rPr>
                <w:b w:val="0"/>
                <w:sz w:val="16"/>
                <w:szCs w:val="16"/>
                <w:u w:val="none"/>
              </w:rPr>
            </w:pPr>
            <w:ins w:id="863" w:author="Tendai Makuwatsine" w:date="2020-06-11T10:15:00Z">
              <w:r>
                <w:rPr>
                  <w:b w:val="0"/>
                  <w:sz w:val="16"/>
                  <w:szCs w:val="16"/>
                  <w:u w:val="none"/>
                </w:rPr>
                <w:t>Y</w:t>
              </w:r>
            </w:ins>
          </w:p>
        </w:tc>
        <w:tc>
          <w:tcPr>
            <w:tcW w:w="2977" w:type="dxa"/>
            <w:gridSpan w:val="2"/>
            <w:tcBorders>
              <w:bottom w:val="single" w:sz="4" w:space="0" w:color="auto"/>
            </w:tcBorders>
            <w:tcPrChange w:id="864" w:author="Tendai Makuwatsine" w:date="2020-06-12T11:58:00Z">
              <w:tcPr>
                <w:tcW w:w="2977" w:type="dxa"/>
                <w:gridSpan w:val="3"/>
              </w:tcPr>
            </w:tcPrChange>
          </w:tcPr>
          <w:p w:rsidR="00B33515" w:rsidRPr="005C2260" w:rsidRDefault="00B33515" w:rsidP="007A337C">
            <w:pPr>
              <w:pStyle w:val="Title"/>
              <w:jc w:val="left"/>
              <w:rPr>
                <w:b w:val="0"/>
                <w:sz w:val="16"/>
                <w:szCs w:val="16"/>
                <w:u w:val="none"/>
              </w:rPr>
            </w:pPr>
          </w:p>
        </w:tc>
        <w:tc>
          <w:tcPr>
            <w:tcW w:w="992" w:type="dxa"/>
            <w:gridSpan w:val="2"/>
            <w:tcBorders>
              <w:bottom w:val="single" w:sz="4" w:space="0" w:color="auto"/>
            </w:tcBorders>
            <w:tcPrChange w:id="865" w:author="Tendai Makuwatsine" w:date="2020-06-12T11:58:00Z">
              <w:tcPr>
                <w:tcW w:w="992" w:type="dxa"/>
                <w:gridSpan w:val="3"/>
              </w:tcPr>
            </w:tcPrChange>
          </w:tcPr>
          <w:p w:rsidR="00B33515" w:rsidRDefault="00B33515" w:rsidP="007A337C">
            <w:pPr>
              <w:pStyle w:val="Title"/>
              <w:jc w:val="left"/>
              <w:rPr>
                <w:b w:val="0"/>
                <w:sz w:val="24"/>
                <w:u w:val="none"/>
              </w:rPr>
            </w:pPr>
          </w:p>
        </w:tc>
        <w:tc>
          <w:tcPr>
            <w:tcW w:w="1134" w:type="dxa"/>
            <w:gridSpan w:val="2"/>
            <w:tcBorders>
              <w:bottom w:val="single" w:sz="4" w:space="0" w:color="auto"/>
            </w:tcBorders>
            <w:tcPrChange w:id="866" w:author="Tendai Makuwatsine" w:date="2020-06-12T11:58:00Z">
              <w:tcPr>
                <w:tcW w:w="1134" w:type="dxa"/>
                <w:gridSpan w:val="3"/>
              </w:tcPr>
            </w:tcPrChange>
          </w:tcPr>
          <w:p w:rsidR="00B33515" w:rsidRDefault="00B33515" w:rsidP="007A337C">
            <w:pPr>
              <w:pStyle w:val="Title"/>
              <w:jc w:val="left"/>
              <w:rPr>
                <w:b w:val="0"/>
              </w:rPr>
            </w:pPr>
          </w:p>
        </w:tc>
        <w:tc>
          <w:tcPr>
            <w:tcW w:w="1134" w:type="dxa"/>
            <w:gridSpan w:val="2"/>
            <w:tcBorders>
              <w:bottom w:val="single" w:sz="4" w:space="0" w:color="auto"/>
            </w:tcBorders>
            <w:tcPrChange w:id="867" w:author="Tendai Makuwatsine" w:date="2020-06-12T11:58:00Z">
              <w:tcPr>
                <w:tcW w:w="1134" w:type="dxa"/>
                <w:gridSpan w:val="3"/>
              </w:tcPr>
            </w:tcPrChange>
          </w:tcPr>
          <w:p w:rsidR="00B33515" w:rsidRDefault="00B33515" w:rsidP="007A337C">
            <w:pPr>
              <w:pStyle w:val="Title"/>
              <w:jc w:val="left"/>
              <w:rPr>
                <w:b w:val="0"/>
              </w:rPr>
            </w:pPr>
          </w:p>
        </w:tc>
      </w:tr>
      <w:tr w:rsidR="00B33515"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68"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ins w:id="869" w:author="Paul Withey (High Temperature Research Centre)" w:date="2020-06-12T11:30:00Z"/>
          <w:trPrChange w:id="870" w:author="Tendai Makuwatsine" w:date="2020-06-12T11:58:00Z">
            <w:trPr>
              <w:gridAfter w:val="1"/>
              <w:cantSplit/>
            </w:trPr>
          </w:trPrChange>
        </w:trPr>
        <w:tc>
          <w:tcPr>
            <w:tcW w:w="2802" w:type="dxa"/>
            <w:vAlign w:val="center"/>
            <w:tcPrChange w:id="871" w:author="Tendai Makuwatsine" w:date="2020-06-12T11:58:00Z">
              <w:tcPr>
                <w:tcW w:w="2802" w:type="dxa"/>
                <w:vAlign w:val="center"/>
              </w:tcPr>
            </w:tcPrChange>
          </w:tcPr>
          <w:p w:rsidR="00F407FC" w:rsidRPr="007A337C" w:rsidRDefault="00F407FC" w:rsidP="007A337C">
            <w:pPr>
              <w:pStyle w:val="Title"/>
              <w:jc w:val="left"/>
              <w:rPr>
                <w:ins w:id="872" w:author="Paul Withey (High Temperature Research Centre)" w:date="2020-06-12T11:31:00Z"/>
                <w:rFonts w:cs="Arial"/>
                <w:b w:val="0"/>
                <w:sz w:val="16"/>
                <w:szCs w:val="16"/>
                <w:u w:val="none"/>
                <w:rPrChange w:id="873" w:author="Tendai Makuwatsine" w:date="2020-06-12T11:54:00Z">
                  <w:rPr>
                    <w:ins w:id="874" w:author="Paul Withey (High Temperature Research Centre)" w:date="2020-06-12T11:31:00Z"/>
                    <w:rFonts w:ascii="Calibri" w:hAnsi="Calibri" w:cs="Calibri"/>
                    <w:b w:val="0"/>
                    <w:sz w:val="20"/>
                    <w:u w:val="none"/>
                  </w:rPr>
                </w:rPrChange>
              </w:rPr>
            </w:pPr>
            <w:ins w:id="875" w:author="Paul Withey (High Temperature Research Centre)" w:date="2020-06-12T11:31:00Z">
              <w:r w:rsidRPr="007A337C">
                <w:rPr>
                  <w:rFonts w:cs="Arial"/>
                  <w:bCs/>
                  <w:sz w:val="16"/>
                  <w:szCs w:val="16"/>
                  <w:u w:val="none"/>
                  <w:rPrChange w:id="876" w:author="Tendai Makuwatsine" w:date="2020-06-12T11:54:00Z">
                    <w:rPr>
                      <w:rFonts w:ascii="Calibri" w:hAnsi="Calibri" w:cs="Calibri"/>
                      <w:bCs/>
                      <w:sz w:val="20"/>
                      <w:u w:val="none"/>
                    </w:rPr>
                  </w:rPrChange>
                </w:rPr>
                <w:t>Hazards:</w:t>
              </w:r>
              <w:r w:rsidRPr="007A337C">
                <w:rPr>
                  <w:rFonts w:cs="Arial"/>
                  <w:b w:val="0"/>
                  <w:sz w:val="16"/>
                  <w:szCs w:val="16"/>
                  <w:u w:val="none"/>
                  <w:rPrChange w:id="877" w:author="Tendai Makuwatsine" w:date="2020-06-12T11:54:00Z">
                    <w:rPr>
                      <w:rFonts w:ascii="Calibri" w:hAnsi="Calibri" w:cs="Calibri"/>
                      <w:b w:val="0"/>
                      <w:sz w:val="20"/>
                      <w:u w:val="none"/>
                    </w:rPr>
                  </w:rPrChange>
                </w:rPr>
                <w:t xml:space="preserve"> Presence of pathogens</w:t>
              </w:r>
            </w:ins>
          </w:p>
          <w:p w:rsidR="00F407FC" w:rsidRPr="007A337C" w:rsidRDefault="00F407FC" w:rsidP="007A337C">
            <w:pPr>
              <w:pStyle w:val="Title"/>
              <w:ind w:left="142"/>
              <w:jc w:val="left"/>
              <w:rPr>
                <w:ins w:id="878" w:author="Paul Withey (High Temperature Research Centre)" w:date="2020-06-12T11:31:00Z"/>
                <w:rFonts w:cs="Arial"/>
                <w:b w:val="0"/>
                <w:sz w:val="16"/>
                <w:szCs w:val="16"/>
                <w:u w:val="none"/>
                <w:rPrChange w:id="879" w:author="Tendai Makuwatsine" w:date="2020-06-12T11:54:00Z">
                  <w:rPr>
                    <w:ins w:id="880" w:author="Paul Withey (High Temperature Research Centre)" w:date="2020-06-12T11:31:00Z"/>
                    <w:rFonts w:ascii="Calibri" w:hAnsi="Calibri" w:cs="Calibri"/>
                    <w:b w:val="0"/>
                    <w:sz w:val="20"/>
                    <w:u w:val="none"/>
                  </w:rPr>
                </w:rPrChange>
              </w:rPr>
            </w:pPr>
          </w:p>
          <w:p w:rsidR="00B33515" w:rsidRPr="006D293E" w:rsidRDefault="00F407FC" w:rsidP="007A337C">
            <w:pPr>
              <w:pStyle w:val="Title"/>
              <w:jc w:val="left"/>
              <w:rPr>
                <w:ins w:id="881" w:author="Paul Withey (High Temperature Research Centre)" w:date="2020-06-12T11:30:00Z"/>
                <w:rFonts w:cs="Arial"/>
                <w:bCs/>
                <w:sz w:val="20"/>
                <w:u w:val="none"/>
                <w:rPrChange w:id="882" w:author="Tendai Makuwatsine" w:date="2020-06-12T11:54:00Z">
                  <w:rPr>
                    <w:ins w:id="883" w:author="Paul Withey (High Temperature Research Centre)" w:date="2020-06-12T11:30:00Z"/>
                    <w:rFonts w:ascii="Calibri" w:hAnsi="Calibri" w:cs="Calibri"/>
                    <w:bCs/>
                    <w:sz w:val="20"/>
                    <w:u w:val="none"/>
                  </w:rPr>
                </w:rPrChange>
              </w:rPr>
            </w:pPr>
            <w:ins w:id="884" w:author="Paul Withey (High Temperature Research Centre)" w:date="2020-06-12T11:31:00Z">
              <w:r w:rsidRPr="007A337C">
                <w:rPr>
                  <w:rFonts w:cs="Arial"/>
                  <w:b w:val="0"/>
                  <w:sz w:val="16"/>
                  <w:szCs w:val="16"/>
                  <w:u w:val="none"/>
                  <w:rPrChange w:id="885" w:author="Tendai Makuwatsine" w:date="2020-06-12T11:54:00Z">
                    <w:rPr>
                      <w:rFonts w:ascii="Calibri" w:hAnsi="Calibri" w:cs="Calibri"/>
                      <w:b w:val="0"/>
                      <w:sz w:val="20"/>
                      <w:u w:val="none"/>
                    </w:rPr>
                  </w:rPrChange>
                </w:rPr>
                <w:t>Emergency Scenarios</w:t>
              </w:r>
            </w:ins>
          </w:p>
        </w:tc>
        <w:tc>
          <w:tcPr>
            <w:tcW w:w="509" w:type="dxa"/>
            <w:tcPrChange w:id="886" w:author="Tendai Makuwatsine" w:date="2020-06-12T11:58:00Z">
              <w:tcPr>
                <w:tcW w:w="283" w:type="dxa"/>
              </w:tcPr>
            </w:tcPrChange>
          </w:tcPr>
          <w:p w:rsidR="00B33515" w:rsidRPr="007A337C" w:rsidRDefault="006D293E" w:rsidP="007A337C">
            <w:pPr>
              <w:pStyle w:val="Title"/>
              <w:jc w:val="left"/>
              <w:rPr>
                <w:ins w:id="887" w:author="Paul Withey (High Temperature Research Centre)" w:date="2020-06-12T11:30:00Z"/>
                <w:rFonts w:cs="Arial"/>
                <w:b w:val="0"/>
                <w:sz w:val="24"/>
                <w:u w:val="none"/>
              </w:rPr>
            </w:pPr>
            <w:ins w:id="888" w:author="Tendai Makuwatsine" w:date="2020-06-12T11:56:00Z">
              <w:r w:rsidRPr="007A337C">
                <w:rPr>
                  <w:rFonts w:cs="Arial"/>
                  <w:b w:val="0"/>
                  <w:sz w:val="24"/>
                  <w:u w:val="none"/>
                </w:rPr>
                <w:t>X</w:t>
              </w:r>
            </w:ins>
          </w:p>
        </w:tc>
        <w:tc>
          <w:tcPr>
            <w:tcW w:w="284" w:type="dxa"/>
            <w:tcPrChange w:id="889" w:author="Tendai Makuwatsine" w:date="2020-06-12T11:58:00Z">
              <w:tcPr>
                <w:tcW w:w="284" w:type="dxa"/>
                <w:gridSpan w:val="2"/>
              </w:tcPr>
            </w:tcPrChange>
          </w:tcPr>
          <w:p w:rsidR="00B33515" w:rsidRPr="007A337C" w:rsidRDefault="006D293E" w:rsidP="007A337C">
            <w:pPr>
              <w:pStyle w:val="Title"/>
              <w:jc w:val="left"/>
              <w:rPr>
                <w:ins w:id="890" w:author="Paul Withey (High Temperature Research Centre)" w:date="2020-06-12T11:30:00Z"/>
                <w:rFonts w:cs="Arial"/>
                <w:b w:val="0"/>
                <w:sz w:val="24"/>
                <w:u w:val="none"/>
              </w:rPr>
            </w:pPr>
            <w:ins w:id="891" w:author="Tendai Makuwatsine" w:date="2020-06-12T11:56:00Z">
              <w:r w:rsidRPr="007A337C">
                <w:rPr>
                  <w:rFonts w:cs="Arial"/>
                  <w:b w:val="0"/>
                  <w:sz w:val="24"/>
                  <w:u w:val="none"/>
                </w:rPr>
                <w:t>X</w:t>
              </w:r>
            </w:ins>
          </w:p>
        </w:tc>
        <w:tc>
          <w:tcPr>
            <w:tcW w:w="283" w:type="dxa"/>
            <w:tcPrChange w:id="892" w:author="Tendai Makuwatsine" w:date="2020-06-12T11:58:00Z">
              <w:tcPr>
                <w:tcW w:w="283" w:type="dxa"/>
                <w:gridSpan w:val="2"/>
              </w:tcPr>
            </w:tcPrChange>
          </w:tcPr>
          <w:p w:rsidR="00B33515" w:rsidRPr="007A337C" w:rsidRDefault="006D293E" w:rsidP="007A337C">
            <w:pPr>
              <w:pStyle w:val="Title"/>
              <w:jc w:val="left"/>
              <w:rPr>
                <w:ins w:id="893" w:author="Paul Withey (High Temperature Research Centre)" w:date="2020-06-12T11:30:00Z"/>
                <w:rFonts w:cs="Arial"/>
                <w:b w:val="0"/>
                <w:sz w:val="24"/>
                <w:u w:val="none"/>
              </w:rPr>
            </w:pPr>
            <w:ins w:id="894" w:author="Tendai Makuwatsine" w:date="2020-06-12T11:56:00Z">
              <w:r w:rsidRPr="007A337C">
                <w:rPr>
                  <w:rFonts w:cs="Arial"/>
                  <w:b w:val="0"/>
                  <w:sz w:val="24"/>
                  <w:u w:val="none"/>
                </w:rPr>
                <w:t>X</w:t>
              </w:r>
            </w:ins>
          </w:p>
        </w:tc>
        <w:tc>
          <w:tcPr>
            <w:tcW w:w="284" w:type="dxa"/>
            <w:tcPrChange w:id="895" w:author="Tendai Makuwatsine" w:date="2020-06-12T11:58:00Z">
              <w:tcPr>
                <w:tcW w:w="284" w:type="dxa"/>
                <w:gridSpan w:val="2"/>
              </w:tcPr>
            </w:tcPrChange>
          </w:tcPr>
          <w:p w:rsidR="00B33515" w:rsidRPr="006D293E" w:rsidRDefault="006D293E" w:rsidP="007A337C">
            <w:pPr>
              <w:pStyle w:val="Title"/>
              <w:jc w:val="left"/>
              <w:rPr>
                <w:ins w:id="896" w:author="Paul Withey (High Temperature Research Centre)" w:date="2020-06-12T11:30:00Z"/>
                <w:rFonts w:cs="Arial"/>
                <w:b w:val="0"/>
                <w:sz w:val="24"/>
                <w:u w:val="none"/>
                <w:rPrChange w:id="897" w:author="Tendai Makuwatsine" w:date="2020-06-12T11:57:00Z">
                  <w:rPr>
                    <w:ins w:id="898" w:author="Paul Withey (High Temperature Research Centre)" w:date="2020-06-12T11:30:00Z"/>
                    <w:b w:val="0"/>
                    <w:sz w:val="24"/>
                    <w:u w:val="none"/>
                  </w:rPr>
                </w:rPrChange>
              </w:rPr>
            </w:pPr>
            <w:ins w:id="899" w:author="Tendai Makuwatsine" w:date="2020-06-12T11:56:00Z">
              <w:r w:rsidRPr="006D293E">
                <w:rPr>
                  <w:rFonts w:cs="Arial"/>
                  <w:b w:val="0"/>
                  <w:sz w:val="24"/>
                  <w:u w:val="none"/>
                </w:rPr>
                <w:t>X</w:t>
              </w:r>
            </w:ins>
          </w:p>
        </w:tc>
        <w:tc>
          <w:tcPr>
            <w:tcW w:w="3543" w:type="dxa"/>
            <w:gridSpan w:val="2"/>
            <w:tcPrChange w:id="900" w:author="Tendai Makuwatsine" w:date="2020-06-12T11:58:00Z">
              <w:tcPr>
                <w:tcW w:w="3543" w:type="dxa"/>
                <w:gridSpan w:val="3"/>
              </w:tcPr>
            </w:tcPrChange>
          </w:tcPr>
          <w:p w:rsidR="00F407FC" w:rsidRPr="006D293E" w:rsidRDefault="00F407FC" w:rsidP="007A337C">
            <w:pPr>
              <w:pStyle w:val="Title"/>
              <w:numPr>
                <w:ilvl w:val="0"/>
                <w:numId w:val="33"/>
              </w:numPr>
              <w:ind w:left="324"/>
              <w:jc w:val="left"/>
              <w:rPr>
                <w:ins w:id="901" w:author="Paul Withey (High Temperature Research Centre)" w:date="2020-06-12T11:31:00Z"/>
                <w:rFonts w:cs="Arial"/>
                <w:b w:val="0"/>
                <w:sz w:val="16"/>
                <w:szCs w:val="16"/>
                <w:u w:val="none"/>
                <w:rPrChange w:id="902" w:author="Tendai Makuwatsine" w:date="2020-06-12T11:57:00Z">
                  <w:rPr>
                    <w:ins w:id="903" w:author="Paul Withey (High Temperature Research Centre)" w:date="2020-06-12T11:31:00Z"/>
                    <w:rFonts w:ascii="Calibri" w:hAnsi="Calibri" w:cs="Calibri"/>
                    <w:b w:val="0"/>
                    <w:sz w:val="19"/>
                    <w:szCs w:val="19"/>
                    <w:u w:val="none"/>
                  </w:rPr>
                </w:rPrChange>
              </w:rPr>
            </w:pPr>
            <w:ins w:id="904" w:author="Paul Withey (High Temperature Research Centre)" w:date="2020-06-12T11:31:00Z">
              <w:r w:rsidRPr="006D293E">
                <w:rPr>
                  <w:rFonts w:cs="Arial"/>
                  <w:bCs/>
                  <w:sz w:val="16"/>
                  <w:szCs w:val="16"/>
                  <w:u w:val="none"/>
                  <w:rPrChange w:id="905" w:author="Tendai Makuwatsine" w:date="2020-06-12T11:57:00Z">
                    <w:rPr>
                      <w:rFonts w:ascii="Calibri" w:hAnsi="Calibri" w:cs="Calibri"/>
                      <w:bCs/>
                      <w:sz w:val="19"/>
                      <w:szCs w:val="19"/>
                      <w:u w:val="none"/>
                    </w:rPr>
                  </w:rPrChange>
                </w:rPr>
                <w:t>Emergency</w:t>
              </w:r>
              <w:r w:rsidRPr="006D293E">
                <w:rPr>
                  <w:rFonts w:cs="Arial"/>
                  <w:b w:val="0"/>
                  <w:sz w:val="16"/>
                  <w:szCs w:val="16"/>
                  <w:u w:val="none"/>
                  <w:rPrChange w:id="906" w:author="Tendai Makuwatsine" w:date="2020-06-12T11:57:00Z">
                    <w:rPr>
                      <w:rFonts w:ascii="Calibri" w:hAnsi="Calibri" w:cs="Calibri"/>
                      <w:b w:val="0"/>
                      <w:sz w:val="19"/>
                      <w:szCs w:val="19"/>
                      <w:u w:val="none"/>
                    </w:rPr>
                  </w:rPrChange>
                </w:rPr>
                <w:t xml:space="preserve">: In an emergency evacuation scenario, the 2m rule is to be followed as far as reasonably practicable. In emergency scenario the one-way system can be deviated from (as per pre-Covid-19). The reduced numbers onsite and location of Assembly Point should allow 2m distancing to be maintained if evacuated. </w:t>
              </w:r>
            </w:ins>
          </w:p>
          <w:p w:rsidR="00F407FC" w:rsidRPr="006D293E" w:rsidRDefault="00F407FC" w:rsidP="007A337C">
            <w:pPr>
              <w:pStyle w:val="Title"/>
              <w:numPr>
                <w:ilvl w:val="0"/>
                <w:numId w:val="33"/>
              </w:numPr>
              <w:ind w:left="324"/>
              <w:jc w:val="left"/>
              <w:rPr>
                <w:ins w:id="907" w:author="Paul Withey (High Temperature Research Centre)" w:date="2020-06-12T11:31:00Z"/>
                <w:rFonts w:cs="Arial"/>
                <w:b w:val="0"/>
                <w:sz w:val="16"/>
                <w:szCs w:val="16"/>
                <w:u w:val="none"/>
                <w:rPrChange w:id="908" w:author="Tendai Makuwatsine" w:date="2020-06-12T11:57:00Z">
                  <w:rPr>
                    <w:ins w:id="909" w:author="Paul Withey (High Temperature Research Centre)" w:date="2020-06-12T11:31:00Z"/>
                    <w:rFonts w:ascii="Calibri" w:hAnsi="Calibri" w:cs="Calibri"/>
                    <w:b w:val="0"/>
                    <w:sz w:val="19"/>
                    <w:szCs w:val="19"/>
                    <w:u w:val="none"/>
                  </w:rPr>
                </w:rPrChange>
              </w:rPr>
            </w:pPr>
            <w:ins w:id="910" w:author="Paul Withey (High Temperature Research Centre)" w:date="2020-06-12T11:31:00Z">
              <w:r w:rsidRPr="006D293E">
                <w:rPr>
                  <w:rFonts w:cs="Arial"/>
                  <w:bCs/>
                  <w:sz w:val="16"/>
                  <w:szCs w:val="16"/>
                  <w:u w:val="none"/>
                  <w:rPrChange w:id="911" w:author="Tendai Makuwatsine" w:date="2020-06-12T11:57:00Z">
                    <w:rPr>
                      <w:rFonts w:ascii="Calibri" w:hAnsi="Calibri" w:cs="Calibri"/>
                      <w:bCs/>
                      <w:sz w:val="19"/>
                      <w:szCs w:val="19"/>
                      <w:u w:val="none"/>
                    </w:rPr>
                  </w:rPrChange>
                </w:rPr>
                <w:t xml:space="preserve">First Aiders: </w:t>
              </w:r>
              <w:r w:rsidRPr="006D293E">
                <w:rPr>
                  <w:rFonts w:cs="Arial"/>
                  <w:b w:val="0"/>
                  <w:sz w:val="16"/>
                  <w:szCs w:val="16"/>
                  <w:u w:val="none"/>
                  <w:rPrChange w:id="912" w:author="Tendai Makuwatsine" w:date="2020-06-12T11:57:00Z">
                    <w:rPr>
                      <w:rFonts w:ascii="Calibri" w:hAnsi="Calibri" w:cs="Calibri"/>
                      <w:b w:val="0"/>
                      <w:sz w:val="19"/>
                      <w:szCs w:val="19"/>
                      <w:u w:val="none"/>
                    </w:rPr>
                  </w:rPrChange>
                </w:rPr>
                <w:t>Guidance/additional PPE to be provided to First Aiders, the PPE should include: gloves, marks apron and face shield.</w:t>
              </w:r>
            </w:ins>
          </w:p>
          <w:p w:rsidR="00F407FC" w:rsidRPr="006D293E" w:rsidRDefault="00F407FC" w:rsidP="007A337C">
            <w:pPr>
              <w:pStyle w:val="Title"/>
              <w:numPr>
                <w:ilvl w:val="0"/>
                <w:numId w:val="33"/>
              </w:numPr>
              <w:ind w:left="324"/>
              <w:jc w:val="left"/>
              <w:rPr>
                <w:ins w:id="913" w:author="Paul Withey (High Temperature Research Centre)" w:date="2020-06-12T11:31:00Z"/>
                <w:rFonts w:cs="Arial"/>
                <w:b w:val="0"/>
                <w:sz w:val="16"/>
                <w:szCs w:val="16"/>
                <w:u w:val="none"/>
                <w:rPrChange w:id="914" w:author="Tendai Makuwatsine" w:date="2020-06-12T11:57:00Z">
                  <w:rPr>
                    <w:ins w:id="915" w:author="Paul Withey (High Temperature Research Centre)" w:date="2020-06-12T11:31:00Z"/>
                    <w:rFonts w:ascii="Calibri" w:hAnsi="Calibri" w:cs="Calibri"/>
                    <w:b w:val="0"/>
                    <w:sz w:val="20"/>
                    <w:u w:val="none"/>
                  </w:rPr>
                </w:rPrChange>
              </w:rPr>
            </w:pPr>
            <w:ins w:id="916" w:author="Paul Withey (High Temperature Research Centre)" w:date="2020-06-12T11:31:00Z">
              <w:r w:rsidRPr="006D293E">
                <w:rPr>
                  <w:rFonts w:cs="Arial"/>
                  <w:bCs/>
                  <w:sz w:val="16"/>
                  <w:szCs w:val="16"/>
                  <w:u w:val="none"/>
                  <w:rPrChange w:id="917" w:author="Tendai Makuwatsine" w:date="2020-06-12T11:57:00Z">
                    <w:rPr>
                      <w:rFonts w:ascii="Calibri" w:hAnsi="Calibri" w:cs="Calibri"/>
                      <w:bCs/>
                      <w:sz w:val="19"/>
                      <w:szCs w:val="19"/>
                      <w:u w:val="none"/>
                    </w:rPr>
                  </w:rPrChange>
                </w:rPr>
                <w:t>Fire wardens and Fire ushers.</w:t>
              </w:r>
              <w:r w:rsidRPr="006D293E">
                <w:rPr>
                  <w:rFonts w:cs="Arial"/>
                  <w:b w:val="0"/>
                  <w:sz w:val="16"/>
                  <w:szCs w:val="16"/>
                  <w:u w:val="none"/>
                  <w:rPrChange w:id="918" w:author="Tendai Makuwatsine" w:date="2020-06-12T11:57:00Z">
                    <w:rPr>
                      <w:rFonts w:ascii="Calibri" w:hAnsi="Calibri" w:cs="Calibri"/>
                      <w:b w:val="0"/>
                      <w:sz w:val="20"/>
                      <w:u w:val="none"/>
                    </w:rPr>
                  </w:rPrChange>
                </w:rPr>
                <w:t xml:space="preserve"> </w:t>
              </w:r>
              <w:r w:rsidRPr="006D293E">
                <w:rPr>
                  <w:rFonts w:cs="Arial"/>
                  <w:b w:val="0"/>
                  <w:sz w:val="16"/>
                  <w:szCs w:val="16"/>
                  <w:u w:val="none"/>
                  <w:rPrChange w:id="919" w:author="Tendai Makuwatsine" w:date="2020-06-12T11:57:00Z">
                    <w:rPr>
                      <w:rFonts w:ascii="Calibri" w:hAnsi="Calibri" w:cs="Calibri"/>
                      <w:b w:val="0"/>
                      <w:sz w:val="19"/>
                      <w:szCs w:val="19"/>
                      <w:u w:val="none"/>
                    </w:rPr>
                  </w:rPrChange>
                </w:rPr>
                <w:t>Guidance to be provided.</w:t>
              </w:r>
            </w:ins>
          </w:p>
          <w:p w:rsidR="00B33515" w:rsidRPr="006D293E" w:rsidRDefault="00F407FC" w:rsidP="007A337C">
            <w:pPr>
              <w:pStyle w:val="NoSpacing"/>
              <w:ind w:left="313"/>
              <w:rPr>
                <w:ins w:id="920" w:author="Paul Withey (High Temperature Research Centre)" w:date="2020-06-12T11:30:00Z"/>
                <w:rFonts w:ascii="Arial" w:hAnsi="Arial" w:cs="Arial"/>
                <w:bCs/>
                <w:sz w:val="16"/>
                <w:szCs w:val="16"/>
                <w:rPrChange w:id="921" w:author="Tendai Makuwatsine" w:date="2020-06-12T11:57:00Z">
                  <w:rPr>
                    <w:ins w:id="922" w:author="Paul Withey (High Temperature Research Centre)" w:date="2020-06-12T11:30:00Z"/>
                    <w:bCs/>
                    <w:sz w:val="16"/>
                    <w:szCs w:val="16"/>
                  </w:rPr>
                </w:rPrChange>
              </w:rPr>
            </w:pPr>
            <w:ins w:id="923" w:author="Paul Withey (High Temperature Research Centre)" w:date="2020-06-12T11:31:00Z">
              <w:r w:rsidRPr="006D293E">
                <w:rPr>
                  <w:rFonts w:ascii="Arial" w:hAnsi="Arial" w:cs="Arial"/>
                  <w:bCs/>
                  <w:sz w:val="16"/>
                  <w:szCs w:val="16"/>
                  <w:rPrChange w:id="924" w:author="Tendai Makuwatsine" w:date="2020-06-12T11:57:00Z">
                    <w:rPr>
                      <w:rFonts w:cs="Calibri"/>
                      <w:bCs/>
                      <w:sz w:val="20"/>
                    </w:rPr>
                  </w:rPrChange>
                </w:rPr>
                <w:t>See it/Say it:</w:t>
              </w:r>
              <w:r w:rsidRPr="006D293E">
                <w:rPr>
                  <w:rFonts w:ascii="Arial" w:hAnsi="Arial" w:cs="Arial"/>
                  <w:b/>
                  <w:sz w:val="16"/>
                  <w:szCs w:val="16"/>
                  <w:rPrChange w:id="925" w:author="Tendai Makuwatsine" w:date="2020-06-12T11:57:00Z">
                    <w:rPr>
                      <w:rFonts w:cs="Calibri"/>
                      <w:b/>
                      <w:sz w:val="20"/>
                    </w:rPr>
                  </w:rPrChange>
                </w:rPr>
                <w:t xml:space="preserve"> Staff have been encouraged to “speak up” if they witness any unsafe behaviours, conditions or symptoms related to COVID-19.</w:t>
              </w:r>
            </w:ins>
          </w:p>
        </w:tc>
        <w:tc>
          <w:tcPr>
            <w:tcW w:w="993" w:type="dxa"/>
            <w:gridSpan w:val="2"/>
            <w:tcPrChange w:id="926" w:author="Tendai Makuwatsine" w:date="2020-06-12T11:58:00Z">
              <w:tcPr>
                <w:tcW w:w="993" w:type="dxa"/>
                <w:gridSpan w:val="3"/>
              </w:tcPr>
            </w:tcPrChange>
          </w:tcPr>
          <w:p w:rsidR="00B33515" w:rsidRDefault="00F407FC" w:rsidP="007A337C">
            <w:pPr>
              <w:pStyle w:val="Title"/>
              <w:jc w:val="left"/>
              <w:rPr>
                <w:ins w:id="927" w:author="Paul Withey (High Temperature Research Centre)" w:date="2020-06-12T11:30:00Z"/>
                <w:b w:val="0"/>
                <w:sz w:val="16"/>
                <w:szCs w:val="16"/>
                <w:u w:val="none"/>
              </w:rPr>
            </w:pPr>
            <w:ins w:id="928" w:author="Paul Withey (High Temperature Research Centre)" w:date="2020-06-12T11:32:00Z">
              <w:r>
                <w:rPr>
                  <w:b w:val="0"/>
                  <w:sz w:val="16"/>
                  <w:szCs w:val="16"/>
                  <w:u w:val="none"/>
                </w:rPr>
                <w:t>SXL = 4x2</w:t>
              </w:r>
            </w:ins>
          </w:p>
        </w:tc>
        <w:tc>
          <w:tcPr>
            <w:tcW w:w="992" w:type="dxa"/>
            <w:gridSpan w:val="2"/>
            <w:tcPrChange w:id="929" w:author="Tendai Makuwatsine" w:date="2020-06-12T11:58:00Z">
              <w:tcPr>
                <w:tcW w:w="992" w:type="dxa"/>
                <w:gridSpan w:val="3"/>
              </w:tcPr>
            </w:tcPrChange>
          </w:tcPr>
          <w:p w:rsidR="00B33515" w:rsidRDefault="006D293E" w:rsidP="007A337C">
            <w:pPr>
              <w:pStyle w:val="Title"/>
              <w:jc w:val="left"/>
              <w:rPr>
                <w:ins w:id="930" w:author="Paul Withey (High Temperature Research Centre)" w:date="2020-06-12T11:30:00Z"/>
                <w:b w:val="0"/>
                <w:sz w:val="16"/>
                <w:szCs w:val="16"/>
                <w:u w:val="none"/>
              </w:rPr>
            </w:pPr>
            <w:ins w:id="931" w:author="Tendai Makuwatsine" w:date="2020-06-12T12:00:00Z">
              <w:r>
                <w:rPr>
                  <w:b w:val="0"/>
                  <w:sz w:val="16"/>
                  <w:szCs w:val="16"/>
                  <w:u w:val="none"/>
                </w:rPr>
                <w:t>Y</w:t>
              </w:r>
            </w:ins>
          </w:p>
        </w:tc>
        <w:tc>
          <w:tcPr>
            <w:tcW w:w="2977" w:type="dxa"/>
            <w:gridSpan w:val="2"/>
            <w:tcPrChange w:id="932" w:author="Tendai Makuwatsine" w:date="2020-06-12T11:58:00Z">
              <w:tcPr>
                <w:tcW w:w="2977" w:type="dxa"/>
                <w:gridSpan w:val="3"/>
              </w:tcPr>
            </w:tcPrChange>
          </w:tcPr>
          <w:p w:rsidR="00B33515" w:rsidRPr="005C2260" w:rsidRDefault="00B33515" w:rsidP="007A337C">
            <w:pPr>
              <w:pStyle w:val="Title"/>
              <w:jc w:val="left"/>
              <w:rPr>
                <w:ins w:id="933" w:author="Paul Withey (High Temperature Research Centre)" w:date="2020-06-12T11:30:00Z"/>
                <w:b w:val="0"/>
                <w:sz w:val="16"/>
                <w:szCs w:val="16"/>
                <w:u w:val="none"/>
              </w:rPr>
            </w:pPr>
          </w:p>
        </w:tc>
        <w:tc>
          <w:tcPr>
            <w:tcW w:w="992" w:type="dxa"/>
            <w:gridSpan w:val="2"/>
            <w:tcPrChange w:id="934" w:author="Tendai Makuwatsine" w:date="2020-06-12T11:58:00Z">
              <w:tcPr>
                <w:tcW w:w="992" w:type="dxa"/>
                <w:gridSpan w:val="3"/>
              </w:tcPr>
            </w:tcPrChange>
          </w:tcPr>
          <w:p w:rsidR="00B33515" w:rsidRDefault="00B33515" w:rsidP="007A337C">
            <w:pPr>
              <w:pStyle w:val="Title"/>
              <w:jc w:val="left"/>
              <w:rPr>
                <w:ins w:id="935" w:author="Paul Withey (High Temperature Research Centre)" w:date="2020-06-12T11:30:00Z"/>
                <w:b w:val="0"/>
                <w:sz w:val="24"/>
                <w:u w:val="none"/>
              </w:rPr>
            </w:pPr>
          </w:p>
        </w:tc>
        <w:tc>
          <w:tcPr>
            <w:tcW w:w="1134" w:type="dxa"/>
            <w:gridSpan w:val="2"/>
            <w:tcPrChange w:id="936" w:author="Tendai Makuwatsine" w:date="2020-06-12T11:58:00Z">
              <w:tcPr>
                <w:tcW w:w="1134" w:type="dxa"/>
                <w:gridSpan w:val="3"/>
              </w:tcPr>
            </w:tcPrChange>
          </w:tcPr>
          <w:p w:rsidR="00B33515" w:rsidRDefault="00B33515" w:rsidP="007A337C">
            <w:pPr>
              <w:pStyle w:val="Title"/>
              <w:jc w:val="left"/>
              <w:rPr>
                <w:ins w:id="937" w:author="Paul Withey (High Temperature Research Centre)" w:date="2020-06-12T11:30:00Z"/>
                <w:b w:val="0"/>
              </w:rPr>
            </w:pPr>
          </w:p>
        </w:tc>
        <w:tc>
          <w:tcPr>
            <w:tcW w:w="1134" w:type="dxa"/>
            <w:gridSpan w:val="2"/>
            <w:tcPrChange w:id="938" w:author="Tendai Makuwatsine" w:date="2020-06-12T11:58:00Z">
              <w:tcPr>
                <w:tcW w:w="1134" w:type="dxa"/>
                <w:gridSpan w:val="3"/>
              </w:tcPr>
            </w:tcPrChange>
          </w:tcPr>
          <w:p w:rsidR="00B33515" w:rsidRDefault="00B33515" w:rsidP="007A337C">
            <w:pPr>
              <w:pStyle w:val="Title"/>
              <w:jc w:val="left"/>
              <w:rPr>
                <w:ins w:id="939" w:author="Paul Withey (High Temperature Research Centre)" w:date="2020-06-12T11:30:00Z"/>
                <w:b w:val="0"/>
              </w:rPr>
            </w:pPr>
          </w:p>
        </w:tc>
      </w:tr>
      <w:tr w:rsidR="00B33515"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40"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ins w:id="941" w:author="Paul Withey (High Temperature Research Centre)" w:date="2020-06-12T11:30:00Z"/>
          <w:trPrChange w:id="942" w:author="Tendai Makuwatsine" w:date="2020-06-12T11:58:00Z">
            <w:trPr>
              <w:gridAfter w:val="1"/>
              <w:cantSplit/>
            </w:trPr>
          </w:trPrChange>
        </w:trPr>
        <w:tc>
          <w:tcPr>
            <w:tcW w:w="2802" w:type="dxa"/>
            <w:vAlign w:val="center"/>
            <w:tcPrChange w:id="943" w:author="Tendai Makuwatsine" w:date="2020-06-12T11:58:00Z">
              <w:tcPr>
                <w:tcW w:w="2802" w:type="dxa"/>
                <w:vAlign w:val="center"/>
              </w:tcPr>
            </w:tcPrChange>
          </w:tcPr>
          <w:p w:rsidR="00F407FC" w:rsidRPr="007A337C" w:rsidRDefault="00F407FC" w:rsidP="007A337C">
            <w:pPr>
              <w:pStyle w:val="Title"/>
              <w:jc w:val="left"/>
              <w:rPr>
                <w:ins w:id="944" w:author="Paul Withey (High Temperature Research Centre)" w:date="2020-06-12T11:34:00Z"/>
                <w:rFonts w:cs="Arial"/>
                <w:b w:val="0"/>
                <w:sz w:val="16"/>
                <w:szCs w:val="16"/>
                <w:u w:val="none"/>
              </w:rPr>
            </w:pPr>
            <w:ins w:id="945" w:author="Paul Withey (High Temperature Research Centre)" w:date="2020-06-12T11:34:00Z">
              <w:r w:rsidRPr="007A337C">
                <w:rPr>
                  <w:rFonts w:cs="Arial"/>
                  <w:bCs/>
                  <w:sz w:val="16"/>
                  <w:szCs w:val="16"/>
                  <w:u w:val="none"/>
                </w:rPr>
                <w:t>Hazards:</w:t>
              </w:r>
              <w:r w:rsidRPr="007A337C">
                <w:rPr>
                  <w:rFonts w:cs="Arial"/>
                  <w:b w:val="0"/>
                  <w:sz w:val="16"/>
                  <w:szCs w:val="16"/>
                  <w:u w:val="none"/>
                </w:rPr>
                <w:t xml:space="preserve"> Unfamiliar work circumstances</w:t>
              </w:r>
            </w:ins>
          </w:p>
          <w:p w:rsidR="00F407FC" w:rsidRPr="007A337C" w:rsidRDefault="00F407FC" w:rsidP="007A337C">
            <w:pPr>
              <w:pStyle w:val="Title"/>
              <w:jc w:val="left"/>
              <w:rPr>
                <w:ins w:id="946" w:author="Paul Withey (High Temperature Research Centre)" w:date="2020-06-12T11:34:00Z"/>
                <w:rFonts w:cs="Arial"/>
                <w:b w:val="0"/>
                <w:sz w:val="16"/>
                <w:szCs w:val="16"/>
                <w:u w:val="none"/>
              </w:rPr>
            </w:pPr>
          </w:p>
          <w:p w:rsidR="00F407FC" w:rsidRPr="007A337C" w:rsidRDefault="00F407FC" w:rsidP="007A337C">
            <w:pPr>
              <w:pStyle w:val="Title"/>
              <w:jc w:val="left"/>
              <w:rPr>
                <w:ins w:id="947" w:author="Paul Withey (High Temperature Research Centre)" w:date="2020-06-12T11:34:00Z"/>
                <w:rFonts w:cs="Arial"/>
                <w:b w:val="0"/>
                <w:sz w:val="16"/>
                <w:szCs w:val="16"/>
                <w:u w:val="none"/>
              </w:rPr>
            </w:pPr>
            <w:ins w:id="948" w:author="Paul Withey (High Temperature Research Centre)" w:date="2020-06-12T11:34:00Z">
              <w:r w:rsidRPr="007A337C">
                <w:rPr>
                  <w:rFonts w:cs="Arial"/>
                  <w:b w:val="0"/>
                  <w:sz w:val="16"/>
                  <w:szCs w:val="16"/>
                  <w:u w:val="none"/>
                </w:rPr>
                <w:t>Continuing activities with lean team or loss of key personnel</w:t>
              </w:r>
            </w:ins>
          </w:p>
          <w:p w:rsidR="00F407FC" w:rsidRPr="007A337C" w:rsidRDefault="00F407FC" w:rsidP="007A337C">
            <w:pPr>
              <w:pStyle w:val="Title"/>
              <w:jc w:val="left"/>
              <w:rPr>
                <w:ins w:id="949" w:author="Paul Withey (High Temperature Research Centre)" w:date="2020-06-12T11:34:00Z"/>
                <w:rFonts w:cs="Arial"/>
                <w:b w:val="0"/>
                <w:sz w:val="16"/>
                <w:szCs w:val="16"/>
                <w:u w:val="none"/>
              </w:rPr>
            </w:pPr>
          </w:p>
          <w:p w:rsidR="00B33515" w:rsidRPr="000C5587" w:rsidRDefault="00F407FC" w:rsidP="007A337C">
            <w:pPr>
              <w:pStyle w:val="Title"/>
              <w:jc w:val="left"/>
              <w:rPr>
                <w:ins w:id="950" w:author="Paul Withey (High Temperature Research Centre)" w:date="2020-06-12T11:30:00Z"/>
                <w:rFonts w:ascii="Calibri" w:hAnsi="Calibri" w:cs="Calibri"/>
                <w:bCs/>
                <w:sz w:val="20"/>
                <w:u w:val="none"/>
              </w:rPr>
            </w:pPr>
            <w:ins w:id="951" w:author="Paul Withey (High Temperature Research Centre)" w:date="2020-06-12T11:34:00Z">
              <w:r w:rsidRPr="007A337C">
                <w:rPr>
                  <w:rFonts w:cs="Arial"/>
                  <w:b w:val="0"/>
                  <w:sz w:val="16"/>
                  <w:szCs w:val="16"/>
                  <w:u w:val="none"/>
                </w:rPr>
                <w:t>Persons who continue working onsite could be impacted adversely by excessive demands, lack of supervision, lack of key H&amp;S roles</w:t>
              </w:r>
            </w:ins>
          </w:p>
        </w:tc>
        <w:tc>
          <w:tcPr>
            <w:tcW w:w="509" w:type="dxa"/>
            <w:tcPrChange w:id="952" w:author="Tendai Makuwatsine" w:date="2020-06-12T11:58:00Z">
              <w:tcPr>
                <w:tcW w:w="283" w:type="dxa"/>
              </w:tcPr>
            </w:tcPrChange>
          </w:tcPr>
          <w:p w:rsidR="00B33515" w:rsidRPr="007A337C" w:rsidRDefault="006D293E" w:rsidP="007A337C">
            <w:pPr>
              <w:pStyle w:val="Title"/>
              <w:jc w:val="left"/>
              <w:rPr>
                <w:ins w:id="953" w:author="Paul Withey (High Temperature Research Centre)" w:date="2020-06-12T11:30:00Z"/>
                <w:rFonts w:cs="Arial"/>
                <w:b w:val="0"/>
                <w:sz w:val="24"/>
                <w:u w:val="none"/>
              </w:rPr>
            </w:pPr>
            <w:ins w:id="954" w:author="Tendai Makuwatsine" w:date="2020-06-12T11:57:00Z">
              <w:r>
                <w:rPr>
                  <w:rFonts w:cs="Arial"/>
                  <w:b w:val="0"/>
                  <w:sz w:val="24"/>
                  <w:u w:val="none"/>
                </w:rPr>
                <w:t>X</w:t>
              </w:r>
            </w:ins>
          </w:p>
        </w:tc>
        <w:tc>
          <w:tcPr>
            <w:tcW w:w="284" w:type="dxa"/>
            <w:tcPrChange w:id="955" w:author="Tendai Makuwatsine" w:date="2020-06-12T11:58:00Z">
              <w:tcPr>
                <w:tcW w:w="284" w:type="dxa"/>
                <w:gridSpan w:val="2"/>
              </w:tcPr>
            </w:tcPrChange>
          </w:tcPr>
          <w:p w:rsidR="00B33515" w:rsidRPr="007A337C" w:rsidRDefault="006D293E" w:rsidP="007A337C">
            <w:pPr>
              <w:pStyle w:val="Title"/>
              <w:jc w:val="left"/>
              <w:rPr>
                <w:ins w:id="956" w:author="Paul Withey (High Temperature Research Centre)" w:date="2020-06-12T11:30:00Z"/>
                <w:rFonts w:cs="Arial"/>
                <w:b w:val="0"/>
                <w:sz w:val="24"/>
                <w:u w:val="none"/>
              </w:rPr>
            </w:pPr>
            <w:ins w:id="957" w:author="Tendai Makuwatsine" w:date="2020-06-12T11:57:00Z">
              <w:r>
                <w:rPr>
                  <w:rFonts w:cs="Arial"/>
                  <w:b w:val="0"/>
                  <w:sz w:val="24"/>
                  <w:u w:val="none"/>
                </w:rPr>
                <w:t>X</w:t>
              </w:r>
            </w:ins>
          </w:p>
        </w:tc>
        <w:tc>
          <w:tcPr>
            <w:tcW w:w="283" w:type="dxa"/>
            <w:tcPrChange w:id="958" w:author="Tendai Makuwatsine" w:date="2020-06-12T11:58:00Z">
              <w:tcPr>
                <w:tcW w:w="283" w:type="dxa"/>
                <w:gridSpan w:val="2"/>
              </w:tcPr>
            </w:tcPrChange>
          </w:tcPr>
          <w:p w:rsidR="00B33515" w:rsidRPr="007A337C" w:rsidRDefault="00B33515" w:rsidP="007A337C">
            <w:pPr>
              <w:pStyle w:val="Title"/>
              <w:jc w:val="left"/>
              <w:rPr>
                <w:ins w:id="959" w:author="Paul Withey (High Temperature Research Centre)" w:date="2020-06-12T11:30:00Z"/>
                <w:rFonts w:cs="Arial"/>
                <w:b w:val="0"/>
                <w:sz w:val="24"/>
                <w:u w:val="none"/>
              </w:rPr>
            </w:pPr>
          </w:p>
        </w:tc>
        <w:tc>
          <w:tcPr>
            <w:tcW w:w="284" w:type="dxa"/>
            <w:tcPrChange w:id="960" w:author="Tendai Makuwatsine" w:date="2020-06-12T11:58:00Z">
              <w:tcPr>
                <w:tcW w:w="284" w:type="dxa"/>
                <w:gridSpan w:val="2"/>
              </w:tcPr>
            </w:tcPrChange>
          </w:tcPr>
          <w:p w:rsidR="00B33515" w:rsidRPr="007A337C" w:rsidRDefault="00B33515" w:rsidP="007A337C">
            <w:pPr>
              <w:pStyle w:val="Title"/>
              <w:jc w:val="left"/>
              <w:rPr>
                <w:ins w:id="961" w:author="Paul Withey (High Temperature Research Centre)" w:date="2020-06-12T11:30:00Z"/>
                <w:rFonts w:cs="Arial"/>
                <w:b w:val="0"/>
                <w:sz w:val="24"/>
                <w:u w:val="none"/>
              </w:rPr>
            </w:pPr>
          </w:p>
        </w:tc>
        <w:tc>
          <w:tcPr>
            <w:tcW w:w="3543" w:type="dxa"/>
            <w:gridSpan w:val="2"/>
            <w:tcPrChange w:id="962" w:author="Tendai Makuwatsine" w:date="2020-06-12T11:58:00Z">
              <w:tcPr>
                <w:tcW w:w="3543" w:type="dxa"/>
                <w:gridSpan w:val="3"/>
              </w:tcPr>
            </w:tcPrChange>
          </w:tcPr>
          <w:p w:rsidR="00F407FC" w:rsidRPr="007A337C" w:rsidRDefault="00F407FC" w:rsidP="007A337C">
            <w:pPr>
              <w:pStyle w:val="Title"/>
              <w:numPr>
                <w:ilvl w:val="0"/>
                <w:numId w:val="33"/>
              </w:numPr>
              <w:ind w:left="324"/>
              <w:jc w:val="left"/>
              <w:rPr>
                <w:ins w:id="963" w:author="Paul Withey (High Temperature Research Centre)" w:date="2020-06-12T11:34:00Z"/>
                <w:rFonts w:cs="Arial"/>
                <w:b w:val="0"/>
                <w:sz w:val="16"/>
                <w:szCs w:val="16"/>
                <w:u w:val="none"/>
                <w:rPrChange w:id="964" w:author="Tendai Makuwatsine" w:date="2020-06-12T11:57:00Z">
                  <w:rPr>
                    <w:ins w:id="965" w:author="Paul Withey (High Temperature Research Centre)" w:date="2020-06-12T11:34:00Z"/>
                    <w:rFonts w:ascii="Calibri" w:hAnsi="Calibri" w:cs="Calibri"/>
                    <w:b w:val="0"/>
                    <w:sz w:val="20"/>
                    <w:u w:val="none"/>
                  </w:rPr>
                </w:rPrChange>
              </w:rPr>
            </w:pPr>
            <w:ins w:id="966" w:author="Paul Withey (High Temperature Research Centre)" w:date="2020-06-12T11:34:00Z">
              <w:r w:rsidRPr="007A337C">
                <w:rPr>
                  <w:rFonts w:cs="Arial"/>
                  <w:bCs/>
                  <w:sz w:val="16"/>
                  <w:szCs w:val="16"/>
                  <w:u w:val="none"/>
                  <w:rPrChange w:id="967" w:author="Tendai Makuwatsine" w:date="2020-06-12T11:57:00Z">
                    <w:rPr>
                      <w:rFonts w:ascii="Calibri" w:hAnsi="Calibri" w:cs="Calibri"/>
                      <w:bCs/>
                      <w:sz w:val="20"/>
                      <w:u w:val="none"/>
                    </w:rPr>
                  </w:rPrChange>
                </w:rPr>
                <w:t>Review of RA:</w:t>
              </w:r>
              <w:r w:rsidRPr="007A337C">
                <w:rPr>
                  <w:rFonts w:cs="Arial"/>
                  <w:b w:val="0"/>
                  <w:sz w:val="16"/>
                  <w:szCs w:val="16"/>
                  <w:u w:val="none"/>
                  <w:rPrChange w:id="968" w:author="Tendai Makuwatsine" w:date="2020-06-12T11:57:00Z">
                    <w:rPr>
                      <w:rFonts w:ascii="Calibri" w:hAnsi="Calibri" w:cs="Calibri"/>
                      <w:b w:val="0"/>
                      <w:sz w:val="20"/>
                      <w:u w:val="none"/>
                    </w:rPr>
                  </w:rPrChange>
                </w:rPr>
                <w:t xml:space="preserve"> All other risk assessment to be reviewed, amended and communicated as part of this process.  Daily reviews and updates will ensure supervision &amp; key H&amp;S roles are in place. </w:t>
              </w:r>
            </w:ins>
          </w:p>
          <w:p w:rsidR="00F407FC" w:rsidRPr="007A337C" w:rsidRDefault="00F407FC" w:rsidP="007A337C">
            <w:pPr>
              <w:pStyle w:val="Title"/>
              <w:numPr>
                <w:ilvl w:val="0"/>
                <w:numId w:val="33"/>
              </w:numPr>
              <w:ind w:left="324"/>
              <w:jc w:val="left"/>
              <w:rPr>
                <w:ins w:id="969" w:author="Paul Withey (High Temperature Research Centre)" w:date="2020-06-12T11:34:00Z"/>
                <w:rFonts w:cs="Arial"/>
                <w:b w:val="0"/>
                <w:sz w:val="16"/>
                <w:szCs w:val="16"/>
                <w:u w:val="none"/>
                <w:rPrChange w:id="970" w:author="Tendai Makuwatsine" w:date="2020-06-12T11:57:00Z">
                  <w:rPr>
                    <w:ins w:id="971" w:author="Paul Withey (High Temperature Research Centre)" w:date="2020-06-12T11:34:00Z"/>
                    <w:rFonts w:ascii="Calibri" w:hAnsi="Calibri" w:cs="Calibri"/>
                    <w:b w:val="0"/>
                    <w:sz w:val="20"/>
                    <w:u w:val="none"/>
                  </w:rPr>
                </w:rPrChange>
              </w:rPr>
            </w:pPr>
            <w:ins w:id="972" w:author="Paul Withey (High Temperature Research Centre)" w:date="2020-06-12T11:34:00Z">
              <w:r w:rsidRPr="007A337C">
                <w:rPr>
                  <w:rFonts w:cs="Arial"/>
                  <w:bCs/>
                  <w:sz w:val="16"/>
                  <w:szCs w:val="16"/>
                  <w:u w:val="none"/>
                  <w:rPrChange w:id="973" w:author="Tendai Makuwatsine" w:date="2020-06-12T11:57:00Z">
                    <w:rPr>
                      <w:rFonts w:ascii="Calibri" w:hAnsi="Calibri" w:cs="Calibri"/>
                      <w:bCs/>
                      <w:sz w:val="20"/>
                      <w:u w:val="none"/>
                    </w:rPr>
                  </w:rPrChange>
                </w:rPr>
                <w:t>Supervision:</w:t>
              </w:r>
              <w:r w:rsidRPr="007A337C">
                <w:rPr>
                  <w:rFonts w:cs="Arial"/>
                  <w:b w:val="0"/>
                  <w:sz w:val="16"/>
                  <w:szCs w:val="16"/>
                  <w:u w:val="none"/>
                  <w:rPrChange w:id="974" w:author="Tendai Makuwatsine" w:date="2020-06-12T11:57:00Z">
                    <w:rPr>
                      <w:rFonts w:ascii="Calibri" w:hAnsi="Calibri" w:cs="Calibri"/>
                      <w:b w:val="0"/>
                      <w:sz w:val="20"/>
                      <w:u w:val="none"/>
                    </w:rPr>
                  </w:rPrChange>
                </w:rPr>
                <w:t xml:space="preserve"> will ensure control measures identified from PI COVID-19 risk assessments are adhered too with discipline action taken if necessary.</w:t>
              </w:r>
            </w:ins>
          </w:p>
          <w:p w:rsidR="00F407FC" w:rsidRPr="007A337C" w:rsidRDefault="00F407FC" w:rsidP="007A337C">
            <w:pPr>
              <w:pStyle w:val="Title"/>
              <w:numPr>
                <w:ilvl w:val="0"/>
                <w:numId w:val="33"/>
              </w:numPr>
              <w:ind w:left="324"/>
              <w:jc w:val="left"/>
              <w:rPr>
                <w:ins w:id="975" w:author="Paul Withey (High Temperature Research Centre)" w:date="2020-06-12T11:34:00Z"/>
                <w:rFonts w:cs="Arial"/>
                <w:b w:val="0"/>
                <w:sz w:val="16"/>
                <w:szCs w:val="16"/>
                <w:u w:val="none"/>
                <w:rPrChange w:id="976" w:author="Tendai Makuwatsine" w:date="2020-06-12T11:57:00Z">
                  <w:rPr>
                    <w:ins w:id="977" w:author="Paul Withey (High Temperature Research Centre)" w:date="2020-06-12T11:34:00Z"/>
                    <w:rFonts w:ascii="Calibri" w:hAnsi="Calibri" w:cs="Calibri"/>
                    <w:b w:val="0"/>
                    <w:sz w:val="20"/>
                    <w:u w:val="none"/>
                  </w:rPr>
                </w:rPrChange>
              </w:rPr>
            </w:pPr>
            <w:ins w:id="978" w:author="Paul Withey (High Temperature Research Centre)" w:date="2020-06-12T11:34:00Z">
              <w:r w:rsidRPr="007A337C">
                <w:rPr>
                  <w:rFonts w:cs="Arial"/>
                  <w:bCs/>
                  <w:sz w:val="16"/>
                  <w:szCs w:val="16"/>
                  <w:u w:val="none"/>
                  <w:rPrChange w:id="979" w:author="Tendai Makuwatsine" w:date="2020-06-12T11:57:00Z">
                    <w:rPr>
                      <w:rFonts w:ascii="Calibri" w:hAnsi="Calibri" w:cs="Calibri"/>
                      <w:bCs/>
                      <w:sz w:val="20"/>
                      <w:u w:val="none"/>
                    </w:rPr>
                  </w:rPrChange>
                </w:rPr>
                <w:t>Home working:</w:t>
              </w:r>
              <w:r w:rsidRPr="007A337C">
                <w:rPr>
                  <w:rFonts w:cs="Arial"/>
                  <w:b w:val="0"/>
                  <w:sz w:val="16"/>
                  <w:szCs w:val="16"/>
                  <w:u w:val="none"/>
                  <w:rPrChange w:id="980" w:author="Tendai Makuwatsine" w:date="2020-06-12T11:57:00Z">
                    <w:rPr>
                      <w:rFonts w:ascii="Calibri" w:hAnsi="Calibri" w:cs="Calibri"/>
                      <w:b w:val="0"/>
                      <w:sz w:val="20"/>
                      <w:u w:val="none"/>
                    </w:rPr>
                  </w:rPrChange>
                </w:rPr>
                <w:t xml:space="preserve"> Those working from home are available via phone.</w:t>
              </w:r>
            </w:ins>
          </w:p>
          <w:p w:rsidR="00F407FC" w:rsidRPr="006D293E" w:rsidRDefault="00F407FC" w:rsidP="007A337C">
            <w:pPr>
              <w:pStyle w:val="Title"/>
              <w:numPr>
                <w:ilvl w:val="0"/>
                <w:numId w:val="33"/>
              </w:numPr>
              <w:ind w:left="324"/>
              <w:jc w:val="left"/>
              <w:rPr>
                <w:ins w:id="981" w:author="Paul Withey (High Temperature Research Centre)" w:date="2020-06-12T11:34:00Z"/>
                <w:rFonts w:cs="Arial"/>
                <w:b w:val="0"/>
                <w:sz w:val="18"/>
                <w:szCs w:val="18"/>
                <w:u w:val="none"/>
                <w:rPrChange w:id="982" w:author="Tendai Makuwatsine" w:date="2020-06-12T11:57:00Z">
                  <w:rPr>
                    <w:ins w:id="983" w:author="Paul Withey (High Temperature Research Centre)" w:date="2020-06-12T11:34:00Z"/>
                    <w:rFonts w:ascii="Calibri" w:hAnsi="Calibri" w:cs="Calibri"/>
                    <w:b w:val="0"/>
                    <w:sz w:val="20"/>
                    <w:u w:val="none"/>
                  </w:rPr>
                </w:rPrChange>
              </w:rPr>
            </w:pPr>
            <w:ins w:id="984" w:author="Paul Withey (High Temperature Research Centre)" w:date="2020-06-12T11:34:00Z">
              <w:r w:rsidRPr="006D293E">
                <w:rPr>
                  <w:rFonts w:cs="Arial"/>
                  <w:bCs/>
                  <w:sz w:val="18"/>
                  <w:szCs w:val="18"/>
                  <w:u w:val="none"/>
                  <w:rPrChange w:id="985" w:author="Tendai Makuwatsine" w:date="2020-06-12T11:57:00Z">
                    <w:rPr>
                      <w:rFonts w:ascii="Calibri" w:hAnsi="Calibri" w:cs="Calibri"/>
                      <w:bCs/>
                      <w:sz w:val="20"/>
                      <w:u w:val="none"/>
                    </w:rPr>
                  </w:rPrChange>
                </w:rPr>
                <w:t>Planning</w:t>
              </w:r>
              <w:r w:rsidRPr="006D293E">
                <w:rPr>
                  <w:rFonts w:cs="Arial"/>
                  <w:b w:val="0"/>
                  <w:sz w:val="18"/>
                  <w:szCs w:val="18"/>
                  <w:u w:val="none"/>
                  <w:rPrChange w:id="986" w:author="Tendai Makuwatsine" w:date="2020-06-12T11:57:00Z">
                    <w:rPr>
                      <w:rFonts w:ascii="Calibri" w:hAnsi="Calibri" w:cs="Calibri"/>
                      <w:b w:val="0"/>
                      <w:sz w:val="20"/>
                      <w:u w:val="none"/>
                    </w:rPr>
                  </w:rPrChange>
                </w:rPr>
                <w:t xml:space="preserve"> to take into account availability of personnel. Compliance with standard protocols on competent persons only policy on process equipment.</w:t>
              </w:r>
            </w:ins>
          </w:p>
          <w:p w:rsidR="00F407FC" w:rsidRPr="006D293E" w:rsidRDefault="00F407FC" w:rsidP="007A337C">
            <w:pPr>
              <w:numPr>
                <w:ilvl w:val="0"/>
                <w:numId w:val="33"/>
              </w:numPr>
              <w:ind w:left="360"/>
              <w:rPr>
                <w:ins w:id="987" w:author="Paul Withey (High Temperature Research Centre)" w:date="2020-06-12T11:34:00Z"/>
                <w:rFonts w:ascii="Arial" w:hAnsi="Arial" w:cs="Arial"/>
                <w:sz w:val="18"/>
                <w:szCs w:val="18"/>
                <w:rPrChange w:id="988" w:author="Tendai Makuwatsine" w:date="2020-06-12T11:57:00Z">
                  <w:rPr>
                    <w:ins w:id="989" w:author="Paul Withey (High Temperature Research Centre)" w:date="2020-06-12T11:34:00Z"/>
                    <w:rFonts w:ascii="Calibri" w:hAnsi="Calibri" w:cs="Calibri"/>
                  </w:rPr>
                </w:rPrChange>
              </w:rPr>
            </w:pPr>
            <w:ins w:id="990" w:author="Paul Withey (High Temperature Research Centre)" w:date="2020-06-12T11:34:00Z">
              <w:r w:rsidRPr="006D293E">
                <w:rPr>
                  <w:rFonts w:ascii="Arial" w:hAnsi="Arial" w:cs="Arial"/>
                  <w:b/>
                  <w:bCs/>
                  <w:sz w:val="18"/>
                  <w:szCs w:val="18"/>
                  <w:rPrChange w:id="991" w:author="Tendai Makuwatsine" w:date="2020-06-12T11:57:00Z">
                    <w:rPr>
                      <w:rFonts w:ascii="Calibri" w:hAnsi="Calibri" w:cs="Calibri"/>
                      <w:b/>
                      <w:bCs/>
                    </w:rPr>
                  </w:rPrChange>
                </w:rPr>
                <w:t>Wearing of PPE</w:t>
              </w:r>
              <w:r w:rsidRPr="006D293E">
                <w:rPr>
                  <w:rFonts w:ascii="Arial" w:hAnsi="Arial" w:cs="Arial"/>
                  <w:b/>
                  <w:sz w:val="18"/>
                  <w:szCs w:val="18"/>
                  <w:u w:val="single"/>
                  <w:rPrChange w:id="992" w:author="Tendai Makuwatsine" w:date="2020-06-12T11:57:00Z">
                    <w:rPr>
                      <w:rFonts w:ascii="Calibri" w:hAnsi="Calibri" w:cs="Calibri"/>
                      <w:b/>
                      <w:u w:val="single"/>
                    </w:rPr>
                  </w:rPrChange>
                </w:rPr>
                <w:t xml:space="preserve"> </w:t>
              </w:r>
              <w:r w:rsidRPr="006D293E">
                <w:rPr>
                  <w:rFonts w:ascii="Arial" w:hAnsi="Arial" w:cs="Arial"/>
                  <w:sz w:val="18"/>
                  <w:szCs w:val="18"/>
                  <w:rPrChange w:id="993" w:author="Tendai Makuwatsine" w:date="2020-06-12T11:57:00Z">
                    <w:rPr>
                      <w:rFonts w:ascii="Calibri" w:hAnsi="Calibri" w:cs="Calibri"/>
                    </w:rPr>
                  </w:rPrChange>
                </w:rPr>
                <w:t xml:space="preserve">Normal Equipment Risk Assessments still apply, and where activities require the use of PPE this should be provided on an individual basis. </w:t>
              </w:r>
            </w:ins>
          </w:p>
          <w:p w:rsidR="00B33515" w:rsidRPr="006D293E" w:rsidRDefault="00F407FC" w:rsidP="007A337C">
            <w:pPr>
              <w:pStyle w:val="NoSpacing"/>
              <w:ind w:left="313"/>
              <w:rPr>
                <w:ins w:id="994" w:author="Paul Withey (High Temperature Research Centre)" w:date="2020-06-12T11:30:00Z"/>
                <w:rFonts w:ascii="Arial" w:hAnsi="Arial" w:cs="Arial"/>
                <w:bCs/>
                <w:sz w:val="16"/>
                <w:szCs w:val="16"/>
                <w:rPrChange w:id="995" w:author="Tendai Makuwatsine" w:date="2020-06-12T11:57:00Z">
                  <w:rPr>
                    <w:ins w:id="996" w:author="Paul Withey (High Temperature Research Centre)" w:date="2020-06-12T11:30:00Z"/>
                    <w:bCs/>
                    <w:sz w:val="16"/>
                    <w:szCs w:val="16"/>
                  </w:rPr>
                </w:rPrChange>
              </w:rPr>
            </w:pPr>
            <w:ins w:id="997" w:author="Paul Withey (High Temperature Research Centre)" w:date="2020-06-12T11:34:00Z">
              <w:r w:rsidRPr="006D293E">
                <w:rPr>
                  <w:rFonts w:ascii="Arial" w:hAnsi="Arial" w:cs="Arial"/>
                  <w:b/>
                  <w:bCs/>
                  <w:sz w:val="18"/>
                  <w:szCs w:val="18"/>
                  <w:rPrChange w:id="998" w:author="Tendai Makuwatsine" w:date="2020-06-12T11:57:00Z">
                    <w:rPr>
                      <w:rFonts w:cs="Calibri"/>
                      <w:b/>
                      <w:bCs/>
                    </w:rPr>
                  </w:rPrChange>
                </w:rPr>
                <w:t>Individuals</w:t>
              </w:r>
              <w:r w:rsidRPr="006D293E">
                <w:rPr>
                  <w:rFonts w:ascii="Arial" w:hAnsi="Arial" w:cs="Arial"/>
                  <w:sz w:val="18"/>
                  <w:szCs w:val="18"/>
                  <w:rPrChange w:id="999" w:author="Tendai Makuwatsine" w:date="2020-06-12T11:57:00Z">
                    <w:rPr>
                      <w:rFonts w:cs="Calibri"/>
                    </w:rPr>
                  </w:rPrChange>
                </w:rPr>
                <w:t xml:space="preserve"> to maintain their own equipment in a sterile condition. Additional PPE has been purchased where previously they were shared. Storage is available in individual bags and clearly marked. PPE should not be taken home.</w:t>
              </w:r>
            </w:ins>
          </w:p>
        </w:tc>
        <w:tc>
          <w:tcPr>
            <w:tcW w:w="993" w:type="dxa"/>
            <w:gridSpan w:val="2"/>
            <w:tcPrChange w:id="1000" w:author="Tendai Makuwatsine" w:date="2020-06-12T11:58:00Z">
              <w:tcPr>
                <w:tcW w:w="993" w:type="dxa"/>
                <w:gridSpan w:val="3"/>
              </w:tcPr>
            </w:tcPrChange>
          </w:tcPr>
          <w:p w:rsidR="00B33515" w:rsidRDefault="00F407FC" w:rsidP="007A337C">
            <w:pPr>
              <w:pStyle w:val="Title"/>
              <w:jc w:val="left"/>
              <w:rPr>
                <w:ins w:id="1001" w:author="Paul Withey (High Temperature Research Centre)" w:date="2020-06-12T11:30:00Z"/>
                <w:b w:val="0"/>
                <w:sz w:val="16"/>
                <w:szCs w:val="16"/>
                <w:u w:val="none"/>
              </w:rPr>
            </w:pPr>
            <w:ins w:id="1002" w:author="Paul Withey (High Temperature Research Centre)" w:date="2020-06-12T11:35:00Z">
              <w:r>
                <w:rPr>
                  <w:b w:val="0"/>
                  <w:sz w:val="16"/>
                  <w:szCs w:val="16"/>
                  <w:u w:val="none"/>
                </w:rPr>
                <w:t>SXL = 4x2</w:t>
              </w:r>
            </w:ins>
          </w:p>
        </w:tc>
        <w:tc>
          <w:tcPr>
            <w:tcW w:w="992" w:type="dxa"/>
            <w:gridSpan w:val="2"/>
            <w:tcPrChange w:id="1003" w:author="Tendai Makuwatsine" w:date="2020-06-12T11:58:00Z">
              <w:tcPr>
                <w:tcW w:w="992" w:type="dxa"/>
                <w:gridSpan w:val="3"/>
              </w:tcPr>
            </w:tcPrChange>
          </w:tcPr>
          <w:p w:rsidR="00B33515" w:rsidRDefault="006D293E" w:rsidP="007A337C">
            <w:pPr>
              <w:pStyle w:val="Title"/>
              <w:jc w:val="left"/>
              <w:rPr>
                <w:ins w:id="1004" w:author="Paul Withey (High Temperature Research Centre)" w:date="2020-06-12T11:30:00Z"/>
                <w:b w:val="0"/>
                <w:sz w:val="16"/>
                <w:szCs w:val="16"/>
                <w:u w:val="none"/>
              </w:rPr>
            </w:pPr>
            <w:ins w:id="1005" w:author="Tendai Makuwatsine" w:date="2020-06-12T12:00:00Z">
              <w:r>
                <w:rPr>
                  <w:b w:val="0"/>
                  <w:sz w:val="16"/>
                  <w:szCs w:val="16"/>
                  <w:u w:val="none"/>
                </w:rPr>
                <w:t>Y</w:t>
              </w:r>
            </w:ins>
          </w:p>
        </w:tc>
        <w:tc>
          <w:tcPr>
            <w:tcW w:w="2977" w:type="dxa"/>
            <w:gridSpan w:val="2"/>
            <w:tcPrChange w:id="1006" w:author="Tendai Makuwatsine" w:date="2020-06-12T11:58:00Z">
              <w:tcPr>
                <w:tcW w:w="2977" w:type="dxa"/>
                <w:gridSpan w:val="3"/>
              </w:tcPr>
            </w:tcPrChange>
          </w:tcPr>
          <w:p w:rsidR="00B33515" w:rsidRPr="005C2260" w:rsidRDefault="00B33515" w:rsidP="007A337C">
            <w:pPr>
              <w:pStyle w:val="Title"/>
              <w:jc w:val="left"/>
              <w:rPr>
                <w:ins w:id="1007" w:author="Paul Withey (High Temperature Research Centre)" w:date="2020-06-12T11:30:00Z"/>
                <w:b w:val="0"/>
                <w:sz w:val="16"/>
                <w:szCs w:val="16"/>
                <w:u w:val="none"/>
              </w:rPr>
            </w:pPr>
          </w:p>
        </w:tc>
        <w:tc>
          <w:tcPr>
            <w:tcW w:w="992" w:type="dxa"/>
            <w:gridSpan w:val="2"/>
            <w:tcPrChange w:id="1008" w:author="Tendai Makuwatsine" w:date="2020-06-12T11:58:00Z">
              <w:tcPr>
                <w:tcW w:w="992" w:type="dxa"/>
                <w:gridSpan w:val="3"/>
              </w:tcPr>
            </w:tcPrChange>
          </w:tcPr>
          <w:p w:rsidR="00B33515" w:rsidRDefault="00B33515" w:rsidP="007A337C">
            <w:pPr>
              <w:pStyle w:val="Title"/>
              <w:jc w:val="left"/>
              <w:rPr>
                <w:ins w:id="1009" w:author="Paul Withey (High Temperature Research Centre)" w:date="2020-06-12T11:30:00Z"/>
                <w:b w:val="0"/>
                <w:sz w:val="24"/>
                <w:u w:val="none"/>
              </w:rPr>
            </w:pPr>
          </w:p>
        </w:tc>
        <w:tc>
          <w:tcPr>
            <w:tcW w:w="1134" w:type="dxa"/>
            <w:gridSpan w:val="2"/>
            <w:tcPrChange w:id="1010" w:author="Tendai Makuwatsine" w:date="2020-06-12T11:58:00Z">
              <w:tcPr>
                <w:tcW w:w="1134" w:type="dxa"/>
                <w:gridSpan w:val="3"/>
              </w:tcPr>
            </w:tcPrChange>
          </w:tcPr>
          <w:p w:rsidR="00B33515" w:rsidRDefault="00B33515" w:rsidP="007A337C">
            <w:pPr>
              <w:pStyle w:val="Title"/>
              <w:jc w:val="left"/>
              <w:rPr>
                <w:ins w:id="1011" w:author="Paul Withey (High Temperature Research Centre)" w:date="2020-06-12T11:30:00Z"/>
                <w:b w:val="0"/>
              </w:rPr>
            </w:pPr>
          </w:p>
        </w:tc>
        <w:tc>
          <w:tcPr>
            <w:tcW w:w="1134" w:type="dxa"/>
            <w:gridSpan w:val="2"/>
            <w:tcPrChange w:id="1012" w:author="Tendai Makuwatsine" w:date="2020-06-12T11:58:00Z">
              <w:tcPr>
                <w:tcW w:w="1134" w:type="dxa"/>
                <w:gridSpan w:val="3"/>
              </w:tcPr>
            </w:tcPrChange>
          </w:tcPr>
          <w:p w:rsidR="00B33515" w:rsidRDefault="00B33515" w:rsidP="007A337C">
            <w:pPr>
              <w:pStyle w:val="Title"/>
              <w:jc w:val="left"/>
              <w:rPr>
                <w:ins w:id="1013" w:author="Paul Withey (High Temperature Research Centre)" w:date="2020-06-12T11:30:00Z"/>
                <w:b w:val="0"/>
              </w:rPr>
            </w:pPr>
          </w:p>
        </w:tc>
      </w:tr>
      <w:tr w:rsidR="00F407FC"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14"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ins w:id="1015" w:author="Paul Withey (High Temperature Research Centre)" w:date="2020-06-12T11:30:00Z"/>
          <w:trPrChange w:id="1016" w:author="Tendai Makuwatsine" w:date="2020-06-12T11:58:00Z">
            <w:trPr>
              <w:gridAfter w:val="1"/>
              <w:cantSplit/>
            </w:trPr>
          </w:trPrChange>
        </w:trPr>
        <w:tc>
          <w:tcPr>
            <w:tcW w:w="2802" w:type="dxa"/>
            <w:vAlign w:val="center"/>
            <w:tcPrChange w:id="1017" w:author="Tendai Makuwatsine" w:date="2020-06-12T11:58:00Z">
              <w:tcPr>
                <w:tcW w:w="2802" w:type="dxa"/>
                <w:vAlign w:val="center"/>
              </w:tcPr>
            </w:tcPrChange>
          </w:tcPr>
          <w:p w:rsidR="00F407FC" w:rsidRPr="000C5587" w:rsidRDefault="00F407FC" w:rsidP="007A337C">
            <w:pPr>
              <w:pStyle w:val="Title"/>
              <w:jc w:val="left"/>
              <w:rPr>
                <w:ins w:id="1018" w:author="Paul Withey (High Temperature Research Centre)" w:date="2020-06-12T11:30:00Z"/>
                <w:rFonts w:ascii="Calibri" w:hAnsi="Calibri" w:cs="Calibri"/>
                <w:bCs/>
                <w:sz w:val="20"/>
                <w:u w:val="none"/>
              </w:rPr>
            </w:pPr>
            <w:ins w:id="1019" w:author="Paul Withey (High Temperature Research Centre)" w:date="2020-06-12T11:35:00Z">
              <w:r w:rsidRPr="000D3B8F">
                <w:rPr>
                  <w:rFonts w:ascii="Calibri" w:hAnsi="Calibri" w:cs="Calibri"/>
                  <w:sz w:val="20"/>
                </w:rPr>
                <w:t>Psychological well being</w:t>
              </w:r>
            </w:ins>
          </w:p>
        </w:tc>
        <w:tc>
          <w:tcPr>
            <w:tcW w:w="509" w:type="dxa"/>
            <w:tcPrChange w:id="1020" w:author="Tendai Makuwatsine" w:date="2020-06-12T11:58:00Z">
              <w:tcPr>
                <w:tcW w:w="283" w:type="dxa"/>
              </w:tcPr>
            </w:tcPrChange>
          </w:tcPr>
          <w:p w:rsidR="00F407FC" w:rsidRPr="007A337C" w:rsidRDefault="006D293E" w:rsidP="007A337C">
            <w:pPr>
              <w:pStyle w:val="Title"/>
              <w:jc w:val="left"/>
              <w:rPr>
                <w:ins w:id="1021" w:author="Paul Withey (High Temperature Research Centre)" w:date="2020-06-12T11:30:00Z"/>
                <w:rFonts w:cs="Arial"/>
                <w:b w:val="0"/>
                <w:sz w:val="24"/>
                <w:u w:val="none"/>
              </w:rPr>
            </w:pPr>
            <w:ins w:id="1022" w:author="Tendai Makuwatsine" w:date="2020-06-12T11:59:00Z">
              <w:r>
                <w:rPr>
                  <w:rFonts w:cs="Arial"/>
                  <w:b w:val="0"/>
                  <w:sz w:val="24"/>
                  <w:u w:val="none"/>
                </w:rPr>
                <w:t>X</w:t>
              </w:r>
            </w:ins>
          </w:p>
        </w:tc>
        <w:tc>
          <w:tcPr>
            <w:tcW w:w="284" w:type="dxa"/>
            <w:tcPrChange w:id="1023" w:author="Tendai Makuwatsine" w:date="2020-06-12T11:58:00Z">
              <w:tcPr>
                <w:tcW w:w="284" w:type="dxa"/>
                <w:gridSpan w:val="2"/>
              </w:tcPr>
            </w:tcPrChange>
          </w:tcPr>
          <w:p w:rsidR="00F407FC" w:rsidRPr="007A337C" w:rsidRDefault="006D293E" w:rsidP="007A337C">
            <w:pPr>
              <w:pStyle w:val="Title"/>
              <w:jc w:val="left"/>
              <w:rPr>
                <w:ins w:id="1024" w:author="Paul Withey (High Temperature Research Centre)" w:date="2020-06-12T11:30:00Z"/>
                <w:rFonts w:cs="Arial"/>
                <w:b w:val="0"/>
                <w:sz w:val="24"/>
                <w:u w:val="none"/>
              </w:rPr>
            </w:pPr>
            <w:ins w:id="1025" w:author="Tendai Makuwatsine" w:date="2020-06-12T11:59:00Z">
              <w:r>
                <w:rPr>
                  <w:rFonts w:cs="Arial"/>
                  <w:b w:val="0"/>
                  <w:sz w:val="24"/>
                  <w:u w:val="none"/>
                </w:rPr>
                <w:t>X</w:t>
              </w:r>
            </w:ins>
          </w:p>
        </w:tc>
        <w:tc>
          <w:tcPr>
            <w:tcW w:w="283" w:type="dxa"/>
            <w:tcPrChange w:id="1026" w:author="Tendai Makuwatsine" w:date="2020-06-12T11:58:00Z">
              <w:tcPr>
                <w:tcW w:w="283" w:type="dxa"/>
                <w:gridSpan w:val="2"/>
              </w:tcPr>
            </w:tcPrChange>
          </w:tcPr>
          <w:p w:rsidR="00F407FC" w:rsidRPr="007A337C" w:rsidRDefault="00F407FC" w:rsidP="007A337C">
            <w:pPr>
              <w:pStyle w:val="Title"/>
              <w:jc w:val="left"/>
              <w:rPr>
                <w:ins w:id="1027" w:author="Paul Withey (High Temperature Research Centre)" w:date="2020-06-12T11:30:00Z"/>
                <w:rFonts w:cs="Arial"/>
                <w:b w:val="0"/>
                <w:sz w:val="24"/>
                <w:u w:val="none"/>
              </w:rPr>
            </w:pPr>
          </w:p>
        </w:tc>
        <w:tc>
          <w:tcPr>
            <w:tcW w:w="284" w:type="dxa"/>
            <w:tcPrChange w:id="1028" w:author="Tendai Makuwatsine" w:date="2020-06-12T11:58:00Z">
              <w:tcPr>
                <w:tcW w:w="284" w:type="dxa"/>
                <w:gridSpan w:val="2"/>
              </w:tcPr>
            </w:tcPrChange>
          </w:tcPr>
          <w:p w:rsidR="00F407FC" w:rsidRPr="007A337C" w:rsidRDefault="00F407FC" w:rsidP="007A337C">
            <w:pPr>
              <w:pStyle w:val="Title"/>
              <w:jc w:val="left"/>
              <w:rPr>
                <w:ins w:id="1029" w:author="Paul Withey (High Temperature Research Centre)" w:date="2020-06-12T11:30:00Z"/>
                <w:rFonts w:cs="Arial"/>
                <w:b w:val="0"/>
                <w:sz w:val="24"/>
                <w:u w:val="none"/>
              </w:rPr>
            </w:pPr>
          </w:p>
        </w:tc>
        <w:tc>
          <w:tcPr>
            <w:tcW w:w="3543" w:type="dxa"/>
            <w:gridSpan w:val="2"/>
            <w:tcPrChange w:id="1030" w:author="Tendai Makuwatsine" w:date="2020-06-12T11:58:00Z">
              <w:tcPr>
                <w:tcW w:w="3543" w:type="dxa"/>
                <w:gridSpan w:val="3"/>
              </w:tcPr>
            </w:tcPrChange>
          </w:tcPr>
          <w:p w:rsidR="00F407FC" w:rsidRPr="006D293E" w:rsidRDefault="00F407FC" w:rsidP="007A337C">
            <w:pPr>
              <w:pStyle w:val="NoSpacing"/>
              <w:numPr>
                <w:ilvl w:val="0"/>
                <w:numId w:val="36"/>
              </w:numPr>
              <w:ind w:left="171" w:hanging="142"/>
              <w:jc w:val="both"/>
              <w:rPr>
                <w:ins w:id="1031" w:author="Paul Withey (High Temperature Research Centre)" w:date="2020-06-12T11:42:00Z"/>
                <w:rFonts w:ascii="Arial" w:eastAsia="Times New Roman" w:hAnsi="Arial" w:cs="Arial"/>
                <w:sz w:val="16"/>
                <w:szCs w:val="16"/>
                <w:rPrChange w:id="1032" w:author="Tendai Makuwatsine" w:date="2020-06-12T11:57:00Z">
                  <w:rPr>
                    <w:ins w:id="1033" w:author="Paul Withey (High Temperature Research Centre)" w:date="2020-06-12T11:42:00Z"/>
                    <w:rFonts w:eastAsia="Times New Roman" w:cs="Calibri"/>
                    <w:sz w:val="16"/>
                    <w:szCs w:val="16"/>
                  </w:rPr>
                </w:rPrChange>
              </w:rPr>
            </w:pPr>
            <w:ins w:id="1034" w:author="Paul Withey (High Temperature Research Centre)" w:date="2020-06-12T11:35:00Z">
              <w:r w:rsidRPr="006D293E">
                <w:rPr>
                  <w:rFonts w:ascii="Arial" w:eastAsia="Times New Roman" w:hAnsi="Arial" w:cs="Arial"/>
                  <w:b/>
                  <w:bCs/>
                  <w:sz w:val="16"/>
                  <w:szCs w:val="16"/>
                  <w:rPrChange w:id="1035" w:author="Tendai Makuwatsine" w:date="2020-06-12T11:57:00Z">
                    <w:rPr>
                      <w:rFonts w:eastAsia="Times New Roman" w:cs="Calibri"/>
                      <w:b/>
                      <w:bCs/>
                      <w:sz w:val="20"/>
                      <w:szCs w:val="20"/>
                    </w:rPr>
                  </w:rPrChange>
                </w:rPr>
                <w:t>Comms:</w:t>
              </w:r>
              <w:r w:rsidRPr="006D293E">
                <w:rPr>
                  <w:rFonts w:ascii="Arial" w:eastAsia="Times New Roman" w:hAnsi="Arial" w:cs="Arial"/>
                  <w:sz w:val="16"/>
                  <w:szCs w:val="16"/>
                  <w:rPrChange w:id="1036" w:author="Tendai Makuwatsine" w:date="2020-06-12T11:57:00Z">
                    <w:rPr>
                      <w:rFonts w:eastAsia="Times New Roman" w:cs="Calibri"/>
                      <w:sz w:val="20"/>
                      <w:szCs w:val="20"/>
                    </w:rPr>
                  </w:rPrChange>
                </w:rPr>
                <w:t xml:space="preserve"> Regular communication is required to be in place (individual and group) via team meeting, one to one meetings, health and safety committees/forums (identify what communication is being used) to ensure staff and students are not ill-informed about returning to work safely.</w:t>
              </w:r>
            </w:ins>
          </w:p>
          <w:p w:rsidR="005B375E" w:rsidRPr="006D293E" w:rsidRDefault="005B375E">
            <w:pPr>
              <w:pStyle w:val="NoSpacing"/>
              <w:ind w:left="29"/>
              <w:jc w:val="both"/>
              <w:rPr>
                <w:ins w:id="1037" w:author="Paul Withey (High Temperature Research Centre)" w:date="2020-06-12T11:35:00Z"/>
                <w:rFonts w:ascii="Arial" w:eastAsia="Times New Roman" w:hAnsi="Arial" w:cs="Arial"/>
                <w:sz w:val="16"/>
                <w:szCs w:val="16"/>
                <w:rPrChange w:id="1038" w:author="Tendai Makuwatsine" w:date="2020-06-12T11:57:00Z">
                  <w:rPr>
                    <w:ins w:id="1039" w:author="Paul Withey (High Temperature Research Centre)" w:date="2020-06-12T11:35:00Z"/>
                    <w:rFonts w:eastAsia="Times New Roman" w:cs="Calibri"/>
                    <w:sz w:val="20"/>
                    <w:szCs w:val="20"/>
                  </w:rPr>
                </w:rPrChange>
              </w:rPr>
              <w:pPrChange w:id="1040" w:author="Paul Withey (High Temperature Research Centre)" w:date="2020-06-12T11:42:00Z">
                <w:pPr>
                  <w:pStyle w:val="NoSpacing"/>
                  <w:numPr>
                    <w:numId w:val="36"/>
                  </w:numPr>
                  <w:ind w:left="317" w:hanging="360"/>
                  <w:jc w:val="both"/>
                </w:pPr>
              </w:pPrChange>
            </w:pPr>
          </w:p>
          <w:p w:rsidR="00F407FC" w:rsidRPr="006D293E" w:rsidRDefault="00F407FC" w:rsidP="007A337C">
            <w:pPr>
              <w:pStyle w:val="NoSpacing"/>
              <w:jc w:val="both"/>
              <w:rPr>
                <w:ins w:id="1041" w:author="Paul Withey (High Temperature Research Centre)" w:date="2020-06-12T11:42:00Z"/>
                <w:rFonts w:ascii="Arial" w:eastAsia="Times New Roman" w:hAnsi="Arial" w:cs="Arial"/>
                <w:sz w:val="16"/>
                <w:szCs w:val="16"/>
                <w:rPrChange w:id="1042" w:author="Tendai Makuwatsine" w:date="2020-06-12T11:57:00Z">
                  <w:rPr>
                    <w:ins w:id="1043" w:author="Paul Withey (High Temperature Research Centre)" w:date="2020-06-12T11:42:00Z"/>
                    <w:rFonts w:eastAsia="Times New Roman" w:cs="Calibri"/>
                    <w:sz w:val="16"/>
                    <w:szCs w:val="16"/>
                  </w:rPr>
                </w:rPrChange>
              </w:rPr>
            </w:pPr>
            <w:ins w:id="1044" w:author="Paul Withey (High Temperature Research Centre)" w:date="2020-06-12T11:35:00Z">
              <w:r w:rsidRPr="006D293E">
                <w:rPr>
                  <w:rFonts w:ascii="Arial" w:eastAsia="Times New Roman" w:hAnsi="Arial" w:cs="Arial"/>
                  <w:sz w:val="16"/>
                  <w:szCs w:val="16"/>
                  <w:rPrChange w:id="1045" w:author="Tendai Makuwatsine" w:date="2020-06-12T11:57:00Z">
                    <w:rPr>
                      <w:rFonts w:eastAsia="Times New Roman" w:cs="Calibri"/>
                      <w:sz w:val="20"/>
                      <w:szCs w:val="20"/>
                    </w:rPr>
                  </w:rPrChange>
                </w:rPr>
                <w:t xml:space="preserve">Advice is shared with staff members and staff have been fully briefed and kept up to date with current advice on staying protected through the University’s lines of communications (i.e. line managers, Internal Comms) and shared with staff via team meeting, one to one meetings, health and safety committees/forums (identify what communication is being used) and the University’s Coronavirus FAQs </w:t>
              </w:r>
              <w:r w:rsidRPr="006D293E">
                <w:rPr>
                  <w:rFonts w:ascii="Arial" w:eastAsia="Times New Roman" w:hAnsi="Arial" w:cs="Arial"/>
                  <w:sz w:val="16"/>
                  <w:szCs w:val="16"/>
                  <w:rPrChange w:id="1046" w:author="Tendai Makuwatsine" w:date="2020-06-12T11:57:00Z">
                    <w:rPr>
                      <w:rFonts w:eastAsia="Times New Roman" w:cs="Calibri"/>
                      <w:sz w:val="20"/>
                      <w:szCs w:val="20"/>
                    </w:rPr>
                  </w:rPrChange>
                </w:rPr>
                <w:fldChar w:fldCharType="begin"/>
              </w:r>
              <w:r w:rsidRPr="006D293E">
                <w:rPr>
                  <w:rFonts w:ascii="Arial" w:eastAsia="Times New Roman" w:hAnsi="Arial" w:cs="Arial"/>
                  <w:sz w:val="16"/>
                  <w:szCs w:val="16"/>
                  <w:rPrChange w:id="1047" w:author="Tendai Makuwatsine" w:date="2020-06-12T11:57:00Z">
                    <w:rPr>
                      <w:rFonts w:eastAsia="Times New Roman" w:cs="Calibri"/>
                      <w:sz w:val="20"/>
                      <w:szCs w:val="20"/>
                    </w:rPr>
                  </w:rPrChange>
                </w:rPr>
                <w:instrText xml:space="preserve"> HYPERLINK "https://intranet.birmingham.ac.uk/staff/coronavirus/faqs-for-staff.aspx" </w:instrText>
              </w:r>
              <w:r w:rsidRPr="006D293E">
                <w:rPr>
                  <w:rFonts w:ascii="Arial" w:eastAsia="Times New Roman" w:hAnsi="Arial" w:cs="Arial"/>
                  <w:sz w:val="16"/>
                  <w:szCs w:val="16"/>
                  <w:rPrChange w:id="1048" w:author="Tendai Makuwatsine" w:date="2020-06-12T11:57:00Z">
                    <w:rPr>
                      <w:rFonts w:eastAsia="Times New Roman" w:cs="Calibri"/>
                      <w:sz w:val="20"/>
                      <w:szCs w:val="20"/>
                    </w:rPr>
                  </w:rPrChange>
                </w:rPr>
                <w:fldChar w:fldCharType="separate"/>
              </w:r>
              <w:r w:rsidRPr="006D293E">
                <w:rPr>
                  <w:rStyle w:val="Hyperlink"/>
                  <w:rFonts w:ascii="Arial" w:eastAsia="Times New Roman" w:hAnsi="Arial" w:cs="Arial"/>
                  <w:sz w:val="16"/>
                  <w:szCs w:val="16"/>
                  <w:rPrChange w:id="1049" w:author="Tendai Makuwatsine" w:date="2020-06-12T11:57:00Z">
                    <w:rPr>
                      <w:rStyle w:val="Hyperlink"/>
                      <w:rFonts w:eastAsia="Times New Roman" w:cs="Calibri"/>
                      <w:sz w:val="20"/>
                      <w:szCs w:val="20"/>
                    </w:rPr>
                  </w:rPrChange>
                </w:rPr>
                <w:t>click here</w:t>
              </w:r>
              <w:r w:rsidRPr="006D293E">
                <w:rPr>
                  <w:rFonts w:ascii="Arial" w:eastAsia="Times New Roman" w:hAnsi="Arial" w:cs="Arial"/>
                  <w:sz w:val="16"/>
                  <w:szCs w:val="16"/>
                  <w:rPrChange w:id="1050" w:author="Tendai Makuwatsine" w:date="2020-06-12T11:57:00Z">
                    <w:rPr>
                      <w:rFonts w:eastAsia="Times New Roman" w:cs="Calibri"/>
                      <w:sz w:val="20"/>
                      <w:szCs w:val="20"/>
                    </w:rPr>
                  </w:rPrChange>
                </w:rPr>
                <w:fldChar w:fldCharType="end"/>
              </w:r>
              <w:r w:rsidRPr="006D293E">
                <w:rPr>
                  <w:rFonts w:ascii="Arial" w:eastAsia="Times New Roman" w:hAnsi="Arial" w:cs="Arial"/>
                  <w:sz w:val="16"/>
                  <w:szCs w:val="16"/>
                  <w:rPrChange w:id="1051" w:author="Tendai Makuwatsine" w:date="2020-06-12T11:57:00Z">
                    <w:rPr>
                      <w:rFonts w:eastAsia="Times New Roman" w:cs="Calibri"/>
                      <w:sz w:val="20"/>
                      <w:szCs w:val="20"/>
                    </w:rPr>
                  </w:rPrChange>
                </w:rPr>
                <w:t>.</w:t>
              </w:r>
            </w:ins>
          </w:p>
          <w:p w:rsidR="005B375E" w:rsidRPr="006D293E" w:rsidRDefault="005B375E" w:rsidP="007A337C">
            <w:pPr>
              <w:pStyle w:val="NoSpacing"/>
              <w:jc w:val="both"/>
              <w:rPr>
                <w:ins w:id="1052" w:author="Paul Withey (High Temperature Research Centre)" w:date="2020-06-12T11:35:00Z"/>
                <w:rFonts w:ascii="Arial" w:eastAsia="Times New Roman" w:hAnsi="Arial" w:cs="Arial"/>
                <w:sz w:val="16"/>
                <w:szCs w:val="16"/>
                <w:rPrChange w:id="1053" w:author="Tendai Makuwatsine" w:date="2020-06-12T11:57:00Z">
                  <w:rPr>
                    <w:ins w:id="1054" w:author="Paul Withey (High Temperature Research Centre)" w:date="2020-06-12T11:35:00Z"/>
                    <w:rFonts w:eastAsia="Times New Roman" w:cs="Calibri"/>
                    <w:sz w:val="6"/>
                    <w:szCs w:val="6"/>
                  </w:rPr>
                </w:rPrChange>
              </w:rPr>
            </w:pPr>
          </w:p>
          <w:p w:rsidR="00F407FC" w:rsidRPr="006D293E" w:rsidRDefault="00F407FC" w:rsidP="007A337C">
            <w:pPr>
              <w:pStyle w:val="NoSpacing"/>
              <w:jc w:val="both"/>
              <w:rPr>
                <w:ins w:id="1055" w:author="Paul Withey (High Temperature Research Centre)" w:date="2020-06-12T11:35:00Z"/>
                <w:rFonts w:ascii="Arial" w:eastAsia="Times New Roman" w:hAnsi="Arial" w:cs="Arial"/>
                <w:sz w:val="16"/>
                <w:szCs w:val="16"/>
                <w:rPrChange w:id="1056" w:author="Tendai Makuwatsine" w:date="2020-06-12T11:57:00Z">
                  <w:rPr>
                    <w:ins w:id="1057" w:author="Paul Withey (High Temperature Research Centre)" w:date="2020-06-12T11:35:00Z"/>
                    <w:rFonts w:eastAsia="Times New Roman" w:cs="Calibri"/>
                    <w:sz w:val="20"/>
                    <w:szCs w:val="20"/>
                  </w:rPr>
                </w:rPrChange>
              </w:rPr>
            </w:pPr>
            <w:ins w:id="1058" w:author="Paul Withey (High Temperature Research Centre)" w:date="2020-06-12T11:35:00Z">
              <w:r w:rsidRPr="006D293E">
                <w:rPr>
                  <w:rFonts w:ascii="Arial" w:eastAsia="Times New Roman" w:hAnsi="Arial" w:cs="Arial"/>
                  <w:sz w:val="16"/>
                  <w:szCs w:val="16"/>
                  <w:rPrChange w:id="1059" w:author="Tendai Makuwatsine" w:date="2020-06-12T11:57:00Z">
                    <w:rPr>
                      <w:rFonts w:eastAsia="Times New Roman" w:cs="Calibri"/>
                      <w:sz w:val="20"/>
                      <w:szCs w:val="20"/>
                    </w:rPr>
                  </w:rPrChange>
                </w:rPr>
                <w:t>New workplace/controls as outlined above which are required to be put in place to reduce risk of exposure to COVID 19 are documented in procedures and policies and disseminated to employees through Line Managers and leads. These include:</w:t>
              </w:r>
            </w:ins>
          </w:p>
          <w:p w:rsidR="00F407FC" w:rsidRPr="006D293E" w:rsidRDefault="00F407FC">
            <w:pPr>
              <w:pStyle w:val="NoSpacing"/>
              <w:numPr>
                <w:ilvl w:val="0"/>
                <w:numId w:val="35"/>
              </w:numPr>
              <w:ind w:left="171" w:hanging="142"/>
              <w:jc w:val="both"/>
              <w:rPr>
                <w:ins w:id="1060" w:author="Paul Withey (High Temperature Research Centre)" w:date="2020-06-12T11:35:00Z"/>
                <w:rFonts w:ascii="Arial" w:eastAsia="Times New Roman" w:hAnsi="Arial" w:cs="Arial"/>
                <w:sz w:val="16"/>
                <w:szCs w:val="16"/>
                <w:rPrChange w:id="1061" w:author="Tendai Makuwatsine" w:date="2020-06-12T11:57:00Z">
                  <w:rPr>
                    <w:ins w:id="1062" w:author="Paul Withey (High Temperature Research Centre)" w:date="2020-06-12T11:35:00Z"/>
                    <w:rFonts w:eastAsia="Times New Roman" w:cs="Calibri"/>
                    <w:sz w:val="20"/>
                    <w:szCs w:val="20"/>
                  </w:rPr>
                </w:rPrChange>
              </w:rPr>
              <w:pPrChange w:id="1063" w:author="Paul Withey (High Temperature Research Centre)" w:date="2020-06-12T11:37:00Z">
                <w:pPr>
                  <w:pStyle w:val="NoSpacing"/>
                  <w:numPr>
                    <w:numId w:val="35"/>
                  </w:numPr>
                  <w:ind w:left="360" w:hanging="360"/>
                  <w:jc w:val="both"/>
                </w:pPr>
              </w:pPrChange>
            </w:pPr>
            <w:ins w:id="1064" w:author="Paul Withey (High Temperature Research Centre)" w:date="2020-06-12T11:35:00Z">
              <w:r w:rsidRPr="006D293E">
                <w:rPr>
                  <w:rFonts w:ascii="Arial" w:eastAsia="Times New Roman" w:hAnsi="Arial" w:cs="Arial"/>
                  <w:sz w:val="16"/>
                  <w:szCs w:val="16"/>
                  <w:rPrChange w:id="1065" w:author="Tendai Makuwatsine" w:date="2020-06-12T11:57:00Z">
                    <w:rPr>
                      <w:rFonts w:eastAsia="Times New Roman" w:cs="Calibri"/>
                      <w:sz w:val="20"/>
                      <w:szCs w:val="20"/>
                    </w:rPr>
                  </w:rPrChange>
                </w:rPr>
                <w:t>Social distancing: General guidance for staff and students.</w:t>
              </w:r>
            </w:ins>
          </w:p>
          <w:p w:rsidR="00F407FC" w:rsidRPr="006D293E" w:rsidRDefault="00F407FC">
            <w:pPr>
              <w:pStyle w:val="NoSpacing"/>
              <w:numPr>
                <w:ilvl w:val="0"/>
                <w:numId w:val="35"/>
              </w:numPr>
              <w:ind w:left="171" w:hanging="142"/>
              <w:jc w:val="both"/>
              <w:rPr>
                <w:ins w:id="1066" w:author="Paul Withey (High Temperature Research Centre)" w:date="2020-06-12T11:35:00Z"/>
                <w:rFonts w:ascii="Arial" w:eastAsia="Times New Roman" w:hAnsi="Arial" w:cs="Arial"/>
                <w:sz w:val="16"/>
                <w:szCs w:val="16"/>
                <w:rPrChange w:id="1067" w:author="Tendai Makuwatsine" w:date="2020-06-12T11:57:00Z">
                  <w:rPr>
                    <w:ins w:id="1068" w:author="Paul Withey (High Temperature Research Centre)" w:date="2020-06-12T11:35:00Z"/>
                    <w:rFonts w:eastAsia="Times New Roman" w:cs="Calibri"/>
                    <w:sz w:val="20"/>
                    <w:szCs w:val="20"/>
                  </w:rPr>
                </w:rPrChange>
              </w:rPr>
              <w:pPrChange w:id="1069" w:author="Paul Withey (High Temperature Research Centre)" w:date="2020-06-12T11:37:00Z">
                <w:pPr>
                  <w:pStyle w:val="NoSpacing"/>
                  <w:numPr>
                    <w:numId w:val="35"/>
                  </w:numPr>
                  <w:ind w:left="360" w:hanging="360"/>
                  <w:jc w:val="both"/>
                </w:pPr>
              </w:pPrChange>
            </w:pPr>
            <w:ins w:id="1070" w:author="Paul Withey (High Temperature Research Centre)" w:date="2020-06-12T11:35:00Z">
              <w:r w:rsidRPr="006D293E">
                <w:rPr>
                  <w:rFonts w:ascii="Arial" w:eastAsia="Times New Roman" w:hAnsi="Arial" w:cs="Arial"/>
                  <w:sz w:val="16"/>
                  <w:szCs w:val="16"/>
                  <w:rPrChange w:id="1071" w:author="Tendai Makuwatsine" w:date="2020-06-12T11:57:00Z">
                    <w:rPr>
                      <w:rFonts w:eastAsia="Times New Roman" w:cs="Calibri"/>
                      <w:sz w:val="20"/>
                      <w:szCs w:val="20"/>
                    </w:rPr>
                  </w:rPrChange>
                </w:rPr>
                <w:t>Social distancing: Buildings adaptations guidance.</w:t>
              </w:r>
            </w:ins>
          </w:p>
          <w:p w:rsidR="00F407FC" w:rsidRPr="006D293E" w:rsidRDefault="00F407FC">
            <w:pPr>
              <w:pStyle w:val="NoSpacing"/>
              <w:numPr>
                <w:ilvl w:val="0"/>
                <w:numId w:val="35"/>
              </w:numPr>
              <w:ind w:left="171" w:hanging="142"/>
              <w:jc w:val="both"/>
              <w:rPr>
                <w:ins w:id="1072" w:author="Paul Withey (High Temperature Research Centre)" w:date="2020-06-12T11:35:00Z"/>
                <w:rFonts w:ascii="Arial" w:eastAsia="Times New Roman" w:hAnsi="Arial" w:cs="Arial"/>
                <w:sz w:val="16"/>
                <w:szCs w:val="16"/>
                <w:rPrChange w:id="1073" w:author="Tendai Makuwatsine" w:date="2020-06-12T11:57:00Z">
                  <w:rPr>
                    <w:ins w:id="1074" w:author="Paul Withey (High Temperature Research Centre)" w:date="2020-06-12T11:35:00Z"/>
                    <w:rFonts w:eastAsia="Times New Roman" w:cs="Calibri"/>
                    <w:sz w:val="20"/>
                    <w:szCs w:val="20"/>
                  </w:rPr>
                </w:rPrChange>
              </w:rPr>
              <w:pPrChange w:id="1075" w:author="Paul Withey (High Temperature Research Centre)" w:date="2020-06-12T11:37:00Z">
                <w:pPr>
                  <w:pStyle w:val="NoSpacing"/>
                  <w:numPr>
                    <w:numId w:val="35"/>
                  </w:numPr>
                  <w:ind w:left="360" w:hanging="360"/>
                  <w:jc w:val="both"/>
                </w:pPr>
              </w:pPrChange>
            </w:pPr>
            <w:ins w:id="1076" w:author="Paul Withey (High Temperature Research Centre)" w:date="2020-06-12T11:35:00Z">
              <w:r w:rsidRPr="006D293E">
                <w:rPr>
                  <w:rFonts w:ascii="Arial" w:eastAsia="Times New Roman" w:hAnsi="Arial" w:cs="Arial"/>
                  <w:sz w:val="16"/>
                  <w:szCs w:val="16"/>
                  <w:rPrChange w:id="1077" w:author="Tendai Makuwatsine" w:date="2020-06-12T11:57:00Z">
                    <w:rPr>
                      <w:rFonts w:eastAsia="Times New Roman" w:cs="Calibri"/>
                      <w:sz w:val="20"/>
                      <w:szCs w:val="20"/>
                    </w:rPr>
                  </w:rPrChange>
                </w:rPr>
                <w:t>Social distancing: Product solutions booklet.</w:t>
              </w:r>
            </w:ins>
          </w:p>
          <w:p w:rsidR="00F407FC" w:rsidRPr="006D293E" w:rsidRDefault="00F407FC">
            <w:pPr>
              <w:pStyle w:val="NoSpacing"/>
              <w:numPr>
                <w:ilvl w:val="0"/>
                <w:numId w:val="35"/>
              </w:numPr>
              <w:ind w:left="171" w:hanging="142"/>
              <w:jc w:val="both"/>
              <w:rPr>
                <w:ins w:id="1078" w:author="Paul Withey (High Temperature Research Centre)" w:date="2020-06-12T11:35:00Z"/>
                <w:rFonts w:ascii="Arial" w:eastAsia="Times New Roman" w:hAnsi="Arial" w:cs="Arial"/>
                <w:sz w:val="16"/>
                <w:szCs w:val="16"/>
                <w:rPrChange w:id="1079" w:author="Tendai Makuwatsine" w:date="2020-06-12T11:57:00Z">
                  <w:rPr>
                    <w:ins w:id="1080" w:author="Paul Withey (High Temperature Research Centre)" w:date="2020-06-12T11:35:00Z"/>
                    <w:rFonts w:eastAsia="Times New Roman" w:cs="Calibri"/>
                    <w:sz w:val="20"/>
                    <w:szCs w:val="20"/>
                  </w:rPr>
                </w:rPrChange>
              </w:rPr>
              <w:pPrChange w:id="1081" w:author="Paul Withey (High Temperature Research Centre)" w:date="2020-06-12T11:37:00Z">
                <w:pPr>
                  <w:pStyle w:val="NoSpacing"/>
                  <w:numPr>
                    <w:numId w:val="35"/>
                  </w:numPr>
                  <w:ind w:left="360" w:hanging="360"/>
                  <w:jc w:val="both"/>
                </w:pPr>
              </w:pPrChange>
            </w:pPr>
            <w:ins w:id="1082" w:author="Paul Withey (High Temperature Research Centre)" w:date="2020-06-12T11:35:00Z">
              <w:r w:rsidRPr="006D293E">
                <w:rPr>
                  <w:rFonts w:ascii="Arial" w:eastAsia="Times New Roman" w:hAnsi="Arial" w:cs="Arial"/>
                  <w:sz w:val="16"/>
                  <w:szCs w:val="16"/>
                  <w:rPrChange w:id="1083" w:author="Tendai Makuwatsine" w:date="2020-06-12T11:57:00Z">
                    <w:rPr>
                      <w:rFonts w:eastAsia="Times New Roman" w:cs="Calibri"/>
                      <w:sz w:val="20"/>
                      <w:szCs w:val="20"/>
                    </w:rPr>
                  </w:rPrChange>
                </w:rPr>
                <w:t>Social distancing: Building checklist.</w:t>
              </w:r>
            </w:ins>
          </w:p>
          <w:p w:rsidR="00F407FC" w:rsidRPr="006D293E" w:rsidRDefault="00F407FC">
            <w:pPr>
              <w:pStyle w:val="NoSpacing"/>
              <w:numPr>
                <w:ilvl w:val="0"/>
                <w:numId w:val="35"/>
              </w:numPr>
              <w:ind w:left="171" w:hanging="142"/>
              <w:jc w:val="both"/>
              <w:rPr>
                <w:ins w:id="1084" w:author="Paul Withey (High Temperature Research Centre)" w:date="2020-06-12T11:35:00Z"/>
                <w:rFonts w:ascii="Arial" w:eastAsia="Times New Roman" w:hAnsi="Arial" w:cs="Arial"/>
                <w:sz w:val="16"/>
                <w:szCs w:val="16"/>
                <w:rPrChange w:id="1085" w:author="Tendai Makuwatsine" w:date="2020-06-12T11:57:00Z">
                  <w:rPr>
                    <w:ins w:id="1086" w:author="Paul Withey (High Temperature Research Centre)" w:date="2020-06-12T11:35:00Z"/>
                    <w:rFonts w:eastAsia="Times New Roman" w:cs="Calibri"/>
                    <w:sz w:val="20"/>
                    <w:szCs w:val="20"/>
                  </w:rPr>
                </w:rPrChange>
              </w:rPr>
              <w:pPrChange w:id="1087" w:author="Paul Withey (High Temperature Research Centre)" w:date="2020-06-12T11:37:00Z">
                <w:pPr>
                  <w:pStyle w:val="NoSpacing"/>
                  <w:numPr>
                    <w:numId w:val="35"/>
                  </w:numPr>
                  <w:ind w:left="360" w:hanging="360"/>
                  <w:jc w:val="both"/>
                </w:pPr>
              </w:pPrChange>
            </w:pPr>
            <w:ins w:id="1088" w:author="Paul Withey (High Temperature Research Centre)" w:date="2020-06-12T11:35:00Z">
              <w:r w:rsidRPr="006D293E">
                <w:rPr>
                  <w:rFonts w:ascii="Arial" w:eastAsia="Times New Roman" w:hAnsi="Arial" w:cs="Arial"/>
                  <w:sz w:val="16"/>
                  <w:szCs w:val="16"/>
                  <w:rPrChange w:id="1089" w:author="Tendai Makuwatsine" w:date="2020-06-12T11:57:00Z">
                    <w:rPr>
                      <w:rFonts w:eastAsia="Times New Roman" w:cs="Calibri"/>
                      <w:sz w:val="20"/>
                      <w:szCs w:val="20"/>
                    </w:rPr>
                  </w:rPrChange>
                </w:rPr>
                <w:t xml:space="preserve">On-line induction materials for returning to campus: combination of the guidance and videos. </w:t>
              </w:r>
              <w:r w:rsidRPr="006D293E">
                <w:rPr>
                  <w:rFonts w:ascii="Arial" w:eastAsia="Times New Roman" w:hAnsi="Arial" w:cs="Arial"/>
                  <w:sz w:val="16"/>
                  <w:szCs w:val="16"/>
                  <w:rPrChange w:id="1090" w:author="Tendai Makuwatsine" w:date="2020-06-12T11:57:00Z">
                    <w:rPr>
                      <w:rFonts w:eastAsia="Times New Roman" w:cs="Calibri"/>
                      <w:sz w:val="20"/>
                      <w:szCs w:val="20"/>
                    </w:rPr>
                  </w:rPrChange>
                </w:rPr>
                <w:fldChar w:fldCharType="begin"/>
              </w:r>
              <w:r w:rsidRPr="006D293E">
                <w:rPr>
                  <w:rFonts w:ascii="Arial" w:eastAsia="Times New Roman" w:hAnsi="Arial" w:cs="Arial"/>
                  <w:sz w:val="16"/>
                  <w:szCs w:val="16"/>
                  <w:rPrChange w:id="1091" w:author="Tendai Makuwatsine" w:date="2020-06-12T11:57:00Z">
                    <w:rPr>
                      <w:rFonts w:eastAsia="Times New Roman" w:cs="Calibri"/>
                      <w:sz w:val="20"/>
                      <w:szCs w:val="20"/>
                    </w:rPr>
                  </w:rPrChange>
                </w:rPr>
                <w:instrText xml:space="preserve"> HYPERLINK "https://intranet.birmingham.ac.uk/staff/coronavirus/essential-resources-and-checklist.aspx" </w:instrText>
              </w:r>
              <w:r w:rsidRPr="006D293E">
                <w:rPr>
                  <w:rFonts w:ascii="Arial" w:eastAsia="Times New Roman" w:hAnsi="Arial" w:cs="Arial"/>
                  <w:sz w:val="16"/>
                  <w:szCs w:val="16"/>
                  <w:rPrChange w:id="1092" w:author="Tendai Makuwatsine" w:date="2020-06-12T11:57:00Z">
                    <w:rPr>
                      <w:rFonts w:eastAsia="Times New Roman" w:cs="Calibri"/>
                      <w:sz w:val="20"/>
                      <w:szCs w:val="20"/>
                    </w:rPr>
                  </w:rPrChange>
                </w:rPr>
                <w:fldChar w:fldCharType="separate"/>
              </w:r>
              <w:r w:rsidRPr="006D293E">
                <w:rPr>
                  <w:rStyle w:val="Hyperlink"/>
                  <w:rFonts w:ascii="Arial" w:eastAsia="Times New Roman" w:hAnsi="Arial" w:cs="Arial"/>
                  <w:sz w:val="16"/>
                  <w:szCs w:val="16"/>
                  <w:rPrChange w:id="1093" w:author="Tendai Makuwatsine" w:date="2020-06-12T11:57:00Z">
                    <w:rPr>
                      <w:rStyle w:val="Hyperlink"/>
                      <w:rFonts w:eastAsia="Times New Roman" w:cs="Calibri"/>
                      <w:sz w:val="20"/>
                      <w:szCs w:val="20"/>
                    </w:rPr>
                  </w:rPrChange>
                </w:rPr>
                <w:t>https://intranet.birmingham.ac.uk/staff/coronavirus/essential-resources-and-checklist.aspx</w:t>
              </w:r>
              <w:r w:rsidRPr="006D293E">
                <w:rPr>
                  <w:rFonts w:ascii="Arial" w:eastAsia="Times New Roman" w:hAnsi="Arial" w:cs="Arial"/>
                  <w:sz w:val="16"/>
                  <w:szCs w:val="16"/>
                  <w:rPrChange w:id="1094" w:author="Tendai Makuwatsine" w:date="2020-06-12T11:57:00Z">
                    <w:rPr>
                      <w:rFonts w:eastAsia="Times New Roman" w:cs="Calibri"/>
                      <w:sz w:val="20"/>
                      <w:szCs w:val="20"/>
                    </w:rPr>
                  </w:rPrChange>
                </w:rPr>
                <w:fldChar w:fldCharType="end"/>
              </w:r>
              <w:r w:rsidRPr="006D293E">
                <w:rPr>
                  <w:rFonts w:ascii="Arial" w:eastAsia="Times New Roman" w:hAnsi="Arial" w:cs="Arial"/>
                  <w:sz w:val="16"/>
                  <w:szCs w:val="16"/>
                  <w:rPrChange w:id="1095" w:author="Tendai Makuwatsine" w:date="2020-06-12T11:57:00Z">
                    <w:rPr>
                      <w:rFonts w:eastAsia="Times New Roman" w:cs="Calibri"/>
                      <w:sz w:val="20"/>
                      <w:szCs w:val="20"/>
                    </w:rPr>
                  </w:rPrChange>
                </w:rPr>
                <w:t xml:space="preserve">. </w:t>
              </w:r>
            </w:ins>
          </w:p>
          <w:p w:rsidR="00F407FC" w:rsidRPr="006D293E" w:rsidRDefault="00F407FC">
            <w:pPr>
              <w:pStyle w:val="NoSpacing"/>
              <w:numPr>
                <w:ilvl w:val="0"/>
                <w:numId w:val="35"/>
              </w:numPr>
              <w:ind w:left="171" w:hanging="142"/>
              <w:jc w:val="both"/>
              <w:rPr>
                <w:ins w:id="1096" w:author="Paul Withey (High Temperature Research Centre)" w:date="2020-06-12T11:35:00Z"/>
                <w:rFonts w:ascii="Arial" w:eastAsia="Times New Roman" w:hAnsi="Arial" w:cs="Arial"/>
                <w:sz w:val="16"/>
                <w:szCs w:val="16"/>
                <w:rPrChange w:id="1097" w:author="Tendai Makuwatsine" w:date="2020-06-12T11:57:00Z">
                  <w:rPr>
                    <w:ins w:id="1098" w:author="Paul Withey (High Temperature Research Centre)" w:date="2020-06-12T11:35:00Z"/>
                    <w:rFonts w:eastAsia="Times New Roman" w:cs="Calibri"/>
                    <w:sz w:val="20"/>
                    <w:szCs w:val="20"/>
                  </w:rPr>
                </w:rPrChange>
              </w:rPr>
              <w:pPrChange w:id="1099" w:author="Paul Withey (High Temperature Research Centre)" w:date="2020-06-12T11:37:00Z">
                <w:pPr>
                  <w:pStyle w:val="NoSpacing"/>
                  <w:numPr>
                    <w:numId w:val="35"/>
                  </w:numPr>
                  <w:ind w:left="360" w:hanging="360"/>
                  <w:jc w:val="both"/>
                </w:pPr>
              </w:pPrChange>
            </w:pPr>
            <w:ins w:id="1100" w:author="Paul Withey (High Temperature Research Centre)" w:date="2020-06-12T11:35:00Z">
              <w:r w:rsidRPr="006D293E">
                <w:rPr>
                  <w:rFonts w:ascii="Arial" w:eastAsia="Times New Roman" w:hAnsi="Arial" w:cs="Arial"/>
                  <w:sz w:val="16"/>
                  <w:szCs w:val="16"/>
                  <w:rPrChange w:id="1101" w:author="Tendai Makuwatsine" w:date="2020-06-12T11:57:00Z">
                    <w:rPr>
                      <w:rFonts w:eastAsia="Times New Roman" w:cs="Calibri"/>
                      <w:sz w:val="20"/>
                      <w:szCs w:val="20"/>
                    </w:rPr>
                  </w:rPrChange>
                </w:rPr>
                <w:t>Return to Campus COVID-19: Building Risk Assessment (This completed Risk Assessment).</w:t>
              </w:r>
            </w:ins>
          </w:p>
          <w:p w:rsidR="00F407FC" w:rsidRPr="006D293E" w:rsidRDefault="00F407FC" w:rsidP="007A337C">
            <w:pPr>
              <w:pStyle w:val="NoSpacing"/>
              <w:rPr>
                <w:ins w:id="1102" w:author="Paul Withey (High Temperature Research Centre)" w:date="2020-06-12T11:41:00Z"/>
                <w:rFonts w:ascii="Arial" w:hAnsi="Arial" w:cs="Arial"/>
                <w:bCs/>
                <w:sz w:val="16"/>
                <w:szCs w:val="16"/>
                <w:rPrChange w:id="1103" w:author="Tendai Makuwatsine" w:date="2020-06-12T11:57:00Z">
                  <w:rPr>
                    <w:ins w:id="1104" w:author="Paul Withey (High Temperature Research Centre)" w:date="2020-06-12T11:41:00Z"/>
                    <w:bCs/>
                    <w:sz w:val="16"/>
                    <w:szCs w:val="16"/>
                  </w:rPr>
                </w:rPrChange>
              </w:rPr>
            </w:pPr>
          </w:p>
          <w:p w:rsidR="005B375E" w:rsidRPr="006D293E" w:rsidRDefault="005B375E" w:rsidP="007A337C">
            <w:pPr>
              <w:pStyle w:val="NoSpacing"/>
              <w:jc w:val="both"/>
              <w:rPr>
                <w:ins w:id="1105" w:author="Paul Withey (High Temperature Research Centre)" w:date="2020-06-12T11:41:00Z"/>
                <w:rFonts w:ascii="Arial" w:hAnsi="Arial" w:cs="Arial"/>
                <w:sz w:val="16"/>
                <w:szCs w:val="16"/>
                <w:rPrChange w:id="1106" w:author="Tendai Makuwatsine" w:date="2020-06-12T11:57:00Z">
                  <w:rPr>
                    <w:ins w:id="1107" w:author="Paul Withey (High Temperature Research Centre)" w:date="2020-06-12T11:41:00Z"/>
                    <w:sz w:val="19"/>
                    <w:szCs w:val="19"/>
                  </w:rPr>
                </w:rPrChange>
              </w:rPr>
            </w:pPr>
            <w:ins w:id="1108" w:author="Paul Withey (High Temperature Research Centre)" w:date="2020-06-12T11:41:00Z">
              <w:r w:rsidRPr="006D293E">
                <w:rPr>
                  <w:rFonts w:ascii="Arial" w:hAnsi="Arial" w:cs="Arial"/>
                  <w:sz w:val="16"/>
                  <w:szCs w:val="16"/>
                  <w:rPrChange w:id="1109" w:author="Tendai Makuwatsine" w:date="2020-06-12T11:57:00Z">
                    <w:rPr>
                      <w:sz w:val="19"/>
                      <w:szCs w:val="19"/>
                    </w:rPr>
                  </w:rPrChange>
                </w:rPr>
                <w:t xml:space="preserve">Risk assessment shared with staff and an electronic copy is available on Canvas. </w:t>
              </w:r>
            </w:ins>
          </w:p>
          <w:p w:rsidR="005B375E" w:rsidRPr="006D293E" w:rsidRDefault="005B375E" w:rsidP="007A337C">
            <w:pPr>
              <w:pStyle w:val="NoSpacing"/>
              <w:jc w:val="both"/>
              <w:rPr>
                <w:ins w:id="1110" w:author="Paul Withey (High Temperature Research Centre)" w:date="2020-06-12T11:41:00Z"/>
                <w:rFonts w:ascii="Arial" w:eastAsia="Times New Roman" w:hAnsi="Arial" w:cs="Arial"/>
                <w:sz w:val="16"/>
                <w:szCs w:val="16"/>
                <w:rPrChange w:id="1111" w:author="Tendai Makuwatsine" w:date="2020-06-12T11:57:00Z">
                  <w:rPr>
                    <w:ins w:id="1112" w:author="Paul Withey (High Temperature Research Centre)" w:date="2020-06-12T11:41:00Z"/>
                    <w:rFonts w:eastAsia="Times New Roman" w:cs="Calibri"/>
                    <w:sz w:val="6"/>
                    <w:szCs w:val="6"/>
                  </w:rPr>
                </w:rPrChange>
              </w:rPr>
            </w:pPr>
          </w:p>
          <w:p w:rsidR="005B375E" w:rsidRPr="006D293E" w:rsidRDefault="005B375E" w:rsidP="007A337C">
            <w:pPr>
              <w:pStyle w:val="NoSpacing"/>
              <w:jc w:val="both"/>
              <w:rPr>
                <w:ins w:id="1113" w:author="Paul Withey (High Temperature Research Centre)" w:date="2020-06-12T11:41:00Z"/>
                <w:rFonts w:ascii="Arial" w:eastAsia="Times New Roman" w:hAnsi="Arial" w:cs="Arial"/>
                <w:sz w:val="16"/>
                <w:szCs w:val="16"/>
                <w:rPrChange w:id="1114" w:author="Tendai Makuwatsine" w:date="2020-06-12T11:57:00Z">
                  <w:rPr>
                    <w:ins w:id="1115" w:author="Paul Withey (High Temperature Research Centre)" w:date="2020-06-12T11:41:00Z"/>
                    <w:rFonts w:eastAsia="Times New Roman" w:cs="Calibri"/>
                    <w:sz w:val="20"/>
                    <w:szCs w:val="20"/>
                  </w:rPr>
                </w:rPrChange>
              </w:rPr>
            </w:pPr>
            <w:ins w:id="1116" w:author="Paul Withey (High Temperature Research Centre)" w:date="2020-06-12T11:41:00Z">
              <w:r w:rsidRPr="006D293E">
                <w:rPr>
                  <w:rFonts w:ascii="Arial" w:eastAsia="Times New Roman" w:hAnsi="Arial" w:cs="Arial"/>
                  <w:sz w:val="16"/>
                  <w:szCs w:val="16"/>
                  <w:rPrChange w:id="1117" w:author="Tendai Makuwatsine" w:date="2020-06-12T11:57:00Z">
                    <w:rPr>
                      <w:rFonts w:eastAsia="Times New Roman" w:cs="Calibri"/>
                      <w:sz w:val="20"/>
                      <w:szCs w:val="20"/>
                    </w:rPr>
                  </w:rPrChange>
                </w:rPr>
                <w:t xml:space="preserve">Line managers are aware of how big changes to working arrangements may cause additional work-related stress and affect their employees’ mental health and wellbeing. </w:t>
              </w:r>
            </w:ins>
          </w:p>
          <w:p w:rsidR="005B375E" w:rsidRPr="006D293E" w:rsidRDefault="005B375E">
            <w:pPr>
              <w:pStyle w:val="NoSpacing"/>
              <w:rPr>
                <w:ins w:id="1118" w:author="Paul Withey (High Temperature Research Centre)" w:date="2020-06-12T11:30:00Z"/>
                <w:rFonts w:ascii="Arial" w:hAnsi="Arial" w:cs="Arial"/>
                <w:bCs/>
                <w:sz w:val="16"/>
                <w:szCs w:val="16"/>
                <w:rPrChange w:id="1119" w:author="Tendai Makuwatsine" w:date="2020-06-12T11:57:00Z">
                  <w:rPr>
                    <w:ins w:id="1120" w:author="Paul Withey (High Temperature Research Centre)" w:date="2020-06-12T11:30:00Z"/>
                    <w:bCs/>
                    <w:sz w:val="16"/>
                    <w:szCs w:val="16"/>
                  </w:rPr>
                </w:rPrChange>
              </w:rPr>
              <w:pPrChange w:id="1121" w:author="Paul Withey (High Temperature Research Centre)" w:date="2020-06-12T11:40:00Z">
                <w:pPr>
                  <w:pStyle w:val="NoSpacing"/>
                  <w:ind w:left="313"/>
                </w:pPr>
              </w:pPrChange>
            </w:pPr>
          </w:p>
        </w:tc>
        <w:tc>
          <w:tcPr>
            <w:tcW w:w="993" w:type="dxa"/>
            <w:gridSpan w:val="2"/>
            <w:tcPrChange w:id="1122" w:author="Tendai Makuwatsine" w:date="2020-06-12T11:58:00Z">
              <w:tcPr>
                <w:tcW w:w="993" w:type="dxa"/>
                <w:gridSpan w:val="3"/>
              </w:tcPr>
            </w:tcPrChange>
          </w:tcPr>
          <w:p w:rsidR="00F407FC" w:rsidRDefault="00F407FC" w:rsidP="007A337C">
            <w:pPr>
              <w:pStyle w:val="Title"/>
              <w:jc w:val="left"/>
              <w:rPr>
                <w:ins w:id="1123" w:author="Paul Withey (High Temperature Research Centre)" w:date="2020-06-12T11:30:00Z"/>
                <w:b w:val="0"/>
                <w:sz w:val="16"/>
                <w:szCs w:val="16"/>
                <w:u w:val="none"/>
              </w:rPr>
            </w:pPr>
            <w:ins w:id="1124" w:author="Paul Withey (High Temperature Research Centre)" w:date="2020-06-12T11:35:00Z">
              <w:r>
                <w:rPr>
                  <w:b w:val="0"/>
                  <w:sz w:val="16"/>
                  <w:szCs w:val="16"/>
                  <w:u w:val="none"/>
                </w:rPr>
                <w:t>SXL = 3x2</w:t>
              </w:r>
            </w:ins>
          </w:p>
        </w:tc>
        <w:tc>
          <w:tcPr>
            <w:tcW w:w="992" w:type="dxa"/>
            <w:gridSpan w:val="2"/>
            <w:tcPrChange w:id="1125" w:author="Tendai Makuwatsine" w:date="2020-06-12T11:58:00Z">
              <w:tcPr>
                <w:tcW w:w="992" w:type="dxa"/>
                <w:gridSpan w:val="3"/>
              </w:tcPr>
            </w:tcPrChange>
          </w:tcPr>
          <w:p w:rsidR="00F407FC" w:rsidRDefault="006D293E" w:rsidP="007A337C">
            <w:pPr>
              <w:pStyle w:val="Title"/>
              <w:jc w:val="left"/>
              <w:rPr>
                <w:ins w:id="1126" w:author="Paul Withey (High Temperature Research Centre)" w:date="2020-06-12T11:30:00Z"/>
                <w:b w:val="0"/>
                <w:sz w:val="16"/>
                <w:szCs w:val="16"/>
                <w:u w:val="none"/>
              </w:rPr>
            </w:pPr>
            <w:ins w:id="1127" w:author="Tendai Makuwatsine" w:date="2020-06-12T12:00:00Z">
              <w:r>
                <w:rPr>
                  <w:b w:val="0"/>
                  <w:sz w:val="16"/>
                  <w:szCs w:val="16"/>
                  <w:u w:val="none"/>
                </w:rPr>
                <w:t>Y</w:t>
              </w:r>
            </w:ins>
          </w:p>
        </w:tc>
        <w:tc>
          <w:tcPr>
            <w:tcW w:w="2977" w:type="dxa"/>
            <w:gridSpan w:val="2"/>
            <w:tcPrChange w:id="1128" w:author="Tendai Makuwatsine" w:date="2020-06-12T11:58:00Z">
              <w:tcPr>
                <w:tcW w:w="2977" w:type="dxa"/>
                <w:gridSpan w:val="3"/>
              </w:tcPr>
            </w:tcPrChange>
          </w:tcPr>
          <w:p w:rsidR="00F407FC" w:rsidRPr="005C2260" w:rsidRDefault="00F407FC" w:rsidP="007A337C">
            <w:pPr>
              <w:pStyle w:val="Title"/>
              <w:jc w:val="left"/>
              <w:rPr>
                <w:ins w:id="1129" w:author="Paul Withey (High Temperature Research Centre)" w:date="2020-06-12T11:30:00Z"/>
                <w:b w:val="0"/>
                <w:sz w:val="16"/>
                <w:szCs w:val="16"/>
                <w:u w:val="none"/>
              </w:rPr>
            </w:pPr>
          </w:p>
        </w:tc>
        <w:tc>
          <w:tcPr>
            <w:tcW w:w="992" w:type="dxa"/>
            <w:gridSpan w:val="2"/>
            <w:tcPrChange w:id="1130" w:author="Tendai Makuwatsine" w:date="2020-06-12T11:58:00Z">
              <w:tcPr>
                <w:tcW w:w="992" w:type="dxa"/>
                <w:gridSpan w:val="3"/>
              </w:tcPr>
            </w:tcPrChange>
          </w:tcPr>
          <w:p w:rsidR="00F407FC" w:rsidRDefault="00F407FC" w:rsidP="007A337C">
            <w:pPr>
              <w:pStyle w:val="Title"/>
              <w:jc w:val="left"/>
              <w:rPr>
                <w:ins w:id="1131" w:author="Paul Withey (High Temperature Research Centre)" w:date="2020-06-12T11:30:00Z"/>
                <w:b w:val="0"/>
                <w:sz w:val="24"/>
                <w:u w:val="none"/>
              </w:rPr>
            </w:pPr>
          </w:p>
        </w:tc>
        <w:tc>
          <w:tcPr>
            <w:tcW w:w="1134" w:type="dxa"/>
            <w:gridSpan w:val="2"/>
            <w:tcPrChange w:id="1132" w:author="Tendai Makuwatsine" w:date="2020-06-12T11:58:00Z">
              <w:tcPr>
                <w:tcW w:w="1134" w:type="dxa"/>
                <w:gridSpan w:val="3"/>
              </w:tcPr>
            </w:tcPrChange>
          </w:tcPr>
          <w:p w:rsidR="00F407FC" w:rsidRDefault="00F407FC" w:rsidP="007A337C">
            <w:pPr>
              <w:pStyle w:val="Title"/>
              <w:jc w:val="left"/>
              <w:rPr>
                <w:ins w:id="1133" w:author="Paul Withey (High Temperature Research Centre)" w:date="2020-06-12T11:30:00Z"/>
                <w:b w:val="0"/>
              </w:rPr>
            </w:pPr>
          </w:p>
        </w:tc>
        <w:tc>
          <w:tcPr>
            <w:tcW w:w="1134" w:type="dxa"/>
            <w:gridSpan w:val="2"/>
            <w:tcPrChange w:id="1134" w:author="Tendai Makuwatsine" w:date="2020-06-12T11:58:00Z">
              <w:tcPr>
                <w:tcW w:w="1134" w:type="dxa"/>
                <w:gridSpan w:val="3"/>
              </w:tcPr>
            </w:tcPrChange>
          </w:tcPr>
          <w:p w:rsidR="00F407FC" w:rsidRDefault="00F407FC" w:rsidP="007A337C">
            <w:pPr>
              <w:pStyle w:val="Title"/>
              <w:jc w:val="left"/>
              <w:rPr>
                <w:ins w:id="1135" w:author="Paul Withey (High Temperature Research Centre)" w:date="2020-06-12T11:30:00Z"/>
                <w:b w:val="0"/>
              </w:rPr>
            </w:pPr>
          </w:p>
        </w:tc>
      </w:tr>
      <w:tr w:rsidR="005B375E" w:rsidDel="006D293E" w:rsidTr="007A337C">
        <w:tblPrEx>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36" w:author="Tendai Makuwatsine" w:date="2020-06-12T11:58:00Z">
            <w:tblPrEx>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15" w:type="dxa"/>
          <w:cantSplit/>
          <w:ins w:id="1137" w:author="Paul Withey (High Temperature Research Centre)" w:date="2020-06-12T11:41:00Z"/>
          <w:del w:id="1138" w:author="Tendai Makuwatsine" w:date="2020-06-12T11:59:00Z"/>
          <w:trPrChange w:id="1139" w:author="Tendai Makuwatsine" w:date="2020-06-12T11:58:00Z">
            <w:trPr>
              <w:gridAfter w:val="1"/>
              <w:cantSplit/>
            </w:trPr>
          </w:trPrChange>
        </w:trPr>
        <w:tc>
          <w:tcPr>
            <w:tcW w:w="2802" w:type="dxa"/>
            <w:vAlign w:val="center"/>
            <w:tcPrChange w:id="1140" w:author="Tendai Makuwatsine" w:date="2020-06-12T11:58:00Z">
              <w:tcPr>
                <w:tcW w:w="2802" w:type="dxa"/>
                <w:vAlign w:val="center"/>
              </w:tcPr>
            </w:tcPrChange>
          </w:tcPr>
          <w:p w:rsidR="005B375E" w:rsidRPr="000D3B8F" w:rsidDel="006D293E" w:rsidRDefault="005B375E" w:rsidP="007A337C">
            <w:pPr>
              <w:pStyle w:val="Title"/>
              <w:jc w:val="left"/>
              <w:rPr>
                <w:ins w:id="1141" w:author="Paul Withey (High Temperature Research Centre)" w:date="2020-06-12T11:41:00Z"/>
                <w:del w:id="1142" w:author="Tendai Makuwatsine" w:date="2020-06-12T11:59:00Z"/>
                <w:rFonts w:ascii="Calibri" w:hAnsi="Calibri" w:cs="Calibri"/>
                <w:sz w:val="20"/>
              </w:rPr>
            </w:pPr>
          </w:p>
        </w:tc>
        <w:tc>
          <w:tcPr>
            <w:tcW w:w="509" w:type="dxa"/>
            <w:tcPrChange w:id="1143" w:author="Tendai Makuwatsine" w:date="2020-06-12T11:58:00Z">
              <w:tcPr>
                <w:tcW w:w="283" w:type="dxa"/>
              </w:tcPr>
            </w:tcPrChange>
          </w:tcPr>
          <w:p w:rsidR="005B375E" w:rsidDel="006D293E" w:rsidRDefault="005B375E" w:rsidP="007A337C">
            <w:pPr>
              <w:pStyle w:val="Title"/>
              <w:jc w:val="left"/>
              <w:rPr>
                <w:ins w:id="1144" w:author="Paul Withey (High Temperature Research Centre)" w:date="2020-06-12T11:41:00Z"/>
                <w:del w:id="1145" w:author="Tendai Makuwatsine" w:date="2020-06-12T11:59:00Z"/>
                <w:b w:val="0"/>
                <w:sz w:val="24"/>
                <w:u w:val="none"/>
              </w:rPr>
            </w:pPr>
          </w:p>
        </w:tc>
        <w:tc>
          <w:tcPr>
            <w:tcW w:w="284" w:type="dxa"/>
            <w:tcPrChange w:id="1146" w:author="Tendai Makuwatsine" w:date="2020-06-12T11:58:00Z">
              <w:tcPr>
                <w:tcW w:w="284" w:type="dxa"/>
                <w:gridSpan w:val="2"/>
              </w:tcPr>
            </w:tcPrChange>
          </w:tcPr>
          <w:p w:rsidR="005B375E" w:rsidDel="006D293E" w:rsidRDefault="005B375E" w:rsidP="007A337C">
            <w:pPr>
              <w:pStyle w:val="Title"/>
              <w:jc w:val="left"/>
              <w:rPr>
                <w:ins w:id="1147" w:author="Paul Withey (High Temperature Research Centre)" w:date="2020-06-12T11:41:00Z"/>
                <w:del w:id="1148" w:author="Tendai Makuwatsine" w:date="2020-06-12T11:59:00Z"/>
                <w:b w:val="0"/>
                <w:sz w:val="24"/>
                <w:u w:val="none"/>
              </w:rPr>
            </w:pPr>
          </w:p>
        </w:tc>
        <w:tc>
          <w:tcPr>
            <w:tcW w:w="283" w:type="dxa"/>
            <w:tcPrChange w:id="1149" w:author="Tendai Makuwatsine" w:date="2020-06-12T11:58:00Z">
              <w:tcPr>
                <w:tcW w:w="283" w:type="dxa"/>
                <w:gridSpan w:val="2"/>
              </w:tcPr>
            </w:tcPrChange>
          </w:tcPr>
          <w:p w:rsidR="005B375E" w:rsidDel="006D293E" w:rsidRDefault="005B375E" w:rsidP="007A337C">
            <w:pPr>
              <w:pStyle w:val="Title"/>
              <w:jc w:val="left"/>
              <w:rPr>
                <w:ins w:id="1150" w:author="Paul Withey (High Temperature Research Centre)" w:date="2020-06-12T11:41:00Z"/>
                <w:del w:id="1151" w:author="Tendai Makuwatsine" w:date="2020-06-12T11:59:00Z"/>
                <w:b w:val="0"/>
                <w:sz w:val="24"/>
                <w:u w:val="none"/>
              </w:rPr>
            </w:pPr>
          </w:p>
        </w:tc>
        <w:tc>
          <w:tcPr>
            <w:tcW w:w="284" w:type="dxa"/>
            <w:tcPrChange w:id="1152" w:author="Tendai Makuwatsine" w:date="2020-06-12T11:58:00Z">
              <w:tcPr>
                <w:tcW w:w="284" w:type="dxa"/>
                <w:gridSpan w:val="2"/>
              </w:tcPr>
            </w:tcPrChange>
          </w:tcPr>
          <w:p w:rsidR="005B375E" w:rsidDel="006D293E" w:rsidRDefault="005B375E" w:rsidP="007A337C">
            <w:pPr>
              <w:pStyle w:val="Title"/>
              <w:jc w:val="left"/>
              <w:rPr>
                <w:ins w:id="1153" w:author="Paul Withey (High Temperature Research Centre)" w:date="2020-06-12T11:41:00Z"/>
                <w:del w:id="1154" w:author="Tendai Makuwatsine" w:date="2020-06-12T11:59:00Z"/>
                <w:b w:val="0"/>
                <w:sz w:val="24"/>
                <w:u w:val="none"/>
              </w:rPr>
            </w:pPr>
          </w:p>
        </w:tc>
        <w:tc>
          <w:tcPr>
            <w:tcW w:w="3543" w:type="dxa"/>
            <w:gridSpan w:val="2"/>
            <w:tcPrChange w:id="1155" w:author="Tendai Makuwatsine" w:date="2020-06-12T11:58:00Z">
              <w:tcPr>
                <w:tcW w:w="3543" w:type="dxa"/>
                <w:gridSpan w:val="3"/>
              </w:tcPr>
            </w:tcPrChange>
          </w:tcPr>
          <w:p w:rsidR="005B375E" w:rsidRPr="005B375E" w:rsidDel="006D293E" w:rsidRDefault="005B375E">
            <w:pPr>
              <w:pStyle w:val="NoSpacing"/>
              <w:ind w:left="171"/>
              <w:jc w:val="both"/>
              <w:rPr>
                <w:ins w:id="1156" w:author="Paul Withey (High Temperature Research Centre)" w:date="2020-06-12T11:41:00Z"/>
                <w:del w:id="1157" w:author="Tendai Makuwatsine" w:date="2020-06-12T11:59:00Z"/>
                <w:rFonts w:eastAsia="Times New Roman" w:cs="Calibri"/>
                <w:b/>
                <w:bCs/>
                <w:sz w:val="18"/>
                <w:szCs w:val="18"/>
              </w:rPr>
              <w:pPrChange w:id="1158" w:author="Paul Withey (High Temperature Research Centre)" w:date="2020-06-12T11:41:00Z">
                <w:pPr>
                  <w:pStyle w:val="NoSpacing"/>
                  <w:numPr>
                    <w:numId w:val="36"/>
                  </w:numPr>
                  <w:ind w:left="171" w:hanging="142"/>
                  <w:jc w:val="both"/>
                </w:pPr>
              </w:pPrChange>
            </w:pPr>
          </w:p>
        </w:tc>
        <w:tc>
          <w:tcPr>
            <w:tcW w:w="993" w:type="dxa"/>
            <w:gridSpan w:val="2"/>
            <w:tcPrChange w:id="1159" w:author="Tendai Makuwatsine" w:date="2020-06-12T11:58:00Z">
              <w:tcPr>
                <w:tcW w:w="993" w:type="dxa"/>
                <w:gridSpan w:val="3"/>
              </w:tcPr>
            </w:tcPrChange>
          </w:tcPr>
          <w:p w:rsidR="005B375E" w:rsidDel="006D293E" w:rsidRDefault="005B375E" w:rsidP="007A337C">
            <w:pPr>
              <w:pStyle w:val="Title"/>
              <w:jc w:val="left"/>
              <w:rPr>
                <w:ins w:id="1160" w:author="Paul Withey (High Temperature Research Centre)" w:date="2020-06-12T11:41:00Z"/>
                <w:del w:id="1161" w:author="Tendai Makuwatsine" w:date="2020-06-12T11:59:00Z"/>
                <w:b w:val="0"/>
                <w:sz w:val="16"/>
                <w:szCs w:val="16"/>
                <w:u w:val="none"/>
              </w:rPr>
            </w:pPr>
          </w:p>
        </w:tc>
        <w:tc>
          <w:tcPr>
            <w:tcW w:w="992" w:type="dxa"/>
            <w:gridSpan w:val="2"/>
            <w:tcPrChange w:id="1162" w:author="Tendai Makuwatsine" w:date="2020-06-12T11:58:00Z">
              <w:tcPr>
                <w:tcW w:w="992" w:type="dxa"/>
                <w:gridSpan w:val="3"/>
              </w:tcPr>
            </w:tcPrChange>
          </w:tcPr>
          <w:p w:rsidR="005B375E" w:rsidDel="006D293E" w:rsidRDefault="005B375E" w:rsidP="007A337C">
            <w:pPr>
              <w:pStyle w:val="Title"/>
              <w:jc w:val="left"/>
              <w:rPr>
                <w:ins w:id="1163" w:author="Paul Withey (High Temperature Research Centre)" w:date="2020-06-12T11:41:00Z"/>
                <w:del w:id="1164" w:author="Tendai Makuwatsine" w:date="2020-06-12T11:59:00Z"/>
                <w:b w:val="0"/>
                <w:sz w:val="16"/>
                <w:szCs w:val="16"/>
                <w:u w:val="none"/>
              </w:rPr>
            </w:pPr>
          </w:p>
        </w:tc>
        <w:tc>
          <w:tcPr>
            <w:tcW w:w="2977" w:type="dxa"/>
            <w:gridSpan w:val="2"/>
            <w:tcPrChange w:id="1165" w:author="Tendai Makuwatsine" w:date="2020-06-12T11:58:00Z">
              <w:tcPr>
                <w:tcW w:w="2977" w:type="dxa"/>
                <w:gridSpan w:val="3"/>
              </w:tcPr>
            </w:tcPrChange>
          </w:tcPr>
          <w:p w:rsidR="005B375E" w:rsidRPr="005C2260" w:rsidDel="006D293E" w:rsidRDefault="005B375E" w:rsidP="007A337C">
            <w:pPr>
              <w:pStyle w:val="Title"/>
              <w:jc w:val="left"/>
              <w:rPr>
                <w:ins w:id="1166" w:author="Paul Withey (High Temperature Research Centre)" w:date="2020-06-12T11:41:00Z"/>
                <w:del w:id="1167" w:author="Tendai Makuwatsine" w:date="2020-06-12T11:59:00Z"/>
                <w:b w:val="0"/>
                <w:sz w:val="16"/>
                <w:szCs w:val="16"/>
                <w:u w:val="none"/>
              </w:rPr>
            </w:pPr>
          </w:p>
        </w:tc>
        <w:tc>
          <w:tcPr>
            <w:tcW w:w="992" w:type="dxa"/>
            <w:gridSpan w:val="2"/>
            <w:tcPrChange w:id="1168" w:author="Tendai Makuwatsine" w:date="2020-06-12T11:58:00Z">
              <w:tcPr>
                <w:tcW w:w="992" w:type="dxa"/>
                <w:gridSpan w:val="3"/>
              </w:tcPr>
            </w:tcPrChange>
          </w:tcPr>
          <w:p w:rsidR="005B375E" w:rsidDel="006D293E" w:rsidRDefault="005B375E" w:rsidP="007A337C">
            <w:pPr>
              <w:pStyle w:val="Title"/>
              <w:jc w:val="left"/>
              <w:rPr>
                <w:ins w:id="1169" w:author="Paul Withey (High Temperature Research Centre)" w:date="2020-06-12T11:41:00Z"/>
                <w:del w:id="1170" w:author="Tendai Makuwatsine" w:date="2020-06-12T11:59:00Z"/>
                <w:b w:val="0"/>
                <w:sz w:val="24"/>
                <w:u w:val="none"/>
              </w:rPr>
            </w:pPr>
          </w:p>
        </w:tc>
        <w:tc>
          <w:tcPr>
            <w:tcW w:w="1134" w:type="dxa"/>
            <w:gridSpan w:val="2"/>
            <w:tcPrChange w:id="1171" w:author="Tendai Makuwatsine" w:date="2020-06-12T11:58:00Z">
              <w:tcPr>
                <w:tcW w:w="1134" w:type="dxa"/>
                <w:gridSpan w:val="3"/>
              </w:tcPr>
            </w:tcPrChange>
          </w:tcPr>
          <w:p w:rsidR="005B375E" w:rsidDel="006D293E" w:rsidRDefault="005B375E" w:rsidP="007A337C">
            <w:pPr>
              <w:pStyle w:val="Title"/>
              <w:jc w:val="left"/>
              <w:rPr>
                <w:ins w:id="1172" w:author="Paul Withey (High Temperature Research Centre)" w:date="2020-06-12T11:41:00Z"/>
                <w:del w:id="1173" w:author="Tendai Makuwatsine" w:date="2020-06-12T11:59:00Z"/>
                <w:b w:val="0"/>
              </w:rPr>
            </w:pPr>
          </w:p>
        </w:tc>
        <w:tc>
          <w:tcPr>
            <w:tcW w:w="1134" w:type="dxa"/>
            <w:gridSpan w:val="2"/>
            <w:tcPrChange w:id="1174" w:author="Tendai Makuwatsine" w:date="2020-06-12T11:58:00Z">
              <w:tcPr>
                <w:tcW w:w="1134" w:type="dxa"/>
                <w:gridSpan w:val="3"/>
              </w:tcPr>
            </w:tcPrChange>
          </w:tcPr>
          <w:p w:rsidR="005B375E" w:rsidDel="006D293E" w:rsidRDefault="005B375E" w:rsidP="007A337C">
            <w:pPr>
              <w:pStyle w:val="Title"/>
              <w:jc w:val="left"/>
              <w:rPr>
                <w:ins w:id="1175" w:author="Paul Withey (High Temperature Research Centre)" w:date="2020-06-12T11:41:00Z"/>
                <w:del w:id="1176" w:author="Tendai Makuwatsine" w:date="2020-06-12T11:59:00Z"/>
                <w:b w:val="0"/>
              </w:rPr>
            </w:pPr>
          </w:p>
        </w:tc>
      </w:tr>
    </w:tbl>
    <w:p w:rsidR="00EC51F5" w:rsidRDefault="007A337C" w:rsidP="005E2ECD">
      <w:pPr>
        <w:pStyle w:val="Title"/>
        <w:jc w:val="left"/>
        <w:rPr>
          <w:sz w:val="22"/>
        </w:rPr>
        <w:sectPr w:rsidR="00EC51F5">
          <w:headerReference w:type="default" r:id="rId8"/>
          <w:footerReference w:type="even" r:id="rId9"/>
          <w:footerReference w:type="default" r:id="rId10"/>
          <w:footerReference w:type="first" r:id="rId11"/>
          <w:endnotePr>
            <w:numFmt w:val="decimal"/>
          </w:endnotePr>
          <w:pgSz w:w="16838" w:h="11906" w:orient="landscape" w:code="9"/>
          <w:pgMar w:top="720" w:right="720" w:bottom="924" w:left="629" w:header="720" w:footer="720" w:gutter="0"/>
          <w:cols w:space="720"/>
        </w:sectPr>
      </w:pPr>
      <w:r>
        <w:rPr>
          <w:sz w:val="22"/>
        </w:rPr>
        <w:br w:type="textWrapping" w:clear="all"/>
      </w:r>
    </w:p>
    <w:p w:rsidR="00696517" w:rsidRDefault="00855C54" w:rsidP="00696517">
      <w:pPr>
        <w:widowControl/>
        <w:jc w:val="both"/>
        <w:rPr>
          <w:rFonts w:ascii="Arial" w:hAnsi="Arial"/>
          <w:b/>
          <w:sz w:val="24"/>
          <w:szCs w:val="24"/>
          <w:u w:val="single"/>
        </w:rPr>
      </w:pPr>
      <w:r w:rsidRPr="00855C54">
        <w:rPr>
          <w:rFonts w:ascii="Arial" w:hAnsi="Arial"/>
          <w:b/>
          <w:sz w:val="24"/>
          <w:szCs w:val="24"/>
          <w:u w:val="single"/>
        </w:rPr>
        <w:t>Risk Assessment Guidance</w:t>
      </w:r>
    </w:p>
    <w:p w:rsidR="00855C54" w:rsidRDefault="00855C54" w:rsidP="00696517">
      <w:pPr>
        <w:widowControl/>
        <w:jc w:val="both"/>
        <w:rPr>
          <w:rFonts w:ascii="Arial" w:hAnsi="Arial"/>
          <w:b/>
          <w:sz w:val="24"/>
          <w:szCs w:val="24"/>
          <w:u w:val="single"/>
        </w:rPr>
      </w:pPr>
    </w:p>
    <w:p w:rsidR="00855C54" w:rsidRPr="002B47CB" w:rsidRDefault="00855C54" w:rsidP="00855C54">
      <w:pPr>
        <w:spacing w:before="20"/>
        <w:rPr>
          <w:rFonts w:ascii="Arial" w:hAnsi="Arial" w:cs="Arial"/>
          <w:bCs/>
          <w:color w:val="000000"/>
          <w:sz w:val="22"/>
          <w:szCs w:val="22"/>
          <w:u w:val="single"/>
        </w:rPr>
      </w:pPr>
      <w:r w:rsidRPr="002B47CB">
        <w:rPr>
          <w:rFonts w:ascii="Arial" w:hAnsi="Arial" w:cs="Arial"/>
          <w:bCs/>
          <w:color w:val="000000"/>
          <w:sz w:val="22"/>
          <w:szCs w:val="22"/>
          <w:u w:val="single"/>
        </w:rPr>
        <w:t>Risk Scoring System</w:t>
      </w:r>
    </w:p>
    <w:p w:rsidR="00855C54" w:rsidRPr="002B47CB" w:rsidRDefault="00855C54" w:rsidP="00855C54">
      <w:pPr>
        <w:spacing w:before="20"/>
        <w:rPr>
          <w:rFonts w:ascii="Arial" w:hAnsi="Arial" w:cs="Arial"/>
          <w:bCs/>
          <w:color w:val="000000"/>
          <w:szCs w:val="22"/>
        </w:rPr>
      </w:pPr>
    </w:p>
    <w:p w:rsidR="00855C54" w:rsidRPr="002B47CB" w:rsidRDefault="00855C54" w:rsidP="00855C54">
      <w:pPr>
        <w:spacing w:before="20"/>
        <w:rPr>
          <w:rFonts w:ascii="Arial" w:hAnsi="Arial" w:cs="Arial"/>
          <w:b/>
          <w:bCs/>
          <w:color w:val="000000"/>
          <w:sz w:val="22"/>
          <w:szCs w:val="22"/>
        </w:rPr>
      </w:pPr>
      <w:r w:rsidRPr="002B47CB">
        <w:rPr>
          <w:rFonts w:ascii="Arial" w:hAnsi="Arial" w:cs="Arial"/>
          <w:bCs/>
          <w:color w:val="000000"/>
          <w:sz w:val="22"/>
          <w:szCs w:val="22"/>
        </w:rPr>
        <w:t>The scoring system is provided as a tool to help structure thinking about assessments and to provide a framework for identifying which are the most serious risks and why.</w:t>
      </w:r>
    </w:p>
    <w:p w:rsidR="00696517" w:rsidRDefault="00696517" w:rsidP="00696517">
      <w:pPr>
        <w:widowControl/>
        <w:jc w:val="both"/>
        <w:rPr>
          <w:rFonts w:ascii="Arial" w:hAnsi="Arial"/>
          <w:sz w:val="22"/>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696517" w:rsidRPr="00623311" w:rsidTr="00855C5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696517" w:rsidRPr="00623311" w:rsidRDefault="00696517" w:rsidP="00966218">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696517" w:rsidRPr="00623311" w:rsidTr="00855C5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696517" w:rsidRPr="00623311"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rsidTr="00855C5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b/>
                <w:color w:val="auto"/>
                <w:sz w:val="16"/>
                <w:szCs w:val="16"/>
              </w:rPr>
              <w:t xml:space="preserve">Catastrophic </w:t>
            </w:r>
          </w:p>
        </w:tc>
      </w:tr>
      <w:tr w:rsidR="00696517" w:rsidRPr="003A472C" w:rsidTr="00855C54">
        <w:trPr>
          <w:trHeight w:val="1903"/>
        </w:trPr>
        <w:tc>
          <w:tcPr>
            <w:tcW w:w="1560" w:type="dxa"/>
            <w:tcBorders>
              <w:top w:val="single" w:sz="4" w:space="0" w:color="000000"/>
              <w:left w:val="single" w:sz="4" w:space="0" w:color="000000"/>
              <w:bottom w:val="single" w:sz="4" w:space="0" w:color="000000"/>
              <w:right w:val="single" w:sz="4" w:space="0" w:color="000000"/>
            </w:tcBorders>
          </w:tcPr>
          <w:p w:rsidR="00696517" w:rsidRPr="003A472C" w:rsidRDefault="00696517" w:rsidP="00966218">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696517" w:rsidRPr="003A472C" w:rsidRDefault="00696517" w:rsidP="00966218">
            <w:pPr>
              <w:pStyle w:val="Default"/>
              <w:rPr>
                <w:color w:val="auto"/>
                <w:sz w:val="16"/>
                <w:szCs w:val="16"/>
              </w:rPr>
            </w:pPr>
            <w:r w:rsidRPr="003A472C">
              <w:rPr>
                <w:color w:val="auto"/>
                <w:sz w:val="16"/>
                <w:szCs w:val="16"/>
              </w:rPr>
              <w:t xml:space="preserve">Minimal injury not requiring first aid or requiring no/minimal intervention or treatment. </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696517" w:rsidRPr="003A472C" w:rsidRDefault="00696517" w:rsidP="00966218">
            <w:pPr>
              <w:pStyle w:val="Default"/>
              <w:rPr>
                <w:color w:val="auto"/>
                <w:sz w:val="16"/>
                <w:szCs w:val="16"/>
              </w:rPr>
            </w:pPr>
            <w:r w:rsidRPr="003A472C">
              <w:rPr>
                <w:color w:val="auto"/>
                <w:sz w:val="16"/>
                <w:szCs w:val="16"/>
              </w:rPr>
              <w:t>Minor injury or illness, first aid treatment needed or requiring minor intervention.</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696517" w:rsidRPr="003A472C" w:rsidRDefault="00696517" w:rsidP="00966218">
            <w:pPr>
              <w:pStyle w:val="Default"/>
              <w:rPr>
                <w:color w:val="auto"/>
                <w:sz w:val="16"/>
                <w:szCs w:val="16"/>
              </w:rPr>
            </w:pPr>
            <w:r w:rsidRPr="003A472C">
              <w:rPr>
                <w:color w:val="auto"/>
                <w:sz w:val="16"/>
                <w:szCs w:val="16"/>
              </w:rPr>
              <w:t xml:space="preserve">Moderate injury  requiring professional intervention </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r w:rsidRPr="003A472C">
              <w:rPr>
                <w:color w:val="auto"/>
                <w:sz w:val="16"/>
                <w:szCs w:val="16"/>
              </w:rPr>
              <w:t xml:space="preserve">Requiring time off work for 4-14 days </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r w:rsidRPr="003A472C">
              <w:rPr>
                <w:color w:val="auto"/>
                <w:sz w:val="16"/>
                <w:szCs w:val="16"/>
              </w:rPr>
              <w:t xml:space="preserve">RIDDOR / MHRA / agency reportable incident </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696517" w:rsidRPr="003A472C" w:rsidRDefault="00696517" w:rsidP="00966218">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r w:rsidRPr="003A472C">
              <w:rPr>
                <w:color w:val="auto"/>
                <w:sz w:val="16"/>
                <w:szCs w:val="16"/>
              </w:rPr>
              <w:t xml:space="preserve">Requiring time off work for &gt;14 days </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696517" w:rsidRPr="003A472C" w:rsidRDefault="00696517" w:rsidP="00966218">
            <w:pPr>
              <w:pStyle w:val="Default"/>
              <w:rPr>
                <w:color w:val="auto"/>
                <w:sz w:val="16"/>
                <w:szCs w:val="16"/>
              </w:rPr>
            </w:pPr>
            <w:r w:rsidRPr="003A472C">
              <w:rPr>
                <w:color w:val="auto"/>
                <w:sz w:val="16"/>
                <w:szCs w:val="16"/>
              </w:rPr>
              <w:t xml:space="preserve">Incident leading  to death </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r w:rsidRPr="003A472C">
              <w:rPr>
                <w:color w:val="auto"/>
                <w:sz w:val="16"/>
                <w:szCs w:val="16"/>
              </w:rPr>
              <w:t>Multiple permanent injuries or irreversible health effects</w:t>
            </w:r>
          </w:p>
          <w:p w:rsidR="00696517" w:rsidRPr="003A472C" w:rsidRDefault="00696517" w:rsidP="00966218">
            <w:pPr>
              <w:pStyle w:val="Default"/>
              <w:rPr>
                <w:color w:val="auto"/>
                <w:sz w:val="16"/>
                <w:szCs w:val="16"/>
              </w:rPr>
            </w:pPr>
          </w:p>
          <w:p w:rsidR="00696517" w:rsidRPr="003A472C" w:rsidRDefault="00696517" w:rsidP="00966218">
            <w:pPr>
              <w:pStyle w:val="Default"/>
              <w:rPr>
                <w:color w:val="auto"/>
                <w:sz w:val="16"/>
                <w:szCs w:val="16"/>
              </w:rPr>
            </w:pPr>
          </w:p>
        </w:tc>
      </w:tr>
    </w:tbl>
    <w:p w:rsidR="00696517" w:rsidRDefault="00696517" w:rsidP="00696517">
      <w:pPr>
        <w:widowControl/>
        <w:ind w:left="1440"/>
        <w:jc w:val="both"/>
        <w:rPr>
          <w:rFonts w:ascii="Arial" w:hAnsi="Arial"/>
          <w:sz w:val="22"/>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696517" w:rsidRPr="00623311" w:rsidTr="00855C5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rsidTr="00855C5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b/>
                <w:color w:val="auto"/>
                <w:sz w:val="16"/>
                <w:szCs w:val="16"/>
              </w:rPr>
              <w:t xml:space="preserve">Almost certain </w:t>
            </w:r>
          </w:p>
        </w:tc>
      </w:tr>
      <w:tr w:rsidR="00696517" w:rsidRPr="00623311" w:rsidTr="00855C5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696517" w:rsidRPr="00623311" w:rsidTr="00855C5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696517" w:rsidRPr="00623311" w:rsidRDefault="00696517" w:rsidP="00966218">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rPr>
                <w:sz w:val="16"/>
                <w:szCs w:val="16"/>
              </w:rPr>
            </w:pPr>
            <w:r w:rsidRPr="00623311">
              <w:rPr>
                <w:rFonts w:ascii="Frutiger-Roman" w:eastAsia="Calibri" w:hAnsi="Frutiger-Roman" w:cs="Frutiger-Roman"/>
                <w:sz w:val="16"/>
                <w:szCs w:val="16"/>
                <w:lang w:eastAsia="en-GB"/>
              </w:rPr>
              <w:t>Expected to occur at least daily</w:t>
            </w:r>
          </w:p>
        </w:tc>
      </w:tr>
      <w:tr w:rsidR="00696517" w:rsidRPr="00623311" w:rsidTr="00855C5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696517" w:rsidRPr="00623311" w:rsidRDefault="00696517" w:rsidP="00966218">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696517" w:rsidRDefault="00696517" w:rsidP="00696517">
      <w:pPr>
        <w:widowControl/>
        <w:rPr>
          <w:rFonts w:ascii="Arial" w:hAnsi="Arial"/>
          <w:b/>
          <w:sz w:val="22"/>
          <w:highlight w:val="yellow"/>
        </w:rPr>
      </w:pPr>
    </w:p>
    <w:p w:rsidR="00696517" w:rsidRDefault="00696517" w:rsidP="00C96FB6">
      <w:pPr>
        <w:widowControl/>
        <w:jc w:val="center"/>
        <w:rPr>
          <w:rFonts w:ascii="Arial" w:hAnsi="Arial"/>
          <w:b/>
          <w:sz w:val="22"/>
          <w:szCs w:val="22"/>
        </w:rPr>
      </w:pPr>
      <w:r w:rsidRPr="00A0373D">
        <w:rPr>
          <w:rFonts w:ascii="Arial" w:hAnsi="Arial"/>
          <w:sz w:val="22"/>
        </w:rPr>
        <w:t xml:space="preserve">The overall </w:t>
      </w:r>
      <w:r w:rsidRPr="00A0373D">
        <w:rPr>
          <w:rFonts w:ascii="Arial" w:hAnsi="Arial"/>
          <w:b/>
          <w:i/>
          <w:sz w:val="22"/>
        </w:rPr>
        <w:t xml:space="preserve">level of risk </w:t>
      </w:r>
      <w:r w:rsidRPr="00A0373D">
        <w:rPr>
          <w:rFonts w:ascii="Arial" w:hAnsi="Arial"/>
          <w:sz w:val="22"/>
        </w:rPr>
        <w:t>is then calculated by multiplying the two scores together.</w:t>
      </w:r>
    </w:p>
    <w:p w:rsidR="00696517" w:rsidRDefault="00696517" w:rsidP="00696517">
      <w:pPr>
        <w:widowControl/>
        <w:ind w:left="720" w:firstLine="720"/>
        <w:rPr>
          <w:rFonts w:ascii="Arial" w:hAnsi="Arial"/>
          <w:b/>
          <w:sz w:val="22"/>
          <w:szCs w:val="22"/>
        </w:rPr>
      </w:pPr>
    </w:p>
    <w:p w:rsidR="00696517" w:rsidRDefault="00696517" w:rsidP="00855C54">
      <w:pPr>
        <w:widowControl/>
        <w:jc w:val="center"/>
        <w:rPr>
          <w:rFonts w:ascii="Arial" w:hAnsi="Arial"/>
          <w:b/>
          <w:sz w:val="22"/>
        </w:rPr>
      </w:pPr>
      <w:r>
        <w:rPr>
          <w:rFonts w:ascii="Arial" w:hAnsi="Arial"/>
          <w:b/>
          <w:sz w:val="22"/>
          <w:szCs w:val="22"/>
        </w:rPr>
        <w:t>Risk Level = C</w:t>
      </w:r>
      <w:r w:rsidRPr="00623311">
        <w:rPr>
          <w:rFonts w:ascii="Arial" w:hAnsi="Arial"/>
          <w:b/>
          <w:sz w:val="22"/>
          <w:szCs w:val="22"/>
        </w:rPr>
        <w:t>onsequence</w:t>
      </w:r>
      <w:r>
        <w:rPr>
          <w:rFonts w:ascii="Arial" w:hAnsi="Arial"/>
          <w:b/>
          <w:sz w:val="22"/>
          <w:szCs w:val="22"/>
        </w:rPr>
        <w:t xml:space="preserve"> / Severity x L</w:t>
      </w:r>
      <w:r w:rsidRPr="00623311">
        <w:rPr>
          <w:rFonts w:ascii="Arial" w:hAnsi="Arial"/>
          <w:b/>
          <w:sz w:val="22"/>
          <w:szCs w:val="22"/>
        </w:rPr>
        <w:t>ikelihood (C x L)</w:t>
      </w:r>
    </w:p>
    <w:p w:rsidR="00696517" w:rsidRDefault="00696517" w:rsidP="00696517">
      <w:pPr>
        <w:widowControl/>
        <w:ind w:left="720" w:firstLine="720"/>
        <w:rPr>
          <w:rFonts w:ascii="Arial" w:hAnsi="Arial"/>
          <w:b/>
          <w:sz w:val="22"/>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696517" w:rsidRPr="00623311" w:rsidTr="00855C54">
        <w:trPr>
          <w:trHeight w:val="310"/>
        </w:trPr>
        <w:tc>
          <w:tcPr>
            <w:tcW w:w="1418" w:type="dxa"/>
            <w:tcBorders>
              <w:top w:val="single" w:sz="4" w:space="0" w:color="000000"/>
              <w:left w:val="single" w:sz="4" w:space="0" w:color="000000"/>
              <w:bottom w:val="single" w:sz="4" w:space="0" w:color="000000"/>
              <w:right w:val="single" w:sz="4" w:space="0" w:color="000000"/>
            </w:tcBorders>
          </w:tcPr>
          <w:p w:rsidR="00696517" w:rsidRPr="00623311" w:rsidRDefault="00696517" w:rsidP="00966218">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Likelihood </w:t>
            </w:r>
          </w:p>
        </w:tc>
      </w:tr>
      <w:tr w:rsidR="00696517" w:rsidRPr="00623311" w:rsidTr="00855C5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rsidTr="00855C54">
        <w:trPr>
          <w:trHeight w:val="285"/>
        </w:trPr>
        <w:tc>
          <w:tcPr>
            <w:tcW w:w="1418" w:type="dxa"/>
            <w:tcBorders>
              <w:top w:val="single" w:sz="4" w:space="0" w:color="000000"/>
              <w:left w:val="single" w:sz="4" w:space="0" w:color="000000"/>
              <w:bottom w:val="single" w:sz="4" w:space="0" w:color="000000"/>
              <w:right w:val="single" w:sz="4" w:space="0" w:color="000000"/>
            </w:tcBorders>
          </w:tcPr>
          <w:p w:rsidR="00696517" w:rsidRPr="00623311"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Almost certain </w:t>
            </w:r>
          </w:p>
        </w:tc>
      </w:tr>
      <w:tr w:rsidR="00696517" w:rsidRPr="00623311" w:rsidTr="00855C5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color w:val="auto"/>
                <w:sz w:val="16"/>
                <w:szCs w:val="16"/>
              </w:rPr>
              <w:t xml:space="preserve">25 </w:t>
            </w:r>
          </w:p>
        </w:tc>
      </w:tr>
      <w:tr w:rsidR="00696517" w:rsidRPr="00623311" w:rsidTr="00855C5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color w:val="auto"/>
                <w:sz w:val="16"/>
                <w:szCs w:val="16"/>
              </w:rPr>
              <w:t xml:space="preserve">20 </w:t>
            </w:r>
          </w:p>
        </w:tc>
      </w:tr>
      <w:tr w:rsidR="00696517" w:rsidRPr="00623311" w:rsidTr="00855C5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696517" w:rsidRPr="00623311" w:rsidRDefault="00696517" w:rsidP="00966218">
            <w:pPr>
              <w:pStyle w:val="Default"/>
              <w:rPr>
                <w:color w:val="auto"/>
                <w:sz w:val="16"/>
                <w:szCs w:val="16"/>
              </w:rPr>
            </w:pPr>
            <w:r w:rsidRPr="00623311">
              <w:rPr>
                <w:color w:val="auto"/>
                <w:sz w:val="16"/>
                <w:szCs w:val="16"/>
              </w:rPr>
              <w:t xml:space="preserve">15 </w:t>
            </w:r>
          </w:p>
        </w:tc>
      </w:tr>
      <w:tr w:rsidR="00696517" w:rsidRPr="00623311" w:rsidTr="00855C5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696517" w:rsidRPr="00623311" w:rsidRDefault="00696517" w:rsidP="00966218">
            <w:pPr>
              <w:pStyle w:val="Default"/>
              <w:rPr>
                <w:color w:val="auto"/>
                <w:sz w:val="16"/>
                <w:szCs w:val="16"/>
              </w:rPr>
            </w:pPr>
            <w:r w:rsidRPr="00623311">
              <w:rPr>
                <w:color w:val="auto"/>
                <w:sz w:val="16"/>
                <w:szCs w:val="16"/>
              </w:rPr>
              <w:t xml:space="preserve">10 </w:t>
            </w:r>
          </w:p>
        </w:tc>
      </w:tr>
      <w:tr w:rsidR="00696517" w:rsidRPr="00623311" w:rsidTr="00855C5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696517" w:rsidRPr="00623311" w:rsidRDefault="00696517" w:rsidP="00966218">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696517" w:rsidRPr="00623311" w:rsidRDefault="00696517" w:rsidP="00966218">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696517" w:rsidRPr="00623311" w:rsidRDefault="00696517" w:rsidP="00966218">
            <w:pPr>
              <w:pStyle w:val="Default"/>
              <w:rPr>
                <w:color w:val="auto"/>
                <w:sz w:val="16"/>
                <w:szCs w:val="16"/>
              </w:rPr>
            </w:pPr>
            <w:r w:rsidRPr="00623311">
              <w:rPr>
                <w:color w:val="auto"/>
                <w:sz w:val="16"/>
                <w:szCs w:val="16"/>
              </w:rPr>
              <w:t xml:space="preserve">5 </w:t>
            </w:r>
          </w:p>
        </w:tc>
      </w:tr>
    </w:tbl>
    <w:p w:rsidR="00EC51F5" w:rsidRDefault="00EC51F5" w:rsidP="00FF67B3">
      <w:pPr>
        <w:widowControl/>
        <w:rPr>
          <w:rFonts w:ascii="Arial" w:hAnsi="Arial"/>
          <w:sz w:val="22"/>
        </w:rPr>
      </w:pPr>
    </w:p>
    <w:p w:rsidR="00C96FB6" w:rsidRDefault="00F555CE" w:rsidP="00FF67B3">
      <w:pPr>
        <w:widowControl/>
        <w:rPr>
          <w:rFonts w:ascii="Arial" w:hAnsi="Arial"/>
          <w:sz w:val="22"/>
        </w:rPr>
      </w:pPr>
      <w:r>
        <w:rPr>
          <w:rFonts w:ascii="Arial" w:hAnsi="Arial"/>
          <w:sz w:val="22"/>
        </w:rPr>
        <w:t xml:space="preserve">The </w:t>
      </w:r>
      <w:r w:rsidR="00C96FB6">
        <w:rPr>
          <w:rFonts w:ascii="Arial" w:hAnsi="Arial"/>
          <w:sz w:val="22"/>
        </w:rPr>
        <w:t>Initial Risk Rating is t</w:t>
      </w:r>
      <w:r>
        <w:rPr>
          <w:rFonts w:ascii="Arial" w:hAnsi="Arial"/>
          <w:sz w:val="22"/>
        </w:rPr>
        <w:t xml:space="preserve">he level of risk before control measures have been applied or with current control measures in place. </w:t>
      </w:r>
    </w:p>
    <w:p w:rsidR="00F555CE" w:rsidRDefault="00F555CE" w:rsidP="00FF67B3">
      <w:pPr>
        <w:widowControl/>
        <w:rPr>
          <w:rFonts w:ascii="Arial" w:hAnsi="Arial"/>
          <w:sz w:val="22"/>
        </w:rPr>
      </w:pPr>
    </w:p>
    <w:p w:rsidR="00F555CE" w:rsidRDefault="00F555CE" w:rsidP="00FF67B3">
      <w:pPr>
        <w:widowControl/>
        <w:rPr>
          <w:rFonts w:ascii="Arial" w:hAnsi="Arial"/>
          <w:sz w:val="22"/>
        </w:rPr>
      </w:pPr>
      <w:r>
        <w:rPr>
          <w:rFonts w:ascii="Arial" w:hAnsi="Arial"/>
          <w:sz w:val="22"/>
        </w:rPr>
        <w:t xml:space="preserve">The Residual Risk </w:t>
      </w:r>
      <w:r w:rsidR="00B27D15">
        <w:rPr>
          <w:rFonts w:ascii="Arial" w:hAnsi="Arial"/>
          <w:sz w:val="22"/>
        </w:rPr>
        <w:t xml:space="preserve">is the level of risk after further control measures are put in place. </w:t>
      </w:r>
    </w:p>
    <w:sectPr w:rsidR="00F555CE" w:rsidSect="00696517">
      <w:footerReference w:type="default" r:id="rId12"/>
      <w:endnotePr>
        <w:numFmt w:val="decimal"/>
      </w:endnotePr>
      <w:pgSz w:w="11909" w:h="16834" w:code="9"/>
      <w:pgMar w:top="720" w:right="720" w:bottom="720" w:left="720" w:header="720" w:footer="720" w:gutter="0"/>
      <w:paperSrc w:first="7" w:other="7"/>
      <w:pgNumType w:start="1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7B" w:rsidRDefault="00377C7B">
      <w:r>
        <w:separator/>
      </w:r>
    </w:p>
  </w:endnote>
  <w:endnote w:type="continuationSeparator" w:id="0">
    <w:p w:rsidR="00377C7B" w:rsidRDefault="0037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05" w:rsidRDefault="00A54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105" w:rsidRDefault="00A5410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40" w:rsidRDefault="000B5940">
    <w:pPr>
      <w:pStyle w:val="Footer"/>
      <w:jc w:val="right"/>
      <w:rPr>
        <w:ins w:id="1177" w:author="Celia Smith" w:date="2020-06-03T14:51:00Z"/>
      </w:rPr>
    </w:pPr>
    <w:ins w:id="1178" w:author="Celia Smith" w:date="2020-06-03T14:51:00Z">
      <w:r>
        <w:fldChar w:fldCharType="begin"/>
      </w:r>
      <w:r>
        <w:instrText xml:space="preserve"> PAGE   \* MERGEFORMAT </w:instrText>
      </w:r>
      <w:r>
        <w:fldChar w:fldCharType="separate"/>
      </w:r>
    </w:ins>
    <w:r w:rsidR="00091D81">
      <w:rPr>
        <w:noProof/>
      </w:rPr>
      <w:t>1</w:t>
    </w:r>
    <w:ins w:id="1179" w:author="Celia Smith" w:date="2020-06-03T14:51:00Z">
      <w:r>
        <w:rPr>
          <w:noProof/>
        </w:rPr>
        <w:fldChar w:fldCharType="end"/>
      </w:r>
    </w:ins>
  </w:p>
  <w:p w:rsidR="00A54105" w:rsidRDefault="00A54105">
    <w:pPr>
      <w:pStyle w:val="Footer"/>
      <w:ind w:right="360" w:firstLine="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05" w:rsidRDefault="00A54105">
    <w:pPr>
      <w:pStyle w:val="Footer"/>
      <w:framePr w:wrap="around" w:vAnchor="text" w:hAnchor="margin" w:xAlign="right" w:y="1"/>
      <w:rPr>
        <w:rStyle w:val="PageNumber"/>
      </w:rPr>
    </w:pPr>
  </w:p>
  <w:p w:rsidR="00A54105" w:rsidRDefault="00A54105">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05" w:rsidRDefault="00A54105">
    <w:pPr>
      <w:pStyle w:val="Footer"/>
      <w:ind w:right="360" w:firstLine="36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7B" w:rsidRDefault="00377C7B">
      <w:r>
        <w:separator/>
      </w:r>
    </w:p>
  </w:footnote>
  <w:footnote w:type="continuationSeparator" w:id="0">
    <w:p w:rsidR="00377C7B" w:rsidRDefault="0037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05" w:rsidRDefault="00A54105">
    <w:pPr>
      <w:pStyle w:val="Header"/>
      <w:widowControl/>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111B4"/>
    <w:multiLevelType w:val="hybridMultilevel"/>
    <w:tmpl w:val="F6DC1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2E7B72"/>
    <w:multiLevelType w:val="multilevel"/>
    <w:tmpl w:val="205A9F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4721F5"/>
    <w:multiLevelType w:val="hybridMultilevel"/>
    <w:tmpl w:val="ED440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BC565B"/>
    <w:multiLevelType w:val="singleLevel"/>
    <w:tmpl w:val="6C8A888A"/>
    <w:lvl w:ilvl="0">
      <w:start w:val="1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1017B90"/>
    <w:multiLevelType w:val="hybridMultilevel"/>
    <w:tmpl w:val="3DBCBC26"/>
    <w:lvl w:ilvl="0" w:tplc="3334B468">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D244A"/>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8" w15:restartNumberingAfterBreak="0">
    <w:nsid w:val="1A6E1802"/>
    <w:multiLevelType w:val="hybridMultilevel"/>
    <w:tmpl w:val="A53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1BFA7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B38D1"/>
    <w:multiLevelType w:val="hybridMultilevel"/>
    <w:tmpl w:val="F4121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C2B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8E3CAC"/>
    <w:multiLevelType w:val="hybridMultilevel"/>
    <w:tmpl w:val="CBDE86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576B7"/>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F134B"/>
    <w:multiLevelType w:val="hybridMultilevel"/>
    <w:tmpl w:val="AF98D3C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CA42BE8"/>
    <w:multiLevelType w:val="hybridMultilevel"/>
    <w:tmpl w:val="172A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53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276EAF"/>
    <w:multiLevelType w:val="hybridMultilevel"/>
    <w:tmpl w:val="91FE5986"/>
    <w:lvl w:ilvl="0" w:tplc="31DC3F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8F52B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D6578"/>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2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36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D02291"/>
    <w:multiLevelType w:val="multilevel"/>
    <w:tmpl w:val="21148664"/>
    <w:lvl w:ilvl="0">
      <w:start w:val="1"/>
      <w:numFmt w:val="decimal"/>
      <w:lvlText w:val="%1."/>
      <w:lvlJc w:val="left"/>
      <w:pPr>
        <w:tabs>
          <w:tab w:val="num" w:pos="724"/>
        </w:tabs>
        <w:ind w:left="724" w:hanging="735"/>
      </w:pPr>
      <w:rPr>
        <w:rFonts w:hint="default"/>
      </w:rPr>
    </w:lvl>
    <w:lvl w:ilvl="1">
      <w:start w:val="1"/>
      <w:numFmt w:val="decimal"/>
      <w:isLgl/>
      <w:lvlText w:val="%1.%2"/>
      <w:lvlJc w:val="left"/>
      <w:pPr>
        <w:tabs>
          <w:tab w:val="num" w:pos="349"/>
        </w:tabs>
        <w:ind w:left="349" w:hanging="360"/>
      </w:pPr>
      <w:rPr>
        <w:rFonts w:hint="default"/>
      </w:rPr>
    </w:lvl>
    <w:lvl w:ilvl="2">
      <w:start w:val="1"/>
      <w:numFmt w:val="decimal"/>
      <w:isLgl/>
      <w:lvlText w:val="%1.%2.%3"/>
      <w:lvlJc w:val="left"/>
      <w:pPr>
        <w:tabs>
          <w:tab w:val="num" w:pos="709"/>
        </w:tabs>
        <w:ind w:left="709" w:hanging="720"/>
      </w:pPr>
      <w:rPr>
        <w:rFonts w:hint="default"/>
      </w:rPr>
    </w:lvl>
    <w:lvl w:ilvl="3">
      <w:start w:val="1"/>
      <w:numFmt w:val="decimal"/>
      <w:isLgl/>
      <w:lvlText w:val="%1.%2.%3.%4"/>
      <w:lvlJc w:val="left"/>
      <w:pPr>
        <w:tabs>
          <w:tab w:val="num" w:pos="709"/>
        </w:tabs>
        <w:ind w:left="709" w:hanging="720"/>
      </w:pPr>
      <w:rPr>
        <w:rFonts w:hint="default"/>
      </w:rPr>
    </w:lvl>
    <w:lvl w:ilvl="4">
      <w:start w:val="1"/>
      <w:numFmt w:val="decimal"/>
      <w:isLgl/>
      <w:lvlText w:val="%1.%2.%3.%4.%5"/>
      <w:lvlJc w:val="left"/>
      <w:pPr>
        <w:tabs>
          <w:tab w:val="num" w:pos="1069"/>
        </w:tabs>
        <w:ind w:left="1069" w:hanging="1080"/>
      </w:pPr>
      <w:rPr>
        <w:rFonts w:hint="default"/>
      </w:rPr>
    </w:lvl>
    <w:lvl w:ilvl="5">
      <w:start w:val="1"/>
      <w:numFmt w:val="decimal"/>
      <w:isLgl/>
      <w:lvlText w:val="%1.%2.%3.%4.%5.%6"/>
      <w:lvlJc w:val="left"/>
      <w:pPr>
        <w:tabs>
          <w:tab w:val="num" w:pos="1069"/>
        </w:tabs>
        <w:ind w:left="1069" w:hanging="1080"/>
      </w:pPr>
      <w:rPr>
        <w:rFonts w:hint="default"/>
      </w:rPr>
    </w:lvl>
    <w:lvl w:ilvl="6">
      <w:start w:val="1"/>
      <w:numFmt w:val="decimal"/>
      <w:isLgl/>
      <w:lvlText w:val="%1.%2.%3.%4.%5.%6.%7"/>
      <w:lvlJc w:val="left"/>
      <w:pPr>
        <w:tabs>
          <w:tab w:val="num" w:pos="1429"/>
        </w:tabs>
        <w:ind w:left="1429" w:hanging="1440"/>
      </w:pPr>
      <w:rPr>
        <w:rFonts w:hint="default"/>
      </w:rPr>
    </w:lvl>
    <w:lvl w:ilvl="7">
      <w:start w:val="1"/>
      <w:numFmt w:val="decimal"/>
      <w:isLgl/>
      <w:lvlText w:val="%1.%2.%3.%4.%5.%6.%7.%8"/>
      <w:lvlJc w:val="left"/>
      <w:pPr>
        <w:tabs>
          <w:tab w:val="num" w:pos="1429"/>
        </w:tabs>
        <w:ind w:left="1429" w:hanging="1440"/>
      </w:pPr>
      <w:rPr>
        <w:rFonts w:hint="default"/>
      </w:rPr>
    </w:lvl>
    <w:lvl w:ilvl="8">
      <w:start w:val="1"/>
      <w:numFmt w:val="decimal"/>
      <w:isLgl/>
      <w:lvlText w:val="%1.%2.%3.%4.%5.%6.%7.%8.%9"/>
      <w:lvlJc w:val="left"/>
      <w:pPr>
        <w:tabs>
          <w:tab w:val="num" w:pos="1789"/>
        </w:tabs>
        <w:ind w:left="1789" w:hanging="1800"/>
      </w:pPr>
      <w:rPr>
        <w:rFonts w:hint="default"/>
      </w:rPr>
    </w:lvl>
  </w:abstractNum>
  <w:abstractNum w:abstractNumId="25" w15:restartNumberingAfterBreak="0">
    <w:nsid w:val="5B9811D9"/>
    <w:multiLevelType w:val="hybridMultilevel"/>
    <w:tmpl w:val="E7F2C8FC"/>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5BC1802"/>
    <w:multiLevelType w:val="multilevel"/>
    <w:tmpl w:val="3C1E99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ascii="Arial" w:hAnsi="Arial" w:hint="default"/>
        <w:sz w:val="22"/>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27" w15:restartNumberingAfterBreak="0">
    <w:nsid w:val="68067377"/>
    <w:multiLevelType w:val="hybridMultilevel"/>
    <w:tmpl w:val="D354C342"/>
    <w:lvl w:ilvl="0" w:tplc="3334B468">
      <w:start w:val="1"/>
      <w:numFmt w:val="bullet"/>
      <w:lvlText w:val="o"/>
      <w:lvlJc w:val="left"/>
      <w:pPr>
        <w:ind w:left="785"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66839"/>
    <w:multiLevelType w:val="hybridMultilevel"/>
    <w:tmpl w:val="620E0AB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96DE0"/>
    <w:multiLevelType w:val="hybridMultilevel"/>
    <w:tmpl w:val="D08E6498"/>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7C45931"/>
    <w:multiLevelType w:val="hybridMultilevel"/>
    <w:tmpl w:val="F9E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72A23"/>
    <w:multiLevelType w:val="hybridMultilevel"/>
    <w:tmpl w:val="A4467AB0"/>
    <w:lvl w:ilvl="0" w:tplc="0AB652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A2DA4"/>
    <w:multiLevelType w:val="hybridMultilevel"/>
    <w:tmpl w:val="5F56C4DE"/>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7EFF58E2"/>
    <w:multiLevelType w:val="hybridMultilevel"/>
    <w:tmpl w:val="2880036E"/>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num w:numId="1">
    <w:abstractNumId w:val="19"/>
  </w:num>
  <w:num w:numId="2">
    <w:abstractNumId w:val="5"/>
  </w:num>
  <w:num w:numId="3">
    <w:abstractNumId w:val="12"/>
  </w:num>
  <w:num w:numId="4">
    <w:abstractNumId w:val="18"/>
  </w:num>
  <w:num w:numId="5">
    <w:abstractNumId w:val="10"/>
  </w:num>
  <w:num w:numId="6">
    <w:abstractNumId w:val="23"/>
  </w:num>
  <w:num w:numId="7">
    <w:abstractNumId w:val="20"/>
  </w:num>
  <w:num w:numId="8">
    <w:abstractNumId w:val="17"/>
  </w:num>
  <w:num w:numId="9">
    <w:abstractNumId w:val="32"/>
  </w:num>
  <w:num w:numId="10">
    <w:abstractNumId w:val="24"/>
  </w:num>
  <w:num w:numId="11">
    <w:abstractNumId w:val="9"/>
  </w:num>
  <w:num w:numId="12">
    <w:abstractNumId w:val="16"/>
  </w:num>
  <w:num w:numId="13">
    <w:abstractNumId w:val="31"/>
  </w:num>
  <w:num w:numId="14">
    <w:abstractNumId w:val="25"/>
  </w:num>
  <w:num w:numId="15">
    <w:abstractNumId w:val="35"/>
  </w:num>
  <w:num w:numId="16">
    <w:abstractNumId w:val="26"/>
  </w:num>
  <w:num w:numId="17">
    <w:abstractNumId w:val="0"/>
  </w:num>
  <w:num w:numId="18">
    <w:abstractNumId w:val="3"/>
  </w:num>
  <w:num w:numId="19">
    <w:abstractNumId w:val="2"/>
  </w:num>
  <w:num w:numId="20">
    <w:abstractNumId w:val="11"/>
  </w:num>
  <w:num w:numId="21">
    <w:abstractNumId w:val="34"/>
  </w:num>
  <w:num w:numId="22">
    <w:abstractNumId w:val="14"/>
  </w:num>
  <w:num w:numId="23">
    <w:abstractNumId w:val="21"/>
  </w:num>
  <w:num w:numId="24">
    <w:abstractNumId w:val="7"/>
  </w:num>
  <w:num w:numId="25">
    <w:abstractNumId w:val="28"/>
  </w:num>
  <w:num w:numId="26">
    <w:abstractNumId w:val="33"/>
  </w:num>
  <w:num w:numId="27">
    <w:abstractNumId w:val="8"/>
  </w:num>
  <w:num w:numId="28">
    <w:abstractNumId w:val="30"/>
  </w:num>
  <w:num w:numId="29">
    <w:abstractNumId w:val="22"/>
  </w:num>
  <w:num w:numId="30">
    <w:abstractNumId w:val="15"/>
  </w:num>
  <w:num w:numId="31">
    <w:abstractNumId w:val="1"/>
  </w:num>
  <w:num w:numId="32">
    <w:abstractNumId w:val="4"/>
  </w:num>
  <w:num w:numId="33">
    <w:abstractNumId w:val="27"/>
  </w:num>
  <w:num w:numId="34">
    <w:abstractNumId w:val="13"/>
  </w:num>
  <w:num w:numId="35">
    <w:abstractNumId w:val="29"/>
  </w:num>
  <w:num w:numId="36">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ndai Makuwatsine">
    <w15:presenceInfo w15:providerId="AD" w15:userId="S-1-5-21-1390067357-308236825-725345543-141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D0"/>
    <w:rsid w:val="00005C4E"/>
    <w:rsid w:val="00022C1E"/>
    <w:rsid w:val="000230BB"/>
    <w:rsid w:val="00032BE4"/>
    <w:rsid w:val="00040B3E"/>
    <w:rsid w:val="000701D7"/>
    <w:rsid w:val="00070C0C"/>
    <w:rsid w:val="00072E23"/>
    <w:rsid w:val="000740AC"/>
    <w:rsid w:val="00083018"/>
    <w:rsid w:val="00091D81"/>
    <w:rsid w:val="00097461"/>
    <w:rsid w:val="000B193D"/>
    <w:rsid w:val="000B5940"/>
    <w:rsid w:val="000C335F"/>
    <w:rsid w:val="000D2774"/>
    <w:rsid w:val="000D51F8"/>
    <w:rsid w:val="0010221B"/>
    <w:rsid w:val="00104A21"/>
    <w:rsid w:val="001240CE"/>
    <w:rsid w:val="00125146"/>
    <w:rsid w:val="00130B11"/>
    <w:rsid w:val="00167277"/>
    <w:rsid w:val="0017178A"/>
    <w:rsid w:val="0018551F"/>
    <w:rsid w:val="00186A52"/>
    <w:rsid w:val="00192D32"/>
    <w:rsid w:val="001A19B4"/>
    <w:rsid w:val="001C74CD"/>
    <w:rsid w:val="001D1BB7"/>
    <w:rsid w:val="001D554F"/>
    <w:rsid w:val="001E4E14"/>
    <w:rsid w:val="001F7EFE"/>
    <w:rsid w:val="00205102"/>
    <w:rsid w:val="00206A0A"/>
    <w:rsid w:val="002212D6"/>
    <w:rsid w:val="00222B7E"/>
    <w:rsid w:val="00225CFC"/>
    <w:rsid w:val="002357A6"/>
    <w:rsid w:val="002742A3"/>
    <w:rsid w:val="002950C4"/>
    <w:rsid w:val="002A357F"/>
    <w:rsid w:val="002B2116"/>
    <w:rsid w:val="002B47CB"/>
    <w:rsid w:val="002B4F2D"/>
    <w:rsid w:val="002D40B7"/>
    <w:rsid w:val="002D65C7"/>
    <w:rsid w:val="002E4C71"/>
    <w:rsid w:val="00330BDD"/>
    <w:rsid w:val="00342AE8"/>
    <w:rsid w:val="00343DD0"/>
    <w:rsid w:val="0034551D"/>
    <w:rsid w:val="00371DBA"/>
    <w:rsid w:val="00377C7B"/>
    <w:rsid w:val="003863B3"/>
    <w:rsid w:val="003D33A8"/>
    <w:rsid w:val="00406F95"/>
    <w:rsid w:val="004135E4"/>
    <w:rsid w:val="00416DCA"/>
    <w:rsid w:val="00422448"/>
    <w:rsid w:val="00423D6C"/>
    <w:rsid w:val="004330A4"/>
    <w:rsid w:val="0044201A"/>
    <w:rsid w:val="0045708E"/>
    <w:rsid w:val="00466B77"/>
    <w:rsid w:val="0047123A"/>
    <w:rsid w:val="00471322"/>
    <w:rsid w:val="004B6697"/>
    <w:rsid w:val="004B7485"/>
    <w:rsid w:val="004D12B7"/>
    <w:rsid w:val="004D774D"/>
    <w:rsid w:val="004D7D26"/>
    <w:rsid w:val="004F27C2"/>
    <w:rsid w:val="004F3541"/>
    <w:rsid w:val="004F45BD"/>
    <w:rsid w:val="00501D1F"/>
    <w:rsid w:val="005119FE"/>
    <w:rsid w:val="005170F6"/>
    <w:rsid w:val="00537E3F"/>
    <w:rsid w:val="005627DE"/>
    <w:rsid w:val="005754B2"/>
    <w:rsid w:val="005909AF"/>
    <w:rsid w:val="005A06CE"/>
    <w:rsid w:val="005A1784"/>
    <w:rsid w:val="005A7016"/>
    <w:rsid w:val="005B3727"/>
    <w:rsid w:val="005B375E"/>
    <w:rsid w:val="005B4961"/>
    <w:rsid w:val="005C2260"/>
    <w:rsid w:val="005C4881"/>
    <w:rsid w:val="005C7420"/>
    <w:rsid w:val="005E2ECD"/>
    <w:rsid w:val="005E5D8E"/>
    <w:rsid w:val="005F18C9"/>
    <w:rsid w:val="00613A9F"/>
    <w:rsid w:val="006434F5"/>
    <w:rsid w:val="006546E5"/>
    <w:rsid w:val="00661034"/>
    <w:rsid w:val="006624D9"/>
    <w:rsid w:val="00691B59"/>
    <w:rsid w:val="00696517"/>
    <w:rsid w:val="006A177A"/>
    <w:rsid w:val="006C218C"/>
    <w:rsid w:val="006D293E"/>
    <w:rsid w:val="006E40D8"/>
    <w:rsid w:val="006F140E"/>
    <w:rsid w:val="00700612"/>
    <w:rsid w:val="00715303"/>
    <w:rsid w:val="00732A38"/>
    <w:rsid w:val="00743AA9"/>
    <w:rsid w:val="00752B05"/>
    <w:rsid w:val="00753385"/>
    <w:rsid w:val="007643B4"/>
    <w:rsid w:val="007776F4"/>
    <w:rsid w:val="00790F72"/>
    <w:rsid w:val="00794C1A"/>
    <w:rsid w:val="007953C7"/>
    <w:rsid w:val="007A337C"/>
    <w:rsid w:val="007D0EC8"/>
    <w:rsid w:val="007D4625"/>
    <w:rsid w:val="007E1379"/>
    <w:rsid w:val="007F7651"/>
    <w:rsid w:val="00806687"/>
    <w:rsid w:val="00814789"/>
    <w:rsid w:val="008268C2"/>
    <w:rsid w:val="008527A1"/>
    <w:rsid w:val="00854801"/>
    <w:rsid w:val="00855C54"/>
    <w:rsid w:val="008575BC"/>
    <w:rsid w:val="0086134A"/>
    <w:rsid w:val="0086246D"/>
    <w:rsid w:val="00867344"/>
    <w:rsid w:val="00890168"/>
    <w:rsid w:val="00890BD7"/>
    <w:rsid w:val="0089134B"/>
    <w:rsid w:val="008D39AE"/>
    <w:rsid w:val="008D4BE7"/>
    <w:rsid w:val="008E231C"/>
    <w:rsid w:val="008F35A2"/>
    <w:rsid w:val="0090010C"/>
    <w:rsid w:val="009155FC"/>
    <w:rsid w:val="00923501"/>
    <w:rsid w:val="00953A4F"/>
    <w:rsid w:val="00961234"/>
    <w:rsid w:val="009629C1"/>
    <w:rsid w:val="00962F9B"/>
    <w:rsid w:val="00966218"/>
    <w:rsid w:val="0097779C"/>
    <w:rsid w:val="009A0E96"/>
    <w:rsid w:val="009A5799"/>
    <w:rsid w:val="009A7957"/>
    <w:rsid w:val="009B1288"/>
    <w:rsid w:val="009B4B86"/>
    <w:rsid w:val="009C2540"/>
    <w:rsid w:val="009C4B87"/>
    <w:rsid w:val="009C6C6A"/>
    <w:rsid w:val="009D3AEC"/>
    <w:rsid w:val="009E51C7"/>
    <w:rsid w:val="00A0373D"/>
    <w:rsid w:val="00A06472"/>
    <w:rsid w:val="00A1550E"/>
    <w:rsid w:val="00A30356"/>
    <w:rsid w:val="00A45B36"/>
    <w:rsid w:val="00A54105"/>
    <w:rsid w:val="00A57A9D"/>
    <w:rsid w:val="00AC5C51"/>
    <w:rsid w:val="00AD05A2"/>
    <w:rsid w:val="00AD4B6D"/>
    <w:rsid w:val="00AD57D5"/>
    <w:rsid w:val="00AD623A"/>
    <w:rsid w:val="00AE0408"/>
    <w:rsid w:val="00AE1C7C"/>
    <w:rsid w:val="00AE2A08"/>
    <w:rsid w:val="00B131D4"/>
    <w:rsid w:val="00B27139"/>
    <w:rsid w:val="00B27D15"/>
    <w:rsid w:val="00B31641"/>
    <w:rsid w:val="00B33515"/>
    <w:rsid w:val="00B44229"/>
    <w:rsid w:val="00B82D83"/>
    <w:rsid w:val="00BB3BFD"/>
    <w:rsid w:val="00BD2264"/>
    <w:rsid w:val="00C32C4F"/>
    <w:rsid w:val="00C96FB6"/>
    <w:rsid w:val="00CE65D0"/>
    <w:rsid w:val="00D22B55"/>
    <w:rsid w:val="00D34CBD"/>
    <w:rsid w:val="00D53341"/>
    <w:rsid w:val="00D554A2"/>
    <w:rsid w:val="00D63C55"/>
    <w:rsid w:val="00D63CBA"/>
    <w:rsid w:val="00D669C1"/>
    <w:rsid w:val="00D7430B"/>
    <w:rsid w:val="00D81EAB"/>
    <w:rsid w:val="00D86DFB"/>
    <w:rsid w:val="00D9464B"/>
    <w:rsid w:val="00DC0718"/>
    <w:rsid w:val="00DC71D1"/>
    <w:rsid w:val="00DD137B"/>
    <w:rsid w:val="00DD1512"/>
    <w:rsid w:val="00DD5CBF"/>
    <w:rsid w:val="00DD74AB"/>
    <w:rsid w:val="00E372C2"/>
    <w:rsid w:val="00E44143"/>
    <w:rsid w:val="00E60116"/>
    <w:rsid w:val="00E614D3"/>
    <w:rsid w:val="00E66EDA"/>
    <w:rsid w:val="00E91567"/>
    <w:rsid w:val="00E9214C"/>
    <w:rsid w:val="00E950AF"/>
    <w:rsid w:val="00EB085D"/>
    <w:rsid w:val="00EC51F5"/>
    <w:rsid w:val="00EC7CB7"/>
    <w:rsid w:val="00EF4BC1"/>
    <w:rsid w:val="00F11D50"/>
    <w:rsid w:val="00F407FC"/>
    <w:rsid w:val="00F555CE"/>
    <w:rsid w:val="00F62746"/>
    <w:rsid w:val="00F83FBD"/>
    <w:rsid w:val="00F87E92"/>
    <w:rsid w:val="00FB37C6"/>
    <w:rsid w:val="00FC34F9"/>
    <w:rsid w:val="00FD0E41"/>
    <w:rsid w:val="00FD2E26"/>
    <w:rsid w:val="00FE6868"/>
    <w:rsid w:val="00FF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76273A8-98B8-4534-8D27-61C6E307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ind w:left="2070" w:hanging="2070"/>
      <w:outlineLvl w:val="0"/>
    </w:pPr>
    <w:rPr>
      <w:rFonts w:ascii="Arial" w:hAnsi="Arial"/>
      <w:b/>
      <w:sz w:val="22"/>
    </w:rPr>
  </w:style>
  <w:style w:type="paragraph" w:styleId="Heading2">
    <w:name w:val="heading 2"/>
    <w:basedOn w:val="Normal"/>
    <w:next w:val="Normal"/>
    <w:link w:val="Heading2Char"/>
    <w:qFormat/>
    <w:pPr>
      <w:keepNext/>
      <w:ind w:left="450" w:hanging="450"/>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u w:val="single"/>
    </w:rPr>
  </w:style>
  <w:style w:type="paragraph" w:styleId="Heading4">
    <w:name w:val="heading 4"/>
    <w:basedOn w:val="Normal"/>
    <w:next w:val="Normal"/>
    <w:qFormat/>
    <w:pPr>
      <w:keepNext/>
      <w:ind w:left="450" w:hanging="450"/>
      <w:jc w:val="right"/>
      <w:outlineLvl w:val="3"/>
    </w:pPr>
    <w:rPr>
      <w:rFonts w:ascii="Arial" w:hAnsi="Arial"/>
      <w:i/>
      <w:sz w:val="22"/>
    </w:rPr>
  </w:style>
  <w:style w:type="paragraph" w:styleId="Heading5">
    <w:name w:val="heading 5"/>
    <w:basedOn w:val="Normal"/>
    <w:next w:val="Normal"/>
    <w:qFormat/>
    <w:pPr>
      <w:keepNext/>
      <w:widowControl/>
      <w:overflowPunct/>
      <w:autoSpaceDE/>
      <w:autoSpaceDN/>
      <w:adjustRightInd/>
      <w:textAlignment w:val="auto"/>
      <w:outlineLvl w:val="4"/>
    </w:pPr>
    <w:rPr>
      <w:rFonts w:ascii="Arial Narrow" w:hAnsi="Arial Narrow"/>
      <w:b/>
      <w:snapToGrid w:val="0"/>
      <w:color w:val="FF9900"/>
      <w:sz w:val="22"/>
    </w:rPr>
  </w:style>
  <w:style w:type="paragraph" w:styleId="Heading6">
    <w:name w:val="heading 6"/>
    <w:basedOn w:val="Normal"/>
    <w:next w:val="Normal"/>
    <w:qFormat/>
    <w:pPr>
      <w:keepNext/>
      <w:jc w:val="center"/>
      <w:outlineLvl w:val="5"/>
    </w:pPr>
    <w:rPr>
      <w:b/>
      <w:sz w:val="48"/>
    </w:rPr>
  </w:style>
  <w:style w:type="paragraph" w:styleId="Heading7">
    <w:name w:val="heading 7"/>
    <w:basedOn w:val="Normal"/>
    <w:next w:val="Normal"/>
    <w:qFormat/>
    <w:pPr>
      <w:keepNext/>
      <w:widowControl/>
      <w:jc w:val="right"/>
      <w:outlineLvl w:val="6"/>
    </w:pPr>
    <w:rPr>
      <w:rFonts w:ascii="Arial" w:hAnsi="Arial"/>
      <w:b/>
      <w:sz w:val="22"/>
      <w:u w:val="single"/>
    </w:rPr>
  </w:style>
  <w:style w:type="paragraph" w:styleId="Heading8">
    <w:name w:val="heading 8"/>
    <w:basedOn w:val="Normal"/>
    <w:next w:val="Normal"/>
    <w:qFormat/>
    <w:pPr>
      <w:keepNext/>
      <w:widowControl/>
      <w:overflowPunct/>
      <w:autoSpaceDE/>
      <w:autoSpaceDN/>
      <w:adjustRightInd/>
      <w:textAlignment w:val="auto"/>
      <w:outlineLvl w:val="7"/>
    </w:pPr>
    <w:rPr>
      <w:rFonts w:ascii="Arial Narrow" w:hAnsi="Arial Narrow"/>
      <w:b/>
      <w:snapToGrid w:val="0"/>
      <w:color w:val="00000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BodyText2">
    <w:name w:val="Body Text 2"/>
    <w:basedOn w:val="Normal"/>
    <w:pPr>
      <w:ind w:left="450" w:hanging="450"/>
    </w:pPr>
    <w:rPr>
      <w:rFonts w:ascii="Arial" w:hAnsi="Arial"/>
      <w:b/>
      <w:i/>
      <w:sz w:val="22"/>
    </w:rPr>
  </w:style>
  <w:style w:type="paragraph" w:styleId="BodyText3">
    <w:name w:val="Body Text 3"/>
    <w:basedOn w:val="Normal"/>
    <w:rPr>
      <w:rFonts w:ascii="Arial" w:hAnsi="Arial"/>
      <w:i/>
      <w:sz w:val="22"/>
    </w:rPr>
  </w:style>
  <w:style w:type="paragraph" w:styleId="Title">
    <w:name w:val="Title"/>
    <w:basedOn w:val="Normal"/>
    <w:link w:val="TitleChar"/>
    <w:uiPriority w:val="10"/>
    <w:qFormat/>
    <w:pPr>
      <w:widowControl/>
      <w:overflowPunct/>
      <w:autoSpaceDE/>
      <w:autoSpaceDN/>
      <w:adjustRightInd/>
      <w:jc w:val="center"/>
      <w:textAlignment w:val="auto"/>
    </w:pPr>
    <w:rPr>
      <w:rFonts w:ascii="Arial" w:hAnsi="Arial"/>
      <w:b/>
      <w:sz w:val="28"/>
      <w:u w:val="single"/>
    </w:rPr>
  </w:style>
  <w:style w:type="paragraph" w:styleId="BodyTextIndent">
    <w:name w:val="Body Text Indent"/>
    <w:basedOn w:val="Normal"/>
    <w:pPr>
      <w:widowControl/>
      <w:ind w:left="450"/>
      <w:jc w:val="both"/>
    </w:pPr>
    <w:rPr>
      <w:rFonts w:ascii="Arial" w:hAnsi="Arial"/>
      <w:sz w:val="22"/>
    </w:rPr>
  </w:style>
  <w:style w:type="character" w:styleId="PageNumber">
    <w:name w:val="page number"/>
    <w:rPr>
      <w:rFonts w:ascii="Arial" w:hAnsi="Arial"/>
      <w:b/>
      <w:sz w:val="18"/>
    </w:rPr>
  </w:style>
  <w:style w:type="paragraph" w:styleId="Subtitle">
    <w:name w:val="Subtitle"/>
    <w:basedOn w:val="Normal"/>
    <w:qFormat/>
    <w:pPr>
      <w:jc w:val="center"/>
    </w:pPr>
    <w:rPr>
      <w:b/>
      <w:sz w:val="32"/>
    </w:rPr>
  </w:style>
  <w:style w:type="paragraph" w:styleId="BodyTextIndent2">
    <w:name w:val="Body Text Indent 2"/>
    <w:basedOn w:val="Normal"/>
    <w:pPr>
      <w:ind w:left="2160" w:hanging="720"/>
    </w:pPr>
    <w:rPr>
      <w:rFonts w:ascii="Arial" w:hAnsi="Arial" w:cs="Arial"/>
      <w:sz w:val="22"/>
    </w:rPr>
  </w:style>
  <w:style w:type="paragraph" w:styleId="BodyTextIndent3">
    <w:name w:val="Body Text Indent 3"/>
    <w:basedOn w:val="Normal"/>
    <w:pPr>
      <w:widowControl/>
      <w:ind w:left="2160" w:hanging="1440"/>
      <w:jc w:val="both"/>
    </w:pPr>
    <w:rPr>
      <w:rFonts w:ascii="Arial" w:hAnsi="Arial" w:cs="Arial"/>
      <w:sz w:val="22"/>
    </w:rPr>
  </w:style>
  <w:style w:type="table" w:styleId="TableGrid">
    <w:name w:val="Table Grid"/>
    <w:basedOn w:val="TableNormal"/>
    <w:rsid w:val="0092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25CFC"/>
    <w:rPr>
      <w:color w:val="800080"/>
      <w:u w:val="single"/>
    </w:rPr>
  </w:style>
  <w:style w:type="paragraph" w:customStyle="1" w:styleId="Default">
    <w:name w:val="Default"/>
    <w:rsid w:val="00DD137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5E2ECD"/>
    <w:rPr>
      <w:rFonts w:ascii="Tahoma" w:hAnsi="Tahoma" w:cs="Tahoma"/>
      <w:sz w:val="16"/>
      <w:szCs w:val="16"/>
    </w:rPr>
  </w:style>
  <w:style w:type="character" w:customStyle="1" w:styleId="BalloonTextChar">
    <w:name w:val="Balloon Text Char"/>
    <w:link w:val="BalloonText"/>
    <w:rsid w:val="005E2ECD"/>
    <w:rPr>
      <w:rFonts w:ascii="Tahoma" w:hAnsi="Tahoma" w:cs="Tahoma"/>
      <w:sz w:val="16"/>
      <w:szCs w:val="16"/>
      <w:lang w:eastAsia="en-US"/>
    </w:rPr>
  </w:style>
  <w:style w:type="character" w:customStyle="1" w:styleId="Heading9Char">
    <w:name w:val="Heading 9 Char"/>
    <w:link w:val="Heading9"/>
    <w:rsid w:val="00D7430B"/>
    <w:rPr>
      <w:rFonts w:ascii="Arial" w:hAnsi="Arial" w:cs="Arial"/>
      <w:b/>
      <w:bCs/>
      <w:sz w:val="22"/>
      <w:lang w:eastAsia="en-US"/>
    </w:rPr>
  </w:style>
  <w:style w:type="character" w:customStyle="1" w:styleId="TitleChar">
    <w:name w:val="Title Char"/>
    <w:link w:val="Title"/>
    <w:uiPriority w:val="10"/>
    <w:rsid w:val="00FD2E26"/>
    <w:rPr>
      <w:rFonts w:ascii="Arial" w:hAnsi="Arial"/>
      <w:b/>
      <w:sz w:val="28"/>
      <w:u w:val="single"/>
      <w:lang w:eastAsia="en-US"/>
    </w:rPr>
  </w:style>
  <w:style w:type="character" w:styleId="Hyperlink">
    <w:name w:val="Hyperlink"/>
    <w:uiPriority w:val="99"/>
    <w:rsid w:val="00FD2E26"/>
    <w:rPr>
      <w:color w:val="0000FF"/>
      <w:u w:val="single"/>
    </w:rPr>
  </w:style>
  <w:style w:type="paragraph" w:styleId="NoSpacing">
    <w:name w:val="No Spacing"/>
    <w:uiPriority w:val="1"/>
    <w:qFormat/>
    <w:rsid w:val="003863B3"/>
    <w:rPr>
      <w:rFonts w:ascii="Calibri" w:eastAsia="Calibri" w:hAnsi="Calibri"/>
      <w:sz w:val="22"/>
      <w:szCs w:val="22"/>
      <w:lang w:eastAsia="en-US"/>
    </w:rPr>
  </w:style>
  <w:style w:type="character" w:customStyle="1" w:styleId="FooterChar">
    <w:name w:val="Footer Char"/>
    <w:link w:val="Footer"/>
    <w:uiPriority w:val="99"/>
    <w:rsid w:val="000B5940"/>
    <w:rPr>
      <w:lang w:eastAsia="en-US"/>
    </w:rPr>
  </w:style>
  <w:style w:type="character" w:customStyle="1" w:styleId="UnresolvedMention">
    <w:name w:val="Unresolved Mention"/>
    <w:uiPriority w:val="99"/>
    <w:semiHidden/>
    <w:unhideWhenUsed/>
    <w:rsid w:val="00961234"/>
    <w:rPr>
      <w:color w:val="605E5C"/>
      <w:shd w:val="clear" w:color="auto" w:fill="E1DFDD"/>
    </w:rPr>
  </w:style>
  <w:style w:type="character" w:customStyle="1" w:styleId="Heading2Char">
    <w:name w:val="Heading 2 Char"/>
    <w:link w:val="Heading2"/>
    <w:rsid w:val="00F407FC"/>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07779">
      <w:bodyDiv w:val="1"/>
      <w:marLeft w:val="0"/>
      <w:marRight w:val="0"/>
      <w:marTop w:val="0"/>
      <w:marBottom w:val="0"/>
      <w:divBdr>
        <w:top w:val="none" w:sz="0" w:space="0" w:color="auto"/>
        <w:left w:val="none" w:sz="0" w:space="0" w:color="auto"/>
        <w:bottom w:val="none" w:sz="0" w:space="0" w:color="auto"/>
        <w:right w:val="none" w:sz="0" w:space="0" w:color="auto"/>
      </w:divBdr>
    </w:div>
    <w:div w:id="20987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CC99-AF0F-438E-8936-6007EAF2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3902</Words>
  <Characters>24698</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BIRMINGHAM HEARTLANDS &amp; SOLIHULL NHS TRUST (TEACHING)</vt:lpstr>
    </vt:vector>
  </TitlesOfParts>
  <Company>SDHC</Company>
  <LinksUpToDate>false</LinksUpToDate>
  <CharactersWithSpaces>28543</CharactersWithSpaces>
  <SharedDoc>false</SharedDoc>
  <HLinks>
    <vt:vector size="78" baseType="variant">
      <vt:variant>
        <vt:i4>8126525</vt:i4>
      </vt:variant>
      <vt:variant>
        <vt:i4>48</vt:i4>
      </vt:variant>
      <vt:variant>
        <vt:i4>0</vt:i4>
      </vt:variant>
      <vt:variant>
        <vt:i4>5</vt:i4>
      </vt:variant>
      <vt:variant>
        <vt:lpwstr>https://intranet.birmingham.ac.uk/staff/coronavirus/essential-resources-and-checklist.aspx</vt:lpwstr>
      </vt:variant>
      <vt:variant>
        <vt:lpwstr/>
      </vt:variant>
      <vt:variant>
        <vt:i4>7536759</vt:i4>
      </vt:variant>
      <vt:variant>
        <vt:i4>45</vt:i4>
      </vt:variant>
      <vt:variant>
        <vt:i4>0</vt:i4>
      </vt:variant>
      <vt:variant>
        <vt:i4>5</vt:i4>
      </vt:variant>
      <vt:variant>
        <vt:lpwstr>https://intranet.birmingham.ac.uk/staff/coronavirus/faqs-for-staff.aspx</vt:lpwstr>
      </vt:variant>
      <vt:variant>
        <vt:lpwstr/>
      </vt:variant>
      <vt:variant>
        <vt:i4>4128867</vt:i4>
      </vt:variant>
      <vt:variant>
        <vt:i4>39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1900544</vt:i4>
      </vt:variant>
      <vt:variant>
        <vt:i4>36</vt:i4>
      </vt:variant>
      <vt:variant>
        <vt:i4>0</vt:i4>
      </vt:variant>
      <vt:variant>
        <vt:i4>5</vt:i4>
      </vt:variant>
      <vt:variant>
        <vt:lpwstr>https://www.gov.uk/guidance/nhs-test-and-trace-workplace-guidance</vt:lpwstr>
      </vt:variant>
      <vt:variant>
        <vt:lpwstr/>
      </vt:variant>
      <vt:variant>
        <vt:i4>1900544</vt:i4>
      </vt:variant>
      <vt:variant>
        <vt:i4>30</vt:i4>
      </vt:variant>
      <vt:variant>
        <vt:i4>0</vt:i4>
      </vt:variant>
      <vt:variant>
        <vt:i4>5</vt:i4>
      </vt:variant>
      <vt:variant>
        <vt:lpwstr>https://www.gov.uk/guidance/nhs-test-and-trace-workplace-guidance</vt:lpwstr>
      </vt:variant>
      <vt:variant>
        <vt:lpwstr/>
      </vt:variant>
      <vt:variant>
        <vt:i4>1900544</vt:i4>
      </vt:variant>
      <vt:variant>
        <vt:i4>27</vt:i4>
      </vt:variant>
      <vt:variant>
        <vt:i4>0</vt:i4>
      </vt:variant>
      <vt:variant>
        <vt:i4>5</vt:i4>
      </vt:variant>
      <vt:variant>
        <vt:lpwstr>https://www.gov.uk/guidance/nhs-test-and-trace-workplace-guidance</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6225995</vt:i4>
      </vt:variant>
      <vt:variant>
        <vt:i4>21</vt:i4>
      </vt:variant>
      <vt:variant>
        <vt:i4>0</vt:i4>
      </vt:variant>
      <vt:variant>
        <vt:i4>5</vt:i4>
      </vt:variant>
      <vt:variant>
        <vt:lpwstr>https://www.gov.uk/guidance/working-safely-during-coronavirus-covid-19/5-steps-to-working-safely</vt:lpwstr>
      </vt:variant>
      <vt:variant>
        <vt:lpwstr/>
      </vt:variant>
      <vt:variant>
        <vt:i4>7078013</vt:i4>
      </vt:variant>
      <vt:variant>
        <vt:i4>18</vt:i4>
      </vt:variant>
      <vt:variant>
        <vt:i4>0</vt:i4>
      </vt:variant>
      <vt:variant>
        <vt:i4>5</vt:i4>
      </vt:variant>
      <vt:variant>
        <vt:lpwstr>https://www.gov.uk/guidance/working-safely-during-coronavirus-covid-19</vt:lpwstr>
      </vt:variant>
      <vt:variant>
        <vt:lpwstr/>
      </vt:variant>
      <vt:variant>
        <vt:i4>6946934</vt:i4>
      </vt:variant>
      <vt:variant>
        <vt:i4>9</vt:i4>
      </vt:variant>
      <vt:variant>
        <vt:i4>0</vt:i4>
      </vt:variant>
      <vt:variant>
        <vt:i4>5</vt:i4>
      </vt:variant>
      <vt:variant>
        <vt:lpwstr>https://www.gov.uk/coronavirus</vt:lpwstr>
      </vt:variant>
      <vt:variant>
        <vt:lpwstr/>
      </vt:variant>
      <vt:variant>
        <vt:i4>4128867</vt:i4>
      </vt:variant>
      <vt:variant>
        <vt:i4>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786512</vt:i4>
      </vt:variant>
      <vt:variant>
        <vt:i4>3</vt:i4>
      </vt:variant>
      <vt:variant>
        <vt:i4>0</vt:i4>
      </vt:variant>
      <vt:variant>
        <vt:i4>5</vt:i4>
      </vt:variant>
      <vt:variant>
        <vt:lpwstr>https://www.gov.uk/government/publications/coronavirus-outbreak-faqs-what-you-can-and-cant-do/coronavirus-outbreak-faqs-what-you-can-and-cant-do</vt:lpwstr>
      </vt:variant>
      <vt:variant>
        <vt:lpwstr/>
      </vt:variant>
      <vt:variant>
        <vt:i4>2949139</vt:i4>
      </vt:variant>
      <vt:variant>
        <vt:i4>0</vt:i4>
      </vt:variant>
      <vt:variant>
        <vt:i4>0</vt:i4>
      </vt:variant>
      <vt:variant>
        <vt:i4>5</vt:i4>
      </vt:variant>
      <vt:variant>
        <vt:lpwstr>https://intranet.birmingham.ac.uk/staff/coronavirus/FAQs-for-staff.aspx?_ga=2.154554111.658012755.1590933731-2000903255.1557743166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HEARTLANDS &amp; SOLIHULL NHS TRUST (TEACHING)</dc:title>
  <dc:subject/>
  <dc:creator>Micheal</dc:creator>
  <cp:keywords/>
  <cp:lastModifiedBy>Tendai Makuwatsine</cp:lastModifiedBy>
  <cp:revision>2</cp:revision>
  <cp:lastPrinted>2018-05-23T11:55:00Z</cp:lastPrinted>
  <dcterms:created xsi:type="dcterms:W3CDTF">2020-06-26T08:23:00Z</dcterms:created>
  <dcterms:modified xsi:type="dcterms:W3CDTF">2020-06-26T08:23:00Z</dcterms:modified>
</cp:coreProperties>
</file>