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35B9" w14:textId="77777777" w:rsidR="001D588B" w:rsidRDefault="001D588B" w:rsidP="006816A5">
      <w:pPr>
        <w:pStyle w:val="Title"/>
        <w:jc w:val="left"/>
        <w:rPr>
          <w:rFonts w:ascii="Calibri" w:hAnsi="Calibri" w:cs="Calibri"/>
          <w:u w:val="none"/>
        </w:rPr>
      </w:pPr>
    </w:p>
    <w:p w14:paraId="2A39EFF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BB8D1CC"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3306EBDD" w14:textId="77777777" w:rsidTr="009622D0">
        <w:trPr>
          <w:trHeight w:val="494"/>
        </w:trPr>
        <w:tc>
          <w:tcPr>
            <w:tcW w:w="2022" w:type="dxa"/>
            <w:shd w:val="clear" w:color="auto" w:fill="9CC2E5"/>
          </w:tcPr>
          <w:p w14:paraId="4C552F83"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B0C9B77" w14:textId="77777777" w:rsidR="009622D0" w:rsidRPr="0091182D" w:rsidRDefault="009622D0" w:rsidP="00CB4EB4">
            <w:pPr>
              <w:rPr>
                <w:rFonts w:cstheme="minorHAnsi"/>
                <w:b/>
                <w:sz w:val="16"/>
                <w:szCs w:val="16"/>
              </w:rPr>
            </w:pPr>
          </w:p>
        </w:tc>
        <w:tc>
          <w:tcPr>
            <w:tcW w:w="4096" w:type="dxa"/>
            <w:shd w:val="clear" w:color="auto" w:fill="auto"/>
          </w:tcPr>
          <w:p w14:paraId="2DB50D22" w14:textId="5326BD04" w:rsidR="00CA1798" w:rsidRPr="0091182D" w:rsidRDefault="000E4119" w:rsidP="00342673">
            <w:pPr>
              <w:rPr>
                <w:rFonts w:cstheme="minorHAnsi"/>
                <w:b/>
                <w:sz w:val="16"/>
                <w:szCs w:val="16"/>
              </w:rPr>
            </w:pPr>
            <w:r>
              <w:rPr>
                <w:rFonts w:cstheme="minorHAnsi"/>
                <w:b/>
                <w:sz w:val="16"/>
                <w:szCs w:val="16"/>
              </w:rPr>
              <w:t xml:space="preserve">Bournbrook- Hockey ,  4G pitch and </w:t>
            </w:r>
            <w:r w:rsidR="00342673">
              <w:rPr>
                <w:rFonts w:cstheme="minorHAnsi"/>
                <w:b/>
                <w:sz w:val="16"/>
                <w:szCs w:val="16"/>
              </w:rPr>
              <w:t>,  MUGA (Multi-Use Games Area)</w:t>
            </w:r>
          </w:p>
        </w:tc>
        <w:tc>
          <w:tcPr>
            <w:tcW w:w="3091" w:type="dxa"/>
            <w:shd w:val="clear" w:color="auto" w:fill="9CC2E5"/>
          </w:tcPr>
          <w:p w14:paraId="15C59038"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73A7707" w14:textId="77777777" w:rsidR="009622D0" w:rsidRPr="0091182D" w:rsidRDefault="00CA1798" w:rsidP="00CB4EB4">
            <w:pPr>
              <w:rPr>
                <w:rFonts w:cstheme="minorHAnsi"/>
                <w:b/>
                <w:sz w:val="16"/>
                <w:szCs w:val="16"/>
              </w:rPr>
            </w:pPr>
            <w:r>
              <w:rPr>
                <w:rFonts w:cstheme="minorHAnsi"/>
                <w:b/>
                <w:sz w:val="16"/>
                <w:szCs w:val="16"/>
              </w:rPr>
              <w:t>University of Birmingham Sport</w:t>
            </w:r>
          </w:p>
        </w:tc>
        <w:tc>
          <w:tcPr>
            <w:tcW w:w="992" w:type="dxa"/>
            <w:shd w:val="clear" w:color="auto" w:fill="9CC2E5" w:themeFill="accent1" w:themeFillTint="99"/>
          </w:tcPr>
          <w:p w14:paraId="78F53AB4"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DA128F" w14:textId="2AF4B0C6" w:rsidR="009622D0" w:rsidRPr="0091182D" w:rsidRDefault="00C3234D" w:rsidP="00CB4EB4">
            <w:pPr>
              <w:rPr>
                <w:rFonts w:cstheme="minorHAnsi"/>
                <w:b/>
                <w:sz w:val="16"/>
                <w:szCs w:val="16"/>
              </w:rPr>
            </w:pPr>
            <w:r>
              <w:rPr>
                <w:rFonts w:cstheme="minorHAnsi"/>
                <w:b/>
                <w:sz w:val="16"/>
                <w:szCs w:val="16"/>
              </w:rPr>
              <w:t>4</w:t>
            </w:r>
            <w:bookmarkStart w:id="0" w:name="_GoBack"/>
            <w:bookmarkEnd w:id="0"/>
          </w:p>
        </w:tc>
      </w:tr>
      <w:tr w:rsidR="000E0976" w:rsidRPr="003C6289" w14:paraId="67A08A85" w14:textId="77777777" w:rsidTr="009622D0">
        <w:trPr>
          <w:trHeight w:val="494"/>
        </w:trPr>
        <w:tc>
          <w:tcPr>
            <w:tcW w:w="2022" w:type="dxa"/>
            <w:shd w:val="clear" w:color="auto" w:fill="9CC2E5"/>
          </w:tcPr>
          <w:p w14:paraId="2B935720"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4E82384C" w14:textId="776656AA" w:rsidR="000E0976" w:rsidRPr="0091182D" w:rsidRDefault="00CA1798" w:rsidP="00342673">
            <w:pPr>
              <w:rPr>
                <w:rFonts w:cstheme="minorHAnsi"/>
                <w:b/>
                <w:sz w:val="16"/>
                <w:szCs w:val="16"/>
              </w:rPr>
            </w:pPr>
            <w:r>
              <w:rPr>
                <w:rFonts w:cstheme="minorHAnsi"/>
                <w:b/>
                <w:sz w:val="16"/>
                <w:szCs w:val="16"/>
              </w:rPr>
              <w:t>Bournbrook Hockey pitches &amp; 4G rugby pitch</w:t>
            </w:r>
            <w:r w:rsidR="00342673">
              <w:rPr>
                <w:rFonts w:cstheme="minorHAnsi"/>
                <w:b/>
                <w:sz w:val="16"/>
                <w:szCs w:val="16"/>
              </w:rPr>
              <w:t xml:space="preserve">,  MUGA (Multi-Use Games Area) </w:t>
            </w:r>
          </w:p>
        </w:tc>
        <w:tc>
          <w:tcPr>
            <w:tcW w:w="3091" w:type="dxa"/>
            <w:shd w:val="clear" w:color="auto" w:fill="9CC2E5"/>
          </w:tcPr>
          <w:p w14:paraId="74B694FF"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B7EEF3A"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6FAC4FD2" w14:textId="77777777" w:rsidR="00CA1798" w:rsidRDefault="00CA1798" w:rsidP="00CB4EB4">
            <w:pPr>
              <w:rPr>
                <w:rFonts w:cstheme="minorHAnsi"/>
                <w:b/>
                <w:sz w:val="16"/>
                <w:szCs w:val="16"/>
              </w:rPr>
            </w:pPr>
            <w:r>
              <w:rPr>
                <w:rFonts w:cstheme="minorHAnsi"/>
                <w:b/>
                <w:sz w:val="16"/>
                <w:szCs w:val="16"/>
              </w:rPr>
              <w:t>University of Birmingham Sports clubs and Community clubs with season long hire of facilities</w:t>
            </w:r>
          </w:p>
          <w:p w14:paraId="407F1DA1" w14:textId="77777777" w:rsidR="007D614B" w:rsidRPr="00CA1798" w:rsidRDefault="007D614B" w:rsidP="00CB4EB4">
            <w:pPr>
              <w:rPr>
                <w:rFonts w:cstheme="minorHAnsi"/>
                <w:b/>
                <w:sz w:val="16"/>
                <w:szCs w:val="16"/>
              </w:rPr>
            </w:pPr>
            <w:r>
              <w:rPr>
                <w:rFonts w:cstheme="minorHAnsi"/>
                <w:b/>
                <w:sz w:val="16"/>
                <w:szCs w:val="16"/>
              </w:rPr>
              <w:t xml:space="preserve">Numbers determined by a combination of a) space hired, b)activity social </w:t>
            </w:r>
            <w:r w:rsidR="000E4119">
              <w:rPr>
                <w:rFonts w:cstheme="minorHAnsi"/>
                <w:b/>
                <w:sz w:val="16"/>
                <w:szCs w:val="16"/>
              </w:rPr>
              <w:t>distancing</w:t>
            </w:r>
            <w:r>
              <w:rPr>
                <w:rFonts w:cstheme="minorHAnsi"/>
                <w:b/>
                <w:sz w:val="16"/>
                <w:szCs w:val="16"/>
              </w:rPr>
              <w:t xml:space="preserve"> </w:t>
            </w:r>
            <w:r w:rsidR="000E4119">
              <w:rPr>
                <w:rFonts w:cstheme="minorHAnsi"/>
                <w:b/>
                <w:sz w:val="16"/>
                <w:szCs w:val="16"/>
              </w:rPr>
              <w:t>guidelines</w:t>
            </w:r>
            <w:r>
              <w:rPr>
                <w:rFonts w:cstheme="minorHAnsi"/>
                <w:b/>
                <w:sz w:val="16"/>
                <w:szCs w:val="16"/>
              </w:rPr>
              <w:t xml:space="preserve"> advised by </w:t>
            </w:r>
            <w:r w:rsidR="000E4119">
              <w:rPr>
                <w:rFonts w:cstheme="minorHAnsi"/>
                <w:b/>
                <w:sz w:val="16"/>
                <w:szCs w:val="16"/>
              </w:rPr>
              <w:t>sport’s</w:t>
            </w:r>
            <w:r>
              <w:rPr>
                <w:rFonts w:cstheme="minorHAnsi"/>
                <w:b/>
                <w:sz w:val="16"/>
                <w:szCs w:val="16"/>
              </w:rPr>
              <w:t xml:space="preserve"> national governing body c)</w:t>
            </w:r>
            <w:r w:rsidR="000E4119">
              <w:rPr>
                <w:rFonts w:cstheme="minorHAnsi"/>
                <w:b/>
                <w:sz w:val="16"/>
                <w:szCs w:val="16"/>
              </w:rPr>
              <w:t xml:space="preserve"> </w:t>
            </w:r>
            <w:r>
              <w:rPr>
                <w:rFonts w:cstheme="minorHAnsi"/>
                <w:b/>
                <w:sz w:val="16"/>
                <w:szCs w:val="16"/>
              </w:rPr>
              <w:t xml:space="preserve">UoB Social </w:t>
            </w:r>
            <w:r w:rsidR="000E4119">
              <w:rPr>
                <w:rFonts w:cstheme="minorHAnsi"/>
                <w:b/>
                <w:sz w:val="16"/>
                <w:szCs w:val="16"/>
              </w:rPr>
              <w:t>distancing</w:t>
            </w:r>
            <w:r>
              <w:rPr>
                <w:rFonts w:cstheme="minorHAnsi"/>
                <w:b/>
                <w:sz w:val="16"/>
                <w:szCs w:val="16"/>
              </w:rPr>
              <w:t xml:space="preserve"> </w:t>
            </w:r>
            <w:r w:rsidR="000E4119">
              <w:rPr>
                <w:rFonts w:cstheme="minorHAnsi"/>
                <w:b/>
                <w:sz w:val="16"/>
                <w:szCs w:val="16"/>
              </w:rPr>
              <w:t>guidelines</w:t>
            </w:r>
          </w:p>
        </w:tc>
      </w:tr>
      <w:tr w:rsidR="009622D0" w:rsidRPr="0091182D" w14:paraId="2682B7FE" w14:textId="77777777" w:rsidTr="009622D0">
        <w:trPr>
          <w:trHeight w:val="494"/>
        </w:trPr>
        <w:tc>
          <w:tcPr>
            <w:tcW w:w="2022" w:type="dxa"/>
            <w:shd w:val="clear" w:color="auto" w:fill="9CC2E5"/>
          </w:tcPr>
          <w:p w14:paraId="14EEF2C6"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2DE46355" w14:textId="77777777" w:rsidR="009622D0" w:rsidRPr="0091182D" w:rsidRDefault="00CA1798" w:rsidP="00CB4EB4">
            <w:pPr>
              <w:rPr>
                <w:rFonts w:cstheme="minorHAnsi"/>
                <w:b/>
                <w:sz w:val="16"/>
                <w:szCs w:val="16"/>
              </w:rPr>
            </w:pPr>
            <w:r>
              <w:rPr>
                <w:rFonts w:cstheme="minorHAnsi"/>
                <w:b/>
                <w:sz w:val="16"/>
                <w:szCs w:val="16"/>
              </w:rPr>
              <w:t>Steve Harris- UBS&amp;F H&amp;S Officer</w:t>
            </w:r>
          </w:p>
        </w:tc>
        <w:tc>
          <w:tcPr>
            <w:tcW w:w="3091" w:type="dxa"/>
            <w:shd w:val="clear" w:color="auto" w:fill="9CC2E5"/>
          </w:tcPr>
          <w:p w14:paraId="2DC37FB5"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400715B3" w14:textId="605E6E69" w:rsidR="009622D0" w:rsidRPr="0091182D" w:rsidRDefault="00492486" w:rsidP="00CB4EB4">
            <w:pPr>
              <w:rPr>
                <w:rFonts w:cstheme="minorHAnsi"/>
                <w:b/>
                <w:sz w:val="16"/>
                <w:szCs w:val="16"/>
              </w:rPr>
            </w:pPr>
            <w:r>
              <w:rPr>
                <w:rFonts w:cstheme="minorHAnsi"/>
                <w:b/>
                <w:sz w:val="16"/>
                <w:szCs w:val="16"/>
              </w:rPr>
              <w:t>17</w:t>
            </w:r>
            <w:r w:rsidR="007D614B">
              <w:rPr>
                <w:rFonts w:cstheme="minorHAnsi"/>
                <w:b/>
                <w:sz w:val="16"/>
                <w:szCs w:val="16"/>
              </w:rPr>
              <w:t>/8</w:t>
            </w:r>
            <w:r w:rsidR="00CA1798">
              <w:rPr>
                <w:rFonts w:cstheme="minorHAnsi"/>
                <w:b/>
                <w:sz w:val="16"/>
                <w:szCs w:val="16"/>
              </w:rPr>
              <w:t>/20</w:t>
            </w:r>
          </w:p>
        </w:tc>
        <w:tc>
          <w:tcPr>
            <w:tcW w:w="1701" w:type="dxa"/>
            <w:shd w:val="clear" w:color="auto" w:fill="9CC2E5"/>
          </w:tcPr>
          <w:p w14:paraId="6AD850C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07A02A48" w14:textId="77777777" w:rsidR="009622D0" w:rsidRPr="0091182D" w:rsidRDefault="007D614B" w:rsidP="00CB4EB4">
            <w:pPr>
              <w:rPr>
                <w:rFonts w:cstheme="minorHAnsi"/>
                <w:b/>
                <w:sz w:val="16"/>
                <w:szCs w:val="16"/>
              </w:rPr>
            </w:pPr>
            <w:r>
              <w:rPr>
                <w:rFonts w:cstheme="minorHAnsi"/>
                <w:b/>
                <w:sz w:val="16"/>
                <w:szCs w:val="16"/>
              </w:rPr>
              <w:t>12</w:t>
            </w:r>
            <w:r w:rsidR="00CA1798">
              <w:rPr>
                <w:rFonts w:cstheme="minorHAnsi"/>
                <w:b/>
                <w:sz w:val="16"/>
                <w:szCs w:val="16"/>
              </w:rPr>
              <w:t>/9/20</w:t>
            </w:r>
          </w:p>
        </w:tc>
      </w:tr>
      <w:tr w:rsidR="000E0976" w:rsidRPr="0091182D" w14:paraId="00C61792" w14:textId="77777777" w:rsidTr="009622D0">
        <w:trPr>
          <w:trHeight w:val="494"/>
        </w:trPr>
        <w:tc>
          <w:tcPr>
            <w:tcW w:w="2022" w:type="dxa"/>
            <w:shd w:val="clear" w:color="auto" w:fill="9CC2E5"/>
          </w:tcPr>
          <w:p w14:paraId="7FD948B6"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4DC76C39" w14:textId="77777777" w:rsidR="000E0976" w:rsidRPr="0091182D" w:rsidRDefault="00CA1798" w:rsidP="00CB4EB4">
            <w:pPr>
              <w:rPr>
                <w:rFonts w:cstheme="minorHAnsi"/>
                <w:b/>
                <w:sz w:val="16"/>
                <w:szCs w:val="16"/>
              </w:rPr>
            </w:pPr>
            <w:r>
              <w:rPr>
                <w:rFonts w:cstheme="minorHAnsi"/>
                <w:b/>
                <w:sz w:val="16"/>
                <w:szCs w:val="16"/>
              </w:rPr>
              <w:t>Zena Wooldridge- Director of Sport</w:t>
            </w:r>
          </w:p>
        </w:tc>
        <w:tc>
          <w:tcPr>
            <w:tcW w:w="3091" w:type="dxa"/>
            <w:shd w:val="clear" w:color="auto" w:fill="9CC2E5"/>
          </w:tcPr>
          <w:p w14:paraId="768F9527"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7D5A002F" w14:textId="77777777" w:rsidR="000E0976" w:rsidRPr="0091182D" w:rsidRDefault="000E0976" w:rsidP="00CB4EB4">
            <w:pPr>
              <w:rPr>
                <w:rFonts w:cstheme="minorHAnsi"/>
                <w:b/>
                <w:sz w:val="16"/>
                <w:szCs w:val="16"/>
              </w:rPr>
            </w:pPr>
          </w:p>
        </w:tc>
      </w:tr>
    </w:tbl>
    <w:p w14:paraId="4A82DF54"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06778709" w14:textId="77777777" w:rsidTr="000E0976">
        <w:trPr>
          <w:trHeight w:val="249"/>
          <w:tblHeader/>
        </w:trPr>
        <w:tc>
          <w:tcPr>
            <w:tcW w:w="4248" w:type="dxa"/>
            <w:gridSpan w:val="4"/>
            <w:shd w:val="clear" w:color="auto" w:fill="00B0F0"/>
          </w:tcPr>
          <w:p w14:paraId="19BE889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3D89C29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68FB299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4AB3F6D8" w14:textId="77777777" w:rsidTr="000E0976">
        <w:trPr>
          <w:trHeight w:val="383"/>
          <w:tblHeader/>
        </w:trPr>
        <w:tc>
          <w:tcPr>
            <w:tcW w:w="1170" w:type="dxa"/>
            <w:vMerge w:val="restart"/>
            <w:shd w:val="clear" w:color="auto" w:fill="D9E2F3" w:themeFill="accent5" w:themeFillTint="33"/>
          </w:tcPr>
          <w:p w14:paraId="32841D7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116A423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47BA488"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663B9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3AD97AAD"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444411B8"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26895A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0141673C"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4522142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476D20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4074007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3D42E2B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49FF9E1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6E614AAC"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257A92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6A591FB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7822331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530E5550"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67EBD02D"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5C9E40B0"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3E2480D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196ECCD0"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1BCD1C23" w14:textId="77777777" w:rsidTr="000E0976">
        <w:trPr>
          <w:trHeight w:val="382"/>
        </w:trPr>
        <w:tc>
          <w:tcPr>
            <w:tcW w:w="1170" w:type="dxa"/>
            <w:vMerge/>
            <w:tcBorders>
              <w:bottom w:val="nil"/>
            </w:tcBorders>
            <w:shd w:val="clear" w:color="auto" w:fill="D9E2F3" w:themeFill="accent5" w:themeFillTint="33"/>
          </w:tcPr>
          <w:p w14:paraId="7511878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3C89DFD9"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05D6785"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6A590B11"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750A7C64"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E52F3C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3F5EDF0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359FD3A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4F88B1DF"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4A1C94EC"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458A049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5ADDF88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0953D2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85895CE"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0977CAFE"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53B32CDE"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2C393826" w14:textId="77777777" w:rsidTr="00C367E3">
        <w:trPr>
          <w:trHeight w:val="233"/>
        </w:trPr>
        <w:tc>
          <w:tcPr>
            <w:tcW w:w="1170" w:type="dxa"/>
            <w:shd w:val="clear" w:color="auto" w:fill="auto"/>
          </w:tcPr>
          <w:p w14:paraId="26BD3C3D"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44BCBB9D" w14:textId="77777777" w:rsidR="00B23D3F" w:rsidRPr="004C3E75" w:rsidRDefault="00B23D3F" w:rsidP="00B23D3F">
            <w:pPr>
              <w:pStyle w:val="Title"/>
              <w:jc w:val="left"/>
              <w:rPr>
                <w:rFonts w:asciiTheme="minorHAnsi" w:hAnsiTheme="minorHAnsi" w:cstheme="minorHAnsi"/>
                <w:b w:val="0"/>
                <w:sz w:val="16"/>
                <w:szCs w:val="16"/>
                <w:u w:val="none"/>
              </w:rPr>
            </w:pPr>
          </w:p>
          <w:p w14:paraId="17764C81" w14:textId="77777777" w:rsidR="00B23D3F" w:rsidRPr="004C3E75" w:rsidRDefault="00B23D3F" w:rsidP="00B23D3F">
            <w:pPr>
              <w:pStyle w:val="Title"/>
              <w:jc w:val="left"/>
              <w:rPr>
                <w:rFonts w:asciiTheme="minorHAnsi" w:hAnsiTheme="minorHAnsi" w:cstheme="minorHAnsi"/>
                <w:b w:val="0"/>
                <w:sz w:val="16"/>
                <w:szCs w:val="16"/>
                <w:u w:val="none"/>
              </w:rPr>
            </w:pPr>
          </w:p>
          <w:p w14:paraId="3061BBDE" w14:textId="77777777" w:rsidR="00B23D3F" w:rsidRPr="004C3E75" w:rsidRDefault="00B23D3F" w:rsidP="00B23D3F">
            <w:pPr>
              <w:pStyle w:val="Title"/>
              <w:jc w:val="left"/>
              <w:rPr>
                <w:rFonts w:asciiTheme="minorHAnsi" w:hAnsiTheme="minorHAnsi" w:cstheme="minorHAnsi"/>
                <w:b w:val="0"/>
                <w:sz w:val="16"/>
                <w:szCs w:val="16"/>
                <w:u w:val="none"/>
              </w:rPr>
            </w:pPr>
          </w:p>
          <w:p w14:paraId="307106AC" w14:textId="77777777" w:rsidR="00B23D3F" w:rsidRPr="004C3E75" w:rsidRDefault="00B23D3F" w:rsidP="00B23D3F">
            <w:pPr>
              <w:pStyle w:val="Title"/>
              <w:jc w:val="left"/>
              <w:rPr>
                <w:rFonts w:asciiTheme="minorHAnsi" w:hAnsiTheme="minorHAnsi" w:cstheme="minorHAnsi"/>
                <w:b w:val="0"/>
                <w:sz w:val="16"/>
                <w:szCs w:val="16"/>
                <w:u w:val="none"/>
              </w:rPr>
            </w:pPr>
          </w:p>
          <w:p w14:paraId="7B19B1D9" w14:textId="77777777" w:rsidR="00B23D3F" w:rsidRPr="004C3E75" w:rsidRDefault="00B23D3F" w:rsidP="00B23D3F">
            <w:pPr>
              <w:pStyle w:val="Title"/>
              <w:jc w:val="left"/>
              <w:rPr>
                <w:rFonts w:asciiTheme="minorHAnsi" w:hAnsiTheme="minorHAnsi" w:cstheme="minorHAnsi"/>
                <w:b w:val="0"/>
                <w:sz w:val="16"/>
                <w:szCs w:val="16"/>
                <w:u w:val="none"/>
              </w:rPr>
            </w:pPr>
          </w:p>
          <w:p w14:paraId="23C8C8F8" w14:textId="77777777" w:rsidR="00B23D3F" w:rsidRPr="004C3E75" w:rsidRDefault="00B23D3F" w:rsidP="00B23D3F">
            <w:pPr>
              <w:pStyle w:val="Title"/>
              <w:jc w:val="left"/>
              <w:rPr>
                <w:rFonts w:asciiTheme="minorHAnsi" w:hAnsiTheme="minorHAnsi" w:cstheme="minorHAnsi"/>
                <w:b w:val="0"/>
                <w:sz w:val="16"/>
                <w:szCs w:val="16"/>
                <w:u w:val="none"/>
              </w:rPr>
            </w:pPr>
          </w:p>
          <w:p w14:paraId="68D2A4BD" w14:textId="77777777" w:rsidR="00B23D3F" w:rsidRPr="004C3E75" w:rsidRDefault="00B23D3F" w:rsidP="00B23D3F">
            <w:pPr>
              <w:pStyle w:val="Title"/>
              <w:jc w:val="left"/>
              <w:rPr>
                <w:rFonts w:asciiTheme="minorHAnsi" w:hAnsiTheme="minorHAnsi" w:cstheme="minorHAnsi"/>
                <w:b w:val="0"/>
                <w:sz w:val="16"/>
                <w:szCs w:val="16"/>
                <w:u w:val="none"/>
              </w:rPr>
            </w:pPr>
          </w:p>
          <w:p w14:paraId="7406CDE9" w14:textId="77777777" w:rsidR="00B23D3F" w:rsidRPr="004C3E75" w:rsidRDefault="00B23D3F" w:rsidP="00B23D3F">
            <w:pPr>
              <w:pStyle w:val="Title"/>
              <w:jc w:val="left"/>
              <w:rPr>
                <w:rFonts w:asciiTheme="minorHAnsi" w:hAnsiTheme="minorHAnsi" w:cstheme="minorHAnsi"/>
                <w:b w:val="0"/>
                <w:sz w:val="16"/>
                <w:szCs w:val="16"/>
                <w:u w:val="none"/>
              </w:rPr>
            </w:pPr>
          </w:p>
          <w:p w14:paraId="44164906" w14:textId="77777777" w:rsidR="00B23D3F" w:rsidRPr="004C3E75" w:rsidRDefault="00B23D3F" w:rsidP="00B23D3F">
            <w:pPr>
              <w:pStyle w:val="Title"/>
              <w:jc w:val="left"/>
              <w:rPr>
                <w:rFonts w:asciiTheme="minorHAnsi" w:hAnsiTheme="minorHAnsi" w:cstheme="minorHAnsi"/>
                <w:b w:val="0"/>
                <w:sz w:val="16"/>
                <w:szCs w:val="16"/>
                <w:u w:val="none"/>
              </w:rPr>
            </w:pPr>
          </w:p>
          <w:p w14:paraId="25FC3BE1" w14:textId="77777777" w:rsidR="00B23D3F" w:rsidRPr="004C3E75" w:rsidRDefault="00B23D3F" w:rsidP="00B23D3F">
            <w:pPr>
              <w:pStyle w:val="Title"/>
              <w:jc w:val="left"/>
              <w:rPr>
                <w:rFonts w:asciiTheme="minorHAnsi" w:hAnsiTheme="minorHAnsi" w:cstheme="minorHAnsi"/>
                <w:b w:val="0"/>
                <w:sz w:val="16"/>
                <w:szCs w:val="16"/>
                <w:u w:val="none"/>
              </w:rPr>
            </w:pPr>
          </w:p>
          <w:p w14:paraId="5891F244" w14:textId="77777777" w:rsidR="00B23D3F" w:rsidRPr="004C3E75" w:rsidRDefault="00B23D3F" w:rsidP="00B23D3F">
            <w:pPr>
              <w:pStyle w:val="Title"/>
              <w:jc w:val="left"/>
              <w:rPr>
                <w:rFonts w:asciiTheme="minorHAnsi" w:hAnsiTheme="minorHAnsi" w:cstheme="minorHAnsi"/>
                <w:b w:val="0"/>
                <w:sz w:val="16"/>
                <w:szCs w:val="16"/>
                <w:u w:val="none"/>
              </w:rPr>
            </w:pPr>
          </w:p>
          <w:p w14:paraId="7207F823" w14:textId="77777777" w:rsidR="00B23D3F" w:rsidRPr="004C3E75" w:rsidRDefault="00B23D3F" w:rsidP="00B23D3F">
            <w:pPr>
              <w:pStyle w:val="Title"/>
              <w:jc w:val="left"/>
              <w:rPr>
                <w:rFonts w:asciiTheme="minorHAnsi" w:hAnsiTheme="minorHAnsi" w:cstheme="minorHAnsi"/>
                <w:b w:val="0"/>
                <w:sz w:val="16"/>
                <w:szCs w:val="16"/>
                <w:u w:val="none"/>
              </w:rPr>
            </w:pPr>
          </w:p>
          <w:p w14:paraId="36C743F6" w14:textId="77777777" w:rsidR="00B23D3F" w:rsidRPr="004C3E75" w:rsidRDefault="00B23D3F" w:rsidP="00B23D3F">
            <w:pPr>
              <w:pStyle w:val="Title"/>
              <w:jc w:val="left"/>
              <w:rPr>
                <w:rFonts w:asciiTheme="minorHAnsi" w:hAnsiTheme="minorHAnsi" w:cstheme="minorHAnsi"/>
                <w:b w:val="0"/>
                <w:sz w:val="16"/>
                <w:szCs w:val="16"/>
                <w:u w:val="none"/>
              </w:rPr>
            </w:pPr>
          </w:p>
          <w:p w14:paraId="158707EA" w14:textId="77777777" w:rsidR="00B23D3F" w:rsidRPr="004C3E75" w:rsidRDefault="00B23D3F" w:rsidP="00B23D3F">
            <w:pPr>
              <w:pStyle w:val="Title"/>
              <w:jc w:val="left"/>
              <w:rPr>
                <w:rFonts w:asciiTheme="minorHAnsi" w:hAnsiTheme="minorHAnsi" w:cstheme="minorHAnsi"/>
                <w:b w:val="0"/>
                <w:sz w:val="16"/>
                <w:szCs w:val="16"/>
                <w:u w:val="none"/>
              </w:rPr>
            </w:pPr>
          </w:p>
          <w:p w14:paraId="784763C9" w14:textId="77777777" w:rsidR="00B23D3F" w:rsidRPr="004C3E75" w:rsidRDefault="00B23D3F" w:rsidP="00B23D3F">
            <w:pPr>
              <w:pStyle w:val="Title"/>
              <w:jc w:val="left"/>
              <w:rPr>
                <w:rFonts w:asciiTheme="minorHAnsi" w:hAnsiTheme="minorHAnsi" w:cstheme="minorHAnsi"/>
                <w:b w:val="0"/>
                <w:sz w:val="16"/>
                <w:szCs w:val="16"/>
                <w:u w:val="none"/>
              </w:rPr>
            </w:pPr>
          </w:p>
          <w:p w14:paraId="65CC16AB" w14:textId="77777777" w:rsidR="00B23D3F" w:rsidRPr="004C3E75" w:rsidRDefault="00B23D3F" w:rsidP="00B23D3F">
            <w:pPr>
              <w:pStyle w:val="Title"/>
              <w:jc w:val="left"/>
              <w:rPr>
                <w:rFonts w:asciiTheme="minorHAnsi" w:hAnsiTheme="minorHAnsi" w:cstheme="minorHAnsi"/>
                <w:b w:val="0"/>
                <w:sz w:val="16"/>
                <w:szCs w:val="16"/>
                <w:u w:val="none"/>
              </w:rPr>
            </w:pPr>
          </w:p>
          <w:p w14:paraId="618E99AD" w14:textId="77777777" w:rsidR="00B23D3F" w:rsidRPr="004C3E75" w:rsidRDefault="00B23D3F" w:rsidP="00B23D3F">
            <w:pPr>
              <w:pStyle w:val="Title"/>
              <w:jc w:val="left"/>
              <w:rPr>
                <w:rFonts w:asciiTheme="minorHAnsi" w:hAnsiTheme="minorHAnsi" w:cstheme="minorHAnsi"/>
                <w:b w:val="0"/>
                <w:sz w:val="16"/>
                <w:szCs w:val="16"/>
                <w:u w:val="none"/>
              </w:rPr>
            </w:pPr>
          </w:p>
          <w:p w14:paraId="36AA6FD8" w14:textId="77777777" w:rsidR="00B23D3F" w:rsidRPr="004C3E75" w:rsidRDefault="00B23D3F" w:rsidP="00B23D3F">
            <w:pPr>
              <w:pStyle w:val="Title"/>
              <w:jc w:val="left"/>
              <w:rPr>
                <w:rFonts w:asciiTheme="minorHAnsi" w:hAnsiTheme="minorHAnsi" w:cstheme="minorHAnsi"/>
                <w:b w:val="0"/>
                <w:sz w:val="16"/>
                <w:szCs w:val="16"/>
                <w:u w:val="none"/>
              </w:rPr>
            </w:pPr>
          </w:p>
          <w:p w14:paraId="43917DD2" w14:textId="77777777" w:rsidR="00B23D3F" w:rsidRPr="004C3E75" w:rsidRDefault="00B23D3F" w:rsidP="00B23D3F">
            <w:pPr>
              <w:pStyle w:val="Title"/>
              <w:jc w:val="left"/>
              <w:rPr>
                <w:rFonts w:asciiTheme="minorHAnsi" w:hAnsiTheme="minorHAnsi" w:cstheme="minorHAnsi"/>
                <w:b w:val="0"/>
                <w:sz w:val="16"/>
                <w:szCs w:val="16"/>
                <w:u w:val="none"/>
              </w:rPr>
            </w:pPr>
          </w:p>
          <w:p w14:paraId="3F94BEA6" w14:textId="77777777" w:rsidR="00B23D3F" w:rsidRPr="004C3E75" w:rsidRDefault="00B23D3F" w:rsidP="00B23D3F">
            <w:pPr>
              <w:pStyle w:val="Title"/>
              <w:jc w:val="left"/>
              <w:rPr>
                <w:rFonts w:asciiTheme="minorHAnsi" w:hAnsiTheme="minorHAnsi" w:cstheme="minorHAnsi"/>
                <w:b w:val="0"/>
                <w:sz w:val="16"/>
                <w:szCs w:val="16"/>
                <w:u w:val="none"/>
              </w:rPr>
            </w:pPr>
          </w:p>
          <w:p w14:paraId="4862CC95" w14:textId="77777777" w:rsidR="00B23D3F" w:rsidRPr="004C3E75" w:rsidRDefault="00B23D3F" w:rsidP="00B23D3F">
            <w:pPr>
              <w:pStyle w:val="Title"/>
              <w:jc w:val="left"/>
              <w:rPr>
                <w:rFonts w:asciiTheme="minorHAnsi" w:hAnsiTheme="minorHAnsi" w:cstheme="minorHAnsi"/>
                <w:b w:val="0"/>
                <w:sz w:val="16"/>
                <w:szCs w:val="16"/>
                <w:u w:val="none"/>
              </w:rPr>
            </w:pPr>
          </w:p>
          <w:p w14:paraId="114F47A6" w14:textId="77777777" w:rsidR="00B23D3F" w:rsidRPr="004C3E75" w:rsidRDefault="00B23D3F" w:rsidP="00B23D3F">
            <w:pPr>
              <w:pStyle w:val="Title"/>
              <w:jc w:val="left"/>
              <w:rPr>
                <w:rFonts w:asciiTheme="minorHAnsi" w:hAnsiTheme="minorHAnsi" w:cstheme="minorHAnsi"/>
                <w:b w:val="0"/>
                <w:sz w:val="16"/>
                <w:szCs w:val="16"/>
                <w:u w:val="none"/>
              </w:rPr>
            </w:pPr>
          </w:p>
          <w:p w14:paraId="297C64C7"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2432E5FC"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4FADB728" w14:textId="77777777" w:rsidR="00B23D3F" w:rsidRPr="004C3E75" w:rsidRDefault="00B23D3F" w:rsidP="00B23D3F">
            <w:pPr>
              <w:pStyle w:val="NormalWeb"/>
              <w:jc w:val="both"/>
              <w:rPr>
                <w:rFonts w:asciiTheme="minorHAnsi" w:hAnsiTheme="minorHAnsi" w:cstheme="minorHAnsi"/>
                <w:color w:val="000000"/>
                <w:sz w:val="16"/>
                <w:szCs w:val="16"/>
              </w:rPr>
            </w:pPr>
          </w:p>
          <w:p w14:paraId="565865BA" w14:textId="77777777" w:rsidR="00B23D3F" w:rsidRPr="004C3E75" w:rsidRDefault="00B23D3F" w:rsidP="00B23D3F">
            <w:pPr>
              <w:pStyle w:val="NormalWeb"/>
              <w:jc w:val="both"/>
              <w:rPr>
                <w:rFonts w:asciiTheme="minorHAnsi" w:hAnsiTheme="minorHAnsi" w:cstheme="minorHAnsi"/>
                <w:color w:val="000000"/>
                <w:sz w:val="16"/>
                <w:szCs w:val="16"/>
              </w:rPr>
            </w:pPr>
          </w:p>
          <w:p w14:paraId="18437580" w14:textId="77777777" w:rsidR="00B23D3F" w:rsidRPr="004C3E75" w:rsidRDefault="00B23D3F" w:rsidP="00B23D3F">
            <w:pPr>
              <w:pStyle w:val="NormalWeb"/>
              <w:jc w:val="both"/>
              <w:rPr>
                <w:rFonts w:asciiTheme="minorHAnsi" w:hAnsiTheme="minorHAnsi" w:cstheme="minorHAnsi"/>
                <w:color w:val="000000"/>
                <w:sz w:val="16"/>
                <w:szCs w:val="16"/>
              </w:rPr>
            </w:pPr>
          </w:p>
          <w:p w14:paraId="6EFF7CAC" w14:textId="77777777" w:rsidR="00B23D3F" w:rsidRPr="004C3E75" w:rsidRDefault="00B23D3F" w:rsidP="00B23D3F">
            <w:pPr>
              <w:pStyle w:val="NormalWeb"/>
              <w:jc w:val="both"/>
              <w:rPr>
                <w:rFonts w:asciiTheme="minorHAnsi" w:hAnsiTheme="minorHAnsi" w:cstheme="minorHAnsi"/>
                <w:color w:val="000000"/>
                <w:sz w:val="16"/>
                <w:szCs w:val="16"/>
              </w:rPr>
            </w:pPr>
          </w:p>
          <w:p w14:paraId="5A5ED622" w14:textId="77777777" w:rsidR="00B23D3F" w:rsidRPr="004C3E75" w:rsidRDefault="00B23D3F" w:rsidP="00B23D3F">
            <w:pPr>
              <w:pStyle w:val="NormalWeb"/>
              <w:jc w:val="both"/>
              <w:rPr>
                <w:rFonts w:asciiTheme="minorHAnsi" w:hAnsiTheme="minorHAnsi" w:cstheme="minorHAnsi"/>
                <w:color w:val="000000"/>
                <w:sz w:val="16"/>
                <w:szCs w:val="16"/>
              </w:rPr>
            </w:pPr>
          </w:p>
          <w:p w14:paraId="0349B5BD" w14:textId="77777777" w:rsidR="00B23D3F" w:rsidRPr="004C3E75" w:rsidRDefault="00B23D3F" w:rsidP="00B23D3F">
            <w:pPr>
              <w:pStyle w:val="NormalWeb"/>
              <w:jc w:val="both"/>
              <w:rPr>
                <w:rFonts w:asciiTheme="minorHAnsi" w:hAnsiTheme="minorHAnsi" w:cstheme="minorHAnsi"/>
                <w:color w:val="000000"/>
                <w:sz w:val="16"/>
                <w:szCs w:val="16"/>
              </w:rPr>
            </w:pPr>
          </w:p>
          <w:p w14:paraId="3DCDCFE7" w14:textId="77777777" w:rsidR="00B23D3F" w:rsidRPr="004C3E75" w:rsidRDefault="00B23D3F" w:rsidP="00B23D3F">
            <w:pPr>
              <w:pStyle w:val="NormalWeb"/>
              <w:jc w:val="both"/>
              <w:rPr>
                <w:rFonts w:asciiTheme="minorHAnsi" w:hAnsiTheme="minorHAnsi" w:cstheme="minorHAnsi"/>
                <w:color w:val="000000"/>
                <w:sz w:val="16"/>
                <w:szCs w:val="16"/>
              </w:rPr>
            </w:pPr>
          </w:p>
          <w:p w14:paraId="1BADAC43" w14:textId="77777777" w:rsidR="00B23D3F" w:rsidRPr="004C3E75" w:rsidRDefault="00B23D3F" w:rsidP="00B23D3F">
            <w:pPr>
              <w:jc w:val="both"/>
              <w:rPr>
                <w:rFonts w:cstheme="minorHAnsi"/>
                <w:b/>
                <w:sz w:val="16"/>
                <w:szCs w:val="16"/>
              </w:rPr>
            </w:pPr>
          </w:p>
        </w:tc>
        <w:tc>
          <w:tcPr>
            <w:tcW w:w="992" w:type="dxa"/>
            <w:shd w:val="clear" w:color="auto" w:fill="auto"/>
          </w:tcPr>
          <w:p w14:paraId="70B63A90" w14:textId="77777777" w:rsidR="00B23D3F" w:rsidRPr="00CA1798" w:rsidRDefault="00CA1798" w:rsidP="00B23D3F">
            <w:pPr>
              <w:pStyle w:val="Title"/>
              <w:rPr>
                <w:rFonts w:asciiTheme="minorHAnsi" w:hAnsiTheme="minorHAnsi" w:cstheme="minorHAnsi"/>
                <w:b w:val="0"/>
                <w:color w:val="000000" w:themeColor="text1"/>
                <w:sz w:val="16"/>
                <w:szCs w:val="16"/>
                <w:u w:val="none"/>
              </w:rPr>
            </w:pPr>
            <w:r w:rsidRPr="00CA1798">
              <w:rPr>
                <w:rFonts w:asciiTheme="minorHAnsi" w:hAnsiTheme="minorHAnsi" w:cstheme="minorHAnsi"/>
                <w:b w:val="0"/>
                <w:color w:val="000000" w:themeColor="text1"/>
                <w:sz w:val="16"/>
                <w:szCs w:val="16"/>
                <w:u w:val="none"/>
              </w:rPr>
              <w:lastRenderedPageBreak/>
              <w:t>Staff, Students</w:t>
            </w:r>
          </w:p>
          <w:p w14:paraId="19F1974F" w14:textId="77777777" w:rsidR="00B23D3F" w:rsidRPr="004C3E75" w:rsidRDefault="00B23D3F" w:rsidP="00B23D3F">
            <w:pPr>
              <w:pStyle w:val="Title"/>
              <w:rPr>
                <w:rFonts w:asciiTheme="minorHAnsi" w:hAnsiTheme="minorHAnsi" w:cstheme="minorHAnsi"/>
                <w:b w:val="0"/>
                <w:sz w:val="16"/>
                <w:szCs w:val="16"/>
                <w:u w:val="none"/>
              </w:rPr>
            </w:pPr>
          </w:p>
          <w:p w14:paraId="644661E0" w14:textId="77777777" w:rsidR="00B23D3F" w:rsidRPr="004C3E75" w:rsidRDefault="00B23D3F" w:rsidP="00B23D3F">
            <w:pPr>
              <w:pStyle w:val="Title"/>
              <w:rPr>
                <w:rFonts w:asciiTheme="minorHAnsi" w:hAnsiTheme="minorHAnsi" w:cstheme="minorHAnsi"/>
                <w:b w:val="0"/>
                <w:sz w:val="16"/>
                <w:szCs w:val="16"/>
                <w:u w:val="none"/>
              </w:rPr>
            </w:pPr>
          </w:p>
          <w:p w14:paraId="7B25C6B5" w14:textId="77777777" w:rsidR="00B23D3F" w:rsidRPr="004C3E75" w:rsidRDefault="00B23D3F" w:rsidP="00B23D3F">
            <w:pPr>
              <w:pStyle w:val="Title"/>
              <w:rPr>
                <w:rFonts w:asciiTheme="minorHAnsi" w:hAnsiTheme="minorHAnsi" w:cstheme="minorHAnsi"/>
                <w:b w:val="0"/>
                <w:sz w:val="16"/>
                <w:szCs w:val="16"/>
                <w:u w:val="none"/>
              </w:rPr>
            </w:pPr>
          </w:p>
          <w:p w14:paraId="73450304" w14:textId="77777777" w:rsidR="00B23D3F" w:rsidRPr="004C3E75" w:rsidRDefault="00B23D3F" w:rsidP="00B23D3F">
            <w:pPr>
              <w:pStyle w:val="Title"/>
              <w:rPr>
                <w:rFonts w:asciiTheme="minorHAnsi" w:hAnsiTheme="minorHAnsi" w:cstheme="minorHAnsi"/>
                <w:b w:val="0"/>
                <w:sz w:val="16"/>
                <w:szCs w:val="16"/>
                <w:u w:val="none"/>
              </w:rPr>
            </w:pPr>
          </w:p>
          <w:p w14:paraId="399194A2" w14:textId="77777777" w:rsidR="00B23D3F" w:rsidRPr="004C3E75" w:rsidRDefault="00B23D3F" w:rsidP="00B23D3F">
            <w:pPr>
              <w:pStyle w:val="Title"/>
              <w:rPr>
                <w:rFonts w:asciiTheme="minorHAnsi" w:hAnsiTheme="minorHAnsi" w:cstheme="minorHAnsi"/>
                <w:b w:val="0"/>
                <w:sz w:val="16"/>
                <w:szCs w:val="16"/>
                <w:u w:val="none"/>
              </w:rPr>
            </w:pPr>
          </w:p>
          <w:p w14:paraId="20FFDF26" w14:textId="77777777" w:rsidR="00B23D3F" w:rsidRPr="004C3E75" w:rsidRDefault="00B23D3F" w:rsidP="00B23D3F">
            <w:pPr>
              <w:pStyle w:val="Title"/>
              <w:rPr>
                <w:rFonts w:asciiTheme="minorHAnsi" w:hAnsiTheme="minorHAnsi" w:cstheme="minorHAnsi"/>
                <w:b w:val="0"/>
                <w:sz w:val="16"/>
                <w:szCs w:val="16"/>
                <w:u w:val="none"/>
              </w:rPr>
            </w:pPr>
          </w:p>
          <w:p w14:paraId="1320758C" w14:textId="77777777" w:rsidR="00B23D3F" w:rsidRPr="004C3E75" w:rsidRDefault="00B23D3F" w:rsidP="00B23D3F">
            <w:pPr>
              <w:pStyle w:val="Title"/>
              <w:rPr>
                <w:rFonts w:asciiTheme="minorHAnsi" w:hAnsiTheme="minorHAnsi" w:cstheme="minorHAnsi"/>
                <w:b w:val="0"/>
                <w:sz w:val="16"/>
                <w:szCs w:val="16"/>
                <w:u w:val="none"/>
              </w:rPr>
            </w:pPr>
          </w:p>
          <w:p w14:paraId="5F4A2CF0" w14:textId="77777777" w:rsidR="00B23D3F" w:rsidRPr="004C3E75" w:rsidRDefault="00B23D3F" w:rsidP="00B23D3F">
            <w:pPr>
              <w:pStyle w:val="Title"/>
              <w:rPr>
                <w:rFonts w:asciiTheme="minorHAnsi" w:hAnsiTheme="minorHAnsi" w:cstheme="minorHAnsi"/>
                <w:b w:val="0"/>
                <w:sz w:val="16"/>
                <w:szCs w:val="16"/>
                <w:u w:val="none"/>
              </w:rPr>
            </w:pPr>
          </w:p>
          <w:p w14:paraId="3BAACC0E" w14:textId="77777777" w:rsidR="00B23D3F" w:rsidRPr="004C3E75" w:rsidRDefault="00B23D3F" w:rsidP="00B23D3F">
            <w:pPr>
              <w:pStyle w:val="Title"/>
              <w:rPr>
                <w:rFonts w:asciiTheme="minorHAnsi" w:hAnsiTheme="minorHAnsi" w:cstheme="minorHAnsi"/>
                <w:b w:val="0"/>
                <w:sz w:val="16"/>
                <w:szCs w:val="16"/>
                <w:u w:val="none"/>
              </w:rPr>
            </w:pPr>
          </w:p>
          <w:p w14:paraId="2262F8E6" w14:textId="77777777" w:rsidR="00B23D3F" w:rsidRPr="004C3E75" w:rsidRDefault="00B23D3F" w:rsidP="00B23D3F">
            <w:pPr>
              <w:pStyle w:val="Title"/>
              <w:rPr>
                <w:rFonts w:asciiTheme="minorHAnsi" w:hAnsiTheme="minorHAnsi" w:cstheme="minorHAnsi"/>
                <w:b w:val="0"/>
                <w:sz w:val="16"/>
                <w:szCs w:val="16"/>
                <w:u w:val="none"/>
              </w:rPr>
            </w:pPr>
          </w:p>
          <w:p w14:paraId="49F351CB" w14:textId="77777777" w:rsidR="00B23D3F" w:rsidRPr="004C3E75" w:rsidRDefault="00B23D3F" w:rsidP="00B23D3F">
            <w:pPr>
              <w:pStyle w:val="Title"/>
              <w:rPr>
                <w:rFonts w:asciiTheme="minorHAnsi" w:hAnsiTheme="minorHAnsi" w:cstheme="minorHAnsi"/>
                <w:b w:val="0"/>
                <w:sz w:val="16"/>
                <w:szCs w:val="16"/>
                <w:u w:val="none"/>
              </w:rPr>
            </w:pPr>
          </w:p>
          <w:p w14:paraId="1695A21B" w14:textId="77777777" w:rsidR="00B23D3F" w:rsidRPr="004C3E75" w:rsidRDefault="00B23D3F" w:rsidP="00B23D3F">
            <w:pPr>
              <w:pStyle w:val="Title"/>
              <w:rPr>
                <w:rFonts w:asciiTheme="minorHAnsi" w:hAnsiTheme="minorHAnsi" w:cstheme="minorHAnsi"/>
                <w:b w:val="0"/>
                <w:sz w:val="16"/>
                <w:szCs w:val="16"/>
                <w:u w:val="none"/>
              </w:rPr>
            </w:pPr>
          </w:p>
          <w:p w14:paraId="0578929F" w14:textId="77777777" w:rsidR="00B23D3F" w:rsidRPr="004C3E75" w:rsidRDefault="00B23D3F" w:rsidP="00B23D3F">
            <w:pPr>
              <w:pStyle w:val="Title"/>
              <w:rPr>
                <w:rFonts w:asciiTheme="minorHAnsi" w:hAnsiTheme="minorHAnsi" w:cstheme="minorHAnsi"/>
                <w:b w:val="0"/>
                <w:sz w:val="16"/>
                <w:szCs w:val="16"/>
                <w:u w:val="none"/>
              </w:rPr>
            </w:pPr>
          </w:p>
          <w:p w14:paraId="7D9D82B3" w14:textId="77777777" w:rsidR="00B23D3F" w:rsidRPr="004C3E75" w:rsidRDefault="00B23D3F" w:rsidP="00B23D3F">
            <w:pPr>
              <w:pStyle w:val="Title"/>
              <w:rPr>
                <w:rFonts w:asciiTheme="minorHAnsi" w:hAnsiTheme="minorHAnsi" w:cstheme="minorHAnsi"/>
                <w:b w:val="0"/>
                <w:sz w:val="16"/>
                <w:szCs w:val="16"/>
                <w:u w:val="none"/>
              </w:rPr>
            </w:pPr>
          </w:p>
          <w:p w14:paraId="1EABFBEC" w14:textId="77777777" w:rsidR="00B23D3F" w:rsidRPr="004C3E75" w:rsidRDefault="00B23D3F" w:rsidP="00B23D3F">
            <w:pPr>
              <w:pStyle w:val="Title"/>
              <w:rPr>
                <w:rFonts w:asciiTheme="minorHAnsi" w:hAnsiTheme="minorHAnsi" w:cstheme="minorHAnsi"/>
                <w:b w:val="0"/>
                <w:sz w:val="16"/>
                <w:szCs w:val="16"/>
                <w:u w:val="none"/>
              </w:rPr>
            </w:pPr>
          </w:p>
          <w:p w14:paraId="46EC5FFB" w14:textId="77777777" w:rsidR="00B23D3F" w:rsidRPr="004C3E75" w:rsidRDefault="00B23D3F" w:rsidP="00B23D3F">
            <w:pPr>
              <w:pStyle w:val="Title"/>
              <w:rPr>
                <w:rFonts w:asciiTheme="minorHAnsi" w:hAnsiTheme="minorHAnsi" w:cstheme="minorHAnsi"/>
                <w:b w:val="0"/>
                <w:sz w:val="16"/>
                <w:szCs w:val="16"/>
                <w:u w:val="none"/>
              </w:rPr>
            </w:pPr>
          </w:p>
          <w:p w14:paraId="752AF274" w14:textId="77777777" w:rsidR="00B23D3F" w:rsidRPr="004C3E75" w:rsidRDefault="00B23D3F" w:rsidP="00B23D3F">
            <w:pPr>
              <w:pStyle w:val="Title"/>
              <w:rPr>
                <w:rFonts w:asciiTheme="minorHAnsi" w:hAnsiTheme="minorHAnsi" w:cstheme="minorHAnsi"/>
                <w:b w:val="0"/>
                <w:sz w:val="16"/>
                <w:szCs w:val="16"/>
                <w:u w:val="none"/>
              </w:rPr>
            </w:pPr>
          </w:p>
          <w:p w14:paraId="0BA436EB" w14:textId="77777777" w:rsidR="00B23D3F" w:rsidRPr="004C3E75" w:rsidRDefault="00B23D3F" w:rsidP="00B23D3F">
            <w:pPr>
              <w:pStyle w:val="Title"/>
              <w:rPr>
                <w:rFonts w:asciiTheme="minorHAnsi" w:hAnsiTheme="minorHAnsi" w:cstheme="minorHAnsi"/>
                <w:b w:val="0"/>
                <w:sz w:val="16"/>
                <w:szCs w:val="16"/>
                <w:u w:val="none"/>
              </w:rPr>
            </w:pPr>
          </w:p>
          <w:p w14:paraId="35DB82B4" w14:textId="77777777" w:rsidR="00B23D3F" w:rsidRPr="004C3E75" w:rsidRDefault="00B23D3F" w:rsidP="00B23D3F">
            <w:pPr>
              <w:pStyle w:val="Title"/>
              <w:rPr>
                <w:rFonts w:asciiTheme="minorHAnsi" w:hAnsiTheme="minorHAnsi" w:cstheme="minorHAnsi"/>
                <w:b w:val="0"/>
                <w:sz w:val="16"/>
                <w:szCs w:val="16"/>
                <w:u w:val="none"/>
              </w:rPr>
            </w:pPr>
          </w:p>
          <w:p w14:paraId="4132091C" w14:textId="77777777" w:rsidR="00B23D3F" w:rsidRPr="004C3E75" w:rsidRDefault="00B23D3F" w:rsidP="00B23D3F">
            <w:pPr>
              <w:pStyle w:val="Title"/>
              <w:rPr>
                <w:rFonts w:asciiTheme="minorHAnsi" w:hAnsiTheme="minorHAnsi" w:cstheme="minorHAnsi"/>
                <w:b w:val="0"/>
                <w:sz w:val="16"/>
                <w:szCs w:val="16"/>
                <w:u w:val="none"/>
              </w:rPr>
            </w:pPr>
          </w:p>
          <w:p w14:paraId="37944938"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4EC9BF36"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2CB95A9A" w14:textId="77777777" w:rsidR="00B23D3F" w:rsidRPr="004C3E75" w:rsidRDefault="00B23D3F" w:rsidP="00683A80">
            <w:pPr>
              <w:pStyle w:val="Title"/>
              <w:jc w:val="both"/>
              <w:rPr>
                <w:rFonts w:asciiTheme="minorHAnsi" w:hAnsiTheme="minorHAnsi" w:cstheme="minorHAnsi"/>
                <w:b w:val="0"/>
                <w:sz w:val="16"/>
                <w:szCs w:val="16"/>
                <w:u w:val="none"/>
              </w:rPr>
            </w:pPr>
          </w:p>
          <w:p w14:paraId="5DD59392" w14:textId="77777777" w:rsidR="00B23D3F" w:rsidRPr="004C3E75" w:rsidRDefault="00B23D3F" w:rsidP="00683A80">
            <w:pPr>
              <w:pStyle w:val="Title"/>
              <w:jc w:val="both"/>
              <w:rPr>
                <w:rFonts w:asciiTheme="minorHAnsi" w:hAnsiTheme="minorHAnsi" w:cstheme="minorHAnsi"/>
                <w:b w:val="0"/>
                <w:sz w:val="16"/>
                <w:szCs w:val="16"/>
                <w:u w:val="none"/>
              </w:rPr>
            </w:pPr>
          </w:p>
          <w:p w14:paraId="658B28C5" w14:textId="77777777" w:rsidR="00B23D3F" w:rsidRPr="004C3E75" w:rsidRDefault="00B23D3F" w:rsidP="00683A80">
            <w:pPr>
              <w:pStyle w:val="Title"/>
              <w:jc w:val="both"/>
              <w:rPr>
                <w:rFonts w:asciiTheme="minorHAnsi" w:hAnsiTheme="minorHAnsi" w:cstheme="minorHAnsi"/>
                <w:b w:val="0"/>
                <w:sz w:val="16"/>
                <w:szCs w:val="16"/>
                <w:u w:val="none"/>
              </w:rPr>
            </w:pPr>
          </w:p>
          <w:p w14:paraId="26A7FA84" w14:textId="77777777" w:rsidR="00B23D3F" w:rsidRPr="004C3E75" w:rsidRDefault="00B23D3F" w:rsidP="00683A80">
            <w:pPr>
              <w:pStyle w:val="Title"/>
              <w:jc w:val="both"/>
              <w:rPr>
                <w:rFonts w:asciiTheme="minorHAnsi" w:hAnsiTheme="minorHAnsi" w:cstheme="minorHAnsi"/>
                <w:b w:val="0"/>
                <w:sz w:val="16"/>
                <w:szCs w:val="16"/>
                <w:u w:val="none"/>
              </w:rPr>
            </w:pPr>
          </w:p>
          <w:p w14:paraId="1542517A" w14:textId="77777777" w:rsidR="00B23D3F" w:rsidRPr="004C3E75" w:rsidRDefault="00B23D3F" w:rsidP="00683A80">
            <w:pPr>
              <w:pStyle w:val="Title"/>
              <w:jc w:val="both"/>
              <w:rPr>
                <w:rFonts w:asciiTheme="minorHAnsi" w:hAnsiTheme="minorHAnsi" w:cstheme="minorHAnsi"/>
                <w:b w:val="0"/>
                <w:sz w:val="16"/>
                <w:szCs w:val="16"/>
                <w:u w:val="none"/>
              </w:rPr>
            </w:pPr>
          </w:p>
          <w:p w14:paraId="2C3C7FA7" w14:textId="77777777" w:rsidR="00B23D3F" w:rsidRPr="004C3E75" w:rsidRDefault="00B23D3F" w:rsidP="00683A80">
            <w:pPr>
              <w:pStyle w:val="Title"/>
              <w:jc w:val="both"/>
              <w:rPr>
                <w:rFonts w:asciiTheme="minorHAnsi" w:hAnsiTheme="minorHAnsi" w:cstheme="minorHAnsi"/>
                <w:b w:val="0"/>
                <w:sz w:val="16"/>
                <w:szCs w:val="16"/>
                <w:u w:val="none"/>
              </w:rPr>
            </w:pPr>
          </w:p>
          <w:p w14:paraId="27F9E457" w14:textId="77777777" w:rsidR="00B23D3F" w:rsidRPr="004C3E75" w:rsidRDefault="00B23D3F" w:rsidP="00683A80">
            <w:pPr>
              <w:pStyle w:val="Title"/>
              <w:jc w:val="both"/>
              <w:rPr>
                <w:rFonts w:asciiTheme="minorHAnsi" w:hAnsiTheme="minorHAnsi" w:cstheme="minorHAnsi"/>
                <w:b w:val="0"/>
                <w:sz w:val="16"/>
                <w:szCs w:val="16"/>
                <w:u w:val="none"/>
              </w:rPr>
            </w:pPr>
          </w:p>
          <w:p w14:paraId="38B999B3" w14:textId="77777777" w:rsidR="00B23D3F" w:rsidRPr="004C3E75" w:rsidRDefault="00B23D3F" w:rsidP="00683A80">
            <w:pPr>
              <w:pStyle w:val="Title"/>
              <w:jc w:val="both"/>
              <w:rPr>
                <w:rFonts w:asciiTheme="minorHAnsi" w:hAnsiTheme="minorHAnsi" w:cstheme="minorHAnsi"/>
                <w:b w:val="0"/>
                <w:sz w:val="16"/>
                <w:szCs w:val="16"/>
                <w:u w:val="none"/>
              </w:rPr>
            </w:pPr>
          </w:p>
          <w:p w14:paraId="434A356E" w14:textId="77777777" w:rsidR="00B23D3F" w:rsidRPr="004C3E75" w:rsidRDefault="00B23D3F" w:rsidP="00683A80">
            <w:pPr>
              <w:pStyle w:val="Title"/>
              <w:jc w:val="both"/>
              <w:rPr>
                <w:rFonts w:asciiTheme="minorHAnsi" w:hAnsiTheme="minorHAnsi" w:cstheme="minorHAnsi"/>
                <w:b w:val="0"/>
                <w:sz w:val="16"/>
                <w:szCs w:val="16"/>
                <w:u w:val="none"/>
              </w:rPr>
            </w:pPr>
          </w:p>
          <w:p w14:paraId="10F088CB" w14:textId="77777777" w:rsidR="00B23D3F" w:rsidRPr="004C3E75" w:rsidRDefault="00B23D3F" w:rsidP="00683A80">
            <w:pPr>
              <w:pStyle w:val="Title"/>
              <w:jc w:val="both"/>
              <w:rPr>
                <w:rFonts w:asciiTheme="minorHAnsi" w:hAnsiTheme="minorHAnsi" w:cstheme="minorHAnsi"/>
                <w:b w:val="0"/>
                <w:sz w:val="16"/>
                <w:szCs w:val="16"/>
                <w:u w:val="none"/>
              </w:rPr>
            </w:pPr>
          </w:p>
          <w:p w14:paraId="76BC8053" w14:textId="77777777" w:rsidR="00B23D3F" w:rsidRPr="004C3E75" w:rsidRDefault="00B23D3F" w:rsidP="00683A80">
            <w:pPr>
              <w:pStyle w:val="Title"/>
              <w:jc w:val="both"/>
              <w:rPr>
                <w:rFonts w:asciiTheme="minorHAnsi" w:hAnsiTheme="minorHAnsi" w:cstheme="minorHAnsi"/>
                <w:b w:val="0"/>
                <w:sz w:val="16"/>
                <w:szCs w:val="16"/>
                <w:u w:val="none"/>
              </w:rPr>
            </w:pPr>
          </w:p>
          <w:p w14:paraId="3893F347" w14:textId="77777777" w:rsidR="00B23D3F" w:rsidRPr="004C3E75" w:rsidRDefault="00B23D3F" w:rsidP="00683A80">
            <w:pPr>
              <w:pStyle w:val="Title"/>
              <w:jc w:val="both"/>
              <w:rPr>
                <w:rFonts w:asciiTheme="minorHAnsi" w:hAnsiTheme="minorHAnsi" w:cstheme="minorHAnsi"/>
                <w:b w:val="0"/>
                <w:sz w:val="16"/>
                <w:szCs w:val="16"/>
                <w:u w:val="none"/>
              </w:rPr>
            </w:pPr>
          </w:p>
          <w:p w14:paraId="1EE8BFD7" w14:textId="77777777" w:rsidR="00B23D3F" w:rsidRPr="004C3E75" w:rsidRDefault="00B23D3F" w:rsidP="00683A80">
            <w:pPr>
              <w:pStyle w:val="Title"/>
              <w:jc w:val="both"/>
              <w:rPr>
                <w:rFonts w:asciiTheme="minorHAnsi" w:hAnsiTheme="minorHAnsi" w:cstheme="minorHAnsi"/>
                <w:b w:val="0"/>
                <w:sz w:val="16"/>
                <w:szCs w:val="16"/>
                <w:u w:val="none"/>
              </w:rPr>
            </w:pPr>
          </w:p>
          <w:p w14:paraId="621454CC" w14:textId="77777777" w:rsidR="00B23D3F" w:rsidRPr="004C3E75" w:rsidRDefault="00B23D3F" w:rsidP="00683A80">
            <w:pPr>
              <w:pStyle w:val="Title"/>
              <w:jc w:val="both"/>
              <w:rPr>
                <w:rFonts w:asciiTheme="minorHAnsi" w:hAnsiTheme="minorHAnsi" w:cstheme="minorHAnsi"/>
                <w:b w:val="0"/>
                <w:sz w:val="16"/>
                <w:szCs w:val="16"/>
                <w:u w:val="none"/>
              </w:rPr>
            </w:pPr>
          </w:p>
          <w:p w14:paraId="41061111" w14:textId="77777777" w:rsidR="00B23D3F" w:rsidRPr="004C3E75" w:rsidRDefault="00B23D3F" w:rsidP="00683A80">
            <w:pPr>
              <w:pStyle w:val="Title"/>
              <w:jc w:val="both"/>
              <w:rPr>
                <w:rFonts w:asciiTheme="minorHAnsi" w:hAnsiTheme="minorHAnsi" w:cstheme="minorHAnsi"/>
                <w:b w:val="0"/>
                <w:sz w:val="16"/>
                <w:szCs w:val="16"/>
                <w:u w:val="none"/>
              </w:rPr>
            </w:pPr>
          </w:p>
          <w:p w14:paraId="20C995CA"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0842D56" w14:textId="77777777" w:rsidR="00B23D3F" w:rsidRPr="00CA1798" w:rsidRDefault="00B23D3F" w:rsidP="00683A80">
            <w:pPr>
              <w:pStyle w:val="NoSpacing"/>
              <w:jc w:val="both"/>
              <w:rPr>
                <w:rFonts w:cstheme="minorHAnsi"/>
                <w:color w:val="000000" w:themeColor="text1"/>
                <w:sz w:val="16"/>
                <w:szCs w:val="16"/>
              </w:rPr>
            </w:pPr>
            <w:r w:rsidRPr="00CA1798">
              <w:rPr>
                <w:rFonts w:cstheme="minorHAnsi"/>
                <w:color w:val="000000" w:themeColor="text1"/>
                <w:sz w:val="16"/>
                <w:szCs w:val="16"/>
              </w:rPr>
              <w:lastRenderedPageBreak/>
              <w:t xml:space="preserve">Regular communication is in place (individual and group) </w:t>
            </w:r>
            <w:r w:rsidR="00570745" w:rsidRPr="00CA1798">
              <w:rPr>
                <w:rFonts w:cstheme="minorHAnsi"/>
                <w:color w:val="000000" w:themeColor="text1"/>
                <w:sz w:val="16"/>
                <w:szCs w:val="16"/>
              </w:rPr>
              <w:t>via tea</w:t>
            </w:r>
            <w:r w:rsidR="00CA1798" w:rsidRPr="00CA1798">
              <w:rPr>
                <w:rFonts w:cstheme="minorHAnsi"/>
                <w:color w:val="000000" w:themeColor="text1"/>
                <w:sz w:val="16"/>
                <w:szCs w:val="16"/>
              </w:rPr>
              <w:t>m meeting, one to one meetings, via zoom, skpe.</w:t>
            </w:r>
            <w:r w:rsidRPr="00CA1798">
              <w:rPr>
                <w:rFonts w:cstheme="minorHAnsi"/>
                <w:color w:val="000000" w:themeColor="text1"/>
                <w:sz w:val="16"/>
                <w:szCs w:val="16"/>
              </w:rPr>
              <w:t>to ensure staff and students are not ill-informed about returning to work safely.</w:t>
            </w:r>
          </w:p>
          <w:p w14:paraId="19CC3CF9" w14:textId="77777777" w:rsidR="000B6294" w:rsidRPr="004C3E75" w:rsidRDefault="000B6294" w:rsidP="00683A80">
            <w:pPr>
              <w:pStyle w:val="NoSpacing"/>
              <w:jc w:val="both"/>
              <w:rPr>
                <w:rFonts w:cstheme="minorHAnsi"/>
                <w:sz w:val="16"/>
                <w:szCs w:val="16"/>
              </w:rPr>
            </w:pPr>
          </w:p>
          <w:p w14:paraId="4B4BD255" w14:textId="55CD58FA"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via</w:t>
            </w:r>
            <w:r w:rsidR="00570745" w:rsidRPr="00CA1798">
              <w:rPr>
                <w:rFonts w:cstheme="minorHAnsi"/>
                <w:sz w:val="16"/>
                <w:szCs w:val="16"/>
              </w:rPr>
              <w:t xml:space="preserve"> team meeting, one to one meetings, health and safety committees/forums </w:t>
            </w:r>
            <w:r w:rsidR="00CA1798">
              <w:rPr>
                <w:rFonts w:cstheme="minorHAnsi"/>
                <w:sz w:val="16"/>
                <w:szCs w:val="16"/>
              </w:rPr>
              <w:t xml:space="preserve">using zoom and </w:t>
            </w:r>
            <w:r w:rsidR="000239F9">
              <w:rPr>
                <w:rFonts w:cstheme="minorHAnsi"/>
                <w:sz w:val="16"/>
                <w:szCs w:val="16"/>
              </w:rPr>
              <w:t>Skype</w:t>
            </w:r>
            <w:r w:rsidR="00CA1798">
              <w:rPr>
                <w:rFonts w:cstheme="minorHAnsi"/>
                <w:sz w:val="16"/>
                <w:szCs w:val="16"/>
              </w:rPr>
              <w:t xml:space="preserve"> as well as staff dedicated information of the UBS&amp;F </w:t>
            </w:r>
            <w:r w:rsidR="004B4AE7">
              <w:rPr>
                <w:rFonts w:cstheme="minorHAnsi"/>
                <w:sz w:val="16"/>
                <w:szCs w:val="16"/>
              </w:rPr>
              <w:t xml:space="preserve"> staff information </w:t>
            </w:r>
            <w:r w:rsidR="00CA1798">
              <w:rPr>
                <w:rFonts w:cstheme="minorHAnsi"/>
                <w:sz w:val="16"/>
                <w:szCs w:val="16"/>
              </w:rPr>
              <w:t>website (</w:t>
            </w:r>
            <w:hyperlink r:id="rId8" w:history="1">
              <w:r w:rsidR="00CA1798" w:rsidRPr="00CA1798">
                <w:rPr>
                  <w:rStyle w:val="Hyperlink"/>
                  <w:rFonts w:cstheme="minorHAnsi"/>
                  <w:sz w:val="16"/>
                  <w:szCs w:val="16"/>
                </w:rPr>
                <w:t>here</w:t>
              </w:r>
            </w:hyperlink>
            <w:r w:rsidR="00CA1798">
              <w:rPr>
                <w:rFonts w:cstheme="minorHAnsi"/>
                <w:sz w:val="16"/>
                <w:szCs w:val="16"/>
              </w:rPr>
              <w:t>)</w:t>
            </w:r>
            <w:r w:rsidR="004B4AE7">
              <w:rPr>
                <w:rFonts w:cstheme="minorHAnsi"/>
                <w:sz w:val="16"/>
                <w:szCs w:val="16"/>
              </w:rPr>
              <w:t xml:space="preserve">( password - </w:t>
            </w:r>
            <w:proofErr w:type="spellStart"/>
            <w:r w:rsidR="004B4AE7">
              <w:rPr>
                <w:rFonts w:cstheme="minorHAnsi"/>
                <w:sz w:val="16"/>
                <w:szCs w:val="16"/>
              </w:rPr>
              <w:t>ubsfstaysafe</w:t>
            </w:r>
            <w:proofErr w:type="spellEnd"/>
            <w:r w:rsidR="00CA1798">
              <w:rPr>
                <w:rFonts w:cstheme="minorHAnsi"/>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36D0D15C" w14:textId="77777777" w:rsidR="006933FF" w:rsidRPr="004C3E75" w:rsidRDefault="006933FF" w:rsidP="000B6294">
            <w:pPr>
              <w:pStyle w:val="NoSpacing"/>
              <w:jc w:val="both"/>
              <w:rPr>
                <w:rFonts w:cstheme="minorHAnsi"/>
                <w:sz w:val="16"/>
                <w:szCs w:val="16"/>
              </w:rPr>
            </w:pPr>
          </w:p>
          <w:p w14:paraId="03FC7F08" w14:textId="77777777" w:rsidR="00B23D3F" w:rsidRPr="005F5DD6" w:rsidRDefault="005A67D5" w:rsidP="00683A80">
            <w:pPr>
              <w:pStyle w:val="NoSpacing"/>
              <w:jc w:val="both"/>
              <w:rPr>
                <w:rStyle w:val="Hyperlink"/>
                <w:rFonts w:cstheme="minorHAnsi"/>
                <w:sz w:val="16"/>
                <w:szCs w:val="16"/>
              </w:rPr>
            </w:pPr>
            <w:r w:rsidRPr="004C3E75">
              <w:rPr>
                <w:rFonts w:cstheme="minorHAnsi"/>
                <w:sz w:val="16"/>
                <w:szCs w:val="16"/>
              </w:rPr>
              <w:t xml:space="preserve">Risk assessment shared with staff and an electronic copy is available on the </w:t>
            </w:r>
            <w:r w:rsidR="00CA1798" w:rsidRPr="00CA1798">
              <w:rPr>
                <w:rFonts w:cstheme="minorHAnsi"/>
                <w:sz w:val="16"/>
                <w:szCs w:val="16"/>
              </w:rPr>
              <w:t xml:space="preserve">UBS&amp;F post covid-19 building related risk assessment </w:t>
            </w:r>
            <w:r w:rsidR="005F5DD6">
              <w:rPr>
                <w:rFonts w:cstheme="minorHAnsi"/>
                <w:sz w:val="16"/>
                <w:szCs w:val="16"/>
              </w:rPr>
              <w:fldChar w:fldCharType="begin"/>
            </w:r>
            <w:r w:rsidR="005F5DD6">
              <w:rPr>
                <w:rFonts w:cstheme="minorHAnsi"/>
                <w:sz w:val="16"/>
                <w:szCs w:val="16"/>
              </w:rPr>
              <w:instrText xml:space="preserve"> HYPERLINK "N:\\UBSport\\TRANX\\COVID RE-OPENING PLANNING\\MASTER PLAN\\3 FACILITY RISK ASSESSMENTS\\Bournbrook" </w:instrText>
            </w:r>
            <w:r w:rsidR="005F5DD6">
              <w:rPr>
                <w:rFonts w:cstheme="minorHAnsi"/>
                <w:sz w:val="16"/>
                <w:szCs w:val="16"/>
              </w:rPr>
              <w:fldChar w:fldCharType="separate"/>
            </w:r>
            <w:r w:rsidR="00CA1798" w:rsidRPr="005F5DD6">
              <w:rPr>
                <w:rStyle w:val="Hyperlink"/>
                <w:rFonts w:cstheme="minorHAnsi"/>
                <w:sz w:val="16"/>
                <w:szCs w:val="16"/>
              </w:rPr>
              <w:t>here</w:t>
            </w:r>
          </w:p>
          <w:p w14:paraId="08A209C3" w14:textId="77777777" w:rsidR="005A67D5" w:rsidRPr="004C3E75" w:rsidRDefault="005F5DD6" w:rsidP="00683A80">
            <w:pPr>
              <w:pStyle w:val="NoSpacing"/>
              <w:jc w:val="both"/>
              <w:rPr>
                <w:rFonts w:cstheme="minorHAnsi"/>
                <w:sz w:val="16"/>
                <w:szCs w:val="16"/>
              </w:rPr>
            </w:pPr>
            <w:r>
              <w:rPr>
                <w:rFonts w:cstheme="minorHAnsi"/>
                <w:sz w:val="16"/>
                <w:szCs w:val="16"/>
              </w:rPr>
              <w:lastRenderedPageBreak/>
              <w:fldChar w:fldCharType="end"/>
            </w:r>
          </w:p>
          <w:p w14:paraId="4B5D25A0" w14:textId="77777777"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4B4AE7" w:rsidRPr="004B4AE7">
              <w:rPr>
                <w:rFonts w:cstheme="minorHAnsi"/>
                <w:sz w:val="16"/>
                <w:szCs w:val="16"/>
              </w:rPr>
              <w:t>Team Briefings.</w:t>
            </w:r>
            <w:r w:rsidR="004B4AE7">
              <w:rPr>
                <w:rFonts w:cstheme="minorHAnsi"/>
                <w:sz w:val="16"/>
                <w:szCs w:val="16"/>
              </w:rPr>
              <w:t xml:space="preserve"> </w:t>
            </w:r>
            <w:r w:rsidR="000D7D2D" w:rsidRPr="004C3E75">
              <w:rPr>
                <w:rFonts w:cstheme="minorHAnsi"/>
                <w:sz w:val="16"/>
                <w:szCs w:val="16"/>
              </w:rPr>
              <w:t>These include:</w:t>
            </w:r>
          </w:p>
          <w:p w14:paraId="4F795646"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7CEF8B86"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CC89A8E"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6DDEB44"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0A975397"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6A6E910F" w14:textId="77777777" w:rsidR="00A17F43" w:rsidRPr="004C3E75" w:rsidRDefault="00C3234D"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2EBFD80C"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w:t>
            </w:r>
            <w:hyperlink r:id="rId11" w:history="1">
              <w:r w:rsidRPr="00C367E3">
                <w:rPr>
                  <w:rStyle w:val="Hyperlink"/>
                  <w:rFonts w:cstheme="minorHAnsi"/>
                  <w:b/>
                  <w:sz w:val="16"/>
                  <w:szCs w:val="16"/>
                </w:rPr>
                <w:t>This completed Risk Assessment</w:t>
              </w:r>
            </w:hyperlink>
            <w:r w:rsidRPr="004C3E75">
              <w:rPr>
                <w:rFonts w:cstheme="minorHAnsi"/>
                <w:b/>
                <w:color w:val="2F5496" w:themeColor="accent5" w:themeShade="BF"/>
                <w:sz w:val="16"/>
                <w:szCs w:val="16"/>
              </w:rPr>
              <w:t>)</w:t>
            </w:r>
          </w:p>
          <w:p w14:paraId="10D017E8" w14:textId="77777777" w:rsidR="000D7D2D" w:rsidRPr="004C3E75" w:rsidRDefault="000D7D2D" w:rsidP="0022245D">
            <w:pPr>
              <w:pStyle w:val="NoSpacing"/>
              <w:jc w:val="both"/>
              <w:rPr>
                <w:rFonts w:cstheme="minorHAnsi"/>
                <w:sz w:val="16"/>
                <w:szCs w:val="16"/>
              </w:rPr>
            </w:pPr>
          </w:p>
          <w:p w14:paraId="1A31E711" w14:textId="77777777"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w:t>
            </w:r>
            <w:r w:rsidR="0095337D" w:rsidRPr="00C367E3">
              <w:rPr>
                <w:rFonts w:cstheme="minorHAnsi"/>
                <w:sz w:val="16"/>
                <w:szCs w:val="16"/>
              </w:rPr>
              <w:t xml:space="preserve">aware via </w:t>
            </w:r>
            <w:r w:rsidR="00C367E3" w:rsidRPr="00C367E3">
              <w:rPr>
                <w:rFonts w:cstheme="minorHAnsi"/>
                <w:sz w:val="16"/>
                <w:szCs w:val="16"/>
              </w:rPr>
              <w:t xml:space="preserve"> return to work induction programme ( via zoom 27yh -29</w:t>
            </w:r>
            <w:r w:rsidR="00C367E3" w:rsidRPr="00C367E3">
              <w:rPr>
                <w:rFonts w:cstheme="minorHAnsi"/>
                <w:sz w:val="16"/>
                <w:szCs w:val="16"/>
                <w:vertAlign w:val="superscript"/>
              </w:rPr>
              <w:t>th</w:t>
            </w:r>
            <w:r w:rsidR="00C367E3" w:rsidRPr="00C367E3">
              <w:rPr>
                <w:rFonts w:cstheme="minorHAnsi"/>
                <w:sz w:val="16"/>
                <w:szCs w:val="16"/>
              </w:rPr>
              <w:t xml:space="preserve"> July </w:t>
            </w:r>
            <w:proofErr w:type="spellStart"/>
            <w:r w:rsidR="00C367E3" w:rsidRPr="00C367E3">
              <w:rPr>
                <w:rFonts w:cstheme="minorHAnsi"/>
                <w:sz w:val="16"/>
                <w:szCs w:val="16"/>
              </w:rPr>
              <w:t>inc</w:t>
            </w:r>
            <w:proofErr w:type="spellEnd"/>
            <w:r w:rsidR="00C367E3" w:rsidRPr="00C367E3">
              <w:rPr>
                <w:rFonts w:cstheme="minorHAnsi"/>
                <w:sz w:val="16"/>
                <w:szCs w:val="16"/>
              </w:rPr>
              <w:t xml:space="preserve">, </w:t>
            </w:r>
            <w:r w:rsidR="0095337D" w:rsidRPr="00C367E3">
              <w:rPr>
                <w:rFonts w:cstheme="minorHAnsi"/>
                <w:sz w:val="16"/>
                <w:szCs w:val="16"/>
              </w:rPr>
              <w:t xml:space="preserve"> team meeting, one to one meetings, health and safety committees/forums of </w:t>
            </w:r>
            <w:r w:rsidR="0095337D" w:rsidRPr="00C367E3">
              <w:rPr>
                <w:rFonts w:cstheme="minorHAnsi"/>
                <w:bCs/>
                <w:sz w:val="16"/>
                <w:szCs w:val="16"/>
              </w:rPr>
              <w:t>g</w:t>
            </w:r>
            <w:r w:rsidR="005143B5" w:rsidRPr="00C367E3">
              <w:rPr>
                <w:rFonts w:cstheme="minorHAnsi"/>
                <w:bCs/>
                <w:sz w:val="16"/>
                <w:szCs w:val="16"/>
              </w:rPr>
              <w:t>uidance</w:t>
            </w:r>
            <w:r w:rsidR="0095337D" w:rsidRPr="00C367E3">
              <w:rPr>
                <w:rFonts w:cstheme="minorHAnsi"/>
                <w:bCs/>
                <w:sz w:val="16"/>
                <w:szCs w:val="16"/>
              </w:rPr>
              <w:t xml:space="preserve"> available</w:t>
            </w:r>
            <w:r w:rsidR="005143B5" w:rsidRPr="00C367E3">
              <w:rPr>
                <w:rFonts w:cstheme="minorHAnsi"/>
                <w:bCs/>
                <w:sz w:val="16"/>
                <w:szCs w:val="16"/>
              </w:rPr>
              <w:t xml:space="preserve"> in relation to this:</w:t>
            </w:r>
            <w:r w:rsidR="005143B5" w:rsidRPr="00E43C10">
              <w:rPr>
                <w:rFonts w:cstheme="minorHAnsi"/>
                <w:bCs/>
                <w:sz w:val="16"/>
                <w:szCs w:val="16"/>
              </w:rPr>
              <w:t xml:space="preserve"> </w:t>
            </w:r>
          </w:p>
          <w:p w14:paraId="077A2B1B" w14:textId="77777777" w:rsidR="005143B5" w:rsidRPr="00E43C10" w:rsidRDefault="00C3234D"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74D45990" w14:textId="77777777" w:rsidR="005143B5" w:rsidRPr="00E43C10" w:rsidRDefault="005143B5" w:rsidP="0022245D">
            <w:pPr>
              <w:pStyle w:val="NoSpacing"/>
              <w:jc w:val="both"/>
              <w:rPr>
                <w:rFonts w:cstheme="minorHAnsi"/>
                <w:sz w:val="16"/>
                <w:szCs w:val="16"/>
              </w:rPr>
            </w:pPr>
          </w:p>
          <w:p w14:paraId="117CD058" w14:textId="77777777" w:rsidR="00475BCF" w:rsidRPr="00E43C10" w:rsidRDefault="00C3234D"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7C516A26" w14:textId="77777777" w:rsidR="005143B5" w:rsidRPr="00E43C10" w:rsidRDefault="005143B5" w:rsidP="0022245D">
            <w:pPr>
              <w:pStyle w:val="NoSpacing"/>
              <w:jc w:val="both"/>
              <w:rPr>
                <w:rFonts w:cstheme="minorHAnsi"/>
                <w:sz w:val="16"/>
                <w:szCs w:val="16"/>
              </w:rPr>
            </w:pPr>
          </w:p>
          <w:p w14:paraId="5A623E1F" w14:textId="77777777" w:rsidR="00475BCF" w:rsidRPr="004C3E75" w:rsidRDefault="00C3234D"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05F61118"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4BFA736D"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22AEECB"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tcBorders>
              <w:bottom w:val="single" w:sz="4" w:space="0" w:color="auto"/>
            </w:tcBorders>
            <w:shd w:val="clear" w:color="auto" w:fill="FFC000"/>
          </w:tcPr>
          <w:p w14:paraId="2417C58D"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F0289F7" w14:textId="77777777" w:rsidR="00B23D3F" w:rsidRPr="007D614B" w:rsidRDefault="007D614B" w:rsidP="004C3E75">
            <w:pPr>
              <w:pStyle w:val="Title"/>
              <w:rPr>
                <w:rFonts w:asciiTheme="minorHAnsi" w:hAnsiTheme="minorHAnsi" w:cstheme="minorHAnsi"/>
                <w:b w:val="0"/>
                <w:sz w:val="16"/>
                <w:szCs w:val="16"/>
                <w:u w:val="none"/>
              </w:rPr>
            </w:pPr>
            <w:r w:rsidRPr="007D614B">
              <w:rPr>
                <w:rFonts w:cstheme="minorHAnsi"/>
                <w:b w:val="0"/>
                <w:sz w:val="16"/>
                <w:szCs w:val="16"/>
                <w:u w:val="none"/>
              </w:rPr>
              <w:t>Y</w:t>
            </w:r>
          </w:p>
        </w:tc>
        <w:tc>
          <w:tcPr>
            <w:tcW w:w="2390" w:type="dxa"/>
            <w:shd w:val="clear" w:color="auto" w:fill="auto"/>
          </w:tcPr>
          <w:p w14:paraId="5F73971B"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7078C07F"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37DB23C"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682B896D"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69440E6F"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72EAB17B"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30A7B0DF"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E07B631" w14:textId="77777777" w:rsidTr="00C367E3">
        <w:trPr>
          <w:trHeight w:val="233"/>
        </w:trPr>
        <w:tc>
          <w:tcPr>
            <w:tcW w:w="1170" w:type="dxa"/>
            <w:shd w:val="clear" w:color="auto" w:fill="auto"/>
          </w:tcPr>
          <w:p w14:paraId="2A2BDB2E"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6F843139"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D615CC8"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5B312EE9" w14:textId="77777777" w:rsidR="0022245D" w:rsidRPr="00C367E3" w:rsidRDefault="00C367E3" w:rsidP="00B23D3F">
            <w:pPr>
              <w:pStyle w:val="Title"/>
              <w:rPr>
                <w:rFonts w:asciiTheme="minorHAnsi" w:hAnsiTheme="minorHAnsi" w:cstheme="minorHAnsi"/>
                <w:b w:val="0"/>
                <w:sz w:val="16"/>
                <w:szCs w:val="16"/>
                <w:u w:val="none"/>
              </w:rPr>
            </w:pPr>
            <w:r w:rsidRPr="00C367E3">
              <w:rPr>
                <w:rFonts w:asciiTheme="minorHAnsi" w:hAnsiTheme="minorHAnsi" w:cstheme="minorHAnsi"/>
                <w:b w:val="0"/>
                <w:sz w:val="16"/>
                <w:szCs w:val="16"/>
                <w:u w:val="none"/>
              </w:rPr>
              <w:t xml:space="preserve">Staff, </w:t>
            </w:r>
          </w:p>
          <w:p w14:paraId="08E17AB6" w14:textId="77777777" w:rsidR="00C367E3" w:rsidRPr="004C3E75" w:rsidRDefault="00C367E3" w:rsidP="00B23D3F">
            <w:pPr>
              <w:pStyle w:val="Title"/>
              <w:rPr>
                <w:rFonts w:asciiTheme="minorHAnsi" w:hAnsiTheme="minorHAnsi" w:cstheme="minorHAnsi"/>
                <w:b w:val="0"/>
                <w:color w:val="FF0000"/>
                <w:sz w:val="16"/>
                <w:szCs w:val="16"/>
                <w:u w:val="none"/>
              </w:rPr>
            </w:pPr>
            <w:r w:rsidRPr="00C367E3">
              <w:rPr>
                <w:rFonts w:asciiTheme="minorHAnsi" w:hAnsiTheme="minorHAnsi" w:cstheme="minorHAnsi"/>
                <w:b w:val="0"/>
                <w:sz w:val="16"/>
                <w:szCs w:val="16"/>
                <w:u w:val="none"/>
              </w:rPr>
              <w:t>Students</w:t>
            </w:r>
          </w:p>
        </w:tc>
        <w:tc>
          <w:tcPr>
            <w:tcW w:w="1134" w:type="dxa"/>
            <w:shd w:val="clear" w:color="auto" w:fill="auto"/>
          </w:tcPr>
          <w:p w14:paraId="4D2D5855"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FA281E7" w14:textId="77777777" w:rsidR="00C367E3" w:rsidRDefault="0022245D" w:rsidP="0022245D">
            <w:pPr>
              <w:pStyle w:val="NoSpacing"/>
              <w:jc w:val="both"/>
              <w:rPr>
                <w:rFonts w:cstheme="minorHAnsi"/>
                <w:sz w:val="16"/>
                <w:szCs w:val="16"/>
              </w:rPr>
            </w:pPr>
            <w:r w:rsidRPr="004C3E75">
              <w:rPr>
                <w:rFonts w:cstheme="minorHAnsi"/>
                <w:sz w:val="16"/>
                <w:szCs w:val="16"/>
              </w:rPr>
              <w:t>Managers h</w:t>
            </w:r>
            <w:r w:rsidR="00C367E3">
              <w:rPr>
                <w:rFonts w:cstheme="minorHAnsi"/>
                <w:sz w:val="16"/>
                <w:szCs w:val="16"/>
              </w:rPr>
              <w:t>old regular informal discussion;</w:t>
            </w:r>
          </w:p>
          <w:p w14:paraId="785E70A1" w14:textId="77777777" w:rsidR="00C367E3" w:rsidRDefault="00C367E3" w:rsidP="00C367E3">
            <w:pPr>
              <w:pStyle w:val="NoSpacing"/>
              <w:numPr>
                <w:ilvl w:val="0"/>
                <w:numId w:val="43"/>
              </w:numPr>
              <w:jc w:val="both"/>
              <w:rPr>
                <w:rFonts w:cstheme="minorHAnsi"/>
                <w:sz w:val="16"/>
                <w:szCs w:val="16"/>
              </w:rPr>
            </w:pPr>
            <w:r>
              <w:rPr>
                <w:rFonts w:cstheme="minorHAnsi"/>
                <w:sz w:val="16"/>
                <w:szCs w:val="16"/>
              </w:rPr>
              <w:t>Social Distanced Start &amp; end of shift briefings.</w:t>
            </w:r>
          </w:p>
          <w:p w14:paraId="5A13B80A" w14:textId="77777777" w:rsidR="00C367E3" w:rsidRDefault="00C367E3" w:rsidP="00C367E3">
            <w:pPr>
              <w:pStyle w:val="NoSpacing"/>
              <w:numPr>
                <w:ilvl w:val="0"/>
                <w:numId w:val="43"/>
              </w:numPr>
              <w:jc w:val="both"/>
              <w:rPr>
                <w:rFonts w:cstheme="minorHAnsi"/>
                <w:sz w:val="16"/>
                <w:szCs w:val="16"/>
              </w:rPr>
            </w:pPr>
            <w:r>
              <w:rPr>
                <w:rFonts w:cstheme="minorHAnsi"/>
                <w:sz w:val="16"/>
                <w:szCs w:val="16"/>
              </w:rPr>
              <w:t>Remote meeting</w:t>
            </w:r>
          </w:p>
          <w:p w14:paraId="418832AC" w14:textId="77777777" w:rsidR="0024640D" w:rsidRPr="004C3E75" w:rsidRDefault="0024640D" w:rsidP="0022245D">
            <w:pPr>
              <w:pStyle w:val="NoSpacing"/>
              <w:jc w:val="both"/>
              <w:rPr>
                <w:rFonts w:cstheme="minorHAnsi"/>
                <w:sz w:val="16"/>
                <w:szCs w:val="16"/>
              </w:rPr>
            </w:pPr>
          </w:p>
          <w:p w14:paraId="210CBE90" w14:textId="77777777" w:rsidR="0022245D"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p>
          <w:p w14:paraId="00F75822" w14:textId="77777777" w:rsidR="00C367E3" w:rsidRPr="00C367E3" w:rsidRDefault="00C367E3" w:rsidP="00C367E3">
            <w:pPr>
              <w:pStyle w:val="NoSpacing"/>
              <w:numPr>
                <w:ilvl w:val="0"/>
                <w:numId w:val="44"/>
              </w:numPr>
              <w:jc w:val="both"/>
              <w:rPr>
                <w:rFonts w:cstheme="minorHAnsi"/>
                <w:sz w:val="16"/>
                <w:szCs w:val="16"/>
              </w:rPr>
            </w:pPr>
            <w:r w:rsidRPr="00C367E3">
              <w:rPr>
                <w:rFonts w:cstheme="minorHAnsi"/>
                <w:sz w:val="16"/>
                <w:szCs w:val="16"/>
              </w:rPr>
              <w:t>By weekly catch-ups</w:t>
            </w:r>
          </w:p>
          <w:p w14:paraId="2BFCBE36" w14:textId="77777777" w:rsidR="00C367E3" w:rsidRPr="00C367E3" w:rsidRDefault="00C367E3" w:rsidP="00C367E3">
            <w:pPr>
              <w:pStyle w:val="NoSpacing"/>
              <w:numPr>
                <w:ilvl w:val="0"/>
                <w:numId w:val="44"/>
              </w:numPr>
              <w:jc w:val="both"/>
              <w:rPr>
                <w:rFonts w:cstheme="minorHAnsi"/>
                <w:sz w:val="16"/>
                <w:szCs w:val="16"/>
              </w:rPr>
            </w:pPr>
            <w:r w:rsidRPr="00C367E3">
              <w:rPr>
                <w:rFonts w:cstheme="minorHAnsi"/>
                <w:sz w:val="16"/>
                <w:szCs w:val="16"/>
              </w:rPr>
              <w:t>Weekly Heads of Dept meetings</w:t>
            </w:r>
            <w:r>
              <w:rPr>
                <w:rFonts w:cstheme="minorHAnsi"/>
                <w:sz w:val="16"/>
                <w:szCs w:val="16"/>
              </w:rPr>
              <w:t xml:space="preserve"> (HOD)</w:t>
            </w:r>
          </w:p>
          <w:p w14:paraId="1A19D764"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6C68D807" w14:textId="7777777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0D346BAF" w14:textId="77777777" w:rsidR="0022245D" w:rsidRPr="004C3E75" w:rsidRDefault="0022245D" w:rsidP="0022245D">
            <w:pPr>
              <w:pStyle w:val="NoSpacing"/>
              <w:jc w:val="both"/>
              <w:rPr>
                <w:rFonts w:cstheme="minorHAnsi"/>
                <w:sz w:val="16"/>
                <w:szCs w:val="16"/>
              </w:rPr>
            </w:pPr>
          </w:p>
          <w:p w14:paraId="2F13E06F" w14:textId="77777777"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2895BD38" w14:textId="77777777" w:rsidR="00BB5523" w:rsidRDefault="00C3234D" w:rsidP="00BB5523">
            <w:pPr>
              <w:pStyle w:val="NoSpacing"/>
              <w:jc w:val="both"/>
              <w:rPr>
                <w:rFonts w:cstheme="minorHAnsi"/>
                <w:sz w:val="16"/>
                <w:szCs w:val="16"/>
              </w:rPr>
            </w:pPr>
            <w:hyperlink r:id="rId15"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388DE58" w14:textId="77777777" w:rsidR="00280976" w:rsidRPr="004C3E75" w:rsidRDefault="00280976" w:rsidP="0022245D">
            <w:pPr>
              <w:pStyle w:val="NoSpacing"/>
              <w:jc w:val="both"/>
              <w:rPr>
                <w:rFonts w:cstheme="minorHAnsi"/>
                <w:sz w:val="16"/>
                <w:szCs w:val="16"/>
              </w:rPr>
            </w:pPr>
          </w:p>
          <w:p w14:paraId="04C69703"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007E0283">
              <w:rPr>
                <w:rStyle w:val="CommentReference"/>
              </w:rPr>
              <w:t>, who may be programmed to d</w:t>
            </w:r>
            <w:r w:rsidR="00AA3CAC">
              <w:rPr>
                <w:rStyle w:val="CommentReference"/>
              </w:rPr>
              <w:t xml:space="preserve">o cleaning tasks at Bournbrook </w:t>
            </w:r>
            <w:r w:rsidR="007E0283">
              <w:rPr>
                <w:rStyle w:val="CommentReference"/>
              </w:rPr>
              <w:t>have been re</w:t>
            </w:r>
            <w:r w:rsidRPr="004C3E75">
              <w:rPr>
                <w:rFonts w:cstheme="minorHAnsi"/>
                <w:sz w:val="16"/>
                <w:szCs w:val="16"/>
              </w:rPr>
              <w:t xml:space="preserv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19BF4AD" w14:textId="77777777" w:rsidR="0022245D" w:rsidRPr="004C3E75" w:rsidRDefault="0022245D" w:rsidP="00175738">
            <w:pPr>
              <w:pStyle w:val="NoSpacing"/>
              <w:jc w:val="both"/>
              <w:rPr>
                <w:rFonts w:cstheme="minorHAnsi"/>
                <w:sz w:val="16"/>
                <w:szCs w:val="16"/>
              </w:rPr>
            </w:pPr>
          </w:p>
          <w:p w14:paraId="67067F97" w14:textId="77777777"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7F59AF86" w14:textId="77777777" w:rsidR="006F5D78" w:rsidRPr="002B0FD8" w:rsidRDefault="00C3234D" w:rsidP="00175738">
            <w:pPr>
              <w:pStyle w:val="NoSpacing"/>
              <w:jc w:val="both"/>
              <w:rPr>
                <w:rStyle w:val="Hyperlink"/>
                <w:rFonts w:cstheme="minorHAnsi"/>
                <w:sz w:val="16"/>
                <w:szCs w:val="16"/>
              </w:rPr>
            </w:pPr>
            <w:hyperlink r:id="rId16" w:history="1">
              <w:r w:rsidR="006F5D78" w:rsidRPr="002B0FD8">
                <w:rPr>
                  <w:rStyle w:val="Hyperlink"/>
                  <w:rFonts w:cstheme="minorHAnsi"/>
                  <w:sz w:val="16"/>
                  <w:szCs w:val="16"/>
                </w:rPr>
                <w:t>https://intranet.birmingham.ac.uk/hr/wellbeing/index.aspx</w:t>
              </w:r>
            </w:hyperlink>
          </w:p>
          <w:p w14:paraId="2EAFA88F" w14:textId="77777777" w:rsidR="002B0FD8" w:rsidRPr="007E0283" w:rsidRDefault="007E0283" w:rsidP="00175738">
            <w:pPr>
              <w:pStyle w:val="NoSpacing"/>
              <w:jc w:val="both"/>
              <w:rPr>
                <w:rStyle w:val="Hyperlink"/>
                <w:rFonts w:cstheme="minorHAnsi"/>
                <w:strike/>
                <w:sz w:val="16"/>
                <w:szCs w:val="16"/>
              </w:rPr>
            </w:pPr>
            <w:r>
              <w:rPr>
                <w:sz w:val="16"/>
                <w:szCs w:val="16"/>
              </w:rPr>
              <w:fldChar w:fldCharType="begin"/>
            </w:r>
            <w:r>
              <w:rPr>
                <w:sz w:val="16"/>
                <w:szCs w:val="16"/>
              </w:rPr>
              <w:instrText xml:space="preserve"> HYPERLINK "https://intranet.birmingham.ac.uk/hr/wellbeing/index.aspx" </w:instrText>
            </w:r>
            <w:r>
              <w:rPr>
                <w:sz w:val="16"/>
                <w:szCs w:val="16"/>
              </w:rPr>
              <w:fldChar w:fldCharType="separate"/>
            </w:r>
            <w:r w:rsidR="002B0FD8" w:rsidRPr="007E0283">
              <w:rPr>
                <w:rStyle w:val="Hyperlink"/>
                <w:sz w:val="16"/>
                <w:szCs w:val="16"/>
              </w:rPr>
              <w:t>https://intranet.birmingham.ac.uk/hr/documents/public/Wellbeing/Covid-19-Return-to-Campus-Discussion-Form.docx</w:t>
            </w:r>
          </w:p>
          <w:p w14:paraId="23E2399D" w14:textId="77777777" w:rsidR="006F5D78" w:rsidRPr="004C3E75" w:rsidRDefault="007E0283" w:rsidP="00175738">
            <w:pPr>
              <w:pStyle w:val="NoSpacing"/>
              <w:jc w:val="both"/>
              <w:rPr>
                <w:rFonts w:cstheme="minorHAnsi"/>
                <w:sz w:val="16"/>
                <w:szCs w:val="16"/>
              </w:rPr>
            </w:pPr>
            <w:r>
              <w:rPr>
                <w:sz w:val="16"/>
                <w:szCs w:val="16"/>
              </w:rPr>
              <w:lastRenderedPageBreak/>
              <w:fldChar w:fldCharType="end"/>
            </w:r>
          </w:p>
          <w:p w14:paraId="38C8F056"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0FB8E4D8" w14:textId="77777777" w:rsidR="002D705A" w:rsidRPr="004C3E75" w:rsidRDefault="002D705A" w:rsidP="00175738">
            <w:pPr>
              <w:pStyle w:val="NoSpacing"/>
              <w:jc w:val="both"/>
              <w:rPr>
                <w:rFonts w:cstheme="minorHAnsi"/>
                <w:sz w:val="16"/>
                <w:szCs w:val="16"/>
              </w:rPr>
            </w:pPr>
          </w:p>
          <w:p w14:paraId="432FDE87" w14:textId="77777777" w:rsidR="0022245D" w:rsidRPr="004C3E75" w:rsidRDefault="00C3234D"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78B364" w14:textId="77777777" w:rsidR="002D705A" w:rsidRPr="004C3E75" w:rsidRDefault="002D705A" w:rsidP="00175738">
            <w:pPr>
              <w:pStyle w:val="NoSpacing"/>
              <w:jc w:val="both"/>
              <w:rPr>
                <w:rFonts w:cstheme="minorHAnsi"/>
                <w:sz w:val="16"/>
                <w:szCs w:val="16"/>
              </w:rPr>
            </w:pPr>
          </w:p>
          <w:p w14:paraId="1786CEB5" w14:textId="77777777" w:rsidR="0022245D" w:rsidRPr="004C3E75" w:rsidRDefault="00C3234D"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29B4C541" w14:textId="77777777" w:rsidR="0022245D" w:rsidRPr="004C3E75" w:rsidRDefault="0022245D" w:rsidP="00175738">
            <w:pPr>
              <w:pStyle w:val="NoSpacing"/>
              <w:jc w:val="both"/>
              <w:rPr>
                <w:rFonts w:cstheme="minorHAnsi"/>
                <w:sz w:val="16"/>
                <w:szCs w:val="16"/>
              </w:rPr>
            </w:pPr>
          </w:p>
          <w:p w14:paraId="17001DBE" w14:textId="77777777" w:rsidR="0022245D" w:rsidRPr="004C3E75" w:rsidRDefault="00C3234D"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7A81AE4E" w14:textId="77777777" w:rsidR="00E43C10" w:rsidRDefault="00E43C10" w:rsidP="00175738">
            <w:pPr>
              <w:pStyle w:val="NoSpacing"/>
              <w:jc w:val="both"/>
              <w:rPr>
                <w:rStyle w:val="Hyperlink"/>
                <w:rFonts w:cstheme="minorHAnsi"/>
                <w:color w:val="auto"/>
                <w:sz w:val="16"/>
                <w:szCs w:val="16"/>
                <w:u w:val="none"/>
              </w:rPr>
            </w:pPr>
          </w:p>
          <w:p w14:paraId="5C08CD96" w14:textId="77777777"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58C3D905" w14:textId="77777777" w:rsidR="00B4447C" w:rsidRPr="004C3E75" w:rsidRDefault="00C3234D" w:rsidP="00175738">
            <w:pPr>
              <w:spacing w:after="0" w:line="240" w:lineRule="auto"/>
              <w:jc w:val="both"/>
              <w:rPr>
                <w:rFonts w:cstheme="minorHAnsi"/>
                <w:sz w:val="16"/>
                <w:szCs w:val="16"/>
              </w:rPr>
            </w:pPr>
            <w:hyperlink r:id="rId20" w:history="1">
              <w:r w:rsidR="00B4447C" w:rsidRPr="00E43C10">
                <w:rPr>
                  <w:rStyle w:val="Hyperlink"/>
                  <w:rFonts w:cstheme="minorHAnsi"/>
                  <w:sz w:val="16"/>
                  <w:szCs w:val="16"/>
                </w:rPr>
                <w:t>https://intranet.birmingham.ac.uk/student/coronavirus/Wellbeing.aspx</w:t>
              </w:r>
            </w:hyperlink>
          </w:p>
          <w:p w14:paraId="6C697360" w14:textId="77777777" w:rsidR="00B4447C" w:rsidRPr="004C3E75" w:rsidRDefault="00B4447C" w:rsidP="00683A80">
            <w:pPr>
              <w:pStyle w:val="NoSpacing"/>
              <w:jc w:val="both"/>
              <w:rPr>
                <w:rFonts w:cstheme="minorHAnsi"/>
                <w:sz w:val="16"/>
                <w:szCs w:val="16"/>
              </w:rPr>
            </w:pPr>
          </w:p>
        </w:tc>
        <w:tc>
          <w:tcPr>
            <w:tcW w:w="284" w:type="dxa"/>
            <w:shd w:val="clear" w:color="auto" w:fill="auto"/>
          </w:tcPr>
          <w:p w14:paraId="247C0C8F"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5FA85F7"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36F24187"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6C8A7FF" w14:textId="77777777" w:rsidR="0022245D"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AE18DD8"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1A0B77C1"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44FDEA40"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5C10697F"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7CAC1B94"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AAF2ED"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4636592C"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12E24A32" w14:textId="77777777" w:rsidTr="007D78F6">
        <w:trPr>
          <w:trHeight w:val="249"/>
        </w:trPr>
        <w:tc>
          <w:tcPr>
            <w:tcW w:w="1170" w:type="dxa"/>
            <w:shd w:val="clear" w:color="auto" w:fill="auto"/>
          </w:tcPr>
          <w:p w14:paraId="78E53B08"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0D169BD1"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76468C8"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2214A1EA" w14:textId="77777777" w:rsidR="0022245D" w:rsidRPr="007D78F6" w:rsidRDefault="00C367E3" w:rsidP="0054775C">
            <w:pPr>
              <w:pStyle w:val="Title"/>
              <w:rPr>
                <w:rFonts w:asciiTheme="minorHAnsi" w:hAnsiTheme="minorHAnsi" w:cstheme="minorHAnsi"/>
                <w:sz w:val="16"/>
                <w:szCs w:val="16"/>
                <w:u w:val="none"/>
              </w:rPr>
            </w:pPr>
            <w:r w:rsidRPr="007D78F6">
              <w:rPr>
                <w:rFonts w:asciiTheme="minorHAnsi" w:hAnsiTheme="minorHAnsi" w:cstheme="minorHAnsi"/>
                <w:sz w:val="16"/>
                <w:szCs w:val="16"/>
                <w:u w:val="none"/>
              </w:rPr>
              <w:t>Staff</w:t>
            </w:r>
          </w:p>
          <w:p w14:paraId="0C945F02" w14:textId="77777777" w:rsidR="00C367E3" w:rsidRPr="004C3E75" w:rsidRDefault="00C367E3"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sz w:val="16"/>
                <w:szCs w:val="16"/>
                <w:u w:val="none"/>
              </w:rPr>
              <w:t>Students</w:t>
            </w:r>
          </w:p>
        </w:tc>
        <w:tc>
          <w:tcPr>
            <w:tcW w:w="1134" w:type="dxa"/>
            <w:shd w:val="clear" w:color="auto" w:fill="auto"/>
          </w:tcPr>
          <w:p w14:paraId="330D90C4"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A777C28"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4E2D2E9" w14:textId="7777777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C367E3" w:rsidRPr="00C367E3">
              <w:rPr>
                <w:rFonts w:cstheme="minorHAnsi"/>
                <w:b/>
                <w:i/>
                <w:sz w:val="16"/>
                <w:szCs w:val="16"/>
              </w:rPr>
              <w:t>Bournbrook Pitches</w:t>
            </w:r>
            <w:r w:rsidR="006F5D78" w:rsidRPr="00C367E3">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4CC22051" w14:textId="77777777" w:rsidR="0022245D" w:rsidRPr="004C3E75" w:rsidRDefault="0022245D" w:rsidP="00175738">
            <w:pPr>
              <w:pStyle w:val="NoSpacing"/>
              <w:jc w:val="both"/>
              <w:rPr>
                <w:rFonts w:cstheme="minorHAnsi"/>
                <w:sz w:val="16"/>
                <w:szCs w:val="16"/>
              </w:rPr>
            </w:pPr>
          </w:p>
          <w:p w14:paraId="4E5E9DF0"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Staff continue to work remotely where possible. </w:t>
            </w:r>
          </w:p>
          <w:p w14:paraId="1EDDEA37" w14:textId="77777777" w:rsidR="0022245D" w:rsidRPr="004C3E75" w:rsidRDefault="0022245D" w:rsidP="00175738">
            <w:pPr>
              <w:pStyle w:val="NoSpacing"/>
              <w:jc w:val="both"/>
              <w:rPr>
                <w:rFonts w:cstheme="minorHAnsi"/>
                <w:sz w:val="16"/>
                <w:szCs w:val="16"/>
                <w:highlight w:val="yellow"/>
              </w:rPr>
            </w:pPr>
          </w:p>
          <w:p w14:paraId="426EF448" w14:textId="77777777"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359E3FC1" w14:textId="77777777" w:rsidR="006F5D78" w:rsidRPr="004C3E75" w:rsidRDefault="006F5D78" w:rsidP="00175738">
            <w:pPr>
              <w:pStyle w:val="NoSpacing"/>
              <w:jc w:val="both"/>
              <w:rPr>
                <w:rFonts w:cstheme="minorHAnsi"/>
                <w:strike/>
                <w:sz w:val="16"/>
                <w:szCs w:val="16"/>
              </w:rPr>
            </w:pPr>
          </w:p>
          <w:p w14:paraId="1300A18A" w14:textId="77777777" w:rsidR="006F5D78" w:rsidRPr="004C3E75"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1A41D71E" w14:textId="77777777" w:rsidR="0022245D" w:rsidRPr="004C3E75" w:rsidRDefault="0022245D" w:rsidP="00175738">
            <w:pPr>
              <w:pStyle w:val="NoSpacing"/>
              <w:jc w:val="both"/>
              <w:rPr>
                <w:rFonts w:cstheme="minorHAnsi"/>
                <w:sz w:val="16"/>
                <w:szCs w:val="16"/>
              </w:rPr>
            </w:pPr>
          </w:p>
          <w:p w14:paraId="6AE66546"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23C8244B" w14:textId="77777777" w:rsidR="00F06378" w:rsidRPr="004C3E75" w:rsidRDefault="00F06378" w:rsidP="00175738">
            <w:pPr>
              <w:pStyle w:val="NoSpacing"/>
              <w:jc w:val="both"/>
              <w:rPr>
                <w:rFonts w:cstheme="minorHAnsi"/>
                <w:bCs/>
                <w:i/>
                <w:iCs/>
                <w:color w:val="0070C0"/>
                <w:sz w:val="16"/>
                <w:szCs w:val="16"/>
              </w:rPr>
            </w:pPr>
          </w:p>
          <w:p w14:paraId="50252072" w14:textId="77777777"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lastRenderedPageBreak/>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3B5A8F07" w14:textId="77777777" w:rsidR="00D70718" w:rsidRPr="004C3E75" w:rsidRDefault="00D70718" w:rsidP="00175738">
            <w:pPr>
              <w:pStyle w:val="NoSpacing"/>
              <w:jc w:val="both"/>
              <w:rPr>
                <w:rFonts w:cstheme="minorHAnsi"/>
                <w:bCs/>
                <w:i/>
                <w:iCs/>
                <w:color w:val="0070C0"/>
                <w:sz w:val="16"/>
                <w:szCs w:val="16"/>
              </w:rPr>
            </w:pPr>
          </w:p>
          <w:p w14:paraId="1C2DE2AD" w14:textId="77777777" w:rsidR="00D70718" w:rsidRPr="004C3E75" w:rsidRDefault="00D70718" w:rsidP="00175738">
            <w:pPr>
              <w:pStyle w:val="NoSpacing"/>
              <w:jc w:val="both"/>
              <w:rPr>
                <w:rFonts w:cstheme="minorHAnsi"/>
                <w:sz w:val="16"/>
                <w:szCs w:val="16"/>
              </w:rPr>
            </w:pPr>
          </w:p>
          <w:p w14:paraId="275DC63D" w14:textId="77777777" w:rsidR="00392AE9" w:rsidRPr="007D78F6" w:rsidRDefault="00392AE9" w:rsidP="00175738">
            <w:pPr>
              <w:pStyle w:val="NoSpacing"/>
              <w:jc w:val="both"/>
              <w:rPr>
                <w:rFonts w:cstheme="minorHAnsi"/>
                <w:sz w:val="16"/>
                <w:szCs w:val="16"/>
              </w:rPr>
            </w:pPr>
            <w:r w:rsidRPr="007D78F6">
              <w:rPr>
                <w:rFonts w:cstheme="minorHAnsi"/>
                <w:sz w:val="16"/>
                <w:szCs w:val="16"/>
              </w:rPr>
              <w:t xml:space="preserve">Schedules for essential services and contractor visits revised to reduce interaction and overlap between people e.g., </w:t>
            </w:r>
            <w:r w:rsidR="007D78F6" w:rsidRPr="007D78F6">
              <w:rPr>
                <w:rFonts w:cstheme="minorHAnsi"/>
                <w:sz w:val="16"/>
                <w:szCs w:val="16"/>
              </w:rPr>
              <w:t>UoB Maintenance Planned Preventative Maintenance works (PPM’s). UoB Maintenance- reactive works. UBS&amp;FPPM’s.</w:t>
            </w:r>
          </w:p>
          <w:p w14:paraId="538ADF43" w14:textId="77777777" w:rsidR="006816A5" w:rsidRDefault="006816A5" w:rsidP="007D78F6">
            <w:pPr>
              <w:pStyle w:val="NoSpacing"/>
              <w:jc w:val="both"/>
              <w:rPr>
                <w:rFonts w:cstheme="minorHAnsi"/>
                <w:sz w:val="16"/>
                <w:szCs w:val="16"/>
              </w:rPr>
            </w:pPr>
          </w:p>
          <w:p w14:paraId="11A3E3A9" w14:textId="77777777" w:rsidR="007D78F6" w:rsidRPr="004C3E75" w:rsidRDefault="007E0283" w:rsidP="007E0283">
            <w:pPr>
              <w:pStyle w:val="NoSpacing"/>
              <w:jc w:val="both"/>
              <w:rPr>
                <w:rFonts w:cstheme="minorHAnsi"/>
                <w:sz w:val="16"/>
                <w:szCs w:val="16"/>
              </w:rPr>
            </w:pPr>
            <w:r>
              <w:rPr>
                <w:rFonts w:cstheme="minorHAnsi"/>
                <w:sz w:val="16"/>
                <w:szCs w:val="16"/>
              </w:rPr>
              <w:t xml:space="preserve">Sports Pavilion </w:t>
            </w:r>
            <w:r w:rsidR="007D78F6">
              <w:rPr>
                <w:rFonts w:cstheme="minorHAnsi"/>
                <w:sz w:val="16"/>
                <w:szCs w:val="16"/>
              </w:rPr>
              <w:t xml:space="preserve">Building </w:t>
            </w:r>
            <w:r w:rsidR="007D78F6" w:rsidRPr="000239F9">
              <w:rPr>
                <w:rFonts w:cstheme="minorHAnsi"/>
                <w:sz w:val="16"/>
                <w:szCs w:val="16"/>
              </w:rPr>
              <w:t>won’t be ope</w:t>
            </w:r>
            <w:r w:rsidRPr="000239F9">
              <w:rPr>
                <w:rFonts w:cstheme="minorHAnsi"/>
                <w:sz w:val="16"/>
                <w:szCs w:val="16"/>
              </w:rPr>
              <w:t>n for changing ro</w:t>
            </w:r>
            <w:r w:rsidR="00AA3CAC" w:rsidRPr="000239F9">
              <w:rPr>
                <w:rFonts w:cstheme="minorHAnsi"/>
                <w:sz w:val="16"/>
                <w:szCs w:val="16"/>
              </w:rPr>
              <w:t>oms initially. The 2 toilets acc</w:t>
            </w:r>
            <w:r w:rsidRPr="000239F9">
              <w:rPr>
                <w:rFonts w:cstheme="minorHAnsi"/>
                <w:sz w:val="16"/>
                <w:szCs w:val="16"/>
              </w:rPr>
              <w:t>essed on the</w:t>
            </w:r>
            <w:r>
              <w:rPr>
                <w:rFonts w:cstheme="minorHAnsi"/>
                <w:sz w:val="16"/>
                <w:szCs w:val="16"/>
              </w:rPr>
              <w:t xml:space="preserve"> right hand side of Pavilion from outside will be opened for booked sessions. </w:t>
            </w:r>
            <w:r w:rsidR="007D78F6">
              <w:rPr>
                <w:rFonts w:cstheme="minorHAnsi"/>
                <w:sz w:val="16"/>
                <w:szCs w:val="16"/>
              </w:rPr>
              <w:t>These toilets will be cleaned during programmed sessions in-between bookabl</w:t>
            </w:r>
            <w:r>
              <w:rPr>
                <w:rFonts w:cstheme="minorHAnsi"/>
                <w:sz w:val="16"/>
                <w:szCs w:val="16"/>
              </w:rPr>
              <w:t>e slots by UBS&amp;F trained staff</w:t>
            </w:r>
          </w:p>
        </w:tc>
        <w:tc>
          <w:tcPr>
            <w:tcW w:w="284" w:type="dxa"/>
            <w:shd w:val="clear" w:color="auto" w:fill="auto"/>
          </w:tcPr>
          <w:p w14:paraId="57618776"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3969521"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2E3F5F8"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E6002EA" w14:textId="77777777" w:rsidR="0022245D"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145C79FE"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3AC0B47B"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0DD896CC"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491DC7DB"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1688FBCC"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20306F6B"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7D2F1916"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55E1D36A" w14:textId="77777777" w:rsidTr="007D78F6">
        <w:trPr>
          <w:trHeight w:val="249"/>
        </w:trPr>
        <w:tc>
          <w:tcPr>
            <w:tcW w:w="1170" w:type="dxa"/>
            <w:shd w:val="clear" w:color="auto" w:fill="auto"/>
          </w:tcPr>
          <w:p w14:paraId="0E45148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B31CAB4" w14:textId="77777777" w:rsidR="005202A0" w:rsidRPr="004C3E75" w:rsidRDefault="005202A0" w:rsidP="00B23D3F">
            <w:pPr>
              <w:pStyle w:val="Title"/>
              <w:jc w:val="left"/>
              <w:rPr>
                <w:rFonts w:asciiTheme="minorHAnsi" w:hAnsiTheme="minorHAnsi" w:cstheme="minorHAnsi"/>
                <w:b w:val="0"/>
                <w:sz w:val="16"/>
                <w:szCs w:val="16"/>
                <w:u w:val="none"/>
              </w:rPr>
            </w:pPr>
          </w:p>
          <w:p w14:paraId="103A0355" w14:textId="77777777" w:rsidR="005202A0" w:rsidRPr="004C3E75" w:rsidRDefault="005202A0" w:rsidP="00B23D3F">
            <w:pPr>
              <w:pStyle w:val="Title"/>
              <w:jc w:val="left"/>
              <w:rPr>
                <w:rFonts w:asciiTheme="minorHAnsi" w:hAnsiTheme="minorHAnsi" w:cstheme="minorHAnsi"/>
                <w:b w:val="0"/>
                <w:sz w:val="16"/>
                <w:szCs w:val="16"/>
                <w:u w:val="none"/>
              </w:rPr>
            </w:pPr>
          </w:p>
          <w:p w14:paraId="1C9E803D" w14:textId="77777777" w:rsidR="005202A0" w:rsidRPr="004C3E75" w:rsidRDefault="005202A0" w:rsidP="00B23D3F">
            <w:pPr>
              <w:pStyle w:val="Title"/>
              <w:jc w:val="left"/>
              <w:rPr>
                <w:rFonts w:asciiTheme="minorHAnsi" w:hAnsiTheme="minorHAnsi" w:cstheme="minorHAnsi"/>
                <w:b w:val="0"/>
                <w:sz w:val="16"/>
                <w:szCs w:val="16"/>
                <w:u w:val="none"/>
              </w:rPr>
            </w:pPr>
          </w:p>
          <w:p w14:paraId="07AA6C05" w14:textId="77777777" w:rsidR="005202A0" w:rsidRPr="004C3E75" w:rsidRDefault="005202A0" w:rsidP="00B23D3F">
            <w:pPr>
              <w:pStyle w:val="Title"/>
              <w:jc w:val="left"/>
              <w:rPr>
                <w:rFonts w:asciiTheme="minorHAnsi" w:hAnsiTheme="minorHAnsi" w:cstheme="minorHAnsi"/>
                <w:b w:val="0"/>
                <w:sz w:val="16"/>
                <w:szCs w:val="16"/>
                <w:u w:val="none"/>
              </w:rPr>
            </w:pPr>
          </w:p>
          <w:p w14:paraId="2FFEB6B6" w14:textId="77777777" w:rsidR="005202A0" w:rsidRPr="004C3E75" w:rsidRDefault="005202A0" w:rsidP="00B23D3F">
            <w:pPr>
              <w:pStyle w:val="Title"/>
              <w:jc w:val="left"/>
              <w:rPr>
                <w:rFonts w:asciiTheme="minorHAnsi" w:hAnsiTheme="minorHAnsi" w:cstheme="minorHAnsi"/>
                <w:b w:val="0"/>
                <w:sz w:val="16"/>
                <w:szCs w:val="16"/>
                <w:u w:val="none"/>
              </w:rPr>
            </w:pPr>
          </w:p>
          <w:p w14:paraId="59B4351D" w14:textId="77777777" w:rsidR="005202A0" w:rsidRPr="004C3E75" w:rsidRDefault="005202A0" w:rsidP="00B23D3F">
            <w:pPr>
              <w:pStyle w:val="Title"/>
              <w:jc w:val="left"/>
              <w:rPr>
                <w:rFonts w:asciiTheme="minorHAnsi" w:hAnsiTheme="minorHAnsi" w:cstheme="minorHAnsi"/>
                <w:b w:val="0"/>
                <w:sz w:val="16"/>
                <w:szCs w:val="16"/>
                <w:u w:val="none"/>
              </w:rPr>
            </w:pPr>
          </w:p>
          <w:p w14:paraId="716680EF" w14:textId="77777777" w:rsidR="005202A0" w:rsidRPr="004C3E75" w:rsidRDefault="005202A0" w:rsidP="00B23D3F">
            <w:pPr>
              <w:pStyle w:val="Title"/>
              <w:jc w:val="left"/>
              <w:rPr>
                <w:rFonts w:asciiTheme="minorHAnsi" w:hAnsiTheme="minorHAnsi" w:cstheme="minorHAnsi"/>
                <w:b w:val="0"/>
                <w:sz w:val="16"/>
                <w:szCs w:val="16"/>
                <w:u w:val="none"/>
              </w:rPr>
            </w:pPr>
          </w:p>
          <w:p w14:paraId="046D4425" w14:textId="77777777" w:rsidR="005202A0" w:rsidRPr="004C3E75" w:rsidRDefault="005202A0" w:rsidP="00B23D3F">
            <w:pPr>
              <w:pStyle w:val="Title"/>
              <w:jc w:val="left"/>
              <w:rPr>
                <w:rFonts w:asciiTheme="minorHAnsi" w:hAnsiTheme="minorHAnsi" w:cstheme="minorHAnsi"/>
                <w:b w:val="0"/>
                <w:sz w:val="16"/>
                <w:szCs w:val="16"/>
                <w:u w:val="none"/>
              </w:rPr>
            </w:pPr>
          </w:p>
          <w:p w14:paraId="6EDBE188" w14:textId="77777777" w:rsidR="005202A0" w:rsidRPr="004C3E75" w:rsidRDefault="005202A0" w:rsidP="00B23D3F">
            <w:pPr>
              <w:pStyle w:val="Title"/>
              <w:jc w:val="left"/>
              <w:rPr>
                <w:rFonts w:asciiTheme="minorHAnsi" w:hAnsiTheme="minorHAnsi" w:cstheme="minorHAnsi"/>
                <w:b w:val="0"/>
                <w:sz w:val="16"/>
                <w:szCs w:val="16"/>
                <w:u w:val="none"/>
              </w:rPr>
            </w:pPr>
          </w:p>
          <w:p w14:paraId="0468110D" w14:textId="77777777" w:rsidR="005202A0" w:rsidRPr="004C3E75" w:rsidRDefault="005202A0" w:rsidP="00B23D3F">
            <w:pPr>
              <w:pStyle w:val="Title"/>
              <w:jc w:val="left"/>
              <w:rPr>
                <w:rFonts w:asciiTheme="minorHAnsi" w:hAnsiTheme="minorHAnsi" w:cstheme="minorHAnsi"/>
                <w:b w:val="0"/>
                <w:sz w:val="16"/>
                <w:szCs w:val="16"/>
                <w:u w:val="none"/>
              </w:rPr>
            </w:pPr>
          </w:p>
          <w:p w14:paraId="2762CFE7" w14:textId="77777777" w:rsidR="00392AE9" w:rsidRPr="004C3E75" w:rsidRDefault="00392AE9" w:rsidP="00B23D3F">
            <w:pPr>
              <w:pStyle w:val="Title"/>
              <w:jc w:val="left"/>
              <w:rPr>
                <w:rFonts w:asciiTheme="minorHAnsi" w:hAnsiTheme="minorHAnsi" w:cstheme="minorHAnsi"/>
                <w:b w:val="0"/>
                <w:sz w:val="16"/>
                <w:szCs w:val="16"/>
                <w:u w:val="none"/>
              </w:rPr>
            </w:pPr>
          </w:p>
          <w:p w14:paraId="14CEA2E4" w14:textId="77777777" w:rsidR="00392AE9" w:rsidRPr="004C3E75" w:rsidRDefault="00392AE9" w:rsidP="00B23D3F">
            <w:pPr>
              <w:pStyle w:val="Title"/>
              <w:jc w:val="left"/>
              <w:rPr>
                <w:rFonts w:asciiTheme="minorHAnsi" w:hAnsiTheme="minorHAnsi" w:cstheme="minorHAnsi"/>
                <w:b w:val="0"/>
                <w:sz w:val="16"/>
                <w:szCs w:val="16"/>
                <w:u w:val="none"/>
              </w:rPr>
            </w:pPr>
          </w:p>
          <w:p w14:paraId="564BD3BA" w14:textId="77777777" w:rsidR="00392AE9" w:rsidRPr="004C3E75" w:rsidRDefault="00392AE9" w:rsidP="00B23D3F">
            <w:pPr>
              <w:pStyle w:val="Title"/>
              <w:jc w:val="left"/>
              <w:rPr>
                <w:rFonts w:asciiTheme="minorHAnsi" w:hAnsiTheme="minorHAnsi" w:cstheme="minorHAnsi"/>
                <w:b w:val="0"/>
                <w:sz w:val="16"/>
                <w:szCs w:val="16"/>
                <w:u w:val="none"/>
              </w:rPr>
            </w:pPr>
          </w:p>
          <w:p w14:paraId="36066AAD" w14:textId="77777777" w:rsidR="00392AE9" w:rsidRPr="004C3E75" w:rsidRDefault="00392AE9" w:rsidP="00B23D3F">
            <w:pPr>
              <w:pStyle w:val="Title"/>
              <w:jc w:val="left"/>
              <w:rPr>
                <w:rFonts w:asciiTheme="minorHAnsi" w:hAnsiTheme="minorHAnsi" w:cstheme="minorHAnsi"/>
                <w:b w:val="0"/>
                <w:sz w:val="16"/>
                <w:szCs w:val="16"/>
                <w:u w:val="none"/>
              </w:rPr>
            </w:pPr>
          </w:p>
          <w:p w14:paraId="2F373C1A" w14:textId="77777777" w:rsidR="008F3042" w:rsidRPr="004C3E75" w:rsidRDefault="008F3042" w:rsidP="00B23D3F">
            <w:pPr>
              <w:pStyle w:val="Title"/>
              <w:jc w:val="left"/>
              <w:rPr>
                <w:rFonts w:asciiTheme="minorHAnsi" w:hAnsiTheme="minorHAnsi" w:cstheme="minorHAnsi"/>
                <w:b w:val="0"/>
                <w:sz w:val="16"/>
                <w:szCs w:val="16"/>
                <w:u w:val="none"/>
              </w:rPr>
            </w:pPr>
          </w:p>
          <w:p w14:paraId="75096F55" w14:textId="77777777" w:rsidR="00174A26" w:rsidRPr="004C3E75" w:rsidRDefault="00174A26" w:rsidP="00B23D3F">
            <w:pPr>
              <w:pStyle w:val="Title"/>
              <w:jc w:val="left"/>
              <w:rPr>
                <w:rFonts w:asciiTheme="minorHAnsi" w:hAnsiTheme="minorHAnsi" w:cstheme="minorHAnsi"/>
                <w:b w:val="0"/>
                <w:sz w:val="16"/>
                <w:szCs w:val="16"/>
                <w:u w:val="none"/>
              </w:rPr>
            </w:pPr>
          </w:p>
          <w:p w14:paraId="0601116F" w14:textId="77777777" w:rsidR="00174A26" w:rsidRPr="004C3E75" w:rsidRDefault="00174A26" w:rsidP="00B23D3F">
            <w:pPr>
              <w:pStyle w:val="Title"/>
              <w:jc w:val="left"/>
              <w:rPr>
                <w:rFonts w:asciiTheme="minorHAnsi" w:hAnsiTheme="minorHAnsi" w:cstheme="minorHAnsi"/>
                <w:b w:val="0"/>
                <w:sz w:val="16"/>
                <w:szCs w:val="16"/>
                <w:u w:val="none"/>
              </w:rPr>
            </w:pPr>
          </w:p>
          <w:p w14:paraId="7206850C" w14:textId="77777777" w:rsidR="00174A26" w:rsidRPr="004C3E75" w:rsidRDefault="00174A26" w:rsidP="00B23D3F">
            <w:pPr>
              <w:pStyle w:val="Title"/>
              <w:jc w:val="left"/>
              <w:rPr>
                <w:rFonts w:asciiTheme="minorHAnsi" w:hAnsiTheme="minorHAnsi" w:cstheme="minorHAnsi"/>
                <w:b w:val="0"/>
                <w:sz w:val="16"/>
                <w:szCs w:val="16"/>
                <w:u w:val="none"/>
              </w:rPr>
            </w:pPr>
          </w:p>
          <w:p w14:paraId="7F2B0043" w14:textId="77777777" w:rsidR="00392AE9" w:rsidRPr="004C3E75" w:rsidRDefault="00392AE9" w:rsidP="00B23D3F">
            <w:pPr>
              <w:pStyle w:val="Title"/>
              <w:jc w:val="left"/>
              <w:rPr>
                <w:rFonts w:asciiTheme="minorHAnsi" w:hAnsiTheme="minorHAnsi" w:cstheme="minorHAnsi"/>
                <w:b w:val="0"/>
                <w:sz w:val="16"/>
                <w:szCs w:val="16"/>
                <w:u w:val="none"/>
              </w:rPr>
            </w:pPr>
          </w:p>
          <w:p w14:paraId="2FB6018D" w14:textId="77777777" w:rsidR="005202A0" w:rsidRPr="004C3E75" w:rsidRDefault="005202A0" w:rsidP="00B23D3F">
            <w:pPr>
              <w:pStyle w:val="Title"/>
              <w:jc w:val="left"/>
              <w:rPr>
                <w:rFonts w:asciiTheme="minorHAnsi" w:hAnsiTheme="minorHAnsi" w:cstheme="minorHAnsi"/>
                <w:b w:val="0"/>
                <w:sz w:val="16"/>
                <w:szCs w:val="16"/>
                <w:u w:val="none"/>
              </w:rPr>
            </w:pPr>
          </w:p>
          <w:p w14:paraId="746657C2" w14:textId="77777777" w:rsidR="005202A0" w:rsidRPr="004C3E75" w:rsidRDefault="005202A0" w:rsidP="00B23D3F">
            <w:pPr>
              <w:pStyle w:val="Title"/>
              <w:jc w:val="left"/>
              <w:rPr>
                <w:rFonts w:asciiTheme="minorHAnsi" w:hAnsiTheme="minorHAnsi" w:cstheme="minorHAnsi"/>
                <w:b w:val="0"/>
                <w:sz w:val="16"/>
                <w:szCs w:val="16"/>
                <w:u w:val="none"/>
              </w:rPr>
            </w:pPr>
          </w:p>
          <w:p w14:paraId="1541B001" w14:textId="77777777" w:rsidR="005202A0" w:rsidRPr="004C3E75" w:rsidRDefault="005202A0" w:rsidP="00B23D3F">
            <w:pPr>
              <w:pStyle w:val="Title"/>
              <w:jc w:val="left"/>
              <w:rPr>
                <w:rFonts w:asciiTheme="minorHAnsi" w:hAnsiTheme="minorHAnsi" w:cstheme="minorHAnsi"/>
                <w:b w:val="0"/>
                <w:sz w:val="16"/>
                <w:szCs w:val="16"/>
                <w:u w:val="none"/>
              </w:rPr>
            </w:pPr>
          </w:p>
          <w:p w14:paraId="1409DA07" w14:textId="77777777" w:rsidR="005202A0" w:rsidRPr="004C3E75" w:rsidRDefault="005202A0" w:rsidP="00B23D3F">
            <w:pPr>
              <w:pStyle w:val="Title"/>
              <w:jc w:val="left"/>
              <w:rPr>
                <w:rFonts w:asciiTheme="minorHAnsi" w:hAnsiTheme="minorHAnsi" w:cstheme="minorHAnsi"/>
                <w:b w:val="0"/>
                <w:sz w:val="16"/>
                <w:szCs w:val="16"/>
                <w:u w:val="none"/>
              </w:rPr>
            </w:pPr>
          </w:p>
          <w:p w14:paraId="58FDF2D7" w14:textId="77777777" w:rsidR="005202A0" w:rsidRPr="004C3E75" w:rsidRDefault="005202A0" w:rsidP="00B23D3F">
            <w:pPr>
              <w:pStyle w:val="Title"/>
              <w:jc w:val="left"/>
              <w:rPr>
                <w:rFonts w:asciiTheme="minorHAnsi" w:hAnsiTheme="minorHAnsi" w:cstheme="minorHAnsi"/>
                <w:b w:val="0"/>
                <w:sz w:val="16"/>
                <w:szCs w:val="16"/>
                <w:u w:val="none"/>
              </w:rPr>
            </w:pPr>
          </w:p>
          <w:p w14:paraId="215A1A11" w14:textId="77777777" w:rsidR="005202A0" w:rsidRPr="004C3E75" w:rsidRDefault="005202A0" w:rsidP="00B23D3F">
            <w:pPr>
              <w:pStyle w:val="Title"/>
              <w:jc w:val="left"/>
              <w:rPr>
                <w:rFonts w:asciiTheme="minorHAnsi" w:hAnsiTheme="minorHAnsi" w:cstheme="minorHAnsi"/>
                <w:b w:val="0"/>
                <w:sz w:val="16"/>
                <w:szCs w:val="16"/>
                <w:u w:val="none"/>
              </w:rPr>
            </w:pPr>
          </w:p>
          <w:p w14:paraId="18A6D09A" w14:textId="77777777" w:rsidR="005202A0" w:rsidRPr="004C3E75" w:rsidRDefault="005202A0" w:rsidP="00B23D3F">
            <w:pPr>
              <w:pStyle w:val="Title"/>
              <w:jc w:val="left"/>
              <w:rPr>
                <w:rFonts w:asciiTheme="minorHAnsi" w:hAnsiTheme="minorHAnsi" w:cstheme="minorHAnsi"/>
                <w:b w:val="0"/>
                <w:sz w:val="16"/>
                <w:szCs w:val="16"/>
                <w:u w:val="none"/>
              </w:rPr>
            </w:pPr>
          </w:p>
          <w:p w14:paraId="529D4FED" w14:textId="77777777" w:rsidR="005202A0" w:rsidRPr="004C3E75" w:rsidRDefault="005202A0" w:rsidP="00B23D3F">
            <w:pPr>
              <w:pStyle w:val="Title"/>
              <w:jc w:val="left"/>
              <w:rPr>
                <w:rFonts w:asciiTheme="minorHAnsi" w:hAnsiTheme="minorHAnsi" w:cstheme="minorHAnsi"/>
                <w:b w:val="0"/>
                <w:sz w:val="16"/>
                <w:szCs w:val="16"/>
                <w:u w:val="none"/>
              </w:rPr>
            </w:pPr>
          </w:p>
          <w:p w14:paraId="781028D6" w14:textId="77777777" w:rsidR="005202A0" w:rsidRPr="004C3E75" w:rsidRDefault="005202A0" w:rsidP="00B23D3F">
            <w:pPr>
              <w:pStyle w:val="Title"/>
              <w:jc w:val="left"/>
              <w:rPr>
                <w:rFonts w:asciiTheme="minorHAnsi" w:hAnsiTheme="minorHAnsi" w:cstheme="minorHAnsi"/>
                <w:b w:val="0"/>
                <w:sz w:val="16"/>
                <w:szCs w:val="16"/>
                <w:u w:val="none"/>
              </w:rPr>
            </w:pPr>
          </w:p>
          <w:p w14:paraId="1EFB8F9B" w14:textId="77777777" w:rsidR="005202A0" w:rsidRPr="004C3E75" w:rsidRDefault="005202A0" w:rsidP="00B23D3F">
            <w:pPr>
              <w:pStyle w:val="Title"/>
              <w:jc w:val="left"/>
              <w:rPr>
                <w:rFonts w:asciiTheme="minorHAnsi" w:hAnsiTheme="minorHAnsi" w:cstheme="minorHAnsi"/>
                <w:b w:val="0"/>
                <w:sz w:val="16"/>
                <w:szCs w:val="16"/>
                <w:u w:val="none"/>
              </w:rPr>
            </w:pPr>
          </w:p>
          <w:p w14:paraId="33C0FC82" w14:textId="77777777" w:rsidR="005202A0" w:rsidRPr="004C3E75" w:rsidRDefault="005202A0" w:rsidP="00B23D3F">
            <w:pPr>
              <w:pStyle w:val="Title"/>
              <w:jc w:val="left"/>
              <w:rPr>
                <w:rFonts w:asciiTheme="minorHAnsi" w:hAnsiTheme="minorHAnsi" w:cstheme="minorHAnsi"/>
                <w:b w:val="0"/>
                <w:sz w:val="16"/>
                <w:szCs w:val="16"/>
                <w:u w:val="none"/>
              </w:rPr>
            </w:pPr>
          </w:p>
          <w:p w14:paraId="0DA3E0D8" w14:textId="77777777" w:rsidR="005202A0" w:rsidRPr="004C3E75" w:rsidRDefault="005202A0" w:rsidP="00B23D3F">
            <w:pPr>
              <w:pStyle w:val="Title"/>
              <w:jc w:val="left"/>
              <w:rPr>
                <w:rFonts w:asciiTheme="minorHAnsi" w:hAnsiTheme="minorHAnsi" w:cstheme="minorHAnsi"/>
                <w:b w:val="0"/>
                <w:sz w:val="16"/>
                <w:szCs w:val="16"/>
                <w:u w:val="none"/>
              </w:rPr>
            </w:pPr>
          </w:p>
          <w:p w14:paraId="62F57B3C" w14:textId="77777777" w:rsidR="005202A0" w:rsidRPr="004C3E75" w:rsidRDefault="005202A0" w:rsidP="00B23D3F">
            <w:pPr>
              <w:pStyle w:val="Title"/>
              <w:jc w:val="left"/>
              <w:rPr>
                <w:rFonts w:asciiTheme="minorHAnsi" w:hAnsiTheme="minorHAnsi" w:cstheme="minorHAnsi"/>
                <w:b w:val="0"/>
                <w:sz w:val="16"/>
                <w:szCs w:val="16"/>
                <w:u w:val="none"/>
              </w:rPr>
            </w:pPr>
          </w:p>
          <w:p w14:paraId="7E85928C" w14:textId="77777777" w:rsidR="005202A0" w:rsidRPr="004C3E75" w:rsidRDefault="005202A0" w:rsidP="00B23D3F">
            <w:pPr>
              <w:pStyle w:val="Title"/>
              <w:jc w:val="left"/>
              <w:rPr>
                <w:rFonts w:asciiTheme="minorHAnsi" w:hAnsiTheme="minorHAnsi" w:cstheme="minorHAnsi"/>
                <w:b w:val="0"/>
                <w:sz w:val="16"/>
                <w:szCs w:val="16"/>
                <w:u w:val="none"/>
              </w:rPr>
            </w:pPr>
          </w:p>
          <w:p w14:paraId="6553F852" w14:textId="77777777" w:rsidR="005202A0" w:rsidRPr="004C3E75" w:rsidRDefault="005202A0" w:rsidP="00B23D3F">
            <w:pPr>
              <w:pStyle w:val="Title"/>
              <w:jc w:val="left"/>
              <w:rPr>
                <w:rFonts w:asciiTheme="minorHAnsi" w:hAnsiTheme="minorHAnsi" w:cstheme="minorHAnsi"/>
                <w:b w:val="0"/>
                <w:sz w:val="16"/>
                <w:szCs w:val="16"/>
                <w:u w:val="none"/>
              </w:rPr>
            </w:pPr>
          </w:p>
          <w:p w14:paraId="616A5E8B" w14:textId="77777777" w:rsidR="005202A0" w:rsidRPr="004C3E75" w:rsidRDefault="005202A0" w:rsidP="00B23D3F">
            <w:pPr>
              <w:pStyle w:val="Title"/>
              <w:jc w:val="left"/>
              <w:rPr>
                <w:rFonts w:asciiTheme="minorHAnsi" w:hAnsiTheme="minorHAnsi" w:cstheme="minorHAnsi"/>
                <w:b w:val="0"/>
                <w:sz w:val="16"/>
                <w:szCs w:val="16"/>
                <w:u w:val="none"/>
              </w:rPr>
            </w:pPr>
          </w:p>
          <w:p w14:paraId="48B9E4E5" w14:textId="77777777" w:rsidR="005202A0" w:rsidRPr="004C3E75" w:rsidRDefault="005202A0" w:rsidP="00B23D3F">
            <w:pPr>
              <w:pStyle w:val="Title"/>
              <w:jc w:val="left"/>
              <w:rPr>
                <w:rFonts w:asciiTheme="minorHAnsi" w:hAnsiTheme="minorHAnsi" w:cstheme="minorHAnsi"/>
                <w:b w:val="0"/>
                <w:sz w:val="16"/>
                <w:szCs w:val="16"/>
                <w:u w:val="none"/>
              </w:rPr>
            </w:pPr>
          </w:p>
          <w:p w14:paraId="1E8EFC56" w14:textId="77777777" w:rsidR="005202A0" w:rsidRPr="004C3E75" w:rsidRDefault="005202A0" w:rsidP="00B23D3F">
            <w:pPr>
              <w:pStyle w:val="Title"/>
              <w:jc w:val="left"/>
              <w:rPr>
                <w:rFonts w:asciiTheme="minorHAnsi" w:hAnsiTheme="minorHAnsi" w:cstheme="minorHAnsi"/>
                <w:b w:val="0"/>
                <w:sz w:val="16"/>
                <w:szCs w:val="16"/>
                <w:u w:val="none"/>
              </w:rPr>
            </w:pPr>
          </w:p>
          <w:p w14:paraId="6E732C3B" w14:textId="77777777" w:rsidR="005202A0" w:rsidRPr="004C3E75" w:rsidRDefault="005202A0" w:rsidP="00B23D3F">
            <w:pPr>
              <w:pStyle w:val="Title"/>
              <w:jc w:val="left"/>
              <w:rPr>
                <w:rFonts w:asciiTheme="minorHAnsi" w:hAnsiTheme="minorHAnsi" w:cstheme="minorHAnsi"/>
                <w:b w:val="0"/>
                <w:sz w:val="16"/>
                <w:szCs w:val="16"/>
                <w:u w:val="none"/>
              </w:rPr>
            </w:pPr>
          </w:p>
          <w:p w14:paraId="5374CE17" w14:textId="77777777" w:rsidR="00392AE9" w:rsidRPr="004C3E75" w:rsidRDefault="00392AE9" w:rsidP="00392AE9">
            <w:pPr>
              <w:pStyle w:val="Title"/>
              <w:jc w:val="left"/>
              <w:rPr>
                <w:rFonts w:asciiTheme="minorHAnsi" w:hAnsiTheme="minorHAnsi" w:cstheme="minorHAnsi"/>
                <w:b w:val="0"/>
                <w:sz w:val="16"/>
                <w:szCs w:val="16"/>
                <w:u w:val="none"/>
              </w:rPr>
            </w:pPr>
          </w:p>
          <w:p w14:paraId="43132F88" w14:textId="77777777" w:rsidR="00ED4338" w:rsidRPr="004C3E75" w:rsidRDefault="00ED4338" w:rsidP="00B23D3F">
            <w:pPr>
              <w:pStyle w:val="Title"/>
              <w:jc w:val="left"/>
              <w:rPr>
                <w:rFonts w:asciiTheme="minorHAnsi" w:hAnsiTheme="minorHAnsi" w:cstheme="minorHAnsi"/>
                <w:b w:val="0"/>
                <w:sz w:val="16"/>
                <w:szCs w:val="16"/>
                <w:u w:val="none"/>
              </w:rPr>
            </w:pPr>
          </w:p>
          <w:p w14:paraId="521352D1" w14:textId="77777777" w:rsidR="00ED4338" w:rsidRPr="004C3E75" w:rsidRDefault="00ED4338" w:rsidP="00B23D3F">
            <w:pPr>
              <w:pStyle w:val="Title"/>
              <w:jc w:val="left"/>
              <w:rPr>
                <w:rFonts w:asciiTheme="minorHAnsi" w:hAnsiTheme="minorHAnsi" w:cstheme="minorHAnsi"/>
                <w:b w:val="0"/>
                <w:sz w:val="16"/>
                <w:szCs w:val="16"/>
                <w:u w:val="none"/>
              </w:rPr>
            </w:pPr>
          </w:p>
          <w:p w14:paraId="4A5CF0AB" w14:textId="77777777" w:rsidR="00ED4338" w:rsidRPr="004C3E75" w:rsidRDefault="00ED4338" w:rsidP="00B23D3F">
            <w:pPr>
              <w:pStyle w:val="Title"/>
              <w:jc w:val="left"/>
              <w:rPr>
                <w:rFonts w:asciiTheme="minorHAnsi" w:hAnsiTheme="minorHAnsi" w:cstheme="minorHAnsi"/>
                <w:b w:val="0"/>
                <w:sz w:val="16"/>
                <w:szCs w:val="16"/>
                <w:u w:val="none"/>
              </w:rPr>
            </w:pPr>
          </w:p>
          <w:p w14:paraId="6A89BAAB" w14:textId="77777777" w:rsidR="00ED4338" w:rsidRPr="004C3E75" w:rsidRDefault="00ED4338" w:rsidP="00B23D3F">
            <w:pPr>
              <w:pStyle w:val="Title"/>
              <w:jc w:val="left"/>
              <w:rPr>
                <w:rFonts w:asciiTheme="minorHAnsi" w:hAnsiTheme="minorHAnsi" w:cstheme="minorHAnsi"/>
                <w:b w:val="0"/>
                <w:sz w:val="16"/>
                <w:szCs w:val="16"/>
                <w:u w:val="none"/>
              </w:rPr>
            </w:pPr>
          </w:p>
          <w:p w14:paraId="40CB1733" w14:textId="77777777" w:rsidR="00ED4338" w:rsidRPr="004C3E75" w:rsidRDefault="00ED4338" w:rsidP="00B23D3F">
            <w:pPr>
              <w:pStyle w:val="Title"/>
              <w:jc w:val="left"/>
              <w:rPr>
                <w:rFonts w:asciiTheme="minorHAnsi" w:hAnsiTheme="minorHAnsi" w:cstheme="minorHAnsi"/>
                <w:b w:val="0"/>
                <w:sz w:val="16"/>
                <w:szCs w:val="16"/>
                <w:u w:val="none"/>
              </w:rPr>
            </w:pPr>
          </w:p>
          <w:p w14:paraId="4A45DAA4" w14:textId="77777777" w:rsidR="00ED4338" w:rsidRPr="004C3E75" w:rsidRDefault="00ED4338" w:rsidP="00B23D3F">
            <w:pPr>
              <w:pStyle w:val="Title"/>
              <w:jc w:val="left"/>
              <w:rPr>
                <w:rFonts w:asciiTheme="minorHAnsi" w:hAnsiTheme="minorHAnsi" w:cstheme="minorHAnsi"/>
                <w:b w:val="0"/>
                <w:sz w:val="16"/>
                <w:szCs w:val="16"/>
                <w:u w:val="none"/>
              </w:rPr>
            </w:pPr>
          </w:p>
          <w:p w14:paraId="74E19A9E" w14:textId="77777777" w:rsidR="00ED4338" w:rsidRPr="004C3E75" w:rsidRDefault="00ED4338" w:rsidP="00B23D3F">
            <w:pPr>
              <w:pStyle w:val="Title"/>
              <w:jc w:val="left"/>
              <w:rPr>
                <w:rFonts w:asciiTheme="minorHAnsi" w:hAnsiTheme="minorHAnsi" w:cstheme="minorHAnsi"/>
                <w:b w:val="0"/>
                <w:sz w:val="16"/>
                <w:szCs w:val="16"/>
                <w:u w:val="none"/>
              </w:rPr>
            </w:pPr>
          </w:p>
          <w:p w14:paraId="0DF5A5D3" w14:textId="77777777" w:rsidR="00ED4338" w:rsidRPr="004C3E75" w:rsidRDefault="00ED4338" w:rsidP="00B23D3F">
            <w:pPr>
              <w:pStyle w:val="Title"/>
              <w:jc w:val="left"/>
              <w:rPr>
                <w:rFonts w:asciiTheme="minorHAnsi" w:hAnsiTheme="minorHAnsi" w:cstheme="minorHAnsi"/>
                <w:b w:val="0"/>
                <w:sz w:val="16"/>
                <w:szCs w:val="16"/>
                <w:u w:val="none"/>
              </w:rPr>
            </w:pPr>
          </w:p>
          <w:p w14:paraId="23E73E09" w14:textId="77777777" w:rsidR="00ED4338" w:rsidRPr="004C3E75" w:rsidRDefault="00ED4338" w:rsidP="00B23D3F">
            <w:pPr>
              <w:pStyle w:val="Title"/>
              <w:jc w:val="left"/>
              <w:rPr>
                <w:rFonts w:asciiTheme="minorHAnsi" w:hAnsiTheme="minorHAnsi" w:cstheme="minorHAnsi"/>
                <w:b w:val="0"/>
                <w:sz w:val="16"/>
                <w:szCs w:val="16"/>
                <w:u w:val="none"/>
              </w:rPr>
            </w:pPr>
          </w:p>
          <w:p w14:paraId="7943A373" w14:textId="77777777" w:rsidR="00ED4338" w:rsidRPr="004C3E75" w:rsidRDefault="00ED4338" w:rsidP="00B23D3F">
            <w:pPr>
              <w:pStyle w:val="Title"/>
              <w:jc w:val="left"/>
              <w:rPr>
                <w:rFonts w:asciiTheme="minorHAnsi" w:hAnsiTheme="minorHAnsi" w:cstheme="minorHAnsi"/>
                <w:b w:val="0"/>
                <w:sz w:val="16"/>
                <w:szCs w:val="16"/>
                <w:u w:val="none"/>
              </w:rPr>
            </w:pPr>
          </w:p>
          <w:p w14:paraId="32E27E38" w14:textId="77777777" w:rsidR="00ED4338" w:rsidRPr="004C3E75" w:rsidRDefault="00ED4338" w:rsidP="00B23D3F">
            <w:pPr>
              <w:pStyle w:val="Title"/>
              <w:jc w:val="left"/>
              <w:rPr>
                <w:rFonts w:asciiTheme="minorHAnsi" w:hAnsiTheme="minorHAnsi" w:cstheme="minorHAnsi"/>
                <w:b w:val="0"/>
                <w:sz w:val="16"/>
                <w:szCs w:val="16"/>
                <w:u w:val="none"/>
              </w:rPr>
            </w:pPr>
          </w:p>
          <w:p w14:paraId="36110588" w14:textId="77777777" w:rsidR="00ED4338" w:rsidRPr="004C3E75" w:rsidRDefault="00ED4338" w:rsidP="00B23D3F">
            <w:pPr>
              <w:pStyle w:val="Title"/>
              <w:jc w:val="left"/>
              <w:rPr>
                <w:rFonts w:asciiTheme="minorHAnsi" w:hAnsiTheme="minorHAnsi" w:cstheme="minorHAnsi"/>
                <w:b w:val="0"/>
                <w:sz w:val="16"/>
                <w:szCs w:val="16"/>
                <w:u w:val="none"/>
              </w:rPr>
            </w:pPr>
          </w:p>
          <w:p w14:paraId="460E0E6B" w14:textId="77777777" w:rsidR="00ED4338" w:rsidRPr="004C3E75" w:rsidRDefault="00ED4338" w:rsidP="00B23D3F">
            <w:pPr>
              <w:pStyle w:val="Title"/>
              <w:jc w:val="left"/>
              <w:rPr>
                <w:rFonts w:asciiTheme="minorHAnsi" w:hAnsiTheme="minorHAnsi" w:cstheme="minorHAnsi"/>
                <w:b w:val="0"/>
                <w:sz w:val="16"/>
                <w:szCs w:val="16"/>
                <w:u w:val="none"/>
              </w:rPr>
            </w:pPr>
          </w:p>
          <w:p w14:paraId="244BFACF" w14:textId="77777777" w:rsidR="00ED4338" w:rsidRPr="004C3E75" w:rsidRDefault="00ED4338" w:rsidP="00B23D3F">
            <w:pPr>
              <w:pStyle w:val="Title"/>
              <w:jc w:val="left"/>
              <w:rPr>
                <w:rFonts w:asciiTheme="minorHAnsi" w:hAnsiTheme="minorHAnsi" w:cstheme="minorHAnsi"/>
                <w:b w:val="0"/>
                <w:sz w:val="16"/>
                <w:szCs w:val="16"/>
                <w:u w:val="none"/>
              </w:rPr>
            </w:pPr>
          </w:p>
          <w:p w14:paraId="11E1AC2C" w14:textId="77777777" w:rsidR="00ED4338" w:rsidRPr="004C3E75" w:rsidRDefault="00ED4338" w:rsidP="00B23D3F">
            <w:pPr>
              <w:pStyle w:val="Title"/>
              <w:jc w:val="left"/>
              <w:rPr>
                <w:rFonts w:asciiTheme="minorHAnsi" w:hAnsiTheme="minorHAnsi" w:cstheme="minorHAnsi"/>
                <w:b w:val="0"/>
                <w:sz w:val="16"/>
                <w:szCs w:val="16"/>
                <w:u w:val="none"/>
              </w:rPr>
            </w:pPr>
          </w:p>
          <w:p w14:paraId="1996C6B7" w14:textId="77777777" w:rsidR="00ED4338" w:rsidRPr="004C3E75" w:rsidRDefault="00ED4338" w:rsidP="00B23D3F">
            <w:pPr>
              <w:pStyle w:val="Title"/>
              <w:jc w:val="left"/>
              <w:rPr>
                <w:rFonts w:asciiTheme="minorHAnsi" w:hAnsiTheme="minorHAnsi" w:cstheme="minorHAnsi"/>
                <w:b w:val="0"/>
                <w:sz w:val="16"/>
                <w:szCs w:val="16"/>
                <w:u w:val="none"/>
              </w:rPr>
            </w:pPr>
          </w:p>
          <w:p w14:paraId="48520CD5" w14:textId="77777777" w:rsidR="00ED4338" w:rsidRPr="004C3E75" w:rsidRDefault="00ED4338" w:rsidP="00B23D3F">
            <w:pPr>
              <w:pStyle w:val="Title"/>
              <w:jc w:val="left"/>
              <w:rPr>
                <w:rFonts w:asciiTheme="minorHAnsi" w:hAnsiTheme="minorHAnsi" w:cstheme="minorHAnsi"/>
                <w:b w:val="0"/>
                <w:sz w:val="16"/>
                <w:szCs w:val="16"/>
                <w:u w:val="none"/>
              </w:rPr>
            </w:pPr>
          </w:p>
          <w:p w14:paraId="0EC3239E" w14:textId="77777777" w:rsidR="00ED4338" w:rsidRPr="004C3E75" w:rsidRDefault="00ED4338" w:rsidP="00B23D3F">
            <w:pPr>
              <w:pStyle w:val="Title"/>
              <w:jc w:val="left"/>
              <w:rPr>
                <w:rFonts w:asciiTheme="minorHAnsi" w:hAnsiTheme="minorHAnsi" w:cstheme="minorHAnsi"/>
                <w:b w:val="0"/>
                <w:sz w:val="16"/>
                <w:szCs w:val="16"/>
                <w:u w:val="none"/>
              </w:rPr>
            </w:pPr>
          </w:p>
          <w:p w14:paraId="6F3A2EE0" w14:textId="77777777" w:rsidR="00ED4338" w:rsidRPr="004C3E75" w:rsidRDefault="00ED4338" w:rsidP="00B23D3F">
            <w:pPr>
              <w:pStyle w:val="Title"/>
              <w:jc w:val="left"/>
              <w:rPr>
                <w:rFonts w:asciiTheme="minorHAnsi" w:hAnsiTheme="minorHAnsi" w:cstheme="minorHAnsi"/>
                <w:b w:val="0"/>
                <w:sz w:val="16"/>
                <w:szCs w:val="16"/>
                <w:u w:val="none"/>
              </w:rPr>
            </w:pPr>
          </w:p>
          <w:p w14:paraId="26253659" w14:textId="77777777" w:rsidR="00ED4338" w:rsidRPr="004C3E75" w:rsidRDefault="00ED4338" w:rsidP="00B23D3F">
            <w:pPr>
              <w:pStyle w:val="Title"/>
              <w:jc w:val="left"/>
              <w:rPr>
                <w:rFonts w:asciiTheme="minorHAnsi" w:hAnsiTheme="minorHAnsi" w:cstheme="minorHAnsi"/>
                <w:b w:val="0"/>
                <w:sz w:val="16"/>
                <w:szCs w:val="16"/>
                <w:u w:val="none"/>
              </w:rPr>
            </w:pPr>
          </w:p>
          <w:p w14:paraId="7CA2A841" w14:textId="77777777" w:rsidR="00ED4338" w:rsidRPr="004C3E75" w:rsidRDefault="00ED4338" w:rsidP="00B23D3F">
            <w:pPr>
              <w:pStyle w:val="Title"/>
              <w:jc w:val="left"/>
              <w:rPr>
                <w:rFonts w:asciiTheme="minorHAnsi" w:hAnsiTheme="minorHAnsi" w:cstheme="minorHAnsi"/>
                <w:b w:val="0"/>
                <w:sz w:val="16"/>
                <w:szCs w:val="16"/>
                <w:u w:val="none"/>
              </w:rPr>
            </w:pPr>
          </w:p>
          <w:p w14:paraId="071DC119" w14:textId="77777777" w:rsidR="00ED4338" w:rsidRPr="004C3E75" w:rsidRDefault="00ED4338" w:rsidP="00B23D3F">
            <w:pPr>
              <w:pStyle w:val="Title"/>
              <w:jc w:val="left"/>
              <w:rPr>
                <w:rFonts w:asciiTheme="minorHAnsi" w:hAnsiTheme="minorHAnsi" w:cstheme="minorHAnsi"/>
                <w:b w:val="0"/>
                <w:sz w:val="16"/>
                <w:szCs w:val="16"/>
                <w:u w:val="none"/>
              </w:rPr>
            </w:pPr>
          </w:p>
          <w:p w14:paraId="1B859CBF" w14:textId="77777777" w:rsidR="00ED4338" w:rsidRPr="004C3E75" w:rsidRDefault="00ED4338" w:rsidP="00B23D3F">
            <w:pPr>
              <w:pStyle w:val="Title"/>
              <w:jc w:val="left"/>
              <w:rPr>
                <w:rFonts w:asciiTheme="minorHAnsi" w:hAnsiTheme="minorHAnsi" w:cstheme="minorHAnsi"/>
                <w:b w:val="0"/>
                <w:sz w:val="16"/>
                <w:szCs w:val="16"/>
                <w:u w:val="none"/>
              </w:rPr>
            </w:pPr>
          </w:p>
          <w:p w14:paraId="6FDB1BDB" w14:textId="77777777" w:rsidR="00392AE9" w:rsidRPr="004C3E75" w:rsidRDefault="00392AE9" w:rsidP="00B23D3F">
            <w:pPr>
              <w:pStyle w:val="Title"/>
              <w:jc w:val="left"/>
              <w:rPr>
                <w:rFonts w:asciiTheme="minorHAnsi" w:hAnsiTheme="minorHAnsi" w:cstheme="minorHAnsi"/>
                <w:b w:val="0"/>
                <w:sz w:val="16"/>
                <w:szCs w:val="16"/>
                <w:u w:val="none"/>
              </w:rPr>
            </w:pPr>
          </w:p>
          <w:p w14:paraId="43C8A3E8" w14:textId="77777777" w:rsidR="00392AE9" w:rsidRPr="004C3E75" w:rsidRDefault="00392AE9" w:rsidP="00B23D3F">
            <w:pPr>
              <w:pStyle w:val="Title"/>
              <w:jc w:val="left"/>
              <w:rPr>
                <w:rFonts w:asciiTheme="minorHAnsi" w:hAnsiTheme="minorHAnsi" w:cstheme="minorHAnsi"/>
                <w:b w:val="0"/>
                <w:sz w:val="16"/>
                <w:szCs w:val="16"/>
                <w:u w:val="none"/>
              </w:rPr>
            </w:pPr>
          </w:p>
          <w:p w14:paraId="0344E529" w14:textId="77777777" w:rsidR="00A325E6" w:rsidRPr="004C3E75" w:rsidRDefault="00A325E6" w:rsidP="00B23D3F">
            <w:pPr>
              <w:pStyle w:val="Title"/>
              <w:jc w:val="left"/>
              <w:rPr>
                <w:rFonts w:asciiTheme="minorHAnsi" w:hAnsiTheme="minorHAnsi" w:cstheme="minorHAnsi"/>
                <w:b w:val="0"/>
                <w:sz w:val="16"/>
                <w:szCs w:val="16"/>
                <w:u w:val="none"/>
              </w:rPr>
            </w:pPr>
          </w:p>
          <w:p w14:paraId="0517FC43" w14:textId="77777777" w:rsidR="00A325E6" w:rsidRPr="004C3E75" w:rsidRDefault="00A325E6" w:rsidP="00B23D3F">
            <w:pPr>
              <w:pStyle w:val="Title"/>
              <w:jc w:val="left"/>
              <w:rPr>
                <w:rFonts w:asciiTheme="minorHAnsi" w:hAnsiTheme="minorHAnsi" w:cstheme="minorHAnsi"/>
                <w:b w:val="0"/>
                <w:sz w:val="16"/>
                <w:szCs w:val="16"/>
                <w:u w:val="none"/>
              </w:rPr>
            </w:pPr>
          </w:p>
          <w:p w14:paraId="043549D2" w14:textId="77777777" w:rsidR="00A325E6" w:rsidRPr="004C3E75" w:rsidRDefault="00A325E6" w:rsidP="00B23D3F">
            <w:pPr>
              <w:pStyle w:val="Title"/>
              <w:jc w:val="left"/>
              <w:rPr>
                <w:rFonts w:asciiTheme="minorHAnsi" w:hAnsiTheme="minorHAnsi" w:cstheme="minorHAnsi"/>
                <w:b w:val="0"/>
                <w:sz w:val="16"/>
                <w:szCs w:val="16"/>
                <w:u w:val="none"/>
              </w:rPr>
            </w:pPr>
          </w:p>
          <w:p w14:paraId="0B5DBF98" w14:textId="77777777" w:rsidR="00A325E6" w:rsidRPr="004C3E75" w:rsidRDefault="00A325E6" w:rsidP="00B23D3F">
            <w:pPr>
              <w:pStyle w:val="Title"/>
              <w:jc w:val="left"/>
              <w:rPr>
                <w:rFonts w:asciiTheme="minorHAnsi" w:hAnsiTheme="minorHAnsi" w:cstheme="minorHAnsi"/>
                <w:b w:val="0"/>
                <w:sz w:val="16"/>
                <w:szCs w:val="16"/>
                <w:u w:val="none"/>
              </w:rPr>
            </w:pPr>
          </w:p>
          <w:p w14:paraId="268BEB49" w14:textId="77777777" w:rsidR="00A325E6" w:rsidRPr="004C3E75" w:rsidRDefault="00A325E6" w:rsidP="00B23D3F">
            <w:pPr>
              <w:pStyle w:val="Title"/>
              <w:jc w:val="left"/>
              <w:rPr>
                <w:rFonts w:asciiTheme="minorHAnsi" w:hAnsiTheme="minorHAnsi" w:cstheme="minorHAnsi"/>
                <w:b w:val="0"/>
                <w:sz w:val="16"/>
                <w:szCs w:val="16"/>
                <w:u w:val="none"/>
              </w:rPr>
            </w:pPr>
          </w:p>
          <w:p w14:paraId="60CE23E1" w14:textId="77777777" w:rsidR="00A325E6" w:rsidRPr="004C3E75" w:rsidRDefault="00A325E6" w:rsidP="00B23D3F">
            <w:pPr>
              <w:pStyle w:val="Title"/>
              <w:jc w:val="left"/>
              <w:rPr>
                <w:rFonts w:asciiTheme="minorHAnsi" w:hAnsiTheme="minorHAnsi" w:cstheme="minorHAnsi"/>
                <w:b w:val="0"/>
                <w:sz w:val="16"/>
                <w:szCs w:val="16"/>
                <w:u w:val="none"/>
              </w:rPr>
            </w:pPr>
          </w:p>
          <w:p w14:paraId="5F434D8F" w14:textId="77777777" w:rsidR="00A325E6" w:rsidRPr="004C3E75" w:rsidRDefault="00A325E6" w:rsidP="00B23D3F">
            <w:pPr>
              <w:pStyle w:val="Title"/>
              <w:jc w:val="left"/>
              <w:rPr>
                <w:rFonts w:asciiTheme="minorHAnsi" w:hAnsiTheme="minorHAnsi" w:cstheme="minorHAnsi"/>
                <w:b w:val="0"/>
                <w:sz w:val="16"/>
                <w:szCs w:val="16"/>
                <w:u w:val="none"/>
              </w:rPr>
            </w:pPr>
          </w:p>
          <w:p w14:paraId="34034ECD" w14:textId="77777777" w:rsidR="00A325E6" w:rsidRPr="004C3E75" w:rsidRDefault="00A325E6" w:rsidP="00B23D3F">
            <w:pPr>
              <w:pStyle w:val="Title"/>
              <w:jc w:val="left"/>
              <w:rPr>
                <w:rFonts w:asciiTheme="minorHAnsi" w:hAnsiTheme="minorHAnsi" w:cstheme="minorHAnsi"/>
                <w:b w:val="0"/>
                <w:sz w:val="16"/>
                <w:szCs w:val="16"/>
                <w:u w:val="none"/>
              </w:rPr>
            </w:pPr>
          </w:p>
          <w:p w14:paraId="7DF2DEDE" w14:textId="77777777" w:rsidR="00A325E6" w:rsidRPr="004C3E75" w:rsidRDefault="00A325E6" w:rsidP="00B23D3F">
            <w:pPr>
              <w:pStyle w:val="Title"/>
              <w:jc w:val="left"/>
              <w:rPr>
                <w:rFonts w:asciiTheme="minorHAnsi" w:hAnsiTheme="minorHAnsi" w:cstheme="minorHAnsi"/>
                <w:b w:val="0"/>
                <w:sz w:val="16"/>
                <w:szCs w:val="16"/>
                <w:u w:val="none"/>
              </w:rPr>
            </w:pPr>
          </w:p>
          <w:p w14:paraId="695CE707" w14:textId="77777777" w:rsidR="00A325E6" w:rsidRPr="004C3E75" w:rsidRDefault="00A325E6" w:rsidP="00B23D3F">
            <w:pPr>
              <w:pStyle w:val="Title"/>
              <w:jc w:val="left"/>
              <w:rPr>
                <w:rFonts w:asciiTheme="minorHAnsi" w:hAnsiTheme="minorHAnsi" w:cstheme="minorHAnsi"/>
                <w:b w:val="0"/>
                <w:sz w:val="16"/>
                <w:szCs w:val="16"/>
                <w:u w:val="none"/>
              </w:rPr>
            </w:pPr>
          </w:p>
          <w:p w14:paraId="2C17E577" w14:textId="77777777" w:rsidR="00A325E6" w:rsidRPr="004C3E75" w:rsidRDefault="00A325E6" w:rsidP="00B23D3F">
            <w:pPr>
              <w:pStyle w:val="Title"/>
              <w:jc w:val="left"/>
              <w:rPr>
                <w:rFonts w:asciiTheme="minorHAnsi" w:hAnsiTheme="minorHAnsi" w:cstheme="minorHAnsi"/>
                <w:b w:val="0"/>
                <w:sz w:val="16"/>
                <w:szCs w:val="16"/>
                <w:u w:val="none"/>
              </w:rPr>
            </w:pPr>
          </w:p>
          <w:p w14:paraId="2BCACB9E" w14:textId="77777777" w:rsidR="00A325E6" w:rsidRPr="004C3E75" w:rsidRDefault="00A325E6" w:rsidP="00B23D3F">
            <w:pPr>
              <w:pStyle w:val="Title"/>
              <w:jc w:val="left"/>
              <w:rPr>
                <w:rFonts w:asciiTheme="minorHAnsi" w:hAnsiTheme="minorHAnsi" w:cstheme="minorHAnsi"/>
                <w:b w:val="0"/>
                <w:sz w:val="16"/>
                <w:szCs w:val="16"/>
                <w:u w:val="none"/>
              </w:rPr>
            </w:pPr>
          </w:p>
          <w:p w14:paraId="1DF22785" w14:textId="77777777" w:rsidR="00A325E6" w:rsidRPr="004C3E75" w:rsidRDefault="00A325E6" w:rsidP="00B23D3F">
            <w:pPr>
              <w:pStyle w:val="Title"/>
              <w:jc w:val="left"/>
              <w:rPr>
                <w:rFonts w:asciiTheme="minorHAnsi" w:hAnsiTheme="minorHAnsi" w:cstheme="minorHAnsi"/>
                <w:b w:val="0"/>
                <w:sz w:val="16"/>
                <w:szCs w:val="16"/>
                <w:u w:val="none"/>
              </w:rPr>
            </w:pPr>
          </w:p>
          <w:p w14:paraId="6DE2D8DA" w14:textId="77777777" w:rsidR="00A325E6" w:rsidRPr="004C3E75" w:rsidRDefault="00A325E6" w:rsidP="00B23D3F">
            <w:pPr>
              <w:pStyle w:val="Title"/>
              <w:jc w:val="left"/>
              <w:rPr>
                <w:rFonts w:asciiTheme="minorHAnsi" w:hAnsiTheme="minorHAnsi" w:cstheme="minorHAnsi"/>
                <w:b w:val="0"/>
                <w:sz w:val="16"/>
                <w:szCs w:val="16"/>
                <w:u w:val="none"/>
              </w:rPr>
            </w:pPr>
          </w:p>
          <w:p w14:paraId="32A62499" w14:textId="77777777" w:rsidR="00A325E6" w:rsidRPr="004C3E75" w:rsidRDefault="00A325E6" w:rsidP="00B23D3F">
            <w:pPr>
              <w:pStyle w:val="Title"/>
              <w:jc w:val="left"/>
              <w:rPr>
                <w:rFonts w:asciiTheme="minorHAnsi" w:hAnsiTheme="minorHAnsi" w:cstheme="minorHAnsi"/>
                <w:b w:val="0"/>
                <w:sz w:val="16"/>
                <w:szCs w:val="16"/>
                <w:u w:val="none"/>
              </w:rPr>
            </w:pPr>
          </w:p>
          <w:p w14:paraId="2AD6CFBC" w14:textId="77777777" w:rsidR="00A325E6" w:rsidRPr="004C3E75" w:rsidRDefault="00A325E6" w:rsidP="00B23D3F">
            <w:pPr>
              <w:pStyle w:val="Title"/>
              <w:jc w:val="left"/>
              <w:rPr>
                <w:rFonts w:asciiTheme="minorHAnsi" w:hAnsiTheme="minorHAnsi" w:cstheme="minorHAnsi"/>
                <w:b w:val="0"/>
                <w:sz w:val="16"/>
                <w:szCs w:val="16"/>
                <w:u w:val="none"/>
              </w:rPr>
            </w:pPr>
          </w:p>
          <w:p w14:paraId="0DEC2416" w14:textId="77777777" w:rsidR="00A325E6" w:rsidRPr="004C3E75" w:rsidRDefault="00A325E6" w:rsidP="00B23D3F">
            <w:pPr>
              <w:pStyle w:val="Title"/>
              <w:jc w:val="left"/>
              <w:rPr>
                <w:rFonts w:asciiTheme="minorHAnsi" w:hAnsiTheme="minorHAnsi" w:cstheme="minorHAnsi"/>
                <w:b w:val="0"/>
                <w:sz w:val="16"/>
                <w:szCs w:val="16"/>
                <w:u w:val="none"/>
              </w:rPr>
            </w:pPr>
          </w:p>
          <w:p w14:paraId="373109BA" w14:textId="77777777" w:rsidR="00A325E6" w:rsidRPr="004C3E75" w:rsidRDefault="00A325E6" w:rsidP="00B23D3F">
            <w:pPr>
              <w:pStyle w:val="Title"/>
              <w:jc w:val="left"/>
              <w:rPr>
                <w:rFonts w:asciiTheme="minorHAnsi" w:hAnsiTheme="minorHAnsi" w:cstheme="minorHAnsi"/>
                <w:b w:val="0"/>
                <w:sz w:val="16"/>
                <w:szCs w:val="16"/>
                <w:u w:val="none"/>
              </w:rPr>
            </w:pPr>
          </w:p>
          <w:p w14:paraId="6F4F0513" w14:textId="77777777" w:rsidR="00A325E6" w:rsidRPr="004C3E75" w:rsidRDefault="00A325E6" w:rsidP="00B23D3F">
            <w:pPr>
              <w:pStyle w:val="Title"/>
              <w:jc w:val="left"/>
              <w:rPr>
                <w:rFonts w:asciiTheme="minorHAnsi" w:hAnsiTheme="minorHAnsi" w:cstheme="minorHAnsi"/>
                <w:b w:val="0"/>
                <w:sz w:val="16"/>
                <w:szCs w:val="16"/>
                <w:u w:val="none"/>
              </w:rPr>
            </w:pPr>
          </w:p>
          <w:p w14:paraId="4582A84E" w14:textId="77777777" w:rsidR="00A325E6" w:rsidRPr="004C3E75" w:rsidRDefault="00A325E6" w:rsidP="00B23D3F">
            <w:pPr>
              <w:pStyle w:val="Title"/>
              <w:jc w:val="left"/>
              <w:rPr>
                <w:rFonts w:asciiTheme="minorHAnsi" w:hAnsiTheme="minorHAnsi" w:cstheme="minorHAnsi"/>
                <w:b w:val="0"/>
                <w:sz w:val="16"/>
                <w:szCs w:val="16"/>
                <w:u w:val="none"/>
              </w:rPr>
            </w:pPr>
          </w:p>
          <w:p w14:paraId="407FA2A9" w14:textId="77777777" w:rsidR="00A325E6" w:rsidRPr="004C3E75" w:rsidRDefault="00A325E6" w:rsidP="00B23D3F">
            <w:pPr>
              <w:pStyle w:val="Title"/>
              <w:jc w:val="left"/>
              <w:rPr>
                <w:rFonts w:asciiTheme="minorHAnsi" w:hAnsiTheme="minorHAnsi" w:cstheme="minorHAnsi"/>
                <w:b w:val="0"/>
                <w:sz w:val="16"/>
                <w:szCs w:val="16"/>
                <w:u w:val="none"/>
              </w:rPr>
            </w:pPr>
          </w:p>
          <w:p w14:paraId="7B8FFD91" w14:textId="77777777" w:rsidR="00A325E6" w:rsidRPr="004C3E75" w:rsidRDefault="00A325E6" w:rsidP="00B23D3F">
            <w:pPr>
              <w:pStyle w:val="Title"/>
              <w:jc w:val="left"/>
              <w:rPr>
                <w:rFonts w:asciiTheme="minorHAnsi" w:hAnsiTheme="minorHAnsi" w:cstheme="minorHAnsi"/>
                <w:b w:val="0"/>
                <w:sz w:val="16"/>
                <w:szCs w:val="16"/>
                <w:u w:val="none"/>
              </w:rPr>
            </w:pPr>
          </w:p>
          <w:p w14:paraId="5DFF8B26" w14:textId="77777777" w:rsidR="00D70718" w:rsidRPr="004C3E75" w:rsidRDefault="00D70718" w:rsidP="00B23D3F">
            <w:pPr>
              <w:pStyle w:val="Title"/>
              <w:jc w:val="left"/>
              <w:rPr>
                <w:rFonts w:asciiTheme="minorHAnsi" w:hAnsiTheme="minorHAnsi" w:cstheme="minorHAnsi"/>
                <w:b w:val="0"/>
                <w:sz w:val="16"/>
                <w:szCs w:val="16"/>
                <w:u w:val="none"/>
              </w:rPr>
            </w:pPr>
          </w:p>
          <w:p w14:paraId="2F8A2B2A" w14:textId="77777777" w:rsidR="00D70718" w:rsidRPr="004C3E75" w:rsidRDefault="00D70718" w:rsidP="00B23D3F">
            <w:pPr>
              <w:pStyle w:val="Title"/>
              <w:jc w:val="left"/>
              <w:rPr>
                <w:rFonts w:asciiTheme="minorHAnsi" w:hAnsiTheme="minorHAnsi" w:cstheme="minorHAnsi"/>
                <w:b w:val="0"/>
                <w:sz w:val="16"/>
                <w:szCs w:val="16"/>
                <w:u w:val="none"/>
              </w:rPr>
            </w:pPr>
          </w:p>
          <w:p w14:paraId="62A6B57C" w14:textId="77777777" w:rsidR="00D70718" w:rsidRPr="004C3E75" w:rsidRDefault="00D70718" w:rsidP="00B23D3F">
            <w:pPr>
              <w:pStyle w:val="Title"/>
              <w:jc w:val="left"/>
              <w:rPr>
                <w:rFonts w:asciiTheme="minorHAnsi" w:hAnsiTheme="minorHAnsi" w:cstheme="minorHAnsi"/>
                <w:b w:val="0"/>
                <w:sz w:val="16"/>
                <w:szCs w:val="16"/>
                <w:u w:val="none"/>
              </w:rPr>
            </w:pPr>
          </w:p>
          <w:p w14:paraId="308D3DF9" w14:textId="77777777" w:rsidR="00E46C66" w:rsidRPr="004C3E75" w:rsidRDefault="00E46C66" w:rsidP="00B23D3F">
            <w:pPr>
              <w:pStyle w:val="Title"/>
              <w:jc w:val="left"/>
              <w:rPr>
                <w:rFonts w:asciiTheme="minorHAnsi" w:hAnsiTheme="minorHAnsi" w:cstheme="minorHAnsi"/>
                <w:b w:val="0"/>
                <w:sz w:val="16"/>
                <w:szCs w:val="16"/>
                <w:u w:val="none"/>
              </w:rPr>
            </w:pPr>
          </w:p>
          <w:p w14:paraId="358F50D3" w14:textId="77777777" w:rsidR="00E46C66" w:rsidRPr="004C3E75" w:rsidRDefault="00E46C66" w:rsidP="00B23D3F">
            <w:pPr>
              <w:pStyle w:val="Title"/>
              <w:jc w:val="left"/>
              <w:rPr>
                <w:rFonts w:asciiTheme="minorHAnsi" w:hAnsiTheme="minorHAnsi" w:cstheme="minorHAnsi"/>
                <w:b w:val="0"/>
                <w:sz w:val="16"/>
                <w:szCs w:val="16"/>
                <w:u w:val="none"/>
              </w:rPr>
            </w:pPr>
          </w:p>
          <w:p w14:paraId="561C808C" w14:textId="77777777" w:rsidR="00E46C66" w:rsidRPr="004C3E75" w:rsidRDefault="00E46C66" w:rsidP="00B23D3F">
            <w:pPr>
              <w:pStyle w:val="Title"/>
              <w:jc w:val="left"/>
              <w:rPr>
                <w:rFonts w:asciiTheme="minorHAnsi" w:hAnsiTheme="minorHAnsi" w:cstheme="minorHAnsi"/>
                <w:b w:val="0"/>
                <w:sz w:val="16"/>
                <w:szCs w:val="16"/>
                <w:u w:val="none"/>
              </w:rPr>
            </w:pPr>
          </w:p>
          <w:p w14:paraId="1E7C6928" w14:textId="77777777" w:rsidR="00E46C66" w:rsidRPr="004C3E75" w:rsidRDefault="00E46C66" w:rsidP="00B23D3F">
            <w:pPr>
              <w:pStyle w:val="Title"/>
              <w:jc w:val="left"/>
              <w:rPr>
                <w:rFonts w:asciiTheme="minorHAnsi" w:hAnsiTheme="minorHAnsi" w:cstheme="minorHAnsi"/>
                <w:b w:val="0"/>
                <w:sz w:val="16"/>
                <w:szCs w:val="16"/>
                <w:u w:val="none"/>
              </w:rPr>
            </w:pPr>
          </w:p>
          <w:p w14:paraId="25DAE565" w14:textId="77777777" w:rsidR="00E46C66" w:rsidRPr="004C3E75" w:rsidRDefault="00E46C66" w:rsidP="00B23D3F">
            <w:pPr>
              <w:pStyle w:val="Title"/>
              <w:jc w:val="left"/>
              <w:rPr>
                <w:rFonts w:asciiTheme="minorHAnsi" w:hAnsiTheme="minorHAnsi" w:cstheme="minorHAnsi"/>
                <w:b w:val="0"/>
                <w:sz w:val="16"/>
                <w:szCs w:val="16"/>
                <w:u w:val="none"/>
              </w:rPr>
            </w:pPr>
          </w:p>
          <w:p w14:paraId="599F2091" w14:textId="77777777" w:rsidR="00E46C66" w:rsidRPr="004C3E75" w:rsidRDefault="00E46C66" w:rsidP="00B23D3F">
            <w:pPr>
              <w:pStyle w:val="Title"/>
              <w:jc w:val="left"/>
              <w:rPr>
                <w:rFonts w:asciiTheme="minorHAnsi" w:hAnsiTheme="minorHAnsi" w:cstheme="minorHAnsi"/>
                <w:b w:val="0"/>
                <w:sz w:val="16"/>
                <w:szCs w:val="16"/>
                <w:u w:val="none"/>
              </w:rPr>
            </w:pPr>
          </w:p>
          <w:p w14:paraId="48B14274" w14:textId="77777777" w:rsidR="00E46C66" w:rsidRPr="004C3E75" w:rsidRDefault="00E46C66" w:rsidP="00B23D3F">
            <w:pPr>
              <w:pStyle w:val="Title"/>
              <w:jc w:val="left"/>
              <w:rPr>
                <w:rFonts w:asciiTheme="minorHAnsi" w:hAnsiTheme="minorHAnsi" w:cstheme="minorHAnsi"/>
                <w:b w:val="0"/>
                <w:sz w:val="16"/>
                <w:szCs w:val="16"/>
                <w:u w:val="none"/>
              </w:rPr>
            </w:pPr>
          </w:p>
          <w:p w14:paraId="534F2592" w14:textId="77777777" w:rsidR="00E46C66" w:rsidRPr="004C3E75" w:rsidRDefault="00E46C66" w:rsidP="00B23D3F">
            <w:pPr>
              <w:pStyle w:val="Title"/>
              <w:jc w:val="left"/>
              <w:rPr>
                <w:rFonts w:asciiTheme="minorHAnsi" w:hAnsiTheme="minorHAnsi" w:cstheme="minorHAnsi"/>
                <w:b w:val="0"/>
                <w:sz w:val="16"/>
                <w:szCs w:val="16"/>
                <w:u w:val="none"/>
              </w:rPr>
            </w:pPr>
          </w:p>
          <w:p w14:paraId="1E612C2E" w14:textId="77777777" w:rsidR="00E46C66" w:rsidRPr="004C3E75" w:rsidRDefault="00E46C66" w:rsidP="00B23D3F">
            <w:pPr>
              <w:pStyle w:val="Title"/>
              <w:jc w:val="left"/>
              <w:rPr>
                <w:rFonts w:asciiTheme="minorHAnsi" w:hAnsiTheme="minorHAnsi" w:cstheme="minorHAnsi"/>
                <w:b w:val="0"/>
                <w:sz w:val="16"/>
                <w:szCs w:val="16"/>
                <w:u w:val="none"/>
              </w:rPr>
            </w:pPr>
          </w:p>
          <w:p w14:paraId="10E8A7E5" w14:textId="77777777" w:rsidR="00E46C66" w:rsidRPr="004C3E75" w:rsidRDefault="00E46C66" w:rsidP="00B23D3F">
            <w:pPr>
              <w:pStyle w:val="Title"/>
              <w:jc w:val="left"/>
              <w:rPr>
                <w:rFonts w:asciiTheme="minorHAnsi" w:hAnsiTheme="minorHAnsi" w:cstheme="minorHAnsi"/>
                <w:b w:val="0"/>
                <w:sz w:val="16"/>
                <w:szCs w:val="16"/>
                <w:u w:val="none"/>
              </w:rPr>
            </w:pPr>
          </w:p>
          <w:p w14:paraId="487DC519" w14:textId="77777777" w:rsidR="00E46C66" w:rsidRPr="004C3E75" w:rsidRDefault="00E46C66" w:rsidP="00B23D3F">
            <w:pPr>
              <w:pStyle w:val="Title"/>
              <w:jc w:val="left"/>
              <w:rPr>
                <w:rFonts w:asciiTheme="minorHAnsi" w:hAnsiTheme="minorHAnsi" w:cstheme="minorHAnsi"/>
                <w:b w:val="0"/>
                <w:sz w:val="16"/>
                <w:szCs w:val="16"/>
                <w:u w:val="none"/>
              </w:rPr>
            </w:pPr>
          </w:p>
          <w:p w14:paraId="1BFF1FCF" w14:textId="77777777" w:rsidR="00E46C66" w:rsidRPr="004C3E75" w:rsidRDefault="00E46C66" w:rsidP="00B23D3F">
            <w:pPr>
              <w:pStyle w:val="Title"/>
              <w:jc w:val="left"/>
              <w:rPr>
                <w:rFonts w:asciiTheme="minorHAnsi" w:hAnsiTheme="minorHAnsi" w:cstheme="minorHAnsi"/>
                <w:b w:val="0"/>
                <w:sz w:val="16"/>
                <w:szCs w:val="16"/>
                <w:u w:val="none"/>
              </w:rPr>
            </w:pPr>
          </w:p>
          <w:p w14:paraId="257405DE" w14:textId="77777777" w:rsidR="00E46C66" w:rsidRPr="004C3E75" w:rsidRDefault="00E46C66" w:rsidP="00B23D3F">
            <w:pPr>
              <w:pStyle w:val="Title"/>
              <w:jc w:val="left"/>
              <w:rPr>
                <w:rFonts w:asciiTheme="minorHAnsi" w:hAnsiTheme="minorHAnsi" w:cstheme="minorHAnsi"/>
                <w:b w:val="0"/>
                <w:sz w:val="16"/>
                <w:szCs w:val="16"/>
                <w:u w:val="none"/>
              </w:rPr>
            </w:pPr>
          </w:p>
          <w:p w14:paraId="6F11DBEE" w14:textId="77777777" w:rsidR="00E46C66" w:rsidRPr="004C3E75" w:rsidRDefault="00E46C66" w:rsidP="00B23D3F">
            <w:pPr>
              <w:pStyle w:val="Title"/>
              <w:jc w:val="left"/>
              <w:rPr>
                <w:rFonts w:asciiTheme="minorHAnsi" w:hAnsiTheme="minorHAnsi" w:cstheme="minorHAnsi"/>
                <w:b w:val="0"/>
                <w:sz w:val="16"/>
                <w:szCs w:val="16"/>
                <w:u w:val="none"/>
              </w:rPr>
            </w:pPr>
          </w:p>
          <w:p w14:paraId="1B2F21D7" w14:textId="77777777" w:rsidR="00E46C66" w:rsidRPr="004C3E75" w:rsidRDefault="00E46C66" w:rsidP="00B23D3F">
            <w:pPr>
              <w:pStyle w:val="Title"/>
              <w:jc w:val="left"/>
              <w:rPr>
                <w:rFonts w:asciiTheme="minorHAnsi" w:hAnsiTheme="minorHAnsi" w:cstheme="minorHAnsi"/>
                <w:b w:val="0"/>
                <w:sz w:val="16"/>
                <w:szCs w:val="16"/>
                <w:u w:val="none"/>
              </w:rPr>
            </w:pPr>
          </w:p>
          <w:p w14:paraId="7A31E9A1" w14:textId="77777777" w:rsidR="00E46C66" w:rsidRPr="004C3E75" w:rsidRDefault="00E46C66" w:rsidP="00B23D3F">
            <w:pPr>
              <w:pStyle w:val="Title"/>
              <w:jc w:val="left"/>
              <w:rPr>
                <w:rFonts w:asciiTheme="minorHAnsi" w:hAnsiTheme="minorHAnsi" w:cstheme="minorHAnsi"/>
                <w:b w:val="0"/>
                <w:sz w:val="16"/>
                <w:szCs w:val="16"/>
                <w:u w:val="none"/>
              </w:rPr>
            </w:pPr>
          </w:p>
          <w:p w14:paraId="67DCABFD" w14:textId="77777777" w:rsidR="00E46C66" w:rsidRPr="004C3E75" w:rsidRDefault="00E46C66" w:rsidP="00B23D3F">
            <w:pPr>
              <w:pStyle w:val="Title"/>
              <w:jc w:val="left"/>
              <w:rPr>
                <w:rFonts w:asciiTheme="minorHAnsi" w:hAnsiTheme="minorHAnsi" w:cstheme="minorHAnsi"/>
                <w:b w:val="0"/>
                <w:sz w:val="16"/>
                <w:szCs w:val="16"/>
                <w:u w:val="none"/>
              </w:rPr>
            </w:pPr>
          </w:p>
          <w:p w14:paraId="17BEF556" w14:textId="77777777" w:rsidR="00E46C66" w:rsidRPr="004C3E75" w:rsidRDefault="00E46C66" w:rsidP="00B23D3F">
            <w:pPr>
              <w:pStyle w:val="Title"/>
              <w:jc w:val="left"/>
              <w:rPr>
                <w:rFonts w:asciiTheme="minorHAnsi" w:hAnsiTheme="minorHAnsi" w:cstheme="minorHAnsi"/>
                <w:b w:val="0"/>
                <w:sz w:val="16"/>
                <w:szCs w:val="16"/>
                <w:u w:val="none"/>
              </w:rPr>
            </w:pPr>
          </w:p>
          <w:p w14:paraId="13D6915A" w14:textId="77777777" w:rsidR="00E46C66" w:rsidRPr="004C3E75" w:rsidRDefault="00E46C66" w:rsidP="00B23D3F">
            <w:pPr>
              <w:pStyle w:val="Title"/>
              <w:jc w:val="left"/>
              <w:rPr>
                <w:rFonts w:asciiTheme="minorHAnsi" w:hAnsiTheme="minorHAnsi" w:cstheme="minorHAnsi"/>
                <w:b w:val="0"/>
                <w:sz w:val="16"/>
                <w:szCs w:val="16"/>
                <w:u w:val="none"/>
              </w:rPr>
            </w:pPr>
          </w:p>
          <w:p w14:paraId="2992EA83" w14:textId="77777777" w:rsidR="00E46C66" w:rsidRPr="004C3E75" w:rsidRDefault="00E46C66" w:rsidP="00B23D3F">
            <w:pPr>
              <w:pStyle w:val="Title"/>
              <w:jc w:val="left"/>
              <w:rPr>
                <w:rFonts w:asciiTheme="minorHAnsi" w:hAnsiTheme="minorHAnsi" w:cstheme="minorHAnsi"/>
                <w:b w:val="0"/>
                <w:sz w:val="16"/>
                <w:szCs w:val="16"/>
                <w:u w:val="none"/>
              </w:rPr>
            </w:pPr>
          </w:p>
          <w:p w14:paraId="043B5BA4" w14:textId="77777777" w:rsidR="00E46C66" w:rsidRPr="004C3E75" w:rsidRDefault="00E46C66" w:rsidP="00B23D3F">
            <w:pPr>
              <w:pStyle w:val="Title"/>
              <w:jc w:val="left"/>
              <w:rPr>
                <w:rFonts w:asciiTheme="minorHAnsi" w:hAnsiTheme="minorHAnsi" w:cstheme="minorHAnsi"/>
                <w:b w:val="0"/>
                <w:sz w:val="16"/>
                <w:szCs w:val="16"/>
                <w:u w:val="none"/>
              </w:rPr>
            </w:pPr>
          </w:p>
          <w:p w14:paraId="743750F5" w14:textId="77777777" w:rsidR="00E46C66" w:rsidRPr="004C3E75" w:rsidRDefault="00E46C66" w:rsidP="00B23D3F">
            <w:pPr>
              <w:pStyle w:val="Title"/>
              <w:jc w:val="left"/>
              <w:rPr>
                <w:rFonts w:asciiTheme="minorHAnsi" w:hAnsiTheme="minorHAnsi" w:cstheme="minorHAnsi"/>
                <w:b w:val="0"/>
                <w:sz w:val="16"/>
                <w:szCs w:val="16"/>
                <w:u w:val="none"/>
              </w:rPr>
            </w:pPr>
          </w:p>
          <w:p w14:paraId="0929B18E" w14:textId="77777777" w:rsidR="00E46C66" w:rsidRPr="004C3E75" w:rsidRDefault="00E46C66" w:rsidP="00B23D3F">
            <w:pPr>
              <w:pStyle w:val="Title"/>
              <w:jc w:val="left"/>
              <w:rPr>
                <w:rFonts w:asciiTheme="minorHAnsi" w:hAnsiTheme="minorHAnsi" w:cstheme="minorHAnsi"/>
                <w:b w:val="0"/>
                <w:sz w:val="16"/>
                <w:szCs w:val="16"/>
                <w:u w:val="none"/>
              </w:rPr>
            </w:pPr>
          </w:p>
          <w:p w14:paraId="1F8D5374" w14:textId="77777777" w:rsidR="00E46C66" w:rsidRPr="004C3E75" w:rsidRDefault="00E46C66" w:rsidP="00B23D3F">
            <w:pPr>
              <w:pStyle w:val="Title"/>
              <w:jc w:val="left"/>
              <w:rPr>
                <w:rFonts w:asciiTheme="minorHAnsi" w:hAnsiTheme="minorHAnsi" w:cstheme="minorHAnsi"/>
                <w:b w:val="0"/>
                <w:sz w:val="16"/>
                <w:szCs w:val="16"/>
                <w:u w:val="none"/>
              </w:rPr>
            </w:pPr>
          </w:p>
          <w:p w14:paraId="0BC74BD5" w14:textId="77777777" w:rsidR="00E46C66" w:rsidRPr="004C3E75" w:rsidRDefault="00E46C66" w:rsidP="00B23D3F">
            <w:pPr>
              <w:pStyle w:val="Title"/>
              <w:jc w:val="left"/>
              <w:rPr>
                <w:rFonts w:asciiTheme="minorHAnsi" w:hAnsiTheme="minorHAnsi" w:cstheme="minorHAnsi"/>
                <w:b w:val="0"/>
                <w:sz w:val="16"/>
                <w:szCs w:val="16"/>
                <w:u w:val="none"/>
              </w:rPr>
            </w:pPr>
          </w:p>
          <w:p w14:paraId="77B4D0D0" w14:textId="77777777" w:rsidR="00E46C66" w:rsidRPr="004C3E75" w:rsidRDefault="00E46C66" w:rsidP="00B23D3F">
            <w:pPr>
              <w:pStyle w:val="Title"/>
              <w:jc w:val="left"/>
              <w:rPr>
                <w:rFonts w:asciiTheme="minorHAnsi" w:hAnsiTheme="minorHAnsi" w:cstheme="minorHAnsi"/>
                <w:b w:val="0"/>
                <w:sz w:val="16"/>
                <w:szCs w:val="16"/>
                <w:u w:val="none"/>
              </w:rPr>
            </w:pPr>
          </w:p>
          <w:p w14:paraId="6EBBC2BB" w14:textId="77777777" w:rsidR="00E46C66" w:rsidRPr="004C3E75" w:rsidRDefault="00E46C66" w:rsidP="00B23D3F">
            <w:pPr>
              <w:pStyle w:val="Title"/>
              <w:jc w:val="left"/>
              <w:rPr>
                <w:rFonts w:asciiTheme="minorHAnsi" w:hAnsiTheme="minorHAnsi" w:cstheme="minorHAnsi"/>
                <w:b w:val="0"/>
                <w:sz w:val="16"/>
                <w:szCs w:val="16"/>
                <w:u w:val="none"/>
              </w:rPr>
            </w:pPr>
          </w:p>
          <w:p w14:paraId="342A73D9" w14:textId="77777777" w:rsidR="00E46C66" w:rsidRPr="004C3E75" w:rsidRDefault="00E46C66" w:rsidP="00B23D3F">
            <w:pPr>
              <w:pStyle w:val="Title"/>
              <w:jc w:val="left"/>
              <w:rPr>
                <w:rFonts w:asciiTheme="minorHAnsi" w:hAnsiTheme="minorHAnsi" w:cstheme="minorHAnsi"/>
                <w:b w:val="0"/>
                <w:sz w:val="16"/>
                <w:szCs w:val="16"/>
                <w:u w:val="none"/>
              </w:rPr>
            </w:pPr>
          </w:p>
          <w:p w14:paraId="5BAB25AB" w14:textId="77777777" w:rsidR="00E46C66" w:rsidRPr="004C3E75" w:rsidRDefault="00E46C66" w:rsidP="00B23D3F">
            <w:pPr>
              <w:pStyle w:val="Title"/>
              <w:jc w:val="left"/>
              <w:rPr>
                <w:rFonts w:asciiTheme="minorHAnsi" w:hAnsiTheme="minorHAnsi" w:cstheme="minorHAnsi"/>
                <w:b w:val="0"/>
                <w:sz w:val="16"/>
                <w:szCs w:val="16"/>
                <w:u w:val="none"/>
              </w:rPr>
            </w:pPr>
          </w:p>
          <w:p w14:paraId="4FD10928"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21591CE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72B757F5" w14:textId="77777777" w:rsidR="005202A0" w:rsidRPr="004C3E75" w:rsidRDefault="005202A0" w:rsidP="00B23D3F">
            <w:pPr>
              <w:jc w:val="both"/>
              <w:rPr>
                <w:rFonts w:cstheme="minorHAnsi"/>
                <w:sz w:val="16"/>
                <w:szCs w:val="16"/>
              </w:rPr>
            </w:pPr>
          </w:p>
          <w:p w14:paraId="7EB6441E" w14:textId="77777777" w:rsidR="0022245D" w:rsidRPr="004C3E75" w:rsidRDefault="0022245D" w:rsidP="005202A0">
            <w:pPr>
              <w:jc w:val="both"/>
              <w:rPr>
                <w:rFonts w:cstheme="minorHAnsi"/>
                <w:sz w:val="16"/>
                <w:szCs w:val="16"/>
              </w:rPr>
            </w:pPr>
          </w:p>
          <w:p w14:paraId="31602551" w14:textId="77777777" w:rsidR="00392AE9" w:rsidRPr="004C3E75" w:rsidRDefault="00392AE9" w:rsidP="005202A0">
            <w:pPr>
              <w:jc w:val="both"/>
              <w:rPr>
                <w:rFonts w:cstheme="minorHAnsi"/>
                <w:sz w:val="16"/>
                <w:szCs w:val="16"/>
              </w:rPr>
            </w:pPr>
          </w:p>
          <w:p w14:paraId="508455FD" w14:textId="77777777" w:rsidR="00DE2A42" w:rsidRPr="004C3E75" w:rsidRDefault="00DE2A42" w:rsidP="0022245D">
            <w:pPr>
              <w:jc w:val="both"/>
              <w:rPr>
                <w:rFonts w:cstheme="minorHAnsi"/>
                <w:sz w:val="16"/>
                <w:szCs w:val="16"/>
              </w:rPr>
            </w:pPr>
          </w:p>
          <w:p w14:paraId="7FE3A246" w14:textId="77777777" w:rsidR="00174A26" w:rsidRPr="004C3E75" w:rsidRDefault="00174A26" w:rsidP="0022245D">
            <w:pPr>
              <w:jc w:val="both"/>
              <w:rPr>
                <w:rFonts w:cstheme="minorHAnsi"/>
                <w:sz w:val="16"/>
                <w:szCs w:val="16"/>
              </w:rPr>
            </w:pPr>
          </w:p>
          <w:p w14:paraId="5AD54FB0" w14:textId="77777777" w:rsidR="00174A26" w:rsidRPr="004C3E75" w:rsidRDefault="00174A26" w:rsidP="0022245D">
            <w:pPr>
              <w:jc w:val="both"/>
              <w:rPr>
                <w:rFonts w:cstheme="minorHAnsi"/>
                <w:sz w:val="16"/>
                <w:szCs w:val="16"/>
              </w:rPr>
            </w:pPr>
          </w:p>
          <w:p w14:paraId="445F014F" w14:textId="77777777" w:rsidR="005202A0" w:rsidRPr="004C3E75" w:rsidRDefault="005202A0" w:rsidP="005202A0">
            <w:pPr>
              <w:jc w:val="both"/>
              <w:rPr>
                <w:rFonts w:cstheme="minorHAnsi"/>
                <w:sz w:val="16"/>
                <w:szCs w:val="16"/>
              </w:rPr>
            </w:pPr>
          </w:p>
          <w:p w14:paraId="0BC1FC88" w14:textId="77777777" w:rsidR="005202A0" w:rsidRPr="004C3E75" w:rsidRDefault="005202A0" w:rsidP="005202A0">
            <w:pPr>
              <w:jc w:val="both"/>
              <w:rPr>
                <w:rFonts w:cstheme="minorHAnsi"/>
                <w:sz w:val="16"/>
                <w:szCs w:val="16"/>
              </w:rPr>
            </w:pPr>
          </w:p>
          <w:p w14:paraId="2C01B62A" w14:textId="77777777" w:rsidR="005202A0" w:rsidRPr="004C3E75" w:rsidRDefault="005202A0" w:rsidP="005202A0">
            <w:pPr>
              <w:jc w:val="both"/>
              <w:rPr>
                <w:rFonts w:cstheme="minorHAnsi"/>
                <w:sz w:val="16"/>
                <w:szCs w:val="16"/>
              </w:rPr>
            </w:pPr>
          </w:p>
          <w:p w14:paraId="58B62B0B" w14:textId="77777777" w:rsidR="005202A0" w:rsidRPr="004C3E75" w:rsidRDefault="005202A0" w:rsidP="005202A0">
            <w:pPr>
              <w:jc w:val="both"/>
              <w:rPr>
                <w:rFonts w:cstheme="minorHAnsi"/>
                <w:sz w:val="16"/>
                <w:szCs w:val="16"/>
              </w:rPr>
            </w:pPr>
          </w:p>
          <w:p w14:paraId="5F9E3144" w14:textId="77777777" w:rsidR="005202A0" w:rsidRPr="004C3E75" w:rsidRDefault="005202A0" w:rsidP="005202A0">
            <w:pPr>
              <w:jc w:val="both"/>
              <w:rPr>
                <w:rFonts w:cstheme="minorHAnsi"/>
                <w:sz w:val="16"/>
                <w:szCs w:val="16"/>
              </w:rPr>
            </w:pPr>
          </w:p>
          <w:p w14:paraId="52D4E999" w14:textId="77777777" w:rsidR="005202A0" w:rsidRPr="004C3E75" w:rsidRDefault="005202A0" w:rsidP="005202A0">
            <w:pPr>
              <w:jc w:val="both"/>
              <w:rPr>
                <w:rFonts w:cstheme="minorHAnsi"/>
                <w:sz w:val="16"/>
                <w:szCs w:val="16"/>
              </w:rPr>
            </w:pPr>
          </w:p>
          <w:p w14:paraId="4D128200" w14:textId="77777777" w:rsidR="00ED4338" w:rsidRPr="004C3E75" w:rsidRDefault="00ED4338" w:rsidP="005202A0">
            <w:pPr>
              <w:jc w:val="both"/>
              <w:rPr>
                <w:rFonts w:cstheme="minorHAnsi"/>
                <w:sz w:val="16"/>
                <w:szCs w:val="16"/>
              </w:rPr>
            </w:pPr>
          </w:p>
          <w:p w14:paraId="5A1217A9" w14:textId="77777777" w:rsidR="00ED4338" w:rsidRPr="004C3E75" w:rsidRDefault="00ED4338" w:rsidP="005202A0">
            <w:pPr>
              <w:jc w:val="both"/>
              <w:rPr>
                <w:rFonts w:cstheme="minorHAnsi"/>
                <w:sz w:val="16"/>
                <w:szCs w:val="16"/>
              </w:rPr>
            </w:pPr>
          </w:p>
          <w:p w14:paraId="03228A30" w14:textId="77777777" w:rsidR="00ED4338" w:rsidRPr="004C3E75" w:rsidRDefault="00ED4338" w:rsidP="005202A0">
            <w:pPr>
              <w:jc w:val="both"/>
              <w:rPr>
                <w:rFonts w:cstheme="minorHAnsi"/>
                <w:sz w:val="16"/>
                <w:szCs w:val="16"/>
              </w:rPr>
            </w:pPr>
          </w:p>
          <w:p w14:paraId="5F1BF41B" w14:textId="77777777" w:rsidR="00ED4338" w:rsidRPr="004C3E75" w:rsidRDefault="00ED4338" w:rsidP="005202A0">
            <w:pPr>
              <w:jc w:val="both"/>
              <w:rPr>
                <w:rFonts w:cstheme="minorHAnsi"/>
                <w:sz w:val="16"/>
                <w:szCs w:val="16"/>
              </w:rPr>
            </w:pPr>
          </w:p>
          <w:p w14:paraId="4E709124" w14:textId="77777777" w:rsidR="00ED4338" w:rsidRPr="004C3E75" w:rsidRDefault="00ED4338" w:rsidP="005202A0">
            <w:pPr>
              <w:jc w:val="both"/>
              <w:rPr>
                <w:rFonts w:cstheme="minorHAnsi"/>
                <w:sz w:val="16"/>
                <w:szCs w:val="16"/>
              </w:rPr>
            </w:pPr>
          </w:p>
          <w:p w14:paraId="4F7D010C" w14:textId="77777777" w:rsidR="00ED4338" w:rsidRPr="004C3E75" w:rsidRDefault="00ED4338" w:rsidP="005202A0">
            <w:pPr>
              <w:jc w:val="both"/>
              <w:rPr>
                <w:rFonts w:cstheme="minorHAnsi"/>
                <w:sz w:val="16"/>
                <w:szCs w:val="16"/>
              </w:rPr>
            </w:pPr>
          </w:p>
          <w:p w14:paraId="099E0394" w14:textId="77777777" w:rsidR="00ED4338" w:rsidRPr="004C3E75" w:rsidRDefault="00ED4338" w:rsidP="005202A0">
            <w:pPr>
              <w:jc w:val="both"/>
              <w:rPr>
                <w:rFonts w:cstheme="minorHAnsi"/>
                <w:sz w:val="16"/>
                <w:szCs w:val="16"/>
              </w:rPr>
            </w:pPr>
          </w:p>
          <w:p w14:paraId="0DFBEC8E" w14:textId="77777777" w:rsidR="00392AE9" w:rsidRPr="004C3E75" w:rsidRDefault="00392AE9" w:rsidP="005202A0">
            <w:pPr>
              <w:jc w:val="both"/>
              <w:rPr>
                <w:rFonts w:cstheme="minorHAnsi"/>
                <w:sz w:val="16"/>
                <w:szCs w:val="16"/>
              </w:rPr>
            </w:pPr>
          </w:p>
          <w:p w14:paraId="14AEC860" w14:textId="77777777" w:rsidR="00951716" w:rsidRPr="004C3E75" w:rsidRDefault="00951716" w:rsidP="00D70718">
            <w:pPr>
              <w:jc w:val="both"/>
              <w:rPr>
                <w:rFonts w:cstheme="minorHAnsi"/>
                <w:sz w:val="16"/>
                <w:szCs w:val="16"/>
              </w:rPr>
            </w:pPr>
          </w:p>
          <w:p w14:paraId="1049B49D" w14:textId="77777777" w:rsidR="00ED4338" w:rsidRPr="004C3E75" w:rsidRDefault="00ED4338" w:rsidP="005202A0">
            <w:pPr>
              <w:jc w:val="both"/>
              <w:rPr>
                <w:rFonts w:cstheme="minorHAnsi"/>
                <w:sz w:val="16"/>
                <w:szCs w:val="16"/>
              </w:rPr>
            </w:pPr>
          </w:p>
          <w:p w14:paraId="76A2A52D" w14:textId="77777777" w:rsidR="005202A0" w:rsidRPr="004C3E75" w:rsidRDefault="005202A0" w:rsidP="005202A0">
            <w:pPr>
              <w:jc w:val="both"/>
              <w:rPr>
                <w:rFonts w:cstheme="minorHAnsi"/>
                <w:sz w:val="16"/>
                <w:szCs w:val="16"/>
              </w:rPr>
            </w:pPr>
          </w:p>
          <w:p w14:paraId="58A7ADC0" w14:textId="77777777" w:rsidR="005202A0" w:rsidRPr="004C3E75" w:rsidRDefault="005202A0" w:rsidP="00B23D3F">
            <w:pPr>
              <w:jc w:val="both"/>
              <w:rPr>
                <w:rFonts w:cstheme="minorHAnsi"/>
                <w:sz w:val="16"/>
                <w:szCs w:val="16"/>
              </w:rPr>
            </w:pPr>
          </w:p>
          <w:p w14:paraId="33C18913" w14:textId="77777777" w:rsidR="00A325E6" w:rsidRPr="004C3E75" w:rsidRDefault="00A325E6" w:rsidP="00B23D3F">
            <w:pPr>
              <w:jc w:val="both"/>
              <w:rPr>
                <w:rFonts w:cstheme="minorHAnsi"/>
                <w:sz w:val="16"/>
                <w:szCs w:val="16"/>
              </w:rPr>
            </w:pPr>
          </w:p>
          <w:p w14:paraId="22B46E14" w14:textId="77777777" w:rsidR="00A325E6" w:rsidRPr="004C3E75" w:rsidRDefault="00A325E6" w:rsidP="00B23D3F">
            <w:pPr>
              <w:jc w:val="both"/>
              <w:rPr>
                <w:rFonts w:cstheme="minorHAnsi"/>
                <w:sz w:val="16"/>
                <w:szCs w:val="16"/>
              </w:rPr>
            </w:pPr>
          </w:p>
          <w:p w14:paraId="7EEFB660" w14:textId="77777777" w:rsidR="00A325E6" w:rsidRPr="004C3E75" w:rsidRDefault="00A325E6" w:rsidP="00B23D3F">
            <w:pPr>
              <w:jc w:val="both"/>
              <w:rPr>
                <w:rFonts w:cstheme="minorHAnsi"/>
                <w:sz w:val="16"/>
                <w:szCs w:val="16"/>
              </w:rPr>
            </w:pPr>
          </w:p>
          <w:p w14:paraId="4D347B28" w14:textId="77777777" w:rsidR="00A325E6" w:rsidRPr="004C3E75" w:rsidRDefault="00A325E6" w:rsidP="00B23D3F">
            <w:pPr>
              <w:jc w:val="both"/>
              <w:rPr>
                <w:rFonts w:cstheme="minorHAnsi"/>
                <w:sz w:val="16"/>
                <w:szCs w:val="16"/>
              </w:rPr>
            </w:pPr>
          </w:p>
          <w:p w14:paraId="71659827" w14:textId="77777777" w:rsidR="00A325E6" w:rsidRPr="004C3E75" w:rsidRDefault="00A325E6" w:rsidP="00B23D3F">
            <w:pPr>
              <w:jc w:val="both"/>
              <w:rPr>
                <w:rFonts w:cstheme="minorHAnsi"/>
                <w:sz w:val="16"/>
                <w:szCs w:val="16"/>
              </w:rPr>
            </w:pPr>
          </w:p>
          <w:p w14:paraId="618AFC36" w14:textId="77777777" w:rsidR="00951716" w:rsidRPr="004C3E75" w:rsidRDefault="00951716" w:rsidP="00D70718">
            <w:pPr>
              <w:jc w:val="both"/>
              <w:rPr>
                <w:rFonts w:cstheme="minorHAnsi"/>
                <w:sz w:val="16"/>
                <w:szCs w:val="16"/>
              </w:rPr>
            </w:pPr>
          </w:p>
          <w:p w14:paraId="2BFAA120" w14:textId="77777777" w:rsidR="00A325E6" w:rsidRPr="004C3E75" w:rsidRDefault="00A325E6" w:rsidP="00B23D3F">
            <w:pPr>
              <w:jc w:val="both"/>
              <w:rPr>
                <w:rFonts w:cstheme="minorHAnsi"/>
                <w:sz w:val="16"/>
                <w:szCs w:val="16"/>
              </w:rPr>
            </w:pPr>
          </w:p>
          <w:p w14:paraId="4904059E" w14:textId="77777777" w:rsidR="00E46C66" w:rsidRPr="004C3E75" w:rsidRDefault="00E46C66" w:rsidP="00B23D3F">
            <w:pPr>
              <w:jc w:val="both"/>
              <w:rPr>
                <w:rFonts w:cstheme="minorHAnsi"/>
                <w:sz w:val="16"/>
                <w:szCs w:val="16"/>
              </w:rPr>
            </w:pPr>
          </w:p>
          <w:p w14:paraId="3A5852B2" w14:textId="77777777" w:rsidR="00E46C66" w:rsidRPr="004C3E75" w:rsidRDefault="00E46C66" w:rsidP="00B23D3F">
            <w:pPr>
              <w:jc w:val="both"/>
              <w:rPr>
                <w:rFonts w:cstheme="minorHAnsi"/>
                <w:sz w:val="16"/>
                <w:szCs w:val="16"/>
              </w:rPr>
            </w:pPr>
          </w:p>
          <w:p w14:paraId="69693766" w14:textId="77777777" w:rsidR="00E46C66" w:rsidRPr="004C3E75" w:rsidRDefault="00E46C66" w:rsidP="00B23D3F">
            <w:pPr>
              <w:jc w:val="both"/>
              <w:rPr>
                <w:rFonts w:cstheme="minorHAnsi"/>
                <w:sz w:val="16"/>
                <w:szCs w:val="16"/>
              </w:rPr>
            </w:pPr>
          </w:p>
          <w:p w14:paraId="047F41DD" w14:textId="77777777" w:rsidR="00E46C66" w:rsidRPr="004C3E75" w:rsidRDefault="00E46C66" w:rsidP="00B23D3F">
            <w:pPr>
              <w:jc w:val="both"/>
              <w:rPr>
                <w:rFonts w:cstheme="minorHAnsi"/>
                <w:sz w:val="16"/>
                <w:szCs w:val="16"/>
              </w:rPr>
            </w:pPr>
          </w:p>
          <w:p w14:paraId="210E6DCA" w14:textId="77777777" w:rsidR="00E46C66" w:rsidRPr="004C3E75" w:rsidRDefault="00E46C66" w:rsidP="00B23D3F">
            <w:pPr>
              <w:jc w:val="both"/>
              <w:rPr>
                <w:rFonts w:cstheme="minorHAnsi"/>
                <w:sz w:val="16"/>
                <w:szCs w:val="16"/>
              </w:rPr>
            </w:pPr>
          </w:p>
          <w:p w14:paraId="4196A231" w14:textId="77777777" w:rsidR="00E46C66" w:rsidRPr="004C3E75" w:rsidRDefault="00E46C66" w:rsidP="00B23D3F">
            <w:pPr>
              <w:jc w:val="both"/>
              <w:rPr>
                <w:rFonts w:cstheme="minorHAnsi"/>
                <w:sz w:val="16"/>
                <w:szCs w:val="16"/>
              </w:rPr>
            </w:pPr>
          </w:p>
          <w:p w14:paraId="4AD91A66" w14:textId="77777777" w:rsidR="00E46C66" w:rsidRPr="004C3E75" w:rsidRDefault="00E46C66" w:rsidP="00B23D3F">
            <w:pPr>
              <w:jc w:val="both"/>
              <w:rPr>
                <w:rFonts w:cstheme="minorHAnsi"/>
                <w:sz w:val="16"/>
                <w:szCs w:val="16"/>
              </w:rPr>
            </w:pPr>
          </w:p>
          <w:p w14:paraId="05D6AAC7" w14:textId="77777777" w:rsidR="00E46C66" w:rsidRPr="004C3E75" w:rsidRDefault="00E46C66" w:rsidP="00B23D3F">
            <w:pPr>
              <w:jc w:val="both"/>
              <w:rPr>
                <w:rFonts w:cstheme="minorHAnsi"/>
                <w:sz w:val="16"/>
                <w:szCs w:val="16"/>
              </w:rPr>
            </w:pPr>
          </w:p>
          <w:p w14:paraId="1762411A" w14:textId="77777777" w:rsidR="00E46C66" w:rsidRPr="004C3E75" w:rsidRDefault="00E46C66" w:rsidP="00B23D3F">
            <w:pPr>
              <w:jc w:val="both"/>
              <w:rPr>
                <w:rFonts w:cstheme="minorHAnsi"/>
                <w:sz w:val="16"/>
                <w:szCs w:val="16"/>
              </w:rPr>
            </w:pPr>
          </w:p>
          <w:p w14:paraId="2F684DC0" w14:textId="77777777" w:rsidR="00E46C66" w:rsidRPr="004C3E75" w:rsidRDefault="00E46C66" w:rsidP="00B23D3F">
            <w:pPr>
              <w:jc w:val="both"/>
              <w:rPr>
                <w:rFonts w:cstheme="minorHAnsi"/>
                <w:sz w:val="16"/>
                <w:szCs w:val="16"/>
              </w:rPr>
            </w:pPr>
          </w:p>
          <w:p w14:paraId="4F7B8748"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5101A867" w14:textId="77777777" w:rsidR="00B23D3F" w:rsidRPr="004C3E75" w:rsidRDefault="007D78F6"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b w:val="0"/>
                <w:sz w:val="16"/>
                <w:szCs w:val="16"/>
                <w:u w:val="none"/>
              </w:rPr>
              <w:lastRenderedPageBreak/>
              <w:t>Staff. Students</w:t>
            </w:r>
          </w:p>
        </w:tc>
        <w:tc>
          <w:tcPr>
            <w:tcW w:w="1134" w:type="dxa"/>
            <w:shd w:val="clear" w:color="auto" w:fill="auto"/>
          </w:tcPr>
          <w:p w14:paraId="47A649B0"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165CFB6" w14:textId="77777777" w:rsidR="007961D0" w:rsidRPr="004C3E75" w:rsidRDefault="007961D0" w:rsidP="005202A0">
            <w:pPr>
              <w:pStyle w:val="NoSpacing"/>
              <w:jc w:val="both"/>
              <w:rPr>
                <w:rFonts w:cstheme="minorHAnsi"/>
                <w:sz w:val="16"/>
                <w:szCs w:val="16"/>
                <w:lang w:eastAsia="en-GB"/>
              </w:rPr>
            </w:pPr>
          </w:p>
          <w:p w14:paraId="49DE4CBD" w14:textId="77777777" w:rsidR="00392AE9" w:rsidRPr="004C3E75" w:rsidRDefault="00392AE9" w:rsidP="005202A0">
            <w:pPr>
              <w:pStyle w:val="NoSpacing"/>
              <w:jc w:val="both"/>
              <w:rPr>
                <w:rFonts w:cstheme="minorHAnsi"/>
                <w:sz w:val="16"/>
                <w:szCs w:val="16"/>
                <w:lang w:eastAsia="en-GB"/>
              </w:rPr>
            </w:pPr>
          </w:p>
          <w:p w14:paraId="7032BD68" w14:textId="77777777" w:rsidR="00392AE9" w:rsidRPr="004C3E75" w:rsidRDefault="00392AE9" w:rsidP="005202A0">
            <w:pPr>
              <w:pStyle w:val="NoSpacing"/>
              <w:jc w:val="both"/>
              <w:rPr>
                <w:rFonts w:cstheme="minorHAnsi"/>
                <w:sz w:val="16"/>
                <w:szCs w:val="16"/>
                <w:lang w:eastAsia="en-GB"/>
              </w:rPr>
            </w:pPr>
          </w:p>
          <w:p w14:paraId="65993B4F" w14:textId="77777777" w:rsidR="00392AE9" w:rsidRPr="004C3E75" w:rsidRDefault="00392AE9" w:rsidP="005202A0">
            <w:pPr>
              <w:pStyle w:val="NoSpacing"/>
              <w:jc w:val="both"/>
              <w:rPr>
                <w:rFonts w:cstheme="minorHAnsi"/>
                <w:sz w:val="16"/>
                <w:szCs w:val="16"/>
                <w:lang w:eastAsia="en-GB"/>
              </w:rPr>
            </w:pPr>
          </w:p>
          <w:p w14:paraId="428541B5" w14:textId="77777777" w:rsidR="00174A26" w:rsidRPr="004C3E75" w:rsidRDefault="00174A26" w:rsidP="005202A0">
            <w:pPr>
              <w:pStyle w:val="NoSpacing"/>
              <w:jc w:val="both"/>
              <w:rPr>
                <w:rFonts w:cstheme="minorHAnsi"/>
                <w:sz w:val="16"/>
                <w:szCs w:val="16"/>
                <w:lang w:eastAsia="en-GB"/>
              </w:rPr>
            </w:pPr>
          </w:p>
          <w:p w14:paraId="0D3687D6" w14:textId="77777777" w:rsidR="00174A26" w:rsidRPr="004C3E75" w:rsidRDefault="00174A26" w:rsidP="005202A0">
            <w:pPr>
              <w:pStyle w:val="NoSpacing"/>
              <w:jc w:val="both"/>
              <w:rPr>
                <w:rFonts w:cstheme="minorHAnsi"/>
                <w:sz w:val="16"/>
                <w:szCs w:val="16"/>
                <w:lang w:eastAsia="en-GB"/>
              </w:rPr>
            </w:pPr>
          </w:p>
          <w:p w14:paraId="0005D05F" w14:textId="77777777" w:rsidR="00174A26" w:rsidRPr="004C3E75" w:rsidRDefault="00174A26" w:rsidP="005202A0">
            <w:pPr>
              <w:pStyle w:val="NoSpacing"/>
              <w:jc w:val="both"/>
              <w:rPr>
                <w:rFonts w:cstheme="minorHAnsi"/>
                <w:sz w:val="16"/>
                <w:szCs w:val="16"/>
                <w:lang w:eastAsia="en-GB"/>
              </w:rPr>
            </w:pPr>
          </w:p>
          <w:p w14:paraId="7A1785C1" w14:textId="77777777" w:rsidR="005202A0" w:rsidRPr="004C3E75" w:rsidRDefault="005202A0" w:rsidP="005202A0">
            <w:pPr>
              <w:pStyle w:val="NoSpacing"/>
              <w:jc w:val="both"/>
              <w:rPr>
                <w:rFonts w:eastAsia="Times New Roman" w:cstheme="minorHAnsi"/>
                <w:sz w:val="16"/>
                <w:szCs w:val="16"/>
                <w:lang w:eastAsia="en-GB"/>
              </w:rPr>
            </w:pPr>
          </w:p>
          <w:p w14:paraId="7373349F" w14:textId="77777777" w:rsidR="005202A0" w:rsidRPr="004C3E75" w:rsidRDefault="005202A0" w:rsidP="005202A0">
            <w:pPr>
              <w:pStyle w:val="NoSpacing"/>
              <w:jc w:val="both"/>
              <w:rPr>
                <w:rFonts w:eastAsia="Times New Roman" w:cstheme="minorHAnsi"/>
                <w:sz w:val="16"/>
                <w:szCs w:val="16"/>
                <w:lang w:eastAsia="en-GB"/>
              </w:rPr>
            </w:pPr>
          </w:p>
          <w:p w14:paraId="25B6BAF7" w14:textId="77777777" w:rsidR="005202A0" w:rsidRPr="004C3E75" w:rsidRDefault="005202A0" w:rsidP="005202A0">
            <w:pPr>
              <w:pStyle w:val="NoSpacing"/>
              <w:jc w:val="both"/>
              <w:rPr>
                <w:rFonts w:eastAsia="Times New Roman" w:cstheme="minorHAnsi"/>
                <w:sz w:val="16"/>
                <w:szCs w:val="16"/>
                <w:lang w:eastAsia="en-GB"/>
              </w:rPr>
            </w:pPr>
          </w:p>
          <w:p w14:paraId="6E2F4B4D" w14:textId="77777777" w:rsidR="005202A0" w:rsidRPr="004C3E75" w:rsidRDefault="005202A0" w:rsidP="005202A0">
            <w:pPr>
              <w:pStyle w:val="NoSpacing"/>
              <w:jc w:val="both"/>
              <w:rPr>
                <w:rFonts w:eastAsia="Times New Roman" w:cstheme="minorHAnsi"/>
                <w:sz w:val="16"/>
                <w:szCs w:val="16"/>
                <w:lang w:eastAsia="en-GB"/>
              </w:rPr>
            </w:pPr>
          </w:p>
          <w:p w14:paraId="2768C44E" w14:textId="77777777" w:rsidR="005202A0" w:rsidRPr="004C3E75" w:rsidRDefault="005202A0" w:rsidP="005202A0">
            <w:pPr>
              <w:pStyle w:val="NoSpacing"/>
              <w:jc w:val="both"/>
              <w:rPr>
                <w:rFonts w:eastAsia="Times New Roman" w:cstheme="minorHAnsi"/>
                <w:sz w:val="16"/>
                <w:szCs w:val="16"/>
                <w:lang w:eastAsia="en-GB"/>
              </w:rPr>
            </w:pPr>
          </w:p>
          <w:p w14:paraId="793FBD93" w14:textId="77777777" w:rsidR="005202A0" w:rsidRPr="004C3E75" w:rsidRDefault="005202A0" w:rsidP="005202A0">
            <w:pPr>
              <w:pStyle w:val="NoSpacing"/>
              <w:jc w:val="both"/>
              <w:rPr>
                <w:rFonts w:eastAsia="Times New Roman" w:cstheme="minorHAnsi"/>
                <w:sz w:val="16"/>
                <w:szCs w:val="16"/>
                <w:lang w:eastAsia="en-GB"/>
              </w:rPr>
            </w:pPr>
          </w:p>
          <w:p w14:paraId="1D58970E" w14:textId="77777777" w:rsidR="005202A0" w:rsidRPr="004C3E75" w:rsidRDefault="005202A0" w:rsidP="005202A0">
            <w:pPr>
              <w:pStyle w:val="NoSpacing"/>
              <w:jc w:val="both"/>
              <w:rPr>
                <w:rFonts w:eastAsia="Times New Roman" w:cstheme="minorHAnsi"/>
                <w:sz w:val="16"/>
                <w:szCs w:val="16"/>
                <w:lang w:eastAsia="en-GB"/>
              </w:rPr>
            </w:pPr>
          </w:p>
          <w:p w14:paraId="6AA7C83A" w14:textId="77777777" w:rsidR="005202A0" w:rsidRPr="004C3E75" w:rsidRDefault="005202A0" w:rsidP="005202A0">
            <w:pPr>
              <w:pStyle w:val="NoSpacing"/>
              <w:jc w:val="both"/>
              <w:rPr>
                <w:rFonts w:eastAsia="Times New Roman" w:cstheme="minorHAnsi"/>
                <w:sz w:val="16"/>
                <w:szCs w:val="16"/>
                <w:lang w:eastAsia="en-GB"/>
              </w:rPr>
            </w:pPr>
          </w:p>
          <w:p w14:paraId="41B95899" w14:textId="77777777" w:rsidR="005202A0" w:rsidRPr="004C3E75" w:rsidRDefault="005202A0" w:rsidP="005202A0">
            <w:pPr>
              <w:pStyle w:val="NoSpacing"/>
              <w:jc w:val="both"/>
              <w:rPr>
                <w:rFonts w:eastAsia="Times New Roman" w:cstheme="minorHAnsi"/>
                <w:sz w:val="16"/>
                <w:szCs w:val="16"/>
                <w:lang w:eastAsia="en-GB"/>
              </w:rPr>
            </w:pPr>
          </w:p>
          <w:p w14:paraId="7E88C543" w14:textId="77777777" w:rsidR="00ED4338" w:rsidRPr="004C3E75" w:rsidRDefault="00ED4338" w:rsidP="005202A0">
            <w:pPr>
              <w:pStyle w:val="NoSpacing"/>
              <w:jc w:val="both"/>
              <w:rPr>
                <w:rFonts w:eastAsia="Times New Roman" w:cstheme="minorHAnsi"/>
                <w:sz w:val="16"/>
                <w:szCs w:val="16"/>
                <w:lang w:eastAsia="en-GB"/>
              </w:rPr>
            </w:pPr>
          </w:p>
          <w:p w14:paraId="600499D1" w14:textId="77777777" w:rsidR="00ED4338" w:rsidRPr="004C3E75" w:rsidRDefault="00ED4338" w:rsidP="005202A0">
            <w:pPr>
              <w:pStyle w:val="NoSpacing"/>
              <w:jc w:val="both"/>
              <w:rPr>
                <w:rFonts w:eastAsia="Times New Roman" w:cstheme="minorHAnsi"/>
                <w:sz w:val="16"/>
                <w:szCs w:val="16"/>
                <w:lang w:eastAsia="en-GB"/>
              </w:rPr>
            </w:pPr>
          </w:p>
          <w:p w14:paraId="2B8DD825" w14:textId="77777777" w:rsidR="00ED4338" w:rsidRPr="004C3E75" w:rsidRDefault="00ED4338" w:rsidP="005202A0">
            <w:pPr>
              <w:pStyle w:val="NoSpacing"/>
              <w:jc w:val="both"/>
              <w:rPr>
                <w:rFonts w:eastAsia="Times New Roman" w:cstheme="minorHAnsi"/>
                <w:sz w:val="16"/>
                <w:szCs w:val="16"/>
                <w:lang w:eastAsia="en-GB"/>
              </w:rPr>
            </w:pPr>
          </w:p>
          <w:p w14:paraId="7BA9C886" w14:textId="77777777" w:rsidR="00ED4338" w:rsidRPr="004C3E75" w:rsidRDefault="00ED4338" w:rsidP="005202A0">
            <w:pPr>
              <w:pStyle w:val="NoSpacing"/>
              <w:jc w:val="both"/>
              <w:rPr>
                <w:rFonts w:eastAsia="Times New Roman" w:cstheme="minorHAnsi"/>
                <w:sz w:val="16"/>
                <w:szCs w:val="16"/>
                <w:lang w:eastAsia="en-GB"/>
              </w:rPr>
            </w:pPr>
          </w:p>
          <w:p w14:paraId="3B7EA8A7" w14:textId="77777777" w:rsidR="00ED4338" w:rsidRPr="004C3E75" w:rsidRDefault="00ED4338" w:rsidP="005202A0">
            <w:pPr>
              <w:pStyle w:val="NoSpacing"/>
              <w:jc w:val="both"/>
              <w:rPr>
                <w:rFonts w:eastAsia="Times New Roman" w:cstheme="minorHAnsi"/>
                <w:sz w:val="16"/>
                <w:szCs w:val="16"/>
                <w:lang w:eastAsia="en-GB"/>
              </w:rPr>
            </w:pPr>
          </w:p>
          <w:p w14:paraId="0518DEC5" w14:textId="77777777" w:rsidR="00ED4338" w:rsidRPr="004C3E75" w:rsidRDefault="00ED4338" w:rsidP="005202A0">
            <w:pPr>
              <w:pStyle w:val="NoSpacing"/>
              <w:jc w:val="both"/>
              <w:rPr>
                <w:rFonts w:eastAsia="Times New Roman" w:cstheme="minorHAnsi"/>
                <w:sz w:val="16"/>
                <w:szCs w:val="16"/>
                <w:lang w:eastAsia="en-GB"/>
              </w:rPr>
            </w:pPr>
          </w:p>
          <w:p w14:paraId="2626E5B6" w14:textId="77777777" w:rsidR="00ED4338" w:rsidRPr="004C3E75" w:rsidRDefault="00ED4338" w:rsidP="005202A0">
            <w:pPr>
              <w:pStyle w:val="NoSpacing"/>
              <w:jc w:val="both"/>
              <w:rPr>
                <w:rFonts w:eastAsia="Times New Roman" w:cstheme="minorHAnsi"/>
                <w:sz w:val="16"/>
                <w:szCs w:val="16"/>
                <w:lang w:eastAsia="en-GB"/>
              </w:rPr>
            </w:pPr>
          </w:p>
          <w:p w14:paraId="3D474F29" w14:textId="77777777" w:rsidR="00ED4338" w:rsidRPr="004C3E75" w:rsidRDefault="00ED4338" w:rsidP="005202A0">
            <w:pPr>
              <w:pStyle w:val="NoSpacing"/>
              <w:jc w:val="both"/>
              <w:rPr>
                <w:rFonts w:eastAsia="Times New Roman" w:cstheme="minorHAnsi"/>
                <w:sz w:val="16"/>
                <w:szCs w:val="16"/>
                <w:lang w:eastAsia="en-GB"/>
              </w:rPr>
            </w:pPr>
          </w:p>
          <w:p w14:paraId="73B49BC7" w14:textId="77777777" w:rsidR="00ED4338" w:rsidRPr="004C3E75" w:rsidRDefault="00ED4338" w:rsidP="005202A0">
            <w:pPr>
              <w:pStyle w:val="NoSpacing"/>
              <w:jc w:val="both"/>
              <w:rPr>
                <w:rFonts w:eastAsia="Times New Roman" w:cstheme="minorHAnsi"/>
                <w:sz w:val="16"/>
                <w:szCs w:val="16"/>
                <w:lang w:eastAsia="en-GB"/>
              </w:rPr>
            </w:pPr>
          </w:p>
          <w:p w14:paraId="72C910DC" w14:textId="77777777" w:rsidR="00ED4338" w:rsidRPr="004C3E75" w:rsidRDefault="00ED4338" w:rsidP="005202A0">
            <w:pPr>
              <w:pStyle w:val="NoSpacing"/>
              <w:jc w:val="both"/>
              <w:rPr>
                <w:rFonts w:eastAsia="Times New Roman" w:cstheme="minorHAnsi"/>
                <w:sz w:val="16"/>
                <w:szCs w:val="16"/>
                <w:lang w:eastAsia="en-GB"/>
              </w:rPr>
            </w:pPr>
          </w:p>
          <w:p w14:paraId="2698B399" w14:textId="77777777" w:rsidR="00ED4338" w:rsidRPr="004C3E75" w:rsidRDefault="00ED4338" w:rsidP="005202A0">
            <w:pPr>
              <w:pStyle w:val="NoSpacing"/>
              <w:jc w:val="both"/>
              <w:rPr>
                <w:rFonts w:eastAsia="Times New Roman" w:cstheme="minorHAnsi"/>
                <w:sz w:val="16"/>
                <w:szCs w:val="16"/>
                <w:lang w:eastAsia="en-GB"/>
              </w:rPr>
            </w:pPr>
          </w:p>
          <w:p w14:paraId="4B2EA8CF" w14:textId="77777777" w:rsidR="00ED4338" w:rsidRPr="004C3E75" w:rsidRDefault="00ED4338" w:rsidP="005202A0">
            <w:pPr>
              <w:pStyle w:val="NoSpacing"/>
              <w:jc w:val="both"/>
              <w:rPr>
                <w:rFonts w:eastAsia="Times New Roman" w:cstheme="minorHAnsi"/>
                <w:sz w:val="16"/>
                <w:szCs w:val="16"/>
                <w:lang w:eastAsia="en-GB"/>
              </w:rPr>
            </w:pPr>
          </w:p>
          <w:p w14:paraId="580ED7D4" w14:textId="77777777" w:rsidR="00392AE9" w:rsidRPr="004C3E75" w:rsidRDefault="00392AE9" w:rsidP="005202A0">
            <w:pPr>
              <w:pStyle w:val="NoSpacing"/>
              <w:jc w:val="both"/>
              <w:rPr>
                <w:rFonts w:eastAsia="Times New Roman" w:cstheme="minorHAnsi"/>
                <w:sz w:val="16"/>
                <w:szCs w:val="16"/>
                <w:lang w:eastAsia="en-GB"/>
              </w:rPr>
            </w:pPr>
          </w:p>
          <w:p w14:paraId="4C7AB68F" w14:textId="77777777" w:rsidR="00392AE9" w:rsidRPr="004C3E75" w:rsidRDefault="00392AE9" w:rsidP="005202A0">
            <w:pPr>
              <w:pStyle w:val="NoSpacing"/>
              <w:jc w:val="both"/>
              <w:rPr>
                <w:rFonts w:eastAsia="Times New Roman" w:cstheme="minorHAnsi"/>
                <w:sz w:val="16"/>
                <w:szCs w:val="16"/>
                <w:lang w:eastAsia="en-GB"/>
              </w:rPr>
            </w:pPr>
          </w:p>
          <w:p w14:paraId="1ABA5DEC" w14:textId="77777777" w:rsidR="00ED4338" w:rsidRPr="004C3E75" w:rsidRDefault="00ED4338" w:rsidP="005202A0">
            <w:pPr>
              <w:pStyle w:val="NoSpacing"/>
              <w:jc w:val="both"/>
              <w:rPr>
                <w:rFonts w:cstheme="minorHAnsi"/>
                <w:sz w:val="16"/>
                <w:szCs w:val="16"/>
                <w:lang w:eastAsia="en-GB"/>
              </w:rPr>
            </w:pPr>
          </w:p>
          <w:p w14:paraId="7AB1F5A1" w14:textId="77777777" w:rsidR="00B23D3F" w:rsidRPr="004C3E75" w:rsidRDefault="00B23D3F" w:rsidP="00AC5812">
            <w:pPr>
              <w:pStyle w:val="Title"/>
              <w:jc w:val="left"/>
              <w:rPr>
                <w:rFonts w:asciiTheme="minorHAnsi" w:hAnsiTheme="minorHAnsi" w:cstheme="minorHAnsi"/>
                <w:b w:val="0"/>
                <w:sz w:val="16"/>
                <w:szCs w:val="16"/>
                <w:u w:val="none"/>
              </w:rPr>
            </w:pPr>
          </w:p>
          <w:p w14:paraId="18292BF5" w14:textId="77777777" w:rsidR="00A325E6" w:rsidRPr="004C3E75" w:rsidRDefault="00A325E6" w:rsidP="00AC5812">
            <w:pPr>
              <w:pStyle w:val="Title"/>
              <w:jc w:val="left"/>
              <w:rPr>
                <w:rFonts w:asciiTheme="minorHAnsi" w:hAnsiTheme="minorHAnsi" w:cstheme="minorHAnsi"/>
                <w:b w:val="0"/>
                <w:sz w:val="16"/>
                <w:szCs w:val="16"/>
                <w:u w:val="none"/>
              </w:rPr>
            </w:pPr>
          </w:p>
          <w:p w14:paraId="7E882340" w14:textId="77777777" w:rsidR="00A325E6" w:rsidRPr="004C3E75" w:rsidRDefault="00A325E6" w:rsidP="00AC5812">
            <w:pPr>
              <w:pStyle w:val="Title"/>
              <w:jc w:val="left"/>
              <w:rPr>
                <w:rFonts w:asciiTheme="minorHAnsi" w:hAnsiTheme="minorHAnsi" w:cstheme="minorHAnsi"/>
                <w:b w:val="0"/>
                <w:sz w:val="16"/>
                <w:szCs w:val="16"/>
                <w:u w:val="none"/>
              </w:rPr>
            </w:pPr>
          </w:p>
          <w:p w14:paraId="47BD58DE" w14:textId="77777777" w:rsidR="00A325E6" w:rsidRPr="004C3E75" w:rsidRDefault="00A325E6" w:rsidP="00AC5812">
            <w:pPr>
              <w:pStyle w:val="Title"/>
              <w:jc w:val="left"/>
              <w:rPr>
                <w:rFonts w:asciiTheme="minorHAnsi" w:hAnsiTheme="minorHAnsi" w:cstheme="minorHAnsi"/>
                <w:b w:val="0"/>
                <w:sz w:val="16"/>
                <w:szCs w:val="16"/>
                <w:u w:val="none"/>
              </w:rPr>
            </w:pPr>
          </w:p>
          <w:p w14:paraId="460717FC" w14:textId="77777777" w:rsidR="00A325E6" w:rsidRPr="004C3E75" w:rsidRDefault="00A325E6" w:rsidP="00AC5812">
            <w:pPr>
              <w:pStyle w:val="Title"/>
              <w:jc w:val="left"/>
              <w:rPr>
                <w:rFonts w:asciiTheme="minorHAnsi" w:hAnsiTheme="minorHAnsi" w:cstheme="minorHAnsi"/>
                <w:b w:val="0"/>
                <w:sz w:val="16"/>
                <w:szCs w:val="16"/>
                <w:u w:val="none"/>
              </w:rPr>
            </w:pPr>
          </w:p>
          <w:p w14:paraId="19300880" w14:textId="77777777" w:rsidR="00A325E6" w:rsidRPr="004C3E75" w:rsidRDefault="00A325E6" w:rsidP="00AC5812">
            <w:pPr>
              <w:pStyle w:val="Title"/>
              <w:jc w:val="left"/>
              <w:rPr>
                <w:rFonts w:asciiTheme="minorHAnsi" w:hAnsiTheme="minorHAnsi" w:cstheme="minorHAnsi"/>
                <w:b w:val="0"/>
                <w:sz w:val="16"/>
                <w:szCs w:val="16"/>
                <w:u w:val="none"/>
              </w:rPr>
            </w:pPr>
          </w:p>
          <w:p w14:paraId="62C2C3D4" w14:textId="77777777" w:rsidR="00A325E6" w:rsidRPr="004C3E75" w:rsidRDefault="00A325E6" w:rsidP="00AC5812">
            <w:pPr>
              <w:pStyle w:val="Title"/>
              <w:jc w:val="left"/>
              <w:rPr>
                <w:rFonts w:asciiTheme="minorHAnsi" w:hAnsiTheme="minorHAnsi" w:cstheme="minorHAnsi"/>
                <w:b w:val="0"/>
                <w:sz w:val="16"/>
                <w:szCs w:val="16"/>
                <w:u w:val="none"/>
              </w:rPr>
            </w:pPr>
          </w:p>
          <w:p w14:paraId="64DF9818" w14:textId="77777777" w:rsidR="00A325E6" w:rsidRPr="004C3E75" w:rsidRDefault="00A325E6" w:rsidP="00AC5812">
            <w:pPr>
              <w:pStyle w:val="Title"/>
              <w:jc w:val="left"/>
              <w:rPr>
                <w:rFonts w:asciiTheme="minorHAnsi" w:hAnsiTheme="minorHAnsi" w:cstheme="minorHAnsi"/>
                <w:b w:val="0"/>
                <w:sz w:val="16"/>
                <w:szCs w:val="16"/>
                <w:u w:val="none"/>
              </w:rPr>
            </w:pPr>
          </w:p>
          <w:p w14:paraId="70DAC920" w14:textId="77777777" w:rsidR="00A325E6" w:rsidRPr="004C3E75" w:rsidRDefault="00A325E6" w:rsidP="00AC5812">
            <w:pPr>
              <w:pStyle w:val="Title"/>
              <w:jc w:val="left"/>
              <w:rPr>
                <w:rFonts w:asciiTheme="minorHAnsi" w:hAnsiTheme="minorHAnsi" w:cstheme="minorHAnsi"/>
                <w:b w:val="0"/>
                <w:sz w:val="16"/>
                <w:szCs w:val="16"/>
                <w:u w:val="none"/>
              </w:rPr>
            </w:pPr>
          </w:p>
          <w:p w14:paraId="1462CCDC" w14:textId="77777777" w:rsidR="00A325E6" w:rsidRPr="004C3E75" w:rsidRDefault="00A325E6" w:rsidP="00AC5812">
            <w:pPr>
              <w:pStyle w:val="Title"/>
              <w:jc w:val="left"/>
              <w:rPr>
                <w:rFonts w:asciiTheme="minorHAnsi" w:hAnsiTheme="minorHAnsi" w:cstheme="minorHAnsi"/>
                <w:b w:val="0"/>
                <w:sz w:val="16"/>
                <w:szCs w:val="16"/>
                <w:u w:val="none"/>
              </w:rPr>
            </w:pPr>
          </w:p>
          <w:p w14:paraId="2D59CDB1" w14:textId="77777777" w:rsidR="00A325E6" w:rsidRPr="004C3E75" w:rsidRDefault="00A325E6" w:rsidP="00AC5812">
            <w:pPr>
              <w:pStyle w:val="Title"/>
              <w:jc w:val="left"/>
              <w:rPr>
                <w:rFonts w:asciiTheme="minorHAnsi" w:hAnsiTheme="minorHAnsi" w:cstheme="minorHAnsi"/>
                <w:b w:val="0"/>
                <w:sz w:val="16"/>
                <w:szCs w:val="16"/>
                <w:u w:val="none"/>
              </w:rPr>
            </w:pPr>
          </w:p>
          <w:p w14:paraId="6934DADC" w14:textId="77777777" w:rsidR="00A325E6" w:rsidRPr="004C3E75" w:rsidRDefault="00A325E6" w:rsidP="00AC5812">
            <w:pPr>
              <w:pStyle w:val="Title"/>
              <w:jc w:val="left"/>
              <w:rPr>
                <w:rFonts w:asciiTheme="minorHAnsi" w:hAnsiTheme="minorHAnsi" w:cstheme="minorHAnsi"/>
                <w:b w:val="0"/>
                <w:sz w:val="16"/>
                <w:szCs w:val="16"/>
                <w:u w:val="none"/>
              </w:rPr>
            </w:pPr>
          </w:p>
          <w:p w14:paraId="2BBD28C7" w14:textId="77777777" w:rsidR="00D70718" w:rsidRPr="004C3E75" w:rsidRDefault="00D70718" w:rsidP="00AC5812">
            <w:pPr>
              <w:pStyle w:val="Title"/>
              <w:jc w:val="left"/>
              <w:rPr>
                <w:rFonts w:asciiTheme="minorHAnsi" w:hAnsiTheme="minorHAnsi" w:cstheme="minorHAnsi"/>
                <w:b w:val="0"/>
                <w:sz w:val="16"/>
                <w:szCs w:val="16"/>
                <w:u w:val="none"/>
              </w:rPr>
            </w:pPr>
          </w:p>
          <w:p w14:paraId="12D221A1" w14:textId="77777777" w:rsidR="00A325E6" w:rsidRPr="004C3E75" w:rsidRDefault="00A325E6" w:rsidP="00AC5812">
            <w:pPr>
              <w:pStyle w:val="Title"/>
              <w:jc w:val="left"/>
              <w:rPr>
                <w:rFonts w:asciiTheme="minorHAnsi" w:hAnsiTheme="minorHAnsi" w:cstheme="minorHAnsi"/>
                <w:b w:val="0"/>
                <w:sz w:val="16"/>
                <w:szCs w:val="16"/>
                <w:u w:val="none"/>
              </w:rPr>
            </w:pPr>
          </w:p>
          <w:p w14:paraId="2260CDF8" w14:textId="77777777" w:rsidR="00E46C66" w:rsidRPr="004C3E75" w:rsidRDefault="00E46C66" w:rsidP="00AC5812">
            <w:pPr>
              <w:pStyle w:val="Title"/>
              <w:jc w:val="left"/>
              <w:rPr>
                <w:rFonts w:asciiTheme="minorHAnsi" w:hAnsiTheme="minorHAnsi" w:cstheme="minorHAnsi"/>
                <w:b w:val="0"/>
                <w:sz w:val="16"/>
                <w:szCs w:val="16"/>
                <w:u w:val="none"/>
              </w:rPr>
            </w:pPr>
          </w:p>
          <w:p w14:paraId="76CA6A93" w14:textId="77777777" w:rsidR="00E46C66" w:rsidRPr="004C3E75" w:rsidRDefault="00E46C66" w:rsidP="00AC5812">
            <w:pPr>
              <w:pStyle w:val="Title"/>
              <w:jc w:val="left"/>
              <w:rPr>
                <w:rFonts w:asciiTheme="minorHAnsi" w:hAnsiTheme="minorHAnsi" w:cstheme="minorHAnsi"/>
                <w:b w:val="0"/>
                <w:sz w:val="16"/>
                <w:szCs w:val="16"/>
                <w:u w:val="none"/>
              </w:rPr>
            </w:pPr>
          </w:p>
          <w:p w14:paraId="4E676E2E" w14:textId="77777777" w:rsidR="00E46C66" w:rsidRPr="004C3E75" w:rsidRDefault="00E46C66" w:rsidP="00AC5812">
            <w:pPr>
              <w:pStyle w:val="Title"/>
              <w:jc w:val="left"/>
              <w:rPr>
                <w:rFonts w:asciiTheme="minorHAnsi" w:hAnsiTheme="minorHAnsi" w:cstheme="minorHAnsi"/>
                <w:b w:val="0"/>
                <w:sz w:val="16"/>
                <w:szCs w:val="16"/>
                <w:u w:val="none"/>
              </w:rPr>
            </w:pPr>
          </w:p>
          <w:p w14:paraId="70FAC063" w14:textId="77777777" w:rsidR="00E46C66" w:rsidRPr="004C3E75" w:rsidRDefault="00E46C66" w:rsidP="00AC5812">
            <w:pPr>
              <w:pStyle w:val="Title"/>
              <w:jc w:val="left"/>
              <w:rPr>
                <w:rFonts w:asciiTheme="minorHAnsi" w:hAnsiTheme="minorHAnsi" w:cstheme="minorHAnsi"/>
                <w:b w:val="0"/>
                <w:sz w:val="16"/>
                <w:szCs w:val="16"/>
                <w:u w:val="none"/>
              </w:rPr>
            </w:pPr>
          </w:p>
          <w:p w14:paraId="5EB38276" w14:textId="77777777" w:rsidR="00E46C66" w:rsidRPr="004C3E75" w:rsidRDefault="00E46C66" w:rsidP="00AC5812">
            <w:pPr>
              <w:pStyle w:val="Title"/>
              <w:jc w:val="left"/>
              <w:rPr>
                <w:rFonts w:asciiTheme="minorHAnsi" w:hAnsiTheme="minorHAnsi" w:cstheme="minorHAnsi"/>
                <w:b w:val="0"/>
                <w:sz w:val="16"/>
                <w:szCs w:val="16"/>
                <w:u w:val="none"/>
              </w:rPr>
            </w:pPr>
          </w:p>
          <w:p w14:paraId="27A0C34F" w14:textId="77777777" w:rsidR="00E46C66" w:rsidRPr="004C3E75" w:rsidRDefault="00E46C66" w:rsidP="00AC5812">
            <w:pPr>
              <w:pStyle w:val="Title"/>
              <w:jc w:val="left"/>
              <w:rPr>
                <w:rFonts w:asciiTheme="minorHAnsi" w:hAnsiTheme="minorHAnsi" w:cstheme="minorHAnsi"/>
                <w:b w:val="0"/>
                <w:sz w:val="16"/>
                <w:szCs w:val="16"/>
                <w:u w:val="none"/>
              </w:rPr>
            </w:pPr>
          </w:p>
          <w:p w14:paraId="5D716A64" w14:textId="77777777" w:rsidR="00E46C66" w:rsidRPr="004C3E75" w:rsidRDefault="00E46C66" w:rsidP="00AC5812">
            <w:pPr>
              <w:pStyle w:val="Title"/>
              <w:jc w:val="left"/>
              <w:rPr>
                <w:rFonts w:asciiTheme="minorHAnsi" w:hAnsiTheme="minorHAnsi" w:cstheme="minorHAnsi"/>
                <w:b w:val="0"/>
                <w:sz w:val="16"/>
                <w:szCs w:val="16"/>
                <w:u w:val="none"/>
              </w:rPr>
            </w:pPr>
          </w:p>
          <w:p w14:paraId="630B5D1C" w14:textId="77777777" w:rsidR="00E46C66" w:rsidRPr="004C3E75" w:rsidRDefault="00E46C66" w:rsidP="00AC5812">
            <w:pPr>
              <w:pStyle w:val="Title"/>
              <w:jc w:val="left"/>
              <w:rPr>
                <w:rFonts w:asciiTheme="minorHAnsi" w:hAnsiTheme="minorHAnsi" w:cstheme="minorHAnsi"/>
                <w:b w:val="0"/>
                <w:sz w:val="16"/>
                <w:szCs w:val="16"/>
                <w:u w:val="none"/>
              </w:rPr>
            </w:pPr>
          </w:p>
          <w:p w14:paraId="45FFF2C2" w14:textId="77777777" w:rsidR="00E46C66" w:rsidRPr="004C3E75" w:rsidRDefault="00E46C66" w:rsidP="00AC5812">
            <w:pPr>
              <w:pStyle w:val="Title"/>
              <w:jc w:val="left"/>
              <w:rPr>
                <w:rFonts w:asciiTheme="minorHAnsi" w:hAnsiTheme="minorHAnsi" w:cstheme="minorHAnsi"/>
                <w:b w:val="0"/>
                <w:sz w:val="16"/>
                <w:szCs w:val="16"/>
                <w:u w:val="none"/>
              </w:rPr>
            </w:pPr>
          </w:p>
          <w:p w14:paraId="0710D26C" w14:textId="77777777" w:rsidR="00E46C66" w:rsidRPr="004C3E75" w:rsidRDefault="00E46C66" w:rsidP="00AC5812">
            <w:pPr>
              <w:pStyle w:val="Title"/>
              <w:jc w:val="left"/>
              <w:rPr>
                <w:rFonts w:asciiTheme="minorHAnsi" w:hAnsiTheme="minorHAnsi" w:cstheme="minorHAnsi"/>
                <w:b w:val="0"/>
                <w:sz w:val="16"/>
                <w:szCs w:val="16"/>
                <w:u w:val="none"/>
              </w:rPr>
            </w:pPr>
          </w:p>
          <w:p w14:paraId="2B6539D3" w14:textId="77777777" w:rsidR="00E46C66" w:rsidRPr="004C3E75" w:rsidRDefault="00E46C66" w:rsidP="00AC5812">
            <w:pPr>
              <w:pStyle w:val="Title"/>
              <w:jc w:val="left"/>
              <w:rPr>
                <w:rFonts w:asciiTheme="minorHAnsi" w:hAnsiTheme="minorHAnsi" w:cstheme="minorHAnsi"/>
                <w:b w:val="0"/>
                <w:sz w:val="16"/>
                <w:szCs w:val="16"/>
                <w:u w:val="none"/>
              </w:rPr>
            </w:pPr>
          </w:p>
          <w:p w14:paraId="65681D28" w14:textId="77777777" w:rsidR="00E46C66" w:rsidRPr="004C3E75" w:rsidRDefault="00E46C66" w:rsidP="00AC5812">
            <w:pPr>
              <w:pStyle w:val="Title"/>
              <w:jc w:val="left"/>
              <w:rPr>
                <w:rFonts w:asciiTheme="minorHAnsi" w:hAnsiTheme="minorHAnsi" w:cstheme="minorHAnsi"/>
                <w:b w:val="0"/>
                <w:sz w:val="16"/>
                <w:szCs w:val="16"/>
                <w:u w:val="none"/>
              </w:rPr>
            </w:pPr>
          </w:p>
          <w:p w14:paraId="663368A3" w14:textId="77777777" w:rsidR="00E46C66" w:rsidRPr="004C3E75" w:rsidRDefault="00E46C66" w:rsidP="00AC5812">
            <w:pPr>
              <w:pStyle w:val="Title"/>
              <w:jc w:val="left"/>
              <w:rPr>
                <w:rFonts w:asciiTheme="minorHAnsi" w:hAnsiTheme="minorHAnsi" w:cstheme="minorHAnsi"/>
                <w:b w:val="0"/>
                <w:sz w:val="16"/>
                <w:szCs w:val="16"/>
                <w:u w:val="none"/>
              </w:rPr>
            </w:pPr>
          </w:p>
          <w:p w14:paraId="5D421EA3" w14:textId="77777777" w:rsidR="00E46C66" w:rsidRPr="004C3E75" w:rsidRDefault="00E46C66" w:rsidP="00AC5812">
            <w:pPr>
              <w:pStyle w:val="Title"/>
              <w:jc w:val="left"/>
              <w:rPr>
                <w:rFonts w:asciiTheme="minorHAnsi" w:hAnsiTheme="minorHAnsi" w:cstheme="minorHAnsi"/>
                <w:b w:val="0"/>
                <w:sz w:val="16"/>
                <w:szCs w:val="16"/>
                <w:u w:val="none"/>
              </w:rPr>
            </w:pPr>
          </w:p>
          <w:p w14:paraId="4C9E42DC" w14:textId="77777777" w:rsidR="00E46C66" w:rsidRPr="004C3E75" w:rsidRDefault="00E46C66" w:rsidP="00AC5812">
            <w:pPr>
              <w:pStyle w:val="Title"/>
              <w:jc w:val="left"/>
              <w:rPr>
                <w:rFonts w:asciiTheme="minorHAnsi" w:hAnsiTheme="minorHAnsi" w:cstheme="minorHAnsi"/>
                <w:b w:val="0"/>
                <w:sz w:val="16"/>
                <w:szCs w:val="16"/>
                <w:u w:val="none"/>
              </w:rPr>
            </w:pPr>
          </w:p>
          <w:p w14:paraId="6E77BE1F" w14:textId="77777777" w:rsidR="00E46C66" w:rsidRPr="004C3E75" w:rsidRDefault="00E46C66" w:rsidP="00AC5812">
            <w:pPr>
              <w:pStyle w:val="Title"/>
              <w:jc w:val="left"/>
              <w:rPr>
                <w:rFonts w:asciiTheme="minorHAnsi" w:hAnsiTheme="minorHAnsi" w:cstheme="minorHAnsi"/>
                <w:b w:val="0"/>
                <w:sz w:val="16"/>
                <w:szCs w:val="16"/>
                <w:u w:val="none"/>
              </w:rPr>
            </w:pPr>
          </w:p>
          <w:p w14:paraId="02C5A10E" w14:textId="77777777" w:rsidR="00E46C66" w:rsidRPr="004C3E75" w:rsidRDefault="00E46C66" w:rsidP="00AC5812">
            <w:pPr>
              <w:pStyle w:val="Title"/>
              <w:jc w:val="left"/>
              <w:rPr>
                <w:rFonts w:asciiTheme="minorHAnsi" w:hAnsiTheme="minorHAnsi" w:cstheme="minorHAnsi"/>
                <w:b w:val="0"/>
                <w:sz w:val="16"/>
                <w:szCs w:val="16"/>
                <w:u w:val="none"/>
              </w:rPr>
            </w:pPr>
          </w:p>
          <w:p w14:paraId="72C037E0"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32C8982" w14:textId="77777777"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6EA417D1" w14:textId="51821D5D" w:rsidR="005E351F" w:rsidRPr="004C3E75" w:rsidRDefault="007D78F6" w:rsidP="00175738">
            <w:pPr>
              <w:pStyle w:val="NoSpacing"/>
              <w:numPr>
                <w:ilvl w:val="0"/>
                <w:numId w:val="11"/>
              </w:numPr>
              <w:jc w:val="both"/>
              <w:rPr>
                <w:rFonts w:cstheme="minorHAnsi"/>
                <w:sz w:val="16"/>
                <w:szCs w:val="16"/>
              </w:rPr>
            </w:pPr>
            <w:r>
              <w:rPr>
                <w:rFonts w:cstheme="minorHAnsi"/>
                <w:sz w:val="16"/>
                <w:szCs w:val="16"/>
              </w:rPr>
              <w:t>Staff to</w:t>
            </w:r>
            <w:r w:rsidR="000239F9">
              <w:rPr>
                <w:rFonts w:cstheme="minorHAnsi"/>
                <w:sz w:val="16"/>
                <w:szCs w:val="16"/>
              </w:rPr>
              <w:t xml:space="preserve"> open pitches and externally acc</w:t>
            </w:r>
            <w:r>
              <w:rPr>
                <w:rFonts w:cstheme="minorHAnsi"/>
                <w:sz w:val="16"/>
                <w:szCs w:val="16"/>
              </w:rPr>
              <w:t>essed toilets 30mins prior to first booking.</w:t>
            </w:r>
          </w:p>
          <w:p w14:paraId="283293BB" w14:textId="77777777" w:rsidR="005E351F" w:rsidRPr="007D78F6" w:rsidRDefault="007D78F6" w:rsidP="00175738">
            <w:pPr>
              <w:pStyle w:val="NoSpacing"/>
              <w:numPr>
                <w:ilvl w:val="0"/>
                <w:numId w:val="11"/>
              </w:numPr>
              <w:jc w:val="both"/>
              <w:rPr>
                <w:rFonts w:cstheme="minorHAnsi"/>
                <w:sz w:val="16"/>
                <w:szCs w:val="16"/>
              </w:rPr>
            </w:pPr>
            <w:r w:rsidRPr="007D78F6">
              <w:rPr>
                <w:rFonts w:cstheme="minorHAnsi"/>
                <w:sz w:val="16"/>
                <w:szCs w:val="16"/>
              </w:rPr>
              <w:t>Staffs hours staggered to enable them to spend time at Bournbrook as scheduled.</w:t>
            </w:r>
            <w:r>
              <w:rPr>
                <w:rFonts w:cstheme="minorHAnsi"/>
                <w:sz w:val="16"/>
                <w:szCs w:val="16"/>
              </w:rPr>
              <w:t xml:space="preserve"> Same person cleans </w:t>
            </w:r>
            <w:proofErr w:type="spellStart"/>
            <w:r>
              <w:rPr>
                <w:rFonts w:cstheme="minorHAnsi"/>
                <w:sz w:val="16"/>
                <w:szCs w:val="16"/>
              </w:rPr>
              <w:t>Bo</w:t>
            </w:r>
            <w:r w:rsidRPr="007D78F6">
              <w:rPr>
                <w:rFonts w:cstheme="minorHAnsi"/>
                <w:sz w:val="16"/>
                <w:szCs w:val="16"/>
              </w:rPr>
              <w:t>urnbroook</w:t>
            </w:r>
            <w:proofErr w:type="spellEnd"/>
            <w:r w:rsidRPr="007D78F6">
              <w:rPr>
                <w:rFonts w:cstheme="minorHAnsi"/>
                <w:sz w:val="16"/>
                <w:szCs w:val="16"/>
              </w:rPr>
              <w:t xml:space="preserve"> that shift.</w:t>
            </w:r>
          </w:p>
          <w:p w14:paraId="375A2881" w14:textId="77777777" w:rsidR="00DB7D2E" w:rsidRPr="004C3E75" w:rsidRDefault="007D78F6" w:rsidP="00175738">
            <w:pPr>
              <w:pStyle w:val="NoSpacing"/>
              <w:numPr>
                <w:ilvl w:val="0"/>
                <w:numId w:val="11"/>
              </w:numPr>
              <w:jc w:val="both"/>
              <w:rPr>
                <w:rFonts w:cstheme="minorHAnsi"/>
                <w:sz w:val="16"/>
                <w:szCs w:val="16"/>
              </w:rPr>
            </w:pPr>
            <w:r>
              <w:rPr>
                <w:rFonts w:cstheme="minorHAnsi"/>
                <w:sz w:val="16"/>
                <w:szCs w:val="16"/>
              </w:rPr>
              <w:t>Staff have defined tasks</w:t>
            </w:r>
          </w:p>
          <w:p w14:paraId="18D09FDA" w14:textId="77777777"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6913082" w14:textId="77777777" w:rsidR="0022245D" w:rsidRPr="00D15E45" w:rsidRDefault="005F6001" w:rsidP="00175738">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p>
          <w:p w14:paraId="5AFEBB8C" w14:textId="77777777" w:rsidR="00D15E45" w:rsidRPr="00D15E45" w:rsidRDefault="00D15E45" w:rsidP="00D15E45">
            <w:pPr>
              <w:pStyle w:val="NoSpacing"/>
              <w:ind w:left="360"/>
              <w:jc w:val="both"/>
              <w:rPr>
                <w:rFonts w:cstheme="minorHAnsi"/>
                <w:sz w:val="16"/>
                <w:szCs w:val="16"/>
              </w:rPr>
            </w:pPr>
            <w:r w:rsidRPr="00D15E45">
              <w:rPr>
                <w:rFonts w:cstheme="minorHAnsi"/>
                <w:sz w:val="16"/>
                <w:szCs w:val="16"/>
              </w:rPr>
              <w:t>2 x teams per day. Early &amp; Late. Appointed staff from each will clean Bournbrook each day, thus reducing the team by one but increasing social distancing</w:t>
            </w:r>
            <w:r>
              <w:rPr>
                <w:rFonts w:cstheme="minorHAnsi"/>
                <w:sz w:val="16"/>
                <w:szCs w:val="16"/>
              </w:rPr>
              <w:t>.</w:t>
            </w:r>
          </w:p>
          <w:p w14:paraId="796DDF45" w14:textId="77777777" w:rsidR="005F6001" w:rsidRPr="004C3E75" w:rsidRDefault="00D15E45" w:rsidP="00175738">
            <w:pPr>
              <w:pStyle w:val="NoSpacing"/>
              <w:numPr>
                <w:ilvl w:val="0"/>
                <w:numId w:val="11"/>
              </w:numPr>
              <w:jc w:val="both"/>
              <w:rPr>
                <w:rFonts w:cstheme="minorHAnsi"/>
                <w:sz w:val="16"/>
                <w:szCs w:val="16"/>
              </w:rPr>
            </w:pPr>
            <w:r>
              <w:rPr>
                <w:rFonts w:cstheme="minorHAnsi"/>
                <w:sz w:val="16"/>
                <w:szCs w:val="16"/>
              </w:rPr>
              <w:t xml:space="preserve">Bookings will only be taken for National Governing Body affiliated Clubs and clubs who have provided the appropriate post Covid-19 risk assessment and undergone UBS&amp;F post </w:t>
            </w:r>
            <w:proofErr w:type="spellStart"/>
            <w:r>
              <w:rPr>
                <w:rFonts w:cstheme="minorHAnsi"/>
                <w:sz w:val="16"/>
                <w:szCs w:val="16"/>
              </w:rPr>
              <w:t>covid</w:t>
            </w:r>
            <w:proofErr w:type="spellEnd"/>
            <w:r>
              <w:rPr>
                <w:rFonts w:cstheme="minorHAnsi"/>
                <w:sz w:val="16"/>
                <w:szCs w:val="16"/>
              </w:rPr>
              <w:t xml:space="preserve"> Designated Persons training</w:t>
            </w:r>
          </w:p>
          <w:p w14:paraId="071B4C1C" w14:textId="77777777" w:rsidR="005F6001" w:rsidRPr="004C3E75" w:rsidRDefault="005F6001" w:rsidP="00175738">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sidR="00D15E45">
              <w:rPr>
                <w:rFonts w:cstheme="minorHAnsi"/>
                <w:color w:val="000000"/>
                <w:sz w:val="16"/>
                <w:szCs w:val="16"/>
              </w:rPr>
              <w:t xml:space="preserve"> by having one designated person cleaning Bournbrook per shift</w:t>
            </w:r>
          </w:p>
          <w:p w14:paraId="3D439355" w14:textId="77777777" w:rsidR="005E351F" w:rsidRPr="004C3E75" w:rsidRDefault="005E351F" w:rsidP="00175738">
            <w:pPr>
              <w:pStyle w:val="NoSpacing"/>
              <w:jc w:val="both"/>
              <w:rPr>
                <w:rFonts w:cstheme="minorHAnsi"/>
                <w:sz w:val="16"/>
                <w:szCs w:val="16"/>
              </w:rPr>
            </w:pPr>
          </w:p>
          <w:p w14:paraId="6477F074" w14:textId="77777777"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68508467" w14:textId="77777777" w:rsidR="00175738" w:rsidRPr="004C3E75" w:rsidRDefault="00175738" w:rsidP="00175738">
            <w:pPr>
              <w:pStyle w:val="NoSpacing"/>
              <w:jc w:val="both"/>
              <w:rPr>
                <w:rFonts w:cstheme="minorHAnsi"/>
                <w:sz w:val="16"/>
                <w:szCs w:val="16"/>
              </w:rPr>
            </w:pPr>
          </w:p>
          <w:p w14:paraId="73F463B1" w14:textId="77777777" w:rsidR="005E351F" w:rsidRDefault="00D15E45" w:rsidP="00175738">
            <w:pPr>
              <w:pStyle w:val="NoSpacing"/>
              <w:jc w:val="both"/>
              <w:rPr>
                <w:rFonts w:cstheme="minorHAnsi"/>
                <w:sz w:val="16"/>
                <w:szCs w:val="16"/>
              </w:rPr>
            </w:pPr>
            <w:r>
              <w:rPr>
                <w:rFonts w:cstheme="minorHAnsi"/>
                <w:sz w:val="16"/>
                <w:szCs w:val="16"/>
              </w:rPr>
              <w:t>Staff will be able to be track &amp; traced by appointing them to clean Bournbrook each day.</w:t>
            </w:r>
          </w:p>
          <w:p w14:paraId="01A17C4F" w14:textId="77777777" w:rsidR="00D15E45" w:rsidRDefault="00D15E45" w:rsidP="00175738">
            <w:pPr>
              <w:pStyle w:val="NoSpacing"/>
              <w:jc w:val="both"/>
              <w:rPr>
                <w:rFonts w:cstheme="minorHAnsi"/>
                <w:sz w:val="16"/>
                <w:szCs w:val="16"/>
              </w:rPr>
            </w:pPr>
          </w:p>
          <w:p w14:paraId="2B2A91AE" w14:textId="77777777" w:rsidR="00D15E45" w:rsidRPr="004C3E75" w:rsidRDefault="00D15E45" w:rsidP="00175738">
            <w:pPr>
              <w:pStyle w:val="NoSpacing"/>
              <w:jc w:val="both"/>
              <w:rPr>
                <w:rFonts w:cstheme="minorHAnsi"/>
                <w:sz w:val="16"/>
                <w:szCs w:val="16"/>
              </w:rPr>
            </w:pPr>
            <w:r>
              <w:rPr>
                <w:rFonts w:cstheme="minorHAnsi"/>
                <w:sz w:val="16"/>
                <w:szCs w:val="16"/>
              </w:rPr>
              <w:t>Hiring groups will have to have registration processes in place as a pre-requisite of booking</w:t>
            </w:r>
          </w:p>
          <w:p w14:paraId="1B2395C8" w14:textId="77777777" w:rsidR="00476D46" w:rsidRPr="004C3E75" w:rsidRDefault="00476D46" w:rsidP="00175738">
            <w:pPr>
              <w:pStyle w:val="NoSpacing"/>
              <w:jc w:val="both"/>
              <w:rPr>
                <w:rFonts w:cstheme="minorHAnsi"/>
                <w:sz w:val="16"/>
                <w:szCs w:val="16"/>
              </w:rPr>
            </w:pPr>
          </w:p>
          <w:p w14:paraId="3F35E945" w14:textId="77777777" w:rsidR="00476D46" w:rsidRPr="00D15E45"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employee (identified through not being included on the </w:t>
            </w:r>
            <w:r w:rsidR="00B36165" w:rsidRPr="007E0283">
              <w:rPr>
                <w:rFonts w:cstheme="minorHAnsi"/>
                <w:sz w:val="16"/>
                <w:szCs w:val="16"/>
              </w:rPr>
              <w:t>Service</w:t>
            </w:r>
            <w:r w:rsidR="00B36165">
              <w:rPr>
                <w:rFonts w:cstheme="minorHAnsi"/>
                <w:sz w:val="16"/>
                <w:szCs w:val="16"/>
              </w:rPr>
              <w:t xml:space="preserve"> </w:t>
            </w:r>
            <w:r w:rsidRPr="004C3E75">
              <w:rPr>
                <w:rFonts w:cstheme="minorHAnsi"/>
                <w:sz w:val="16"/>
                <w:szCs w:val="16"/>
              </w:rPr>
              <w:t>approved list and not we</w:t>
            </w:r>
            <w:r w:rsidR="003836A5" w:rsidRPr="004C3E75">
              <w:rPr>
                <w:rFonts w:cstheme="minorHAnsi"/>
                <w:sz w:val="16"/>
                <w:szCs w:val="16"/>
              </w:rPr>
              <w:t>aring the authorised lanyard)</w:t>
            </w:r>
            <w:r w:rsidRPr="004C3E75">
              <w:rPr>
                <w:rFonts w:cstheme="minorHAnsi"/>
                <w:sz w:val="16"/>
                <w:szCs w:val="16"/>
              </w:rPr>
              <w:t xml:space="preserve"> 3</w:t>
            </w:r>
            <w:r w:rsidRPr="004C3E75">
              <w:rPr>
                <w:rFonts w:cstheme="minorHAnsi"/>
                <w:sz w:val="16"/>
                <w:szCs w:val="16"/>
                <w:vertAlign w:val="superscript"/>
              </w:rPr>
              <w:t>rd</w:t>
            </w:r>
            <w:r w:rsidR="00D15E45">
              <w:rPr>
                <w:rFonts w:cstheme="minorHAnsi"/>
                <w:sz w:val="16"/>
                <w:szCs w:val="16"/>
              </w:rPr>
              <w:t xml:space="preserve"> party arrival </w:t>
            </w:r>
            <w:r w:rsidR="003836A5" w:rsidRPr="004C3E75">
              <w:rPr>
                <w:rFonts w:cstheme="minorHAnsi"/>
                <w:sz w:val="16"/>
                <w:szCs w:val="16"/>
              </w:rPr>
              <w:t>e.g.</w:t>
            </w:r>
            <w:r w:rsidR="00DB7D2E" w:rsidRPr="004C3E75">
              <w:rPr>
                <w:rFonts w:cstheme="minorHAnsi"/>
                <w:sz w:val="16"/>
                <w:szCs w:val="16"/>
              </w:rPr>
              <w:t xml:space="preserve"> </w:t>
            </w:r>
            <w:r w:rsidR="00D15E45" w:rsidRPr="00D15E45">
              <w:rPr>
                <w:rFonts w:cstheme="minorHAnsi"/>
                <w:sz w:val="16"/>
                <w:szCs w:val="16"/>
              </w:rPr>
              <w:t>Refused entry until they have completed return to campus training and managers can evidence said training.</w:t>
            </w:r>
          </w:p>
          <w:p w14:paraId="1242C277" w14:textId="77777777" w:rsidR="00D15E45" w:rsidRPr="00D15E45" w:rsidRDefault="00D15E45" w:rsidP="00175738">
            <w:pPr>
              <w:pStyle w:val="NoSpacing"/>
              <w:jc w:val="both"/>
              <w:rPr>
                <w:rFonts w:cstheme="minorHAnsi"/>
                <w:sz w:val="16"/>
                <w:szCs w:val="16"/>
              </w:rPr>
            </w:pPr>
            <w:r w:rsidRPr="00D15E45">
              <w:rPr>
                <w:rFonts w:cstheme="minorHAnsi"/>
                <w:sz w:val="16"/>
                <w:szCs w:val="16"/>
              </w:rPr>
              <w:t>1</w:t>
            </w:r>
            <w:r w:rsidRPr="00D15E45">
              <w:rPr>
                <w:rFonts w:cstheme="minorHAnsi"/>
                <w:sz w:val="16"/>
                <w:szCs w:val="16"/>
                <w:vertAlign w:val="superscript"/>
              </w:rPr>
              <w:t>st</w:t>
            </w:r>
            <w:r w:rsidRPr="00D15E45">
              <w:rPr>
                <w:rFonts w:cstheme="minorHAnsi"/>
                <w:sz w:val="16"/>
                <w:szCs w:val="16"/>
              </w:rPr>
              <w:t xml:space="preserve"> day back at work staff have to register their staff card on UBS&amp;F track &amp; trace system. This process involves a recap of staffs responsibilities for</w:t>
            </w:r>
          </w:p>
          <w:p w14:paraId="262B087A"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Social Distancing</w:t>
            </w:r>
          </w:p>
          <w:p w14:paraId="5BF10177"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Personal Hygiene.</w:t>
            </w:r>
          </w:p>
          <w:p w14:paraId="47D22791"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Cleaning responsibilities</w:t>
            </w:r>
          </w:p>
          <w:p w14:paraId="6444D0BF"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Emergency procedures for accidents &amp; evacuations</w:t>
            </w:r>
          </w:p>
          <w:p w14:paraId="3F091EE1" w14:textId="77777777" w:rsidR="00476D46" w:rsidRPr="004C3E75" w:rsidRDefault="00476D46" w:rsidP="00175738">
            <w:pPr>
              <w:pStyle w:val="NoSpacing"/>
              <w:jc w:val="both"/>
              <w:rPr>
                <w:rFonts w:cstheme="minorHAnsi"/>
                <w:sz w:val="16"/>
                <w:szCs w:val="16"/>
              </w:rPr>
            </w:pPr>
          </w:p>
          <w:p w14:paraId="5BF2825E"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D15E45" w:rsidRPr="00D15E45">
              <w:rPr>
                <w:rFonts w:cstheme="minorHAnsi"/>
                <w:b/>
                <w:i/>
                <w:sz w:val="16"/>
                <w:szCs w:val="16"/>
              </w:rPr>
              <w:t>Bournbrook Pitches</w:t>
            </w:r>
            <w:r w:rsidR="00DB7D2E" w:rsidRPr="00D15E45">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018027D2"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2C844455"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693E4EB0" w14:textId="77777777"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p>
          <w:p w14:paraId="165DAB2A" w14:textId="77777777"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227C37BC" w14:textId="77777777" w:rsidR="00A5232B" w:rsidRPr="004C3E75" w:rsidRDefault="007E0283" w:rsidP="00175738">
            <w:pPr>
              <w:pStyle w:val="NoSpacing"/>
              <w:jc w:val="both"/>
              <w:rPr>
                <w:rFonts w:cstheme="minorHAnsi"/>
                <w:bCs/>
                <w:sz w:val="16"/>
                <w:szCs w:val="16"/>
              </w:rPr>
            </w:pPr>
            <w:r>
              <w:rPr>
                <w:rFonts w:cstheme="minorHAnsi"/>
                <w:bCs/>
                <w:sz w:val="16"/>
                <w:szCs w:val="16"/>
              </w:rPr>
              <w:t xml:space="preserve">Two </w:t>
            </w:r>
            <w:r w:rsidR="00A5232B" w:rsidRPr="004C3E75">
              <w:rPr>
                <w:rFonts w:cstheme="minorHAnsi"/>
                <w:bCs/>
                <w:sz w:val="16"/>
                <w:szCs w:val="16"/>
              </w:rPr>
              <w:t>way flow systems implemented and vis</w:t>
            </w:r>
            <w:r>
              <w:rPr>
                <w:rFonts w:cstheme="minorHAnsi"/>
                <w:bCs/>
                <w:sz w:val="16"/>
                <w:szCs w:val="16"/>
              </w:rPr>
              <w:t>ual aids, such as floor strips on the entrance to the pitches as entrance gates are over 2m wide</w:t>
            </w:r>
          </w:p>
          <w:p w14:paraId="1272FA19" w14:textId="77777777" w:rsidR="00A5232B" w:rsidRPr="004C3E75" w:rsidRDefault="00A5232B" w:rsidP="00175738">
            <w:pPr>
              <w:pStyle w:val="NoSpacing"/>
              <w:jc w:val="both"/>
              <w:rPr>
                <w:rFonts w:cstheme="minorHAnsi"/>
                <w:bCs/>
                <w:sz w:val="16"/>
                <w:szCs w:val="16"/>
              </w:rPr>
            </w:pPr>
          </w:p>
          <w:p w14:paraId="5FF1398B" w14:textId="77777777"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443966A2" w14:textId="77777777"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D15E45">
              <w:rPr>
                <w:rFonts w:cstheme="minorHAnsi"/>
                <w:sz w:val="16"/>
                <w:szCs w:val="16"/>
              </w:rPr>
              <w:t xml:space="preserve">ommon facility areas </w:t>
            </w:r>
            <w:r w:rsidR="007E0283">
              <w:rPr>
                <w:rFonts w:cstheme="minorHAnsi"/>
                <w:sz w:val="16"/>
                <w:szCs w:val="16"/>
              </w:rPr>
              <w:t>e.g. toilets. 2 single occupancy toilets are available at the Pavilion</w:t>
            </w:r>
          </w:p>
          <w:p w14:paraId="69232639" w14:textId="77777777" w:rsidR="00FB5A9F" w:rsidRPr="004C3E75" w:rsidRDefault="008456DF" w:rsidP="00576B7D">
            <w:pPr>
              <w:pStyle w:val="ListParagraph"/>
              <w:numPr>
                <w:ilvl w:val="0"/>
                <w:numId w:val="11"/>
              </w:numPr>
              <w:spacing w:after="0" w:line="240" w:lineRule="auto"/>
              <w:jc w:val="both"/>
              <w:rPr>
                <w:rFonts w:cstheme="minorHAnsi"/>
                <w:sz w:val="16"/>
                <w:szCs w:val="16"/>
              </w:rPr>
            </w:pPr>
            <w:r>
              <w:rPr>
                <w:rFonts w:cstheme="minorHAnsi"/>
                <w:color w:val="000000"/>
                <w:sz w:val="16"/>
                <w:szCs w:val="16"/>
              </w:rPr>
              <w:t>Staff encouraged to</w:t>
            </w:r>
            <w:r w:rsidR="007E0283">
              <w:rPr>
                <w:rFonts w:cstheme="minorHAnsi"/>
                <w:color w:val="000000"/>
                <w:sz w:val="16"/>
                <w:szCs w:val="16"/>
              </w:rPr>
              <w:t xml:space="preserve"> </w:t>
            </w:r>
            <w:r w:rsidR="00FB5A9F" w:rsidRPr="004C3E75">
              <w:rPr>
                <w:rFonts w:cstheme="minorHAnsi"/>
                <w:color w:val="000000"/>
                <w:sz w:val="16"/>
                <w:szCs w:val="16"/>
              </w:rPr>
              <w:t xml:space="preserve">remain on-site </w:t>
            </w:r>
            <w:r w:rsidR="008F0DB2" w:rsidRPr="004C3E75">
              <w:rPr>
                <w:rFonts w:cstheme="minorHAnsi"/>
                <w:color w:val="000000"/>
                <w:sz w:val="16"/>
                <w:szCs w:val="16"/>
              </w:rPr>
              <w:t xml:space="preserve">including bringing their own lunch </w:t>
            </w:r>
            <w:r w:rsidR="00FB5A9F" w:rsidRPr="004C3E75">
              <w:rPr>
                <w:rFonts w:cstheme="minorHAnsi"/>
                <w:color w:val="000000"/>
                <w:sz w:val="16"/>
                <w:szCs w:val="16"/>
              </w:rPr>
              <w:t xml:space="preserve">and, when not possible, maintaining social distancing while off-site. </w:t>
            </w:r>
          </w:p>
          <w:p w14:paraId="047E3C97"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79E72533" w14:textId="77777777" w:rsidR="008456DF" w:rsidRPr="008456DF" w:rsidRDefault="008456DF" w:rsidP="00C74B64">
            <w:pPr>
              <w:numPr>
                <w:ilvl w:val="0"/>
                <w:numId w:val="11"/>
              </w:numPr>
              <w:spacing w:after="0" w:line="240" w:lineRule="auto"/>
              <w:jc w:val="both"/>
              <w:rPr>
                <w:rFonts w:cstheme="minorHAnsi"/>
                <w:sz w:val="16"/>
                <w:szCs w:val="16"/>
              </w:rPr>
            </w:pPr>
            <w:r w:rsidRPr="008456DF">
              <w:rPr>
                <w:rFonts w:cstheme="minorHAnsi"/>
                <w:sz w:val="16"/>
                <w:szCs w:val="16"/>
              </w:rPr>
              <w:t>Staff will take a break at Sport &amp; Fitness where separate areas for Lifeguards, Cleaners, Receptionists, Gym</w:t>
            </w:r>
            <w:r w:rsidR="00DF1A2D">
              <w:rPr>
                <w:rFonts w:cstheme="minorHAnsi"/>
                <w:sz w:val="16"/>
                <w:szCs w:val="16"/>
              </w:rPr>
              <w:t xml:space="preserve"> </w:t>
            </w:r>
            <w:r w:rsidRPr="008456DF">
              <w:rPr>
                <w:rFonts w:cstheme="minorHAnsi"/>
                <w:sz w:val="16"/>
                <w:szCs w:val="16"/>
              </w:rPr>
              <w:t>staff have been created in the meeting rooms. Staggered breaks to minimise use of the one hot &amp; cold tap available in the staff room</w:t>
            </w:r>
          </w:p>
          <w:p w14:paraId="338B0625" w14:textId="77777777" w:rsidR="00C74B64" w:rsidRPr="008456DF" w:rsidRDefault="00611069" w:rsidP="00C74B64">
            <w:pPr>
              <w:numPr>
                <w:ilvl w:val="0"/>
                <w:numId w:val="11"/>
              </w:numPr>
              <w:spacing w:after="0" w:line="240" w:lineRule="auto"/>
              <w:jc w:val="both"/>
              <w:rPr>
                <w:rFonts w:cstheme="minorHAnsi"/>
                <w:sz w:val="16"/>
                <w:szCs w:val="16"/>
              </w:rPr>
            </w:pPr>
            <w:r w:rsidRPr="008456DF">
              <w:rPr>
                <w:rFonts w:cstheme="minorHAnsi"/>
                <w:sz w:val="16"/>
                <w:szCs w:val="16"/>
              </w:rPr>
              <w:t>Additional signage for the correct method for handwashing</w:t>
            </w:r>
            <w:r w:rsidR="00576B7D" w:rsidRPr="008456DF">
              <w:rPr>
                <w:rFonts w:cstheme="minorHAnsi"/>
                <w:sz w:val="16"/>
                <w:szCs w:val="16"/>
              </w:rPr>
              <w:t xml:space="preserve"> displayed</w:t>
            </w:r>
            <w:r w:rsidR="00DA388A">
              <w:rPr>
                <w:rFonts w:cstheme="minorHAnsi"/>
                <w:sz w:val="16"/>
                <w:szCs w:val="16"/>
              </w:rPr>
              <w:t xml:space="preserve"> in the toilets</w:t>
            </w:r>
            <w:r w:rsidR="00C74B64" w:rsidRPr="008456DF">
              <w:rPr>
                <w:rFonts w:cstheme="minorHAnsi"/>
                <w:sz w:val="16"/>
                <w:szCs w:val="16"/>
              </w:rPr>
              <w:t xml:space="preserve"> All drinking water fountains have been taken out of use</w:t>
            </w:r>
          </w:p>
          <w:p w14:paraId="77779394" w14:textId="1ED88169" w:rsidR="00576B7D" w:rsidRPr="008456DF" w:rsidRDefault="00576B7D" w:rsidP="00576B7D">
            <w:pPr>
              <w:pStyle w:val="NoSpacing"/>
              <w:numPr>
                <w:ilvl w:val="0"/>
                <w:numId w:val="11"/>
              </w:numPr>
              <w:jc w:val="both"/>
              <w:rPr>
                <w:rFonts w:cstheme="minorHAnsi"/>
                <w:sz w:val="16"/>
                <w:szCs w:val="16"/>
              </w:rPr>
            </w:pPr>
            <w:r w:rsidRPr="008456DF">
              <w:rPr>
                <w:rFonts w:cstheme="minorHAnsi"/>
                <w:sz w:val="16"/>
                <w:szCs w:val="16"/>
              </w:rPr>
              <w:t xml:space="preserve">Social distancing is </w:t>
            </w:r>
            <w:r w:rsidR="000A6717">
              <w:rPr>
                <w:rFonts w:cstheme="minorHAnsi"/>
                <w:sz w:val="16"/>
                <w:szCs w:val="16"/>
              </w:rPr>
              <w:t>marked on the doors of the externally accessed toilets.</w:t>
            </w:r>
            <w:r w:rsidR="000A6717" w:rsidRPr="008456DF">
              <w:rPr>
                <w:rFonts w:cstheme="minorHAnsi"/>
                <w:sz w:val="16"/>
                <w:szCs w:val="16"/>
              </w:rPr>
              <w:t xml:space="preserve"> </w:t>
            </w:r>
            <w:r w:rsidRPr="008456DF">
              <w:rPr>
                <w:rFonts w:cstheme="minorHAnsi"/>
                <w:sz w:val="16"/>
                <w:szCs w:val="16"/>
              </w:rPr>
              <w:t>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8456DF">
              <w:rPr>
                <w:rFonts w:cstheme="minorHAnsi"/>
                <w:sz w:val="16"/>
                <w:szCs w:val="16"/>
              </w:rPr>
              <w:t xml:space="preserve"> </w:t>
            </w:r>
          </w:p>
          <w:p w14:paraId="41658250" w14:textId="77777777"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w:t>
            </w:r>
            <w:r w:rsidR="00DA388A">
              <w:rPr>
                <w:rFonts w:cstheme="minorHAnsi"/>
                <w:sz w:val="16"/>
                <w:szCs w:val="16"/>
              </w:rPr>
              <w:t>ing of staff and visitors in changing a</w:t>
            </w:r>
            <w:r w:rsidR="00DA388A" w:rsidRPr="004C3E75">
              <w:rPr>
                <w:rFonts w:cstheme="minorHAnsi"/>
                <w:sz w:val="16"/>
                <w:szCs w:val="16"/>
              </w:rPr>
              <w:t>reas</w:t>
            </w:r>
            <w:r w:rsidRPr="004C3E75">
              <w:rPr>
                <w:rFonts w:cstheme="minorHAnsi"/>
                <w:sz w:val="16"/>
                <w:szCs w:val="16"/>
              </w:rPr>
              <w:t xml:space="preserve"> defined and implemented including:</w:t>
            </w:r>
          </w:p>
          <w:p w14:paraId="6E45001D" w14:textId="77777777" w:rsidR="007E3B7E" w:rsidRPr="004C3E75" w:rsidRDefault="00F82957" w:rsidP="00175738">
            <w:pPr>
              <w:pStyle w:val="NoSpacing"/>
              <w:numPr>
                <w:ilvl w:val="0"/>
                <w:numId w:val="11"/>
              </w:numPr>
              <w:jc w:val="both"/>
              <w:rPr>
                <w:rFonts w:cstheme="minorHAnsi"/>
                <w:sz w:val="16"/>
                <w:szCs w:val="16"/>
              </w:rPr>
            </w:pPr>
            <w:r w:rsidRPr="00E43C10">
              <w:rPr>
                <w:rFonts w:cstheme="minorHAnsi"/>
                <w:sz w:val="16"/>
                <w:szCs w:val="16"/>
              </w:rPr>
              <w:t>Social distancing</w:t>
            </w:r>
            <w:r w:rsidRPr="004C3E75">
              <w:rPr>
                <w:rFonts w:cstheme="minorHAnsi"/>
                <w:sz w:val="16"/>
                <w:szCs w:val="16"/>
              </w:rPr>
              <w:t xml:space="preserve"> </w:t>
            </w:r>
            <w:r w:rsidR="00DA388A">
              <w:rPr>
                <w:rFonts w:cstheme="minorHAnsi"/>
                <w:sz w:val="16"/>
                <w:szCs w:val="16"/>
              </w:rPr>
              <w:t>in corridor</w:t>
            </w:r>
            <w:r w:rsidR="00486409" w:rsidRPr="004C3E75">
              <w:rPr>
                <w:rFonts w:cstheme="minorHAnsi"/>
                <w:sz w:val="16"/>
                <w:szCs w:val="16"/>
              </w:rPr>
              <w:t xml:space="preserve"> areas</w:t>
            </w:r>
          </w:p>
          <w:p w14:paraId="68225C8F" w14:textId="77777777" w:rsidR="007E3B7E"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p>
          <w:p w14:paraId="0945B5E4" w14:textId="77777777" w:rsidR="00526A0C" w:rsidRPr="004C3E75" w:rsidRDefault="00526A0C" w:rsidP="00175738">
            <w:pPr>
              <w:pStyle w:val="NoSpacing"/>
              <w:jc w:val="both"/>
              <w:rPr>
                <w:rFonts w:cstheme="minorHAnsi"/>
                <w:color w:val="000000"/>
                <w:sz w:val="16"/>
                <w:szCs w:val="16"/>
                <w:highlight w:val="magenta"/>
              </w:rPr>
            </w:pPr>
          </w:p>
          <w:p w14:paraId="525F9A6F" w14:textId="77777777" w:rsidR="00F06378" w:rsidRPr="004C3E75" w:rsidRDefault="008456DF" w:rsidP="00175738">
            <w:pPr>
              <w:pStyle w:val="NoSpacing"/>
              <w:jc w:val="both"/>
              <w:rPr>
                <w:rFonts w:cstheme="minorHAnsi"/>
                <w:color w:val="000000"/>
                <w:sz w:val="16"/>
                <w:szCs w:val="16"/>
              </w:rPr>
            </w:pPr>
            <w:r>
              <w:rPr>
                <w:rFonts w:cstheme="minorHAnsi"/>
                <w:color w:val="000000"/>
                <w:sz w:val="16"/>
                <w:szCs w:val="16"/>
              </w:rPr>
              <w:t>Visits by contractors managed through UBS&amp;F Maintenance Coordinator and/or Health &amp; Safety officer alongside Estates maintenance &amp; Technical Officers</w:t>
            </w:r>
            <w:r w:rsidR="00F06378" w:rsidRPr="004C3E75">
              <w:rPr>
                <w:rFonts w:cstheme="minorHAnsi"/>
                <w:color w:val="000000"/>
                <w:sz w:val="16"/>
                <w:szCs w:val="16"/>
              </w:rPr>
              <w:t xml:space="preserve">. </w:t>
            </w:r>
          </w:p>
          <w:p w14:paraId="38B46D6A" w14:textId="77777777" w:rsidR="008F3042" w:rsidRDefault="008F3042" w:rsidP="00175738">
            <w:pPr>
              <w:pStyle w:val="NoSpacing"/>
              <w:jc w:val="both"/>
              <w:rPr>
                <w:rFonts w:cstheme="minorHAnsi"/>
                <w:sz w:val="16"/>
                <w:szCs w:val="16"/>
              </w:rPr>
            </w:pPr>
          </w:p>
          <w:p w14:paraId="7CD65438" w14:textId="786E57B0" w:rsidR="00551936" w:rsidRPr="002E4EF9" w:rsidRDefault="00551936" w:rsidP="00551936">
            <w:pPr>
              <w:spacing w:after="0" w:line="240" w:lineRule="auto"/>
              <w:jc w:val="both"/>
              <w:rPr>
                <w:ins w:id="1" w:author="Cheryl Rogers (Workplace Wellbeing)" w:date="2020-08-13T08:37:00Z"/>
                <w:sz w:val="16"/>
                <w:szCs w:val="16"/>
              </w:rPr>
            </w:pPr>
            <w:r w:rsidRPr="00342673">
              <w:rPr>
                <w:sz w:val="16"/>
                <w:szCs w:val="16"/>
              </w:rPr>
              <w:lastRenderedPageBreak/>
              <w:t xml:space="preserve">Social distancing in corridors, stairwells and lifts </w:t>
            </w:r>
            <w:r w:rsidR="00DF1A2D" w:rsidRPr="00342673">
              <w:rPr>
                <w:sz w:val="16"/>
                <w:szCs w:val="16"/>
              </w:rPr>
              <w:t xml:space="preserve">within the Bournbrook Sports Pavilion building </w:t>
            </w:r>
            <w:r w:rsidRPr="00342673">
              <w:rPr>
                <w:sz w:val="16"/>
                <w:szCs w:val="16"/>
              </w:rPr>
              <w:t>are as per the</w:t>
            </w:r>
            <w:r w:rsidRPr="00342673">
              <w:rPr>
                <w:b/>
                <w:sz w:val="16"/>
                <w:szCs w:val="16"/>
              </w:rPr>
              <w:t xml:space="preserve"> </w:t>
            </w:r>
            <w:r w:rsidRPr="00342673">
              <w:rPr>
                <w:rFonts w:cstheme="minorHAnsi"/>
                <w:b/>
                <w:sz w:val="16"/>
                <w:szCs w:val="16"/>
              </w:rPr>
              <w:t>Bournbrook Pavilion</w:t>
            </w:r>
            <w:r w:rsidRPr="00342673">
              <w:rPr>
                <w:sz w:val="16"/>
                <w:szCs w:val="16"/>
              </w:rPr>
              <w:t xml:space="preserve"> </w:t>
            </w:r>
            <w:r w:rsidRPr="00342673">
              <w:rPr>
                <w:rFonts w:cstheme="minorHAnsi"/>
                <w:b/>
                <w:sz w:val="16"/>
                <w:szCs w:val="16"/>
              </w:rPr>
              <w:t xml:space="preserve">Return to Campus COVID-19: Building Risk Assessment </w:t>
            </w:r>
            <w:r w:rsidRPr="00342673">
              <w:rPr>
                <w:sz w:val="16"/>
                <w:szCs w:val="16"/>
              </w:rPr>
              <w:t xml:space="preserve">and all </w:t>
            </w:r>
            <w:r w:rsidR="00DF1A2D" w:rsidRPr="00342673">
              <w:rPr>
                <w:rFonts w:cstheme="minorHAnsi"/>
                <w:sz w:val="16"/>
                <w:szCs w:val="16"/>
              </w:rPr>
              <w:t xml:space="preserve">UBS&amp;F </w:t>
            </w:r>
            <w:r w:rsidRPr="00342673">
              <w:rPr>
                <w:sz w:val="16"/>
                <w:szCs w:val="16"/>
              </w:rPr>
              <w:t xml:space="preserve">staff </w:t>
            </w:r>
            <w:r w:rsidR="006849D7" w:rsidRPr="00342673">
              <w:rPr>
                <w:sz w:val="16"/>
                <w:szCs w:val="16"/>
              </w:rPr>
              <w:t>and hiring groups</w:t>
            </w:r>
            <w:r w:rsidR="00327492" w:rsidRPr="00342673">
              <w:rPr>
                <w:sz w:val="16"/>
                <w:szCs w:val="16"/>
              </w:rPr>
              <w:t xml:space="preserve"> </w:t>
            </w:r>
            <w:r w:rsidRPr="00342673">
              <w:rPr>
                <w:sz w:val="16"/>
                <w:szCs w:val="16"/>
              </w:rPr>
              <w:t>will follow these</w:t>
            </w:r>
            <w:r w:rsidR="00327492" w:rsidRPr="00342673">
              <w:rPr>
                <w:sz w:val="16"/>
                <w:szCs w:val="16"/>
              </w:rPr>
              <w:t xml:space="preserve"> controls</w:t>
            </w:r>
            <w:r w:rsidRPr="00342673">
              <w:rPr>
                <w:sz w:val="16"/>
                <w:szCs w:val="16"/>
              </w:rPr>
              <w:t>.</w:t>
            </w:r>
            <w:r w:rsidRPr="002E4EF9">
              <w:rPr>
                <w:sz w:val="16"/>
                <w:szCs w:val="16"/>
              </w:rPr>
              <w:t xml:space="preserve"> </w:t>
            </w:r>
          </w:p>
          <w:p w14:paraId="43C0A80B" w14:textId="77777777" w:rsidR="00B10A95" w:rsidRPr="004C3E75" w:rsidRDefault="00B10A95" w:rsidP="00175738">
            <w:pPr>
              <w:pStyle w:val="NoSpacing"/>
              <w:jc w:val="both"/>
              <w:rPr>
                <w:rFonts w:cstheme="minorHAnsi"/>
                <w:sz w:val="16"/>
                <w:szCs w:val="16"/>
              </w:rPr>
            </w:pPr>
          </w:p>
          <w:p w14:paraId="50FB891C" w14:textId="074AE832"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been discouraged whilst at work including meetings where alternative arrangements have been provide</w:t>
            </w:r>
            <w:r w:rsidR="009B5003">
              <w:rPr>
                <w:rFonts w:cstheme="minorHAnsi"/>
                <w:sz w:val="16"/>
                <w:szCs w:val="16"/>
              </w:rPr>
              <w:t>d e.g. virtual meetings either zoom or sk</w:t>
            </w:r>
            <w:r w:rsidR="00A353F0">
              <w:rPr>
                <w:rFonts w:cstheme="minorHAnsi"/>
                <w:sz w:val="16"/>
                <w:szCs w:val="16"/>
              </w:rPr>
              <w:t>y</w:t>
            </w:r>
            <w:r w:rsidR="009B5003">
              <w:rPr>
                <w:rFonts w:cstheme="minorHAnsi"/>
                <w:sz w:val="16"/>
                <w:szCs w:val="16"/>
              </w:rPr>
              <w:t xml:space="preserve">pe.  Staff briefing done in larger areas that enable social distancing </w:t>
            </w:r>
            <w:proofErr w:type="gramStart"/>
            <w:r w:rsidR="009B5003">
              <w:rPr>
                <w:rFonts w:cstheme="minorHAnsi"/>
                <w:sz w:val="16"/>
                <w:szCs w:val="16"/>
              </w:rPr>
              <w:t>( poolside</w:t>
            </w:r>
            <w:proofErr w:type="gramEnd"/>
            <w:r w:rsidR="009B5003">
              <w:rPr>
                <w:rFonts w:cstheme="minorHAnsi"/>
                <w:sz w:val="16"/>
                <w:szCs w:val="16"/>
              </w:rPr>
              <w:t>, rear of COSTA, Gym balcon</w:t>
            </w:r>
            <w:r w:rsidR="00AD22CB">
              <w:rPr>
                <w:rFonts w:cstheme="minorHAnsi"/>
                <w:sz w:val="16"/>
                <w:szCs w:val="16"/>
              </w:rPr>
              <w:t>y- all briefing i</w:t>
            </w:r>
            <w:r w:rsidR="009B5003">
              <w:rPr>
                <w:rFonts w:cstheme="minorHAnsi"/>
                <w:sz w:val="16"/>
                <w:szCs w:val="16"/>
              </w:rPr>
              <w:t>n Sport &amp; Fitness.</w:t>
            </w:r>
          </w:p>
          <w:p w14:paraId="5CC7CC37" w14:textId="77777777" w:rsidR="00B10A95" w:rsidRPr="004C3E75" w:rsidRDefault="00B10A95" w:rsidP="00175738">
            <w:pPr>
              <w:pStyle w:val="NoSpacing"/>
              <w:jc w:val="both"/>
              <w:rPr>
                <w:rFonts w:cstheme="minorHAnsi"/>
                <w:sz w:val="16"/>
                <w:szCs w:val="16"/>
              </w:rPr>
            </w:pPr>
          </w:p>
          <w:p w14:paraId="77F23A09" w14:textId="77777777"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097A46" w:rsidRPr="004C3E75">
              <w:rPr>
                <w:rFonts w:cstheme="minorHAnsi"/>
                <w:sz w:val="16"/>
                <w:szCs w:val="16"/>
              </w:rPr>
              <w:t xml:space="preserve"> </w:t>
            </w:r>
            <w:r w:rsidR="009B5003" w:rsidRPr="009B5003">
              <w:rPr>
                <w:rFonts w:cstheme="minorHAnsi"/>
                <w:sz w:val="16"/>
                <w:szCs w:val="16"/>
              </w:rPr>
              <w:t>such as zoom, s</w:t>
            </w:r>
            <w:r w:rsidR="00A353F0">
              <w:rPr>
                <w:rFonts w:cstheme="minorHAnsi"/>
                <w:sz w:val="16"/>
                <w:szCs w:val="16"/>
              </w:rPr>
              <w:t>k</w:t>
            </w:r>
            <w:r w:rsidR="009B5003" w:rsidRPr="009B5003">
              <w:rPr>
                <w:rFonts w:cstheme="minorHAnsi"/>
                <w:sz w:val="16"/>
                <w:szCs w:val="16"/>
              </w:rPr>
              <w:t>ype meetings.</w:t>
            </w:r>
          </w:p>
          <w:p w14:paraId="22A9663B" w14:textId="77777777" w:rsidR="0017300B" w:rsidRPr="004C3E75" w:rsidRDefault="0017300B" w:rsidP="00175738">
            <w:pPr>
              <w:pStyle w:val="NoSpacing"/>
              <w:jc w:val="both"/>
              <w:rPr>
                <w:rFonts w:cstheme="minorHAnsi"/>
                <w:sz w:val="16"/>
                <w:szCs w:val="16"/>
              </w:rPr>
            </w:pPr>
          </w:p>
          <w:p w14:paraId="57C39BC1" w14:textId="77777777" w:rsidR="0017300B" w:rsidRPr="004C3E75" w:rsidRDefault="0017300B" w:rsidP="00175738">
            <w:pPr>
              <w:pStyle w:val="NoSpacing"/>
              <w:jc w:val="both"/>
              <w:rPr>
                <w:rFonts w:cstheme="minorHAnsi"/>
                <w:sz w:val="16"/>
                <w:szCs w:val="16"/>
              </w:rPr>
            </w:pPr>
            <w:r w:rsidRPr="00E43C10">
              <w:rPr>
                <w:rFonts w:cstheme="minorHAnsi"/>
                <w:sz w:val="16"/>
                <w:szCs w:val="16"/>
              </w:rPr>
              <w:t xml:space="preserve">Large gatherings </w:t>
            </w:r>
            <w:r w:rsidR="003932F9" w:rsidRPr="00E43C10">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E43C10">
              <w:rPr>
                <w:rFonts w:cstheme="minorHAnsi"/>
                <w:sz w:val="16"/>
                <w:szCs w:val="16"/>
              </w:rPr>
              <w:t>in line w</w:t>
            </w:r>
            <w:r w:rsidR="003932F9" w:rsidRPr="00E43C10">
              <w:rPr>
                <w:rFonts w:cstheme="minorHAnsi"/>
                <w:sz w:val="16"/>
                <w:szCs w:val="16"/>
              </w:rPr>
              <w:t>ith COVID-19 Secure guidance</w:t>
            </w:r>
            <w:r w:rsidRPr="00E43C10">
              <w:rPr>
                <w:rFonts w:cstheme="minorHAnsi"/>
                <w:sz w:val="16"/>
                <w:szCs w:val="16"/>
              </w:rPr>
              <w:t xml:space="preserve"> including </w:t>
            </w:r>
            <w:r w:rsidR="003932F9" w:rsidRPr="00E43C10">
              <w:rPr>
                <w:rFonts w:cstheme="minorHAnsi"/>
                <w:sz w:val="16"/>
                <w:szCs w:val="16"/>
              </w:rPr>
              <w:t xml:space="preserve">the </w:t>
            </w:r>
            <w:r w:rsidRPr="00E43C10">
              <w:rPr>
                <w:rFonts w:cstheme="minorHAnsi"/>
                <w:sz w:val="16"/>
                <w:szCs w:val="16"/>
              </w:rPr>
              <w:t>c</w:t>
            </w:r>
            <w:r w:rsidR="00E80A1D" w:rsidRPr="00E43C10">
              <w:rPr>
                <w:rFonts w:cstheme="minorHAnsi"/>
                <w:sz w:val="16"/>
                <w:szCs w:val="16"/>
              </w:rPr>
              <w:t xml:space="preserve">ompletion of a specific </w:t>
            </w:r>
            <w:r w:rsidRPr="00E43C10">
              <w:rPr>
                <w:rFonts w:cstheme="minorHAnsi"/>
                <w:sz w:val="16"/>
                <w:szCs w:val="16"/>
              </w:rPr>
              <w:t>risk assessment</w:t>
            </w:r>
            <w:r w:rsidR="003932F9" w:rsidRPr="00E43C10">
              <w:rPr>
                <w:rFonts w:cstheme="minorHAnsi"/>
                <w:sz w:val="16"/>
                <w:szCs w:val="16"/>
              </w:rPr>
              <w:t xml:space="preserve">. </w:t>
            </w:r>
          </w:p>
          <w:p w14:paraId="063B2F68" w14:textId="77777777" w:rsidR="00E80A1D" w:rsidRDefault="00C3234D" w:rsidP="00175738">
            <w:pPr>
              <w:pStyle w:val="NoSpacing"/>
              <w:jc w:val="both"/>
              <w:rPr>
                <w:i/>
                <w:color w:val="FF0000"/>
              </w:rPr>
            </w:pPr>
            <w:hyperlink r:id="rId23"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279658AA" w14:textId="77777777" w:rsidR="009B5003" w:rsidRDefault="009B5003" w:rsidP="00175738">
            <w:pPr>
              <w:pStyle w:val="NoSpacing"/>
              <w:jc w:val="both"/>
              <w:rPr>
                <w:i/>
                <w:color w:val="FF0000"/>
              </w:rPr>
            </w:pPr>
          </w:p>
          <w:p w14:paraId="4DD427DB" w14:textId="77777777" w:rsidR="009B5003" w:rsidRDefault="009B5003" w:rsidP="00175738">
            <w:pPr>
              <w:pStyle w:val="NoSpacing"/>
              <w:jc w:val="both"/>
              <w:rPr>
                <w:b/>
                <w:sz w:val="16"/>
                <w:szCs w:val="16"/>
              </w:rPr>
            </w:pPr>
            <w:r w:rsidRPr="009B5003">
              <w:rPr>
                <w:b/>
                <w:sz w:val="16"/>
                <w:szCs w:val="16"/>
              </w:rPr>
              <w:t>For this facility this would be Football, Hockey, rugby, netball fixtures as part of league tournament</w:t>
            </w:r>
            <w:r>
              <w:rPr>
                <w:b/>
                <w:sz w:val="16"/>
                <w:szCs w:val="16"/>
              </w:rPr>
              <w:t>.</w:t>
            </w:r>
          </w:p>
          <w:p w14:paraId="5F09DBF1" w14:textId="77777777" w:rsidR="009B5003" w:rsidRPr="009B5003" w:rsidRDefault="009B5003" w:rsidP="00175738">
            <w:pPr>
              <w:pStyle w:val="NoSpacing"/>
              <w:jc w:val="both"/>
              <w:rPr>
                <w:rFonts w:cstheme="minorHAnsi"/>
                <w:b/>
                <w:sz w:val="16"/>
                <w:szCs w:val="16"/>
              </w:rPr>
            </w:pPr>
            <w:r>
              <w:rPr>
                <w:b/>
                <w:sz w:val="16"/>
                <w:szCs w:val="16"/>
              </w:rPr>
              <w:t>No recreational bookings are being taken</w:t>
            </w:r>
          </w:p>
          <w:p w14:paraId="18478F29" w14:textId="77777777" w:rsidR="00F92109" w:rsidRPr="004C3E75" w:rsidRDefault="00F92109" w:rsidP="00175738">
            <w:pPr>
              <w:pStyle w:val="NoSpacing"/>
              <w:jc w:val="both"/>
              <w:rPr>
                <w:rFonts w:cstheme="minorHAnsi"/>
                <w:sz w:val="16"/>
                <w:szCs w:val="16"/>
              </w:rPr>
            </w:pPr>
          </w:p>
          <w:p w14:paraId="0C4BCCDF" w14:textId="16A7741C" w:rsidR="009B5003" w:rsidRDefault="007762CB" w:rsidP="00175738">
            <w:pPr>
              <w:jc w:val="both"/>
              <w:rPr>
                <w:rFonts w:cstheme="minorHAnsi"/>
                <w:i/>
                <w:color w:val="FF000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9B5003" w:rsidRPr="009B5003">
              <w:rPr>
                <w:rFonts w:cstheme="minorHAnsi"/>
                <w:sz w:val="16"/>
                <w:szCs w:val="16"/>
              </w:rPr>
              <w:t xml:space="preserve">H&amp;S Officer and </w:t>
            </w:r>
            <w:r w:rsidR="00AD22CB">
              <w:rPr>
                <w:rFonts w:cstheme="minorHAnsi"/>
                <w:sz w:val="16"/>
                <w:szCs w:val="16"/>
              </w:rPr>
              <w:t>Club Development Officers will c</w:t>
            </w:r>
            <w:r w:rsidR="009B5003" w:rsidRPr="009B5003">
              <w:rPr>
                <w:rFonts w:cstheme="minorHAnsi"/>
                <w:sz w:val="16"/>
                <w:szCs w:val="16"/>
              </w:rPr>
              <w:t>arry out spot-checks on all hiring clubs for their 1</w:t>
            </w:r>
            <w:r w:rsidR="009B5003" w:rsidRPr="009B5003">
              <w:rPr>
                <w:rFonts w:cstheme="minorHAnsi"/>
                <w:sz w:val="16"/>
                <w:szCs w:val="16"/>
                <w:vertAlign w:val="superscript"/>
              </w:rPr>
              <w:t>st</w:t>
            </w:r>
            <w:r w:rsidR="009B5003" w:rsidRPr="009B5003">
              <w:rPr>
                <w:rFonts w:cstheme="minorHAnsi"/>
                <w:sz w:val="16"/>
                <w:szCs w:val="16"/>
              </w:rPr>
              <w:t xml:space="preserve"> sessions and agree reasonable adjustments based on observations if required.</w:t>
            </w:r>
          </w:p>
          <w:p w14:paraId="52FF4A99" w14:textId="77777777" w:rsidR="00F25A53" w:rsidRPr="004C3E75"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w:t>
            </w:r>
            <w:r w:rsidR="009B5003" w:rsidRPr="009B5003">
              <w:rPr>
                <w:rFonts w:cstheme="minorHAnsi"/>
                <w:sz w:val="16"/>
                <w:szCs w:val="16"/>
              </w:rPr>
              <w:t>through start of shift briefings</w:t>
            </w:r>
            <w:r w:rsidR="009B5003" w:rsidRPr="009B5003">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14:paraId="26DDA347" w14:textId="77777777"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lastRenderedPageBreak/>
              <w:t>Near-miss reporting is encouraged to identify where controls cannot be followed or people are not doing what they should.</w:t>
            </w:r>
            <w:r w:rsidR="00B73691">
              <w:rPr>
                <w:rFonts w:asciiTheme="minorHAnsi" w:hAnsiTheme="minorHAnsi" w:cstheme="minorHAnsi"/>
                <w:sz w:val="16"/>
                <w:szCs w:val="16"/>
              </w:rPr>
              <w:t xml:space="preserve"> Hiring groups have to add this into their risk assessment as a control UBS&amp;F require them to do</w:t>
            </w:r>
          </w:p>
          <w:p w14:paraId="1FCDB083" w14:textId="77777777" w:rsidR="00E224A5" w:rsidRPr="004C3E75" w:rsidRDefault="00E224A5" w:rsidP="00175738">
            <w:pPr>
              <w:pStyle w:val="Default"/>
              <w:jc w:val="both"/>
              <w:rPr>
                <w:rFonts w:asciiTheme="minorHAnsi" w:hAnsiTheme="minorHAnsi" w:cstheme="minorHAnsi"/>
                <w:sz w:val="16"/>
                <w:szCs w:val="16"/>
              </w:rPr>
            </w:pPr>
          </w:p>
          <w:p w14:paraId="30F963A3" w14:textId="77777777" w:rsidR="00247A1C" w:rsidRPr="004C3E75" w:rsidRDefault="00247A1C" w:rsidP="00175738">
            <w:pPr>
              <w:pStyle w:val="NoSpacing"/>
              <w:jc w:val="both"/>
              <w:rPr>
                <w:rFonts w:cstheme="minorHAnsi"/>
                <w:sz w:val="16"/>
                <w:szCs w:val="16"/>
              </w:rPr>
            </w:pPr>
            <w:r w:rsidRPr="004C3E75">
              <w:rPr>
                <w:rFonts w:cstheme="minorHAnsi"/>
                <w:sz w:val="16"/>
                <w:szCs w:val="16"/>
              </w:rPr>
              <w:t>Where the social distancing guidelines cannot be followed in full in relation to a particular activit</w:t>
            </w:r>
            <w:r w:rsidR="00D161AF" w:rsidRPr="004C3E75">
              <w:rPr>
                <w:rFonts w:cstheme="minorHAnsi"/>
                <w:sz w:val="16"/>
                <w:szCs w:val="16"/>
              </w:rPr>
              <w:t xml:space="preserve">y, </w:t>
            </w:r>
            <w:r w:rsidR="0066797B" w:rsidRPr="0066797B">
              <w:rPr>
                <w:rFonts w:cstheme="minorHAnsi"/>
                <w:sz w:val="16"/>
                <w:szCs w:val="16"/>
              </w:rPr>
              <w:t>football, netball, rugby, hockey, lacrosse</w:t>
            </w:r>
            <w:r w:rsidR="0066797B" w:rsidRPr="0066797B">
              <w:rPr>
                <w:rFonts w:cstheme="minorHAnsi"/>
                <w:i/>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A703A15" w14:textId="77777777" w:rsidR="0066797B" w:rsidRPr="0066797B" w:rsidRDefault="0066797B" w:rsidP="0066797B">
            <w:pPr>
              <w:pStyle w:val="NoSpacing"/>
              <w:ind w:left="360"/>
              <w:jc w:val="both"/>
              <w:rPr>
                <w:rFonts w:cstheme="minorHAnsi"/>
                <w:sz w:val="16"/>
                <w:szCs w:val="16"/>
              </w:rPr>
            </w:pPr>
          </w:p>
          <w:p w14:paraId="6E71179C" w14:textId="77777777" w:rsidR="00247A1C" w:rsidRPr="004C3E75" w:rsidRDefault="00247A1C" w:rsidP="0066797B">
            <w:pPr>
              <w:pStyle w:val="NoSpacing"/>
              <w:numPr>
                <w:ilvl w:val="0"/>
                <w:numId w:val="11"/>
              </w:numPr>
              <w:jc w:val="both"/>
              <w:rPr>
                <w:rFonts w:cstheme="minorHAnsi"/>
                <w:sz w:val="16"/>
                <w:szCs w:val="16"/>
              </w:rPr>
            </w:pPr>
            <w:r w:rsidRPr="004C3E75">
              <w:rPr>
                <w:rFonts w:cstheme="minorHAnsi"/>
                <w:sz w:val="16"/>
                <w:szCs w:val="16"/>
              </w:rPr>
              <w:t>Further increasing the frequency of han</w:t>
            </w:r>
            <w:r w:rsidR="0066797B">
              <w:rPr>
                <w:rFonts w:cstheme="minorHAnsi"/>
                <w:sz w:val="16"/>
                <w:szCs w:val="16"/>
              </w:rPr>
              <w:t>d washing and surface cleaning with signage around facilities stating this and access to toilets before during and after their booking</w:t>
            </w:r>
          </w:p>
          <w:p w14:paraId="03A3AFAA"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r w:rsidR="0066797B">
              <w:rPr>
                <w:rFonts w:cstheme="minorHAnsi"/>
                <w:sz w:val="16"/>
                <w:szCs w:val="16"/>
              </w:rPr>
              <w:t xml:space="preserve"> ( up to 2hrs for matches and training)</w:t>
            </w:r>
          </w:p>
          <w:p w14:paraId="3996C721" w14:textId="77777777" w:rsidR="00B23D3F" w:rsidRPr="004C3E75" w:rsidRDefault="0052040B" w:rsidP="0066797B">
            <w:pPr>
              <w:pStyle w:val="NoSpacing"/>
              <w:numPr>
                <w:ilvl w:val="0"/>
                <w:numId w:val="11"/>
              </w:numPr>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r w:rsidR="0066797B">
              <w:rPr>
                <w:rFonts w:cstheme="minorHAnsi"/>
                <w:sz w:val="16"/>
                <w:szCs w:val="16"/>
              </w:rPr>
              <w:t xml:space="preserve">Signage </w:t>
            </w:r>
            <w:proofErr w:type="spellStart"/>
            <w:r w:rsidR="0066797B">
              <w:rPr>
                <w:rFonts w:cstheme="minorHAnsi"/>
                <w:sz w:val="16"/>
                <w:szCs w:val="16"/>
              </w:rPr>
              <w:t>pitchside</w:t>
            </w:r>
            <w:proofErr w:type="spellEnd"/>
            <w:r w:rsidR="0066797B">
              <w:rPr>
                <w:rFonts w:cstheme="minorHAnsi"/>
                <w:sz w:val="16"/>
                <w:szCs w:val="16"/>
              </w:rPr>
              <w:t xml:space="preserve"> explaining this</w:t>
            </w:r>
          </w:p>
          <w:p w14:paraId="68620392" w14:textId="77777777" w:rsidR="00351A0F" w:rsidRPr="004C3E75" w:rsidRDefault="00351A0F" w:rsidP="00175738">
            <w:pPr>
              <w:pStyle w:val="NoSpacing"/>
              <w:jc w:val="both"/>
              <w:rPr>
                <w:rFonts w:cstheme="minorHAnsi"/>
                <w:color w:val="000000"/>
                <w:sz w:val="16"/>
                <w:szCs w:val="16"/>
              </w:rPr>
            </w:pPr>
          </w:p>
          <w:p w14:paraId="132FD5ED" w14:textId="77777777"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goggles, the correct donning/doffing of PPE and face fit testing. Government advice is followed:</w:t>
            </w:r>
          </w:p>
          <w:p w14:paraId="2D2EAF6E" w14:textId="77777777" w:rsidR="009D0B80" w:rsidRPr="004C3E75" w:rsidRDefault="00C3234D"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https://www.gov.uk/government/collections/coronavirus-covid-19-personal-protective-equipment-ppe</w:t>
              </w:r>
            </w:hyperlink>
          </w:p>
          <w:p w14:paraId="730CC9A1" w14:textId="77777777" w:rsidR="009D0B80" w:rsidRPr="004C3E75" w:rsidRDefault="00C3234D"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4CA007F2" w14:textId="77777777" w:rsidR="00D35372" w:rsidRPr="004C3E75" w:rsidRDefault="00D35372" w:rsidP="009D0B80">
            <w:pPr>
              <w:pStyle w:val="NoSpacing"/>
              <w:jc w:val="both"/>
              <w:rPr>
                <w:rFonts w:cstheme="minorHAnsi"/>
                <w:sz w:val="16"/>
                <w:szCs w:val="16"/>
              </w:rPr>
            </w:pPr>
          </w:p>
          <w:p w14:paraId="325D9C77"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4C485AFE" w14:textId="77777777" w:rsidR="00D80159" w:rsidRPr="004C3E75" w:rsidRDefault="00D80159" w:rsidP="00175738">
            <w:pPr>
              <w:pStyle w:val="NoSpacing"/>
              <w:jc w:val="both"/>
              <w:rPr>
                <w:rFonts w:cstheme="minorHAnsi"/>
                <w:sz w:val="16"/>
                <w:szCs w:val="16"/>
              </w:rPr>
            </w:pPr>
          </w:p>
          <w:p w14:paraId="0ED7B358" w14:textId="77777777" w:rsidR="00D80159" w:rsidRDefault="00D80159" w:rsidP="00175738">
            <w:pPr>
              <w:pStyle w:val="NoSpacing"/>
              <w:jc w:val="both"/>
              <w:rPr>
                <w:rFonts w:cstheme="minorHAnsi"/>
                <w:sz w:val="16"/>
                <w:szCs w:val="16"/>
              </w:rPr>
            </w:pPr>
            <w:r w:rsidRPr="00E43C10">
              <w:rPr>
                <w:rFonts w:cstheme="minorHAnsi"/>
                <w:sz w:val="16"/>
                <w:szCs w:val="16"/>
              </w:rPr>
              <w:lastRenderedPageBreak/>
              <w:t>Face coverings are not PPE and are not required to be worn in the workplace. However where people choose to wear them managers support them.</w:t>
            </w:r>
            <w:r w:rsidRPr="004C3E75">
              <w:rPr>
                <w:rFonts w:cstheme="minorHAnsi"/>
                <w:sz w:val="16"/>
                <w:szCs w:val="16"/>
              </w:rPr>
              <w:t xml:space="preserve"> </w:t>
            </w:r>
          </w:p>
          <w:p w14:paraId="0407EE1F" w14:textId="77777777" w:rsidR="0066797B" w:rsidRDefault="0066797B" w:rsidP="00175738">
            <w:pPr>
              <w:pStyle w:val="NoSpacing"/>
              <w:jc w:val="both"/>
              <w:rPr>
                <w:rFonts w:cstheme="minorHAnsi"/>
                <w:sz w:val="16"/>
                <w:szCs w:val="16"/>
              </w:rPr>
            </w:pPr>
          </w:p>
          <w:p w14:paraId="3F46C2C0" w14:textId="77777777" w:rsidR="0066797B" w:rsidRPr="004C3E75" w:rsidRDefault="0066797B" w:rsidP="00175738">
            <w:pPr>
              <w:pStyle w:val="NoSpacing"/>
              <w:jc w:val="both"/>
              <w:rPr>
                <w:rFonts w:cstheme="minorHAnsi"/>
                <w:sz w:val="16"/>
                <w:szCs w:val="16"/>
              </w:rPr>
            </w:pPr>
            <w:r>
              <w:rPr>
                <w:rFonts w:cstheme="minorHAnsi"/>
                <w:sz w:val="16"/>
                <w:szCs w:val="16"/>
              </w:rPr>
              <w:t xml:space="preserve">UBS&amp;F staff have done training on the above specific to cleaning tasks. </w:t>
            </w:r>
          </w:p>
          <w:p w14:paraId="18AA0F07" w14:textId="77777777" w:rsidR="00D70718" w:rsidRPr="004C3E75" w:rsidRDefault="00D70718" w:rsidP="00D70718">
            <w:pPr>
              <w:pStyle w:val="NoSpacing"/>
              <w:jc w:val="both"/>
              <w:rPr>
                <w:rFonts w:cstheme="minorHAnsi"/>
                <w:sz w:val="16"/>
                <w:szCs w:val="16"/>
              </w:rPr>
            </w:pPr>
          </w:p>
        </w:tc>
        <w:tc>
          <w:tcPr>
            <w:tcW w:w="284" w:type="dxa"/>
            <w:shd w:val="clear" w:color="auto" w:fill="auto"/>
          </w:tcPr>
          <w:p w14:paraId="4F0F39C3"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627CCDA"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FEA86F6"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34854F3" w14:textId="77777777" w:rsidR="00B23D3F"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8EFAFFC" w14:textId="77777777" w:rsidR="00AF2929" w:rsidRPr="004C3E75" w:rsidRDefault="00AF2929" w:rsidP="00E76B6A">
            <w:pPr>
              <w:pStyle w:val="Default"/>
              <w:rPr>
                <w:rFonts w:asciiTheme="minorHAnsi" w:hAnsiTheme="minorHAnsi" w:cstheme="minorHAnsi"/>
                <w:sz w:val="16"/>
                <w:szCs w:val="16"/>
                <w:highlight w:val="cyan"/>
              </w:rPr>
            </w:pPr>
          </w:p>
          <w:p w14:paraId="1E3F6237"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00A7A1A4"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39F0B2E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620BDC5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7C12245D"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5F0A0DA7"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FBAA1E7"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104DDEF" w14:textId="77777777" w:rsidTr="00BA2319">
        <w:trPr>
          <w:trHeight w:val="249"/>
        </w:trPr>
        <w:tc>
          <w:tcPr>
            <w:tcW w:w="1170" w:type="dxa"/>
            <w:shd w:val="clear" w:color="auto" w:fill="auto"/>
          </w:tcPr>
          <w:p w14:paraId="537861B3"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4C48E1D9" w14:textId="77777777" w:rsidR="00A325E6" w:rsidRPr="004C3E75" w:rsidRDefault="00A325E6" w:rsidP="001D1271">
            <w:pPr>
              <w:pStyle w:val="Title"/>
              <w:jc w:val="left"/>
              <w:rPr>
                <w:rFonts w:asciiTheme="minorHAnsi" w:hAnsiTheme="minorHAnsi" w:cstheme="minorHAnsi"/>
                <w:b w:val="0"/>
                <w:sz w:val="16"/>
                <w:szCs w:val="16"/>
                <w:u w:val="none"/>
              </w:rPr>
            </w:pPr>
          </w:p>
          <w:p w14:paraId="230D2929" w14:textId="77777777" w:rsidR="00A325E6" w:rsidRPr="004C3E75" w:rsidRDefault="00A325E6" w:rsidP="001D1271">
            <w:pPr>
              <w:pStyle w:val="Title"/>
              <w:jc w:val="left"/>
              <w:rPr>
                <w:rFonts w:asciiTheme="minorHAnsi" w:hAnsiTheme="minorHAnsi" w:cstheme="minorHAnsi"/>
                <w:b w:val="0"/>
                <w:sz w:val="16"/>
                <w:szCs w:val="16"/>
                <w:u w:val="none"/>
              </w:rPr>
            </w:pPr>
          </w:p>
          <w:p w14:paraId="4AF0CFE1" w14:textId="77777777" w:rsidR="00D70718" w:rsidRPr="004C3E75" w:rsidRDefault="00D70718" w:rsidP="001D1271">
            <w:pPr>
              <w:pStyle w:val="Title"/>
              <w:jc w:val="left"/>
              <w:rPr>
                <w:rFonts w:asciiTheme="minorHAnsi" w:hAnsiTheme="minorHAnsi" w:cstheme="minorHAnsi"/>
                <w:b w:val="0"/>
                <w:sz w:val="16"/>
                <w:szCs w:val="16"/>
                <w:u w:val="none"/>
              </w:rPr>
            </w:pPr>
          </w:p>
          <w:p w14:paraId="1363B73E" w14:textId="77777777" w:rsidR="00D70718" w:rsidRPr="004C3E75" w:rsidRDefault="00D70718" w:rsidP="001D1271">
            <w:pPr>
              <w:pStyle w:val="Title"/>
              <w:jc w:val="left"/>
              <w:rPr>
                <w:rFonts w:asciiTheme="minorHAnsi" w:hAnsiTheme="minorHAnsi" w:cstheme="minorHAnsi"/>
                <w:b w:val="0"/>
                <w:sz w:val="16"/>
                <w:szCs w:val="16"/>
                <w:u w:val="none"/>
              </w:rPr>
            </w:pPr>
          </w:p>
          <w:p w14:paraId="73798A74" w14:textId="77777777" w:rsidR="00D70718" w:rsidRPr="004C3E75" w:rsidRDefault="00D70718" w:rsidP="001D1271">
            <w:pPr>
              <w:pStyle w:val="Title"/>
              <w:jc w:val="left"/>
              <w:rPr>
                <w:rFonts w:asciiTheme="minorHAnsi" w:hAnsiTheme="minorHAnsi" w:cstheme="minorHAnsi"/>
                <w:b w:val="0"/>
                <w:sz w:val="16"/>
                <w:szCs w:val="16"/>
                <w:u w:val="none"/>
              </w:rPr>
            </w:pPr>
          </w:p>
          <w:p w14:paraId="18C1888B" w14:textId="77777777" w:rsidR="00D70718" w:rsidRPr="004C3E75" w:rsidRDefault="00D70718" w:rsidP="001D1271">
            <w:pPr>
              <w:pStyle w:val="Title"/>
              <w:jc w:val="left"/>
              <w:rPr>
                <w:rFonts w:asciiTheme="minorHAnsi" w:hAnsiTheme="minorHAnsi" w:cstheme="minorHAnsi"/>
                <w:b w:val="0"/>
                <w:sz w:val="16"/>
                <w:szCs w:val="16"/>
                <w:u w:val="none"/>
              </w:rPr>
            </w:pPr>
          </w:p>
          <w:p w14:paraId="539FEE79" w14:textId="77777777" w:rsidR="00D70718" w:rsidRPr="004C3E75" w:rsidRDefault="00D70718" w:rsidP="001D1271">
            <w:pPr>
              <w:pStyle w:val="Title"/>
              <w:jc w:val="left"/>
              <w:rPr>
                <w:rFonts w:asciiTheme="minorHAnsi" w:hAnsiTheme="minorHAnsi" w:cstheme="minorHAnsi"/>
                <w:b w:val="0"/>
                <w:sz w:val="16"/>
                <w:szCs w:val="16"/>
                <w:u w:val="none"/>
              </w:rPr>
            </w:pPr>
          </w:p>
          <w:p w14:paraId="398C77B7" w14:textId="77777777" w:rsidR="00D70718" w:rsidRPr="004C3E75" w:rsidRDefault="00D70718" w:rsidP="001D1271">
            <w:pPr>
              <w:pStyle w:val="Title"/>
              <w:jc w:val="left"/>
              <w:rPr>
                <w:rFonts w:asciiTheme="minorHAnsi" w:hAnsiTheme="minorHAnsi" w:cstheme="minorHAnsi"/>
                <w:b w:val="0"/>
                <w:sz w:val="16"/>
                <w:szCs w:val="16"/>
                <w:u w:val="none"/>
              </w:rPr>
            </w:pPr>
          </w:p>
          <w:p w14:paraId="5CD98690" w14:textId="77777777" w:rsidR="00D70718" w:rsidRPr="004C3E75" w:rsidRDefault="00D70718" w:rsidP="001D1271">
            <w:pPr>
              <w:pStyle w:val="Title"/>
              <w:jc w:val="left"/>
              <w:rPr>
                <w:rFonts w:asciiTheme="minorHAnsi" w:hAnsiTheme="minorHAnsi" w:cstheme="minorHAnsi"/>
                <w:b w:val="0"/>
                <w:sz w:val="16"/>
                <w:szCs w:val="16"/>
                <w:u w:val="none"/>
              </w:rPr>
            </w:pPr>
          </w:p>
          <w:p w14:paraId="200C2F69" w14:textId="77777777" w:rsidR="00D70718" w:rsidRPr="004C3E75" w:rsidRDefault="00D70718" w:rsidP="001D1271">
            <w:pPr>
              <w:pStyle w:val="Title"/>
              <w:jc w:val="left"/>
              <w:rPr>
                <w:rFonts w:asciiTheme="minorHAnsi" w:hAnsiTheme="minorHAnsi" w:cstheme="minorHAnsi"/>
                <w:b w:val="0"/>
                <w:sz w:val="16"/>
                <w:szCs w:val="16"/>
                <w:u w:val="none"/>
              </w:rPr>
            </w:pPr>
          </w:p>
          <w:p w14:paraId="0E83949B" w14:textId="77777777" w:rsidR="00D70718" w:rsidRPr="004C3E75" w:rsidRDefault="00D70718" w:rsidP="001D1271">
            <w:pPr>
              <w:pStyle w:val="Title"/>
              <w:jc w:val="left"/>
              <w:rPr>
                <w:rFonts w:asciiTheme="minorHAnsi" w:hAnsiTheme="minorHAnsi" w:cstheme="minorHAnsi"/>
                <w:b w:val="0"/>
                <w:sz w:val="16"/>
                <w:szCs w:val="16"/>
                <w:u w:val="none"/>
              </w:rPr>
            </w:pPr>
          </w:p>
          <w:p w14:paraId="68E8C065" w14:textId="77777777" w:rsidR="00D70718" w:rsidRPr="004C3E75" w:rsidRDefault="00D70718" w:rsidP="001D1271">
            <w:pPr>
              <w:pStyle w:val="Title"/>
              <w:jc w:val="left"/>
              <w:rPr>
                <w:rFonts w:asciiTheme="minorHAnsi" w:hAnsiTheme="minorHAnsi" w:cstheme="minorHAnsi"/>
                <w:b w:val="0"/>
                <w:sz w:val="16"/>
                <w:szCs w:val="16"/>
                <w:u w:val="none"/>
              </w:rPr>
            </w:pPr>
          </w:p>
          <w:p w14:paraId="4429C479" w14:textId="77777777" w:rsidR="00D70718" w:rsidRPr="004C3E75" w:rsidRDefault="00D70718" w:rsidP="001D1271">
            <w:pPr>
              <w:pStyle w:val="Title"/>
              <w:jc w:val="left"/>
              <w:rPr>
                <w:rFonts w:asciiTheme="minorHAnsi" w:hAnsiTheme="minorHAnsi" w:cstheme="minorHAnsi"/>
                <w:b w:val="0"/>
                <w:sz w:val="16"/>
                <w:szCs w:val="16"/>
                <w:u w:val="none"/>
              </w:rPr>
            </w:pPr>
          </w:p>
          <w:p w14:paraId="1163315F" w14:textId="77777777" w:rsidR="00D70718" w:rsidRPr="004C3E75" w:rsidRDefault="00D70718" w:rsidP="001D1271">
            <w:pPr>
              <w:pStyle w:val="Title"/>
              <w:jc w:val="left"/>
              <w:rPr>
                <w:rFonts w:asciiTheme="minorHAnsi" w:hAnsiTheme="minorHAnsi" w:cstheme="minorHAnsi"/>
                <w:b w:val="0"/>
                <w:sz w:val="16"/>
                <w:szCs w:val="16"/>
                <w:u w:val="none"/>
              </w:rPr>
            </w:pPr>
          </w:p>
          <w:p w14:paraId="2569D411" w14:textId="77777777" w:rsidR="00D70718" w:rsidRPr="004C3E75" w:rsidRDefault="00D70718" w:rsidP="001D1271">
            <w:pPr>
              <w:pStyle w:val="Title"/>
              <w:jc w:val="left"/>
              <w:rPr>
                <w:rFonts w:asciiTheme="minorHAnsi" w:hAnsiTheme="minorHAnsi" w:cstheme="minorHAnsi"/>
                <w:b w:val="0"/>
                <w:sz w:val="16"/>
                <w:szCs w:val="16"/>
                <w:u w:val="none"/>
              </w:rPr>
            </w:pPr>
          </w:p>
          <w:p w14:paraId="67F95FBF" w14:textId="77777777" w:rsidR="00D70718" w:rsidRPr="004C3E75" w:rsidRDefault="00D70718" w:rsidP="001D1271">
            <w:pPr>
              <w:pStyle w:val="Title"/>
              <w:jc w:val="left"/>
              <w:rPr>
                <w:rFonts w:asciiTheme="minorHAnsi" w:hAnsiTheme="minorHAnsi" w:cstheme="minorHAnsi"/>
                <w:b w:val="0"/>
                <w:sz w:val="16"/>
                <w:szCs w:val="16"/>
                <w:u w:val="none"/>
              </w:rPr>
            </w:pPr>
          </w:p>
          <w:p w14:paraId="64DB1ED7" w14:textId="77777777" w:rsidR="00D70718" w:rsidRPr="004C3E75" w:rsidRDefault="00D70718" w:rsidP="001D1271">
            <w:pPr>
              <w:pStyle w:val="Title"/>
              <w:jc w:val="left"/>
              <w:rPr>
                <w:rFonts w:asciiTheme="minorHAnsi" w:hAnsiTheme="minorHAnsi" w:cstheme="minorHAnsi"/>
                <w:b w:val="0"/>
                <w:sz w:val="16"/>
                <w:szCs w:val="16"/>
                <w:u w:val="none"/>
              </w:rPr>
            </w:pPr>
          </w:p>
          <w:p w14:paraId="453B12FE" w14:textId="77777777" w:rsidR="00D70718" w:rsidRPr="004C3E75" w:rsidRDefault="00D70718" w:rsidP="001D1271">
            <w:pPr>
              <w:pStyle w:val="Title"/>
              <w:jc w:val="left"/>
              <w:rPr>
                <w:rFonts w:asciiTheme="minorHAnsi" w:hAnsiTheme="minorHAnsi" w:cstheme="minorHAnsi"/>
                <w:b w:val="0"/>
                <w:sz w:val="16"/>
                <w:szCs w:val="16"/>
                <w:u w:val="none"/>
              </w:rPr>
            </w:pPr>
          </w:p>
          <w:p w14:paraId="065481E7" w14:textId="77777777" w:rsidR="00D70718" w:rsidRPr="004C3E75" w:rsidRDefault="00D70718" w:rsidP="001D1271">
            <w:pPr>
              <w:pStyle w:val="Title"/>
              <w:jc w:val="left"/>
              <w:rPr>
                <w:rFonts w:asciiTheme="minorHAnsi" w:hAnsiTheme="minorHAnsi" w:cstheme="minorHAnsi"/>
                <w:b w:val="0"/>
                <w:sz w:val="16"/>
                <w:szCs w:val="16"/>
                <w:u w:val="none"/>
              </w:rPr>
            </w:pPr>
          </w:p>
          <w:p w14:paraId="73083669" w14:textId="77777777" w:rsidR="00D70718" w:rsidRPr="004C3E75" w:rsidRDefault="00D70718" w:rsidP="001D1271">
            <w:pPr>
              <w:pStyle w:val="Title"/>
              <w:jc w:val="left"/>
              <w:rPr>
                <w:rFonts w:asciiTheme="minorHAnsi" w:hAnsiTheme="minorHAnsi" w:cstheme="minorHAnsi"/>
                <w:b w:val="0"/>
                <w:sz w:val="16"/>
                <w:szCs w:val="16"/>
                <w:u w:val="none"/>
              </w:rPr>
            </w:pPr>
          </w:p>
          <w:p w14:paraId="1D1C3C87" w14:textId="77777777" w:rsidR="00D70718" w:rsidRPr="004C3E75" w:rsidRDefault="00D70718" w:rsidP="001D1271">
            <w:pPr>
              <w:pStyle w:val="Title"/>
              <w:jc w:val="left"/>
              <w:rPr>
                <w:rFonts w:asciiTheme="minorHAnsi" w:hAnsiTheme="minorHAnsi" w:cstheme="minorHAnsi"/>
                <w:b w:val="0"/>
                <w:sz w:val="16"/>
                <w:szCs w:val="16"/>
                <w:u w:val="none"/>
              </w:rPr>
            </w:pPr>
          </w:p>
          <w:p w14:paraId="5F4ACD8D" w14:textId="77777777" w:rsidR="00D70718" w:rsidRPr="004C3E75" w:rsidRDefault="00D70718" w:rsidP="001D1271">
            <w:pPr>
              <w:pStyle w:val="Title"/>
              <w:jc w:val="left"/>
              <w:rPr>
                <w:rFonts w:asciiTheme="minorHAnsi" w:hAnsiTheme="minorHAnsi" w:cstheme="minorHAnsi"/>
                <w:b w:val="0"/>
                <w:sz w:val="16"/>
                <w:szCs w:val="16"/>
                <w:u w:val="none"/>
              </w:rPr>
            </w:pPr>
          </w:p>
          <w:p w14:paraId="53BC7123" w14:textId="77777777" w:rsidR="00D70718" w:rsidRPr="004C3E75" w:rsidRDefault="00D70718" w:rsidP="001D1271">
            <w:pPr>
              <w:pStyle w:val="Title"/>
              <w:jc w:val="left"/>
              <w:rPr>
                <w:rFonts w:asciiTheme="minorHAnsi" w:hAnsiTheme="minorHAnsi" w:cstheme="minorHAnsi"/>
                <w:b w:val="0"/>
                <w:sz w:val="16"/>
                <w:szCs w:val="16"/>
                <w:u w:val="none"/>
              </w:rPr>
            </w:pPr>
          </w:p>
          <w:p w14:paraId="7F4D4086" w14:textId="77777777" w:rsidR="00D70718" w:rsidRPr="004C3E75" w:rsidRDefault="00D70718" w:rsidP="001D1271">
            <w:pPr>
              <w:pStyle w:val="Title"/>
              <w:jc w:val="left"/>
              <w:rPr>
                <w:rFonts w:asciiTheme="minorHAnsi" w:hAnsiTheme="minorHAnsi" w:cstheme="minorHAnsi"/>
                <w:b w:val="0"/>
                <w:sz w:val="16"/>
                <w:szCs w:val="16"/>
                <w:u w:val="none"/>
              </w:rPr>
            </w:pPr>
          </w:p>
          <w:p w14:paraId="51B15BB3" w14:textId="77777777" w:rsidR="00D70718" w:rsidRPr="004C3E75" w:rsidRDefault="00D70718" w:rsidP="001D1271">
            <w:pPr>
              <w:pStyle w:val="Title"/>
              <w:jc w:val="left"/>
              <w:rPr>
                <w:rFonts w:asciiTheme="minorHAnsi" w:hAnsiTheme="minorHAnsi" w:cstheme="minorHAnsi"/>
                <w:b w:val="0"/>
                <w:sz w:val="16"/>
                <w:szCs w:val="16"/>
                <w:u w:val="none"/>
              </w:rPr>
            </w:pPr>
          </w:p>
          <w:p w14:paraId="1C17C828" w14:textId="77777777" w:rsidR="00D70718" w:rsidRPr="004C3E75" w:rsidRDefault="00D70718" w:rsidP="001D1271">
            <w:pPr>
              <w:pStyle w:val="Title"/>
              <w:jc w:val="left"/>
              <w:rPr>
                <w:rFonts w:asciiTheme="minorHAnsi" w:hAnsiTheme="minorHAnsi" w:cstheme="minorHAnsi"/>
                <w:b w:val="0"/>
                <w:sz w:val="16"/>
                <w:szCs w:val="16"/>
                <w:u w:val="none"/>
              </w:rPr>
            </w:pPr>
          </w:p>
          <w:p w14:paraId="5766701C" w14:textId="77777777" w:rsidR="00D70718" w:rsidRPr="004C3E75" w:rsidRDefault="00D70718" w:rsidP="001D1271">
            <w:pPr>
              <w:pStyle w:val="Title"/>
              <w:jc w:val="left"/>
              <w:rPr>
                <w:rFonts w:asciiTheme="minorHAnsi" w:hAnsiTheme="minorHAnsi" w:cstheme="minorHAnsi"/>
                <w:b w:val="0"/>
                <w:sz w:val="16"/>
                <w:szCs w:val="16"/>
                <w:u w:val="none"/>
              </w:rPr>
            </w:pPr>
          </w:p>
          <w:p w14:paraId="0FE7CA40" w14:textId="77777777" w:rsidR="00D70718" w:rsidRPr="004C3E75" w:rsidRDefault="00D70718" w:rsidP="001D1271">
            <w:pPr>
              <w:pStyle w:val="Title"/>
              <w:jc w:val="left"/>
              <w:rPr>
                <w:rFonts w:asciiTheme="minorHAnsi" w:hAnsiTheme="minorHAnsi" w:cstheme="minorHAnsi"/>
                <w:b w:val="0"/>
                <w:sz w:val="16"/>
                <w:szCs w:val="16"/>
                <w:u w:val="none"/>
              </w:rPr>
            </w:pPr>
          </w:p>
          <w:p w14:paraId="4A46B831" w14:textId="77777777" w:rsidR="006816A5" w:rsidRPr="004C3E75" w:rsidRDefault="006816A5" w:rsidP="001D1271">
            <w:pPr>
              <w:pStyle w:val="Title"/>
              <w:jc w:val="left"/>
              <w:rPr>
                <w:rFonts w:asciiTheme="minorHAnsi" w:hAnsiTheme="minorHAnsi" w:cstheme="minorHAnsi"/>
                <w:b w:val="0"/>
                <w:sz w:val="16"/>
                <w:szCs w:val="16"/>
                <w:u w:val="none"/>
              </w:rPr>
            </w:pPr>
          </w:p>
          <w:p w14:paraId="1614F975" w14:textId="77777777" w:rsidR="006816A5" w:rsidRPr="004C3E75" w:rsidRDefault="006816A5" w:rsidP="001D1271">
            <w:pPr>
              <w:pStyle w:val="Title"/>
              <w:jc w:val="left"/>
              <w:rPr>
                <w:rFonts w:asciiTheme="minorHAnsi" w:hAnsiTheme="minorHAnsi" w:cstheme="minorHAnsi"/>
                <w:b w:val="0"/>
                <w:sz w:val="16"/>
                <w:szCs w:val="16"/>
                <w:u w:val="none"/>
              </w:rPr>
            </w:pPr>
          </w:p>
          <w:p w14:paraId="3DB2C62F" w14:textId="77777777" w:rsidR="006816A5" w:rsidRPr="004C3E75" w:rsidRDefault="006816A5" w:rsidP="001D1271">
            <w:pPr>
              <w:pStyle w:val="Title"/>
              <w:jc w:val="left"/>
              <w:rPr>
                <w:rFonts w:asciiTheme="minorHAnsi" w:hAnsiTheme="minorHAnsi" w:cstheme="minorHAnsi"/>
                <w:b w:val="0"/>
                <w:sz w:val="16"/>
                <w:szCs w:val="16"/>
                <w:u w:val="none"/>
              </w:rPr>
            </w:pPr>
          </w:p>
          <w:p w14:paraId="0E69DA42" w14:textId="77777777" w:rsidR="006816A5" w:rsidRPr="004C3E75" w:rsidRDefault="006816A5" w:rsidP="001D1271">
            <w:pPr>
              <w:pStyle w:val="Title"/>
              <w:jc w:val="left"/>
              <w:rPr>
                <w:rFonts w:asciiTheme="minorHAnsi" w:hAnsiTheme="minorHAnsi" w:cstheme="minorHAnsi"/>
                <w:b w:val="0"/>
                <w:sz w:val="16"/>
                <w:szCs w:val="16"/>
                <w:u w:val="none"/>
              </w:rPr>
            </w:pPr>
          </w:p>
          <w:p w14:paraId="0DE6E002" w14:textId="77777777" w:rsidR="006816A5" w:rsidRPr="004C3E75" w:rsidRDefault="006816A5" w:rsidP="001D1271">
            <w:pPr>
              <w:pStyle w:val="Title"/>
              <w:jc w:val="left"/>
              <w:rPr>
                <w:rFonts w:asciiTheme="minorHAnsi" w:hAnsiTheme="minorHAnsi" w:cstheme="minorHAnsi"/>
                <w:b w:val="0"/>
                <w:sz w:val="16"/>
                <w:szCs w:val="16"/>
                <w:u w:val="none"/>
              </w:rPr>
            </w:pPr>
          </w:p>
          <w:p w14:paraId="6D2C71E2" w14:textId="77777777" w:rsidR="006816A5" w:rsidRPr="004C3E75" w:rsidRDefault="006816A5" w:rsidP="001D1271">
            <w:pPr>
              <w:pStyle w:val="Title"/>
              <w:jc w:val="left"/>
              <w:rPr>
                <w:rFonts w:asciiTheme="minorHAnsi" w:hAnsiTheme="minorHAnsi" w:cstheme="minorHAnsi"/>
                <w:b w:val="0"/>
                <w:sz w:val="16"/>
                <w:szCs w:val="16"/>
                <w:u w:val="none"/>
              </w:rPr>
            </w:pPr>
          </w:p>
          <w:p w14:paraId="5D19DE0A"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4468180C"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686F6C35" w14:textId="77777777" w:rsidR="00D70718" w:rsidRPr="004C3E75" w:rsidRDefault="00D70718" w:rsidP="00A325E6">
            <w:pPr>
              <w:pStyle w:val="Title"/>
              <w:jc w:val="left"/>
              <w:rPr>
                <w:rFonts w:asciiTheme="minorHAnsi" w:hAnsiTheme="minorHAnsi" w:cstheme="minorHAnsi"/>
                <w:b w:val="0"/>
                <w:sz w:val="16"/>
                <w:szCs w:val="16"/>
                <w:u w:val="none"/>
              </w:rPr>
            </w:pPr>
          </w:p>
          <w:p w14:paraId="15972405" w14:textId="77777777" w:rsidR="00D70718" w:rsidRPr="004C3E75" w:rsidRDefault="00D70718" w:rsidP="00A325E6">
            <w:pPr>
              <w:pStyle w:val="Title"/>
              <w:jc w:val="left"/>
              <w:rPr>
                <w:rFonts w:asciiTheme="minorHAnsi" w:hAnsiTheme="minorHAnsi" w:cstheme="minorHAnsi"/>
                <w:b w:val="0"/>
                <w:sz w:val="16"/>
                <w:szCs w:val="16"/>
                <w:u w:val="none"/>
              </w:rPr>
            </w:pPr>
          </w:p>
          <w:p w14:paraId="624D8378" w14:textId="77777777" w:rsidR="00D70718" w:rsidRPr="004C3E75" w:rsidRDefault="00D70718" w:rsidP="00A325E6">
            <w:pPr>
              <w:pStyle w:val="Title"/>
              <w:jc w:val="left"/>
              <w:rPr>
                <w:rFonts w:asciiTheme="minorHAnsi" w:hAnsiTheme="minorHAnsi" w:cstheme="minorHAnsi"/>
                <w:b w:val="0"/>
                <w:sz w:val="16"/>
                <w:szCs w:val="16"/>
                <w:u w:val="none"/>
              </w:rPr>
            </w:pPr>
          </w:p>
          <w:p w14:paraId="52B98083" w14:textId="77777777" w:rsidR="00D70718" w:rsidRPr="004C3E75" w:rsidRDefault="00D70718" w:rsidP="00A325E6">
            <w:pPr>
              <w:pStyle w:val="Title"/>
              <w:jc w:val="left"/>
              <w:rPr>
                <w:rFonts w:asciiTheme="minorHAnsi" w:hAnsiTheme="minorHAnsi" w:cstheme="minorHAnsi"/>
                <w:b w:val="0"/>
                <w:sz w:val="16"/>
                <w:szCs w:val="16"/>
                <w:u w:val="none"/>
              </w:rPr>
            </w:pPr>
          </w:p>
          <w:p w14:paraId="31840D57" w14:textId="77777777" w:rsidR="00D70718" w:rsidRPr="004C3E75" w:rsidRDefault="00D70718" w:rsidP="00A325E6">
            <w:pPr>
              <w:pStyle w:val="Title"/>
              <w:jc w:val="left"/>
              <w:rPr>
                <w:rFonts w:asciiTheme="minorHAnsi" w:hAnsiTheme="minorHAnsi" w:cstheme="minorHAnsi"/>
                <w:b w:val="0"/>
                <w:sz w:val="16"/>
                <w:szCs w:val="16"/>
                <w:u w:val="none"/>
              </w:rPr>
            </w:pPr>
          </w:p>
          <w:p w14:paraId="32007DBA" w14:textId="77777777" w:rsidR="00D70718" w:rsidRPr="004C3E75" w:rsidRDefault="00D70718" w:rsidP="00A325E6">
            <w:pPr>
              <w:pStyle w:val="Title"/>
              <w:jc w:val="left"/>
              <w:rPr>
                <w:rFonts w:asciiTheme="minorHAnsi" w:hAnsiTheme="minorHAnsi" w:cstheme="minorHAnsi"/>
                <w:b w:val="0"/>
                <w:sz w:val="16"/>
                <w:szCs w:val="16"/>
                <w:u w:val="none"/>
              </w:rPr>
            </w:pPr>
          </w:p>
          <w:p w14:paraId="57E4081C" w14:textId="77777777" w:rsidR="00D70718" w:rsidRPr="004C3E75" w:rsidRDefault="00D70718" w:rsidP="00A325E6">
            <w:pPr>
              <w:pStyle w:val="Title"/>
              <w:jc w:val="left"/>
              <w:rPr>
                <w:rFonts w:asciiTheme="minorHAnsi" w:hAnsiTheme="minorHAnsi" w:cstheme="minorHAnsi"/>
                <w:b w:val="0"/>
                <w:sz w:val="16"/>
                <w:szCs w:val="16"/>
                <w:u w:val="none"/>
              </w:rPr>
            </w:pPr>
          </w:p>
          <w:p w14:paraId="6217F535" w14:textId="77777777" w:rsidR="00D70718" w:rsidRPr="004C3E75" w:rsidRDefault="00D70718" w:rsidP="00A325E6">
            <w:pPr>
              <w:pStyle w:val="Title"/>
              <w:jc w:val="left"/>
              <w:rPr>
                <w:rFonts w:asciiTheme="minorHAnsi" w:hAnsiTheme="minorHAnsi" w:cstheme="minorHAnsi"/>
                <w:b w:val="0"/>
                <w:sz w:val="16"/>
                <w:szCs w:val="16"/>
                <w:u w:val="none"/>
              </w:rPr>
            </w:pPr>
          </w:p>
          <w:p w14:paraId="4C26E6B1" w14:textId="77777777" w:rsidR="00D70718" w:rsidRPr="004C3E75" w:rsidRDefault="00D70718" w:rsidP="00A325E6">
            <w:pPr>
              <w:pStyle w:val="Title"/>
              <w:jc w:val="left"/>
              <w:rPr>
                <w:rFonts w:asciiTheme="minorHAnsi" w:hAnsiTheme="minorHAnsi" w:cstheme="minorHAnsi"/>
                <w:b w:val="0"/>
                <w:sz w:val="16"/>
                <w:szCs w:val="16"/>
                <w:u w:val="none"/>
              </w:rPr>
            </w:pPr>
          </w:p>
          <w:p w14:paraId="0B6CF87C" w14:textId="77777777" w:rsidR="00D70718" w:rsidRPr="004C3E75" w:rsidRDefault="00D70718" w:rsidP="00A325E6">
            <w:pPr>
              <w:pStyle w:val="Title"/>
              <w:jc w:val="left"/>
              <w:rPr>
                <w:rFonts w:asciiTheme="minorHAnsi" w:hAnsiTheme="minorHAnsi" w:cstheme="minorHAnsi"/>
                <w:b w:val="0"/>
                <w:sz w:val="16"/>
                <w:szCs w:val="16"/>
                <w:u w:val="none"/>
              </w:rPr>
            </w:pPr>
          </w:p>
          <w:p w14:paraId="6E855AE7" w14:textId="77777777" w:rsidR="00D70718" w:rsidRPr="004C3E75" w:rsidRDefault="00D70718" w:rsidP="00A325E6">
            <w:pPr>
              <w:pStyle w:val="Title"/>
              <w:jc w:val="left"/>
              <w:rPr>
                <w:rFonts w:asciiTheme="minorHAnsi" w:hAnsiTheme="minorHAnsi" w:cstheme="minorHAnsi"/>
                <w:b w:val="0"/>
                <w:sz w:val="16"/>
                <w:szCs w:val="16"/>
                <w:u w:val="none"/>
              </w:rPr>
            </w:pPr>
          </w:p>
          <w:p w14:paraId="0CFD300E" w14:textId="77777777" w:rsidR="00D70718" w:rsidRPr="004C3E75" w:rsidRDefault="00D70718" w:rsidP="00A325E6">
            <w:pPr>
              <w:pStyle w:val="Title"/>
              <w:jc w:val="left"/>
              <w:rPr>
                <w:rFonts w:asciiTheme="minorHAnsi" w:hAnsiTheme="minorHAnsi" w:cstheme="minorHAnsi"/>
                <w:b w:val="0"/>
                <w:sz w:val="16"/>
                <w:szCs w:val="16"/>
                <w:u w:val="none"/>
              </w:rPr>
            </w:pPr>
          </w:p>
          <w:p w14:paraId="68293E5C" w14:textId="77777777" w:rsidR="00D70718" w:rsidRPr="004C3E75" w:rsidRDefault="00D70718" w:rsidP="00A325E6">
            <w:pPr>
              <w:pStyle w:val="Title"/>
              <w:jc w:val="left"/>
              <w:rPr>
                <w:rFonts w:asciiTheme="minorHAnsi" w:hAnsiTheme="minorHAnsi" w:cstheme="minorHAnsi"/>
                <w:b w:val="0"/>
                <w:sz w:val="16"/>
                <w:szCs w:val="16"/>
                <w:u w:val="none"/>
              </w:rPr>
            </w:pPr>
          </w:p>
          <w:p w14:paraId="114A2EE2" w14:textId="77777777" w:rsidR="00D70718" w:rsidRPr="004C3E75" w:rsidRDefault="00D70718" w:rsidP="00A325E6">
            <w:pPr>
              <w:pStyle w:val="Title"/>
              <w:jc w:val="left"/>
              <w:rPr>
                <w:rFonts w:asciiTheme="minorHAnsi" w:hAnsiTheme="minorHAnsi" w:cstheme="minorHAnsi"/>
                <w:b w:val="0"/>
                <w:sz w:val="16"/>
                <w:szCs w:val="16"/>
                <w:u w:val="none"/>
              </w:rPr>
            </w:pPr>
          </w:p>
          <w:p w14:paraId="65F5574F" w14:textId="77777777" w:rsidR="00D70718" w:rsidRPr="004C3E75" w:rsidRDefault="00D70718" w:rsidP="00A325E6">
            <w:pPr>
              <w:pStyle w:val="Title"/>
              <w:jc w:val="left"/>
              <w:rPr>
                <w:rFonts w:asciiTheme="minorHAnsi" w:hAnsiTheme="minorHAnsi" w:cstheme="minorHAnsi"/>
                <w:b w:val="0"/>
                <w:sz w:val="16"/>
                <w:szCs w:val="16"/>
                <w:u w:val="none"/>
              </w:rPr>
            </w:pPr>
          </w:p>
          <w:p w14:paraId="10236F48" w14:textId="77777777" w:rsidR="00D70718" w:rsidRPr="004C3E75" w:rsidRDefault="00D70718" w:rsidP="00A325E6">
            <w:pPr>
              <w:pStyle w:val="Title"/>
              <w:jc w:val="left"/>
              <w:rPr>
                <w:rFonts w:asciiTheme="minorHAnsi" w:hAnsiTheme="minorHAnsi" w:cstheme="minorHAnsi"/>
                <w:b w:val="0"/>
                <w:sz w:val="16"/>
                <w:szCs w:val="16"/>
                <w:u w:val="none"/>
              </w:rPr>
            </w:pPr>
          </w:p>
          <w:p w14:paraId="3A70E11E" w14:textId="77777777" w:rsidR="00D70718" w:rsidRPr="004C3E75" w:rsidRDefault="00D70718" w:rsidP="00A325E6">
            <w:pPr>
              <w:pStyle w:val="Title"/>
              <w:jc w:val="left"/>
              <w:rPr>
                <w:rFonts w:asciiTheme="minorHAnsi" w:hAnsiTheme="minorHAnsi" w:cstheme="minorHAnsi"/>
                <w:b w:val="0"/>
                <w:sz w:val="16"/>
                <w:szCs w:val="16"/>
                <w:u w:val="none"/>
              </w:rPr>
            </w:pPr>
          </w:p>
          <w:p w14:paraId="17790C13" w14:textId="77777777" w:rsidR="00D70718" w:rsidRPr="004C3E75" w:rsidRDefault="00D70718" w:rsidP="00A325E6">
            <w:pPr>
              <w:pStyle w:val="Title"/>
              <w:jc w:val="left"/>
              <w:rPr>
                <w:rFonts w:asciiTheme="minorHAnsi" w:hAnsiTheme="minorHAnsi" w:cstheme="minorHAnsi"/>
                <w:b w:val="0"/>
                <w:sz w:val="16"/>
                <w:szCs w:val="16"/>
                <w:u w:val="none"/>
              </w:rPr>
            </w:pPr>
          </w:p>
          <w:p w14:paraId="19D0F605" w14:textId="77777777" w:rsidR="00D70718" w:rsidRPr="004C3E75" w:rsidRDefault="00D70718" w:rsidP="00A325E6">
            <w:pPr>
              <w:pStyle w:val="Title"/>
              <w:jc w:val="left"/>
              <w:rPr>
                <w:rFonts w:asciiTheme="minorHAnsi" w:hAnsiTheme="minorHAnsi" w:cstheme="minorHAnsi"/>
                <w:b w:val="0"/>
                <w:sz w:val="16"/>
                <w:szCs w:val="16"/>
                <w:u w:val="none"/>
              </w:rPr>
            </w:pPr>
          </w:p>
          <w:p w14:paraId="007ACB61" w14:textId="77777777" w:rsidR="00D70718" w:rsidRPr="004C3E75" w:rsidRDefault="00D70718" w:rsidP="00A325E6">
            <w:pPr>
              <w:pStyle w:val="Title"/>
              <w:jc w:val="left"/>
              <w:rPr>
                <w:rFonts w:asciiTheme="minorHAnsi" w:hAnsiTheme="minorHAnsi" w:cstheme="minorHAnsi"/>
                <w:b w:val="0"/>
                <w:sz w:val="16"/>
                <w:szCs w:val="16"/>
                <w:u w:val="none"/>
              </w:rPr>
            </w:pPr>
          </w:p>
          <w:p w14:paraId="01D8E624" w14:textId="77777777" w:rsidR="00D70718" w:rsidRPr="004C3E75" w:rsidRDefault="00D70718" w:rsidP="00A325E6">
            <w:pPr>
              <w:pStyle w:val="Title"/>
              <w:jc w:val="left"/>
              <w:rPr>
                <w:rFonts w:asciiTheme="minorHAnsi" w:hAnsiTheme="minorHAnsi" w:cstheme="minorHAnsi"/>
                <w:b w:val="0"/>
                <w:sz w:val="16"/>
                <w:szCs w:val="16"/>
                <w:u w:val="none"/>
              </w:rPr>
            </w:pPr>
          </w:p>
          <w:p w14:paraId="79019265" w14:textId="77777777" w:rsidR="00D70718" w:rsidRPr="004C3E75" w:rsidRDefault="00D70718" w:rsidP="00A325E6">
            <w:pPr>
              <w:pStyle w:val="Title"/>
              <w:jc w:val="left"/>
              <w:rPr>
                <w:rFonts w:asciiTheme="minorHAnsi" w:hAnsiTheme="minorHAnsi" w:cstheme="minorHAnsi"/>
                <w:b w:val="0"/>
                <w:sz w:val="16"/>
                <w:szCs w:val="16"/>
                <w:u w:val="none"/>
              </w:rPr>
            </w:pPr>
          </w:p>
          <w:p w14:paraId="4C5A358C" w14:textId="77777777" w:rsidR="00D70718" w:rsidRPr="004C3E75" w:rsidRDefault="00D70718" w:rsidP="00A325E6">
            <w:pPr>
              <w:pStyle w:val="Title"/>
              <w:jc w:val="left"/>
              <w:rPr>
                <w:rFonts w:asciiTheme="minorHAnsi" w:hAnsiTheme="minorHAnsi" w:cstheme="minorHAnsi"/>
                <w:b w:val="0"/>
                <w:sz w:val="16"/>
                <w:szCs w:val="16"/>
                <w:u w:val="none"/>
              </w:rPr>
            </w:pPr>
          </w:p>
          <w:p w14:paraId="3BC508F6" w14:textId="77777777" w:rsidR="00D70718" w:rsidRPr="004C3E75" w:rsidRDefault="00D70718" w:rsidP="00A325E6">
            <w:pPr>
              <w:pStyle w:val="Title"/>
              <w:jc w:val="left"/>
              <w:rPr>
                <w:rFonts w:asciiTheme="minorHAnsi" w:hAnsiTheme="minorHAnsi" w:cstheme="minorHAnsi"/>
                <w:b w:val="0"/>
                <w:sz w:val="16"/>
                <w:szCs w:val="16"/>
                <w:u w:val="none"/>
              </w:rPr>
            </w:pPr>
          </w:p>
          <w:p w14:paraId="10F59BB0" w14:textId="77777777" w:rsidR="00D70718" w:rsidRPr="004C3E75" w:rsidRDefault="00D70718" w:rsidP="00A325E6">
            <w:pPr>
              <w:pStyle w:val="Title"/>
              <w:jc w:val="left"/>
              <w:rPr>
                <w:rFonts w:asciiTheme="minorHAnsi" w:hAnsiTheme="minorHAnsi" w:cstheme="minorHAnsi"/>
                <w:b w:val="0"/>
                <w:sz w:val="16"/>
                <w:szCs w:val="16"/>
                <w:u w:val="none"/>
              </w:rPr>
            </w:pPr>
          </w:p>
          <w:p w14:paraId="39626C01" w14:textId="77777777" w:rsidR="00D70718" w:rsidRPr="004C3E75" w:rsidRDefault="00D70718" w:rsidP="00A325E6">
            <w:pPr>
              <w:pStyle w:val="Title"/>
              <w:jc w:val="left"/>
              <w:rPr>
                <w:rFonts w:asciiTheme="minorHAnsi" w:hAnsiTheme="minorHAnsi" w:cstheme="minorHAnsi"/>
                <w:b w:val="0"/>
                <w:sz w:val="16"/>
                <w:szCs w:val="16"/>
                <w:u w:val="none"/>
              </w:rPr>
            </w:pPr>
          </w:p>
          <w:p w14:paraId="0FD63DA1" w14:textId="77777777" w:rsidR="006816A5" w:rsidRPr="004C3E75" w:rsidRDefault="006816A5" w:rsidP="00A325E6">
            <w:pPr>
              <w:pStyle w:val="Title"/>
              <w:jc w:val="left"/>
              <w:rPr>
                <w:rFonts w:asciiTheme="minorHAnsi" w:hAnsiTheme="minorHAnsi" w:cstheme="minorHAnsi"/>
                <w:b w:val="0"/>
                <w:sz w:val="16"/>
                <w:szCs w:val="16"/>
                <w:u w:val="none"/>
              </w:rPr>
            </w:pPr>
          </w:p>
          <w:p w14:paraId="2907061B" w14:textId="77777777" w:rsidR="006816A5" w:rsidRPr="004C3E75" w:rsidRDefault="006816A5" w:rsidP="00A325E6">
            <w:pPr>
              <w:pStyle w:val="Title"/>
              <w:jc w:val="left"/>
              <w:rPr>
                <w:rFonts w:asciiTheme="minorHAnsi" w:hAnsiTheme="minorHAnsi" w:cstheme="minorHAnsi"/>
                <w:b w:val="0"/>
                <w:sz w:val="16"/>
                <w:szCs w:val="16"/>
                <w:u w:val="none"/>
              </w:rPr>
            </w:pPr>
          </w:p>
          <w:p w14:paraId="0D8211A1" w14:textId="77777777" w:rsidR="006816A5" w:rsidRPr="004C3E75" w:rsidRDefault="006816A5" w:rsidP="00A325E6">
            <w:pPr>
              <w:pStyle w:val="Title"/>
              <w:jc w:val="left"/>
              <w:rPr>
                <w:rFonts w:asciiTheme="minorHAnsi" w:hAnsiTheme="minorHAnsi" w:cstheme="minorHAnsi"/>
                <w:b w:val="0"/>
                <w:sz w:val="16"/>
                <w:szCs w:val="16"/>
                <w:u w:val="none"/>
              </w:rPr>
            </w:pPr>
          </w:p>
          <w:p w14:paraId="51EAFC78" w14:textId="77777777" w:rsidR="006816A5" w:rsidRPr="004C3E75" w:rsidRDefault="006816A5" w:rsidP="00A325E6">
            <w:pPr>
              <w:pStyle w:val="Title"/>
              <w:jc w:val="left"/>
              <w:rPr>
                <w:rFonts w:asciiTheme="minorHAnsi" w:hAnsiTheme="minorHAnsi" w:cstheme="minorHAnsi"/>
                <w:b w:val="0"/>
                <w:sz w:val="16"/>
                <w:szCs w:val="16"/>
                <w:u w:val="none"/>
              </w:rPr>
            </w:pPr>
          </w:p>
          <w:p w14:paraId="3EE45D2A" w14:textId="77777777" w:rsidR="006816A5" w:rsidRPr="004C3E75" w:rsidRDefault="006816A5" w:rsidP="00A325E6">
            <w:pPr>
              <w:pStyle w:val="Title"/>
              <w:jc w:val="left"/>
              <w:rPr>
                <w:rFonts w:asciiTheme="minorHAnsi" w:hAnsiTheme="minorHAnsi" w:cstheme="minorHAnsi"/>
                <w:b w:val="0"/>
                <w:sz w:val="16"/>
                <w:szCs w:val="16"/>
                <w:u w:val="none"/>
              </w:rPr>
            </w:pPr>
          </w:p>
          <w:p w14:paraId="59D6D85E" w14:textId="77777777" w:rsidR="006816A5" w:rsidRPr="004C3E75" w:rsidRDefault="006816A5" w:rsidP="00A325E6">
            <w:pPr>
              <w:pStyle w:val="Title"/>
              <w:jc w:val="left"/>
              <w:rPr>
                <w:rFonts w:asciiTheme="minorHAnsi" w:hAnsiTheme="minorHAnsi" w:cstheme="minorHAnsi"/>
                <w:b w:val="0"/>
                <w:sz w:val="16"/>
                <w:szCs w:val="16"/>
                <w:u w:val="none"/>
              </w:rPr>
            </w:pPr>
          </w:p>
          <w:p w14:paraId="22376C4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4340FF36" w14:textId="77777777" w:rsidR="001D1271" w:rsidRPr="0066797B" w:rsidRDefault="0066797B" w:rsidP="0054775C">
            <w:pPr>
              <w:pStyle w:val="Title"/>
              <w:rPr>
                <w:rFonts w:asciiTheme="minorHAnsi" w:hAnsiTheme="minorHAnsi" w:cstheme="minorHAnsi"/>
                <w:b w:val="0"/>
                <w:sz w:val="16"/>
                <w:szCs w:val="16"/>
                <w:u w:val="none"/>
              </w:rPr>
            </w:pPr>
            <w:r w:rsidRPr="0066797B">
              <w:rPr>
                <w:rFonts w:asciiTheme="minorHAnsi" w:hAnsiTheme="minorHAnsi" w:cstheme="minorHAnsi"/>
                <w:b w:val="0"/>
                <w:sz w:val="16"/>
                <w:szCs w:val="16"/>
                <w:u w:val="none"/>
              </w:rPr>
              <w:lastRenderedPageBreak/>
              <w:t>Staff,</w:t>
            </w:r>
          </w:p>
          <w:p w14:paraId="2F8B8F4A" w14:textId="77777777" w:rsidR="0066797B" w:rsidRPr="004C3E75" w:rsidRDefault="0066797B" w:rsidP="0054775C">
            <w:pPr>
              <w:pStyle w:val="Title"/>
              <w:rPr>
                <w:rFonts w:asciiTheme="minorHAnsi" w:hAnsiTheme="minorHAnsi" w:cstheme="minorHAnsi"/>
                <w:b w:val="0"/>
                <w:color w:val="FF0000"/>
                <w:sz w:val="16"/>
                <w:szCs w:val="16"/>
                <w:u w:val="none"/>
              </w:rPr>
            </w:pPr>
            <w:r w:rsidRPr="0066797B">
              <w:rPr>
                <w:rFonts w:asciiTheme="minorHAnsi" w:hAnsiTheme="minorHAnsi" w:cstheme="minorHAnsi"/>
                <w:b w:val="0"/>
                <w:sz w:val="16"/>
                <w:szCs w:val="16"/>
                <w:u w:val="none"/>
              </w:rPr>
              <w:t>Students</w:t>
            </w:r>
          </w:p>
        </w:tc>
        <w:tc>
          <w:tcPr>
            <w:tcW w:w="1134" w:type="dxa"/>
            <w:shd w:val="clear" w:color="auto" w:fill="auto"/>
          </w:tcPr>
          <w:p w14:paraId="1804C71A"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A56F349" w14:textId="77777777" w:rsidR="00A325E6" w:rsidRPr="004C3E75" w:rsidRDefault="00A325E6" w:rsidP="00A325E6">
            <w:pPr>
              <w:pStyle w:val="NoSpacing"/>
              <w:jc w:val="both"/>
              <w:rPr>
                <w:rFonts w:cstheme="minorHAnsi"/>
                <w:sz w:val="16"/>
                <w:szCs w:val="16"/>
                <w:lang w:eastAsia="en-GB"/>
              </w:rPr>
            </w:pPr>
          </w:p>
          <w:p w14:paraId="44BFEBE5" w14:textId="77777777" w:rsidR="00A325E6" w:rsidRPr="004C3E75" w:rsidRDefault="00A325E6" w:rsidP="00A325E6">
            <w:pPr>
              <w:pStyle w:val="NoSpacing"/>
              <w:jc w:val="both"/>
              <w:rPr>
                <w:rFonts w:cstheme="minorHAnsi"/>
                <w:sz w:val="16"/>
                <w:szCs w:val="16"/>
                <w:lang w:eastAsia="en-GB"/>
              </w:rPr>
            </w:pPr>
          </w:p>
          <w:p w14:paraId="11C988C3" w14:textId="77777777" w:rsidR="00D70718" w:rsidRPr="004C3E75" w:rsidRDefault="00D70718" w:rsidP="00A325E6">
            <w:pPr>
              <w:pStyle w:val="NoSpacing"/>
              <w:jc w:val="both"/>
              <w:rPr>
                <w:rFonts w:cstheme="minorHAnsi"/>
                <w:sz w:val="16"/>
                <w:szCs w:val="16"/>
                <w:lang w:eastAsia="en-GB"/>
              </w:rPr>
            </w:pPr>
          </w:p>
          <w:p w14:paraId="7B9048C6" w14:textId="77777777" w:rsidR="00D70718" w:rsidRPr="004C3E75" w:rsidRDefault="00D70718" w:rsidP="00A325E6">
            <w:pPr>
              <w:pStyle w:val="NoSpacing"/>
              <w:jc w:val="both"/>
              <w:rPr>
                <w:rFonts w:cstheme="minorHAnsi"/>
                <w:sz w:val="16"/>
                <w:szCs w:val="16"/>
                <w:lang w:eastAsia="en-GB"/>
              </w:rPr>
            </w:pPr>
          </w:p>
          <w:p w14:paraId="6944CD03" w14:textId="77777777" w:rsidR="00D70718" w:rsidRPr="004C3E75" w:rsidRDefault="00D70718" w:rsidP="00A325E6">
            <w:pPr>
              <w:pStyle w:val="NoSpacing"/>
              <w:jc w:val="both"/>
              <w:rPr>
                <w:rFonts w:cstheme="minorHAnsi"/>
                <w:sz w:val="16"/>
                <w:szCs w:val="16"/>
                <w:lang w:eastAsia="en-GB"/>
              </w:rPr>
            </w:pPr>
          </w:p>
          <w:p w14:paraId="0F79DA50" w14:textId="77777777" w:rsidR="00D70718" w:rsidRPr="004C3E75" w:rsidRDefault="00D70718" w:rsidP="00A325E6">
            <w:pPr>
              <w:pStyle w:val="NoSpacing"/>
              <w:jc w:val="both"/>
              <w:rPr>
                <w:rFonts w:cstheme="minorHAnsi"/>
                <w:sz w:val="16"/>
                <w:szCs w:val="16"/>
                <w:lang w:eastAsia="en-GB"/>
              </w:rPr>
            </w:pPr>
          </w:p>
          <w:p w14:paraId="50B8E9F5" w14:textId="77777777" w:rsidR="00D70718" w:rsidRPr="004C3E75" w:rsidRDefault="00D70718" w:rsidP="00A325E6">
            <w:pPr>
              <w:pStyle w:val="NoSpacing"/>
              <w:jc w:val="both"/>
              <w:rPr>
                <w:rFonts w:cstheme="minorHAnsi"/>
                <w:sz w:val="16"/>
                <w:szCs w:val="16"/>
                <w:lang w:eastAsia="en-GB"/>
              </w:rPr>
            </w:pPr>
          </w:p>
          <w:p w14:paraId="60F42D00" w14:textId="77777777" w:rsidR="00D70718" w:rsidRPr="004C3E75" w:rsidRDefault="00D70718" w:rsidP="00A325E6">
            <w:pPr>
              <w:pStyle w:val="NoSpacing"/>
              <w:jc w:val="both"/>
              <w:rPr>
                <w:rFonts w:cstheme="minorHAnsi"/>
                <w:sz w:val="16"/>
                <w:szCs w:val="16"/>
                <w:lang w:eastAsia="en-GB"/>
              </w:rPr>
            </w:pPr>
          </w:p>
          <w:p w14:paraId="126F4067" w14:textId="77777777" w:rsidR="00D70718" w:rsidRPr="004C3E75" w:rsidRDefault="00D70718" w:rsidP="00A325E6">
            <w:pPr>
              <w:pStyle w:val="NoSpacing"/>
              <w:jc w:val="both"/>
              <w:rPr>
                <w:rFonts w:cstheme="minorHAnsi"/>
                <w:sz w:val="16"/>
                <w:szCs w:val="16"/>
                <w:lang w:eastAsia="en-GB"/>
              </w:rPr>
            </w:pPr>
          </w:p>
          <w:p w14:paraId="51067C5E" w14:textId="77777777" w:rsidR="00D70718" w:rsidRPr="004C3E75" w:rsidRDefault="00D70718" w:rsidP="00A325E6">
            <w:pPr>
              <w:pStyle w:val="NoSpacing"/>
              <w:jc w:val="both"/>
              <w:rPr>
                <w:rFonts w:cstheme="minorHAnsi"/>
                <w:sz w:val="16"/>
                <w:szCs w:val="16"/>
                <w:lang w:eastAsia="en-GB"/>
              </w:rPr>
            </w:pPr>
          </w:p>
          <w:p w14:paraId="00DE10E6" w14:textId="77777777" w:rsidR="00D70718" w:rsidRPr="004C3E75" w:rsidRDefault="00D70718" w:rsidP="00A325E6">
            <w:pPr>
              <w:pStyle w:val="NoSpacing"/>
              <w:jc w:val="both"/>
              <w:rPr>
                <w:rFonts w:cstheme="minorHAnsi"/>
                <w:sz w:val="16"/>
                <w:szCs w:val="16"/>
                <w:lang w:eastAsia="en-GB"/>
              </w:rPr>
            </w:pPr>
          </w:p>
          <w:p w14:paraId="623AE680" w14:textId="77777777" w:rsidR="00D70718" w:rsidRPr="004C3E75" w:rsidRDefault="00D70718" w:rsidP="00A325E6">
            <w:pPr>
              <w:pStyle w:val="NoSpacing"/>
              <w:jc w:val="both"/>
              <w:rPr>
                <w:rFonts w:cstheme="minorHAnsi"/>
                <w:sz w:val="16"/>
                <w:szCs w:val="16"/>
                <w:lang w:eastAsia="en-GB"/>
              </w:rPr>
            </w:pPr>
          </w:p>
          <w:p w14:paraId="08A99705" w14:textId="77777777" w:rsidR="00D70718" w:rsidRPr="004C3E75" w:rsidRDefault="00D70718" w:rsidP="00A325E6">
            <w:pPr>
              <w:pStyle w:val="NoSpacing"/>
              <w:jc w:val="both"/>
              <w:rPr>
                <w:rFonts w:cstheme="minorHAnsi"/>
                <w:sz w:val="16"/>
                <w:szCs w:val="16"/>
                <w:lang w:eastAsia="en-GB"/>
              </w:rPr>
            </w:pPr>
          </w:p>
          <w:p w14:paraId="6D134393" w14:textId="77777777" w:rsidR="00D70718" w:rsidRPr="004C3E75" w:rsidRDefault="00D70718" w:rsidP="00A325E6">
            <w:pPr>
              <w:pStyle w:val="NoSpacing"/>
              <w:jc w:val="both"/>
              <w:rPr>
                <w:rFonts w:cstheme="minorHAnsi"/>
                <w:sz w:val="16"/>
                <w:szCs w:val="16"/>
                <w:lang w:eastAsia="en-GB"/>
              </w:rPr>
            </w:pPr>
          </w:p>
          <w:p w14:paraId="1714576A" w14:textId="77777777" w:rsidR="00D70718" w:rsidRPr="004C3E75" w:rsidRDefault="00D70718" w:rsidP="00A325E6">
            <w:pPr>
              <w:pStyle w:val="NoSpacing"/>
              <w:jc w:val="both"/>
              <w:rPr>
                <w:rFonts w:cstheme="minorHAnsi"/>
                <w:sz w:val="16"/>
                <w:szCs w:val="16"/>
                <w:lang w:eastAsia="en-GB"/>
              </w:rPr>
            </w:pPr>
          </w:p>
          <w:p w14:paraId="026A3E7A" w14:textId="77777777" w:rsidR="00D70718" w:rsidRPr="004C3E75" w:rsidRDefault="00D70718" w:rsidP="00A325E6">
            <w:pPr>
              <w:pStyle w:val="NoSpacing"/>
              <w:jc w:val="both"/>
              <w:rPr>
                <w:rFonts w:cstheme="minorHAnsi"/>
                <w:sz w:val="16"/>
                <w:szCs w:val="16"/>
                <w:lang w:eastAsia="en-GB"/>
              </w:rPr>
            </w:pPr>
          </w:p>
          <w:p w14:paraId="40EB6DF1" w14:textId="77777777" w:rsidR="00D70718" w:rsidRPr="004C3E75" w:rsidRDefault="00D70718" w:rsidP="00A325E6">
            <w:pPr>
              <w:pStyle w:val="NoSpacing"/>
              <w:jc w:val="both"/>
              <w:rPr>
                <w:rFonts w:cstheme="minorHAnsi"/>
                <w:sz w:val="16"/>
                <w:szCs w:val="16"/>
                <w:lang w:eastAsia="en-GB"/>
              </w:rPr>
            </w:pPr>
          </w:p>
          <w:p w14:paraId="22E5830F" w14:textId="77777777" w:rsidR="00D70718" w:rsidRPr="004C3E75" w:rsidRDefault="00D70718" w:rsidP="00A325E6">
            <w:pPr>
              <w:pStyle w:val="NoSpacing"/>
              <w:jc w:val="both"/>
              <w:rPr>
                <w:rFonts w:cstheme="minorHAnsi"/>
                <w:sz w:val="16"/>
                <w:szCs w:val="16"/>
                <w:lang w:eastAsia="en-GB"/>
              </w:rPr>
            </w:pPr>
          </w:p>
          <w:p w14:paraId="59E18C06" w14:textId="77777777" w:rsidR="006816A5" w:rsidRPr="004C3E75" w:rsidRDefault="006816A5" w:rsidP="00A325E6">
            <w:pPr>
              <w:pStyle w:val="NoSpacing"/>
              <w:jc w:val="both"/>
              <w:rPr>
                <w:rFonts w:cstheme="minorHAnsi"/>
                <w:sz w:val="16"/>
                <w:szCs w:val="16"/>
                <w:lang w:eastAsia="en-GB"/>
              </w:rPr>
            </w:pPr>
          </w:p>
          <w:p w14:paraId="3CC59726" w14:textId="77777777" w:rsidR="006816A5" w:rsidRPr="004C3E75" w:rsidRDefault="006816A5" w:rsidP="00A325E6">
            <w:pPr>
              <w:pStyle w:val="NoSpacing"/>
              <w:jc w:val="both"/>
              <w:rPr>
                <w:rFonts w:cstheme="minorHAnsi"/>
                <w:sz w:val="16"/>
                <w:szCs w:val="16"/>
                <w:lang w:eastAsia="en-GB"/>
              </w:rPr>
            </w:pPr>
          </w:p>
          <w:p w14:paraId="034465E6" w14:textId="77777777" w:rsidR="006816A5" w:rsidRPr="004C3E75" w:rsidRDefault="006816A5" w:rsidP="00A325E6">
            <w:pPr>
              <w:pStyle w:val="NoSpacing"/>
              <w:jc w:val="both"/>
              <w:rPr>
                <w:rFonts w:cstheme="minorHAnsi"/>
                <w:sz w:val="16"/>
                <w:szCs w:val="16"/>
                <w:lang w:eastAsia="en-GB"/>
              </w:rPr>
            </w:pPr>
          </w:p>
          <w:p w14:paraId="7205DAE7" w14:textId="77777777" w:rsidR="006816A5" w:rsidRPr="004C3E75" w:rsidRDefault="006816A5" w:rsidP="00A325E6">
            <w:pPr>
              <w:pStyle w:val="NoSpacing"/>
              <w:jc w:val="both"/>
              <w:rPr>
                <w:rFonts w:cstheme="minorHAnsi"/>
                <w:sz w:val="16"/>
                <w:szCs w:val="16"/>
                <w:lang w:eastAsia="en-GB"/>
              </w:rPr>
            </w:pPr>
          </w:p>
          <w:p w14:paraId="65ABD285" w14:textId="77777777" w:rsidR="006816A5" w:rsidRPr="004C3E75" w:rsidRDefault="006816A5" w:rsidP="00A325E6">
            <w:pPr>
              <w:pStyle w:val="NoSpacing"/>
              <w:jc w:val="both"/>
              <w:rPr>
                <w:rFonts w:cstheme="minorHAnsi"/>
                <w:sz w:val="16"/>
                <w:szCs w:val="16"/>
                <w:lang w:eastAsia="en-GB"/>
              </w:rPr>
            </w:pPr>
          </w:p>
          <w:p w14:paraId="0BB819CD" w14:textId="77777777" w:rsidR="006816A5" w:rsidRPr="004C3E75" w:rsidRDefault="006816A5" w:rsidP="00A325E6">
            <w:pPr>
              <w:pStyle w:val="NoSpacing"/>
              <w:jc w:val="both"/>
              <w:rPr>
                <w:rFonts w:cstheme="minorHAnsi"/>
                <w:sz w:val="16"/>
                <w:szCs w:val="16"/>
                <w:lang w:eastAsia="en-GB"/>
              </w:rPr>
            </w:pPr>
          </w:p>
          <w:p w14:paraId="30C28D03" w14:textId="77777777" w:rsidR="00D70718" w:rsidRPr="004C3E75" w:rsidRDefault="00D70718" w:rsidP="00A325E6">
            <w:pPr>
              <w:pStyle w:val="NoSpacing"/>
              <w:jc w:val="both"/>
              <w:rPr>
                <w:rFonts w:cstheme="minorHAnsi"/>
                <w:sz w:val="16"/>
                <w:szCs w:val="16"/>
                <w:lang w:eastAsia="en-GB"/>
              </w:rPr>
            </w:pPr>
          </w:p>
          <w:p w14:paraId="32A88721" w14:textId="77777777" w:rsidR="00D70718" w:rsidRPr="004C3E75" w:rsidRDefault="00D70718" w:rsidP="00A325E6">
            <w:pPr>
              <w:pStyle w:val="NoSpacing"/>
              <w:jc w:val="both"/>
              <w:rPr>
                <w:rFonts w:cstheme="minorHAnsi"/>
                <w:sz w:val="16"/>
                <w:szCs w:val="16"/>
                <w:lang w:eastAsia="en-GB"/>
              </w:rPr>
            </w:pPr>
          </w:p>
          <w:p w14:paraId="0654CB11" w14:textId="77777777" w:rsidR="00A325E6" w:rsidRPr="004C3E75" w:rsidRDefault="00A325E6" w:rsidP="00A325E6">
            <w:pPr>
              <w:pStyle w:val="NoSpacing"/>
              <w:jc w:val="both"/>
              <w:rPr>
                <w:rFonts w:cstheme="minorHAnsi"/>
                <w:sz w:val="16"/>
                <w:szCs w:val="16"/>
                <w:lang w:eastAsia="en-GB"/>
              </w:rPr>
            </w:pPr>
          </w:p>
          <w:p w14:paraId="7DFF08FD"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C08CC7E"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3899DDE8"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8" w:history="1">
              <w:r w:rsidR="00327A08" w:rsidRPr="004C3E75">
                <w:rPr>
                  <w:rStyle w:val="Hyperlink"/>
                  <w:rFonts w:cstheme="minorHAnsi"/>
                  <w:sz w:val="16"/>
                  <w:szCs w:val="16"/>
                </w:rPr>
                <w:t>https://www.gov.uk/guidance/nhs-test-and-trace-workplace-guidance</w:t>
              </w:r>
            </w:hyperlink>
          </w:p>
          <w:p w14:paraId="01E2E8D9"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9"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790B7EF5" w14:textId="77777777"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49126AB3"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629442F2"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6CD929A9"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622019E0"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48D8C5B" w14:textId="69988923" w:rsidR="00D35372" w:rsidRPr="004C3E75" w:rsidRDefault="0066797B" w:rsidP="00F723A4">
            <w:pPr>
              <w:pStyle w:val="NoSpacing"/>
              <w:numPr>
                <w:ilvl w:val="0"/>
                <w:numId w:val="19"/>
              </w:numPr>
              <w:jc w:val="both"/>
              <w:rPr>
                <w:rFonts w:cstheme="minorHAnsi"/>
                <w:sz w:val="16"/>
                <w:szCs w:val="16"/>
              </w:rPr>
            </w:pPr>
            <w:r>
              <w:rPr>
                <w:rFonts w:cstheme="minorHAnsi"/>
                <w:sz w:val="16"/>
                <w:szCs w:val="16"/>
              </w:rPr>
              <w:lastRenderedPageBreak/>
              <w:t>Team brief</w:t>
            </w:r>
            <w:r w:rsidR="00AD22CB">
              <w:rPr>
                <w:rFonts w:cstheme="minorHAnsi"/>
                <w:sz w:val="16"/>
                <w:szCs w:val="16"/>
              </w:rPr>
              <w:t>ed</w:t>
            </w:r>
            <w:r>
              <w:rPr>
                <w:rFonts w:cstheme="minorHAnsi"/>
                <w:sz w:val="16"/>
                <w:szCs w:val="16"/>
              </w:rPr>
              <w:t xml:space="preserve"> as part of the post covid-19 return to work briefings </w:t>
            </w:r>
            <w:r w:rsidR="00D35372" w:rsidRPr="004C3E75">
              <w:rPr>
                <w:rFonts w:cstheme="minorHAnsi"/>
                <w:sz w:val="16"/>
                <w:szCs w:val="16"/>
              </w:rPr>
              <w:t>on actions to be taken in the event of someone being suspected of having COVID-19.</w:t>
            </w:r>
          </w:p>
          <w:p w14:paraId="454E3AB4" w14:textId="7777777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652ED558"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50BB7586" w14:textId="77777777"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1" w:history="1">
              <w:r w:rsidR="00327A08" w:rsidRPr="00E43C10">
                <w:rPr>
                  <w:rStyle w:val="Hyperlink"/>
                  <w:rFonts w:cstheme="minorHAnsi"/>
                  <w:sz w:val="16"/>
                  <w:szCs w:val="16"/>
                </w:rPr>
                <w:t>https://www.gov.uk/guidance/nhs-test-and-trace-workplace-guidance</w:t>
              </w:r>
            </w:hyperlink>
          </w:p>
          <w:p w14:paraId="42986661" w14:textId="77777777"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6B9C62C3" w14:textId="77777777"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6985D6A3" w14:textId="77777777"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4E881889"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56221A22"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7551666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4ED3B998" w14:textId="77777777"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2B83CD11" w14:textId="77777777" w:rsidR="00432D25" w:rsidRPr="004C3E75" w:rsidRDefault="00C3234D" w:rsidP="00175738">
            <w:pPr>
              <w:pStyle w:val="NoSpacing"/>
              <w:jc w:val="both"/>
              <w:rPr>
                <w:rFonts w:cstheme="minorHAnsi"/>
                <w:sz w:val="16"/>
                <w:szCs w:val="16"/>
                <w:lang w:eastAsia="en-GB"/>
              </w:rPr>
            </w:pPr>
            <w:hyperlink r:id="rId32"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6004A189" w14:textId="77777777" w:rsidR="006816A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p w14:paraId="7A5EDEA3" w14:textId="1BD1F083" w:rsidR="00AD22CB" w:rsidRPr="004C3E75" w:rsidRDefault="00AD22CB"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24900EC6"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59389A3"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8140589"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3253202" w14:textId="77777777" w:rsidR="001D1271"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4FC5D62"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6097263B"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21A29707"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7588A91A"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16CC482E"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35F9B865"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4823D08F"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5C929606" w14:textId="77777777" w:rsidTr="00BA2319">
        <w:trPr>
          <w:trHeight w:val="249"/>
        </w:trPr>
        <w:tc>
          <w:tcPr>
            <w:tcW w:w="1170" w:type="dxa"/>
            <w:shd w:val="clear" w:color="auto" w:fill="auto"/>
          </w:tcPr>
          <w:p w14:paraId="52C2E773"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1A360783"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25CAF32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75DFBCDE" w14:textId="77777777" w:rsidR="00525D65" w:rsidRPr="00BA2319" w:rsidRDefault="00BA2319" w:rsidP="0054775C">
            <w:pPr>
              <w:pStyle w:val="Title"/>
              <w:rPr>
                <w:rFonts w:asciiTheme="minorHAnsi" w:hAnsiTheme="minorHAnsi" w:cstheme="minorHAnsi"/>
                <w:b w:val="0"/>
                <w:sz w:val="16"/>
                <w:szCs w:val="16"/>
                <w:u w:val="none"/>
              </w:rPr>
            </w:pPr>
            <w:r w:rsidRPr="00BA2319">
              <w:rPr>
                <w:rFonts w:asciiTheme="minorHAnsi" w:hAnsiTheme="minorHAnsi" w:cstheme="minorHAnsi"/>
                <w:b w:val="0"/>
                <w:sz w:val="16"/>
                <w:szCs w:val="16"/>
                <w:u w:val="none"/>
              </w:rPr>
              <w:t>Staff,</w:t>
            </w:r>
          </w:p>
          <w:p w14:paraId="235D8158"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b w:val="0"/>
                <w:sz w:val="16"/>
                <w:szCs w:val="16"/>
                <w:u w:val="none"/>
              </w:rPr>
              <w:t>Customers</w:t>
            </w:r>
          </w:p>
        </w:tc>
        <w:tc>
          <w:tcPr>
            <w:tcW w:w="1134" w:type="dxa"/>
            <w:shd w:val="clear" w:color="auto" w:fill="auto"/>
          </w:tcPr>
          <w:p w14:paraId="5537C7A3"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57F29AA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12485E3" w14:textId="24537CBF" w:rsidR="00525D65" w:rsidRPr="004C3E75" w:rsidRDefault="00B73691" w:rsidP="00525D65">
            <w:pPr>
              <w:pStyle w:val="NoSpacing"/>
              <w:jc w:val="both"/>
              <w:rPr>
                <w:rFonts w:cstheme="minorHAnsi"/>
                <w:sz w:val="16"/>
                <w:szCs w:val="16"/>
              </w:rPr>
            </w:pPr>
            <w:r w:rsidRPr="00342673">
              <w:rPr>
                <w:rFonts w:cstheme="minorHAnsi"/>
                <w:sz w:val="16"/>
                <w:szCs w:val="16"/>
              </w:rPr>
              <w:t>UoB Appointed contractors</w:t>
            </w:r>
            <w:r w:rsidR="00525D65" w:rsidRPr="00342673">
              <w:rPr>
                <w:rFonts w:cstheme="minorHAnsi"/>
                <w:sz w:val="16"/>
                <w:szCs w:val="16"/>
              </w:rPr>
              <w:t xml:space="preserve"> who regularly attend or work in the building requested to provide their health and safety policy/arrangements / or RAMS (risk assessment and method statement) regarding COVID-19. </w:t>
            </w:r>
            <w:r w:rsidR="00342673">
              <w:rPr>
                <w:rFonts w:cstheme="minorHAnsi"/>
                <w:sz w:val="16"/>
                <w:szCs w:val="16"/>
              </w:rPr>
              <w:t xml:space="preserve"> These are held by UoB Estates office. Contractors UBS&amp;F bring in, documents are sent to UoB Estates Maintenance officer for Sport</w:t>
            </w:r>
          </w:p>
          <w:p w14:paraId="4131214B" w14:textId="77777777" w:rsidR="00525D65" w:rsidRPr="004C3E75" w:rsidRDefault="00525D65" w:rsidP="00525D65">
            <w:pPr>
              <w:pStyle w:val="NoSpacing"/>
              <w:jc w:val="both"/>
              <w:rPr>
                <w:rFonts w:cstheme="minorHAnsi"/>
                <w:sz w:val="16"/>
                <w:szCs w:val="16"/>
              </w:rPr>
            </w:pPr>
          </w:p>
          <w:p w14:paraId="14D70D3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1921ED91" w14:textId="77777777" w:rsidR="00525D65" w:rsidRPr="004C3E75" w:rsidRDefault="00525D65" w:rsidP="00525D65">
            <w:pPr>
              <w:pStyle w:val="NoSpacing"/>
              <w:jc w:val="both"/>
              <w:rPr>
                <w:rFonts w:cstheme="minorHAnsi"/>
                <w:sz w:val="16"/>
                <w:szCs w:val="16"/>
              </w:rPr>
            </w:pPr>
          </w:p>
          <w:p w14:paraId="45A38235" w14:textId="1C8329FC"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w:t>
            </w:r>
            <w:r w:rsidR="00551936">
              <w:rPr>
                <w:rFonts w:cstheme="minorHAnsi"/>
                <w:sz w:val="16"/>
                <w:szCs w:val="16"/>
              </w:rPr>
              <w:t xml:space="preserve">, as </w:t>
            </w:r>
            <w:r w:rsidR="00B73691">
              <w:rPr>
                <w:rFonts w:cstheme="minorHAnsi"/>
                <w:sz w:val="16"/>
                <w:szCs w:val="16"/>
              </w:rPr>
              <w:t>part of a hiring group,</w:t>
            </w:r>
            <w:r w:rsidRPr="004C3E75">
              <w:rPr>
                <w:rFonts w:cstheme="minorHAnsi"/>
                <w:sz w:val="16"/>
                <w:szCs w:val="16"/>
              </w:rPr>
              <w:t xml:space="preserve"> will be informed that they are not to enter if they’re experiencing COVID-19 symptoms or should be self-isolating under the government Guidelines.</w:t>
            </w:r>
            <w:r w:rsidR="00B73691">
              <w:rPr>
                <w:rFonts w:cstheme="minorHAnsi"/>
                <w:sz w:val="16"/>
                <w:szCs w:val="16"/>
              </w:rPr>
              <w:t xml:space="preserve"> This is a condition of hire with that hiring group having to </w:t>
            </w:r>
            <w:r w:rsidR="00AD22CB">
              <w:rPr>
                <w:rFonts w:cstheme="minorHAnsi"/>
                <w:sz w:val="16"/>
                <w:szCs w:val="16"/>
              </w:rPr>
              <w:t xml:space="preserve">be </w:t>
            </w:r>
            <w:r w:rsidR="00B73691">
              <w:rPr>
                <w:rFonts w:cstheme="minorHAnsi"/>
                <w:sz w:val="16"/>
                <w:szCs w:val="16"/>
              </w:rPr>
              <w:t>able to provide evidence all attendees have received this information as part of their return to sporting activity on UoB campus induction.</w:t>
            </w:r>
          </w:p>
          <w:p w14:paraId="2CC6FD60" w14:textId="77777777" w:rsidR="00401353" w:rsidRPr="004C3E75" w:rsidRDefault="00401353" w:rsidP="00525D65">
            <w:pPr>
              <w:pStyle w:val="NoSpacing"/>
              <w:jc w:val="both"/>
              <w:rPr>
                <w:rFonts w:cstheme="minorHAnsi"/>
                <w:sz w:val="16"/>
                <w:szCs w:val="16"/>
              </w:rPr>
            </w:pPr>
          </w:p>
          <w:p w14:paraId="68F328B5"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536DA9FA"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311ED02F"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625784A"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68460DC"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F84B7AD"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1876D4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378C36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AEDAC4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AF7C3E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E24B0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08DF80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1704EF9"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29D8DBA" w14:textId="77777777" w:rsidTr="00BA2319">
        <w:trPr>
          <w:trHeight w:val="233"/>
        </w:trPr>
        <w:tc>
          <w:tcPr>
            <w:tcW w:w="1170" w:type="dxa"/>
            <w:shd w:val="clear" w:color="auto" w:fill="auto"/>
          </w:tcPr>
          <w:p w14:paraId="7E924FC6"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E0B58D6" w14:textId="77777777" w:rsidR="00525D65" w:rsidRPr="004C3E75" w:rsidRDefault="00525D65" w:rsidP="00525D65">
            <w:pPr>
              <w:pStyle w:val="Title"/>
              <w:jc w:val="left"/>
              <w:rPr>
                <w:rFonts w:asciiTheme="minorHAnsi" w:hAnsiTheme="minorHAnsi" w:cstheme="minorHAnsi"/>
                <w:b w:val="0"/>
                <w:sz w:val="16"/>
                <w:szCs w:val="16"/>
                <w:u w:val="none"/>
              </w:rPr>
            </w:pPr>
          </w:p>
          <w:p w14:paraId="245BF7F7" w14:textId="77777777" w:rsidR="00525D65" w:rsidRPr="004C3E75" w:rsidRDefault="00525D65" w:rsidP="00525D65">
            <w:pPr>
              <w:pStyle w:val="Title"/>
              <w:jc w:val="left"/>
              <w:rPr>
                <w:rFonts w:asciiTheme="minorHAnsi" w:hAnsiTheme="minorHAnsi" w:cstheme="minorHAnsi"/>
                <w:b w:val="0"/>
                <w:sz w:val="16"/>
                <w:szCs w:val="16"/>
                <w:u w:val="none"/>
              </w:rPr>
            </w:pPr>
          </w:p>
          <w:p w14:paraId="7744799F" w14:textId="77777777" w:rsidR="00525D65" w:rsidRPr="004C3E75" w:rsidRDefault="00525D65" w:rsidP="00525D65">
            <w:pPr>
              <w:pStyle w:val="Title"/>
              <w:jc w:val="left"/>
              <w:rPr>
                <w:rFonts w:asciiTheme="minorHAnsi" w:hAnsiTheme="minorHAnsi" w:cstheme="minorHAnsi"/>
                <w:b w:val="0"/>
                <w:sz w:val="16"/>
                <w:szCs w:val="16"/>
                <w:u w:val="none"/>
              </w:rPr>
            </w:pPr>
          </w:p>
          <w:p w14:paraId="18FAC020" w14:textId="77777777" w:rsidR="00525D65" w:rsidRPr="004C3E75" w:rsidRDefault="00525D65" w:rsidP="00525D65">
            <w:pPr>
              <w:pStyle w:val="Title"/>
              <w:jc w:val="left"/>
              <w:rPr>
                <w:rFonts w:asciiTheme="minorHAnsi" w:hAnsiTheme="minorHAnsi" w:cstheme="minorHAnsi"/>
                <w:b w:val="0"/>
                <w:sz w:val="16"/>
                <w:szCs w:val="16"/>
                <w:u w:val="none"/>
              </w:rPr>
            </w:pPr>
          </w:p>
          <w:p w14:paraId="66A94CBC" w14:textId="77777777" w:rsidR="00525D65" w:rsidRPr="004C3E75" w:rsidRDefault="00525D65" w:rsidP="00525D65">
            <w:pPr>
              <w:pStyle w:val="Title"/>
              <w:jc w:val="left"/>
              <w:rPr>
                <w:rFonts w:asciiTheme="minorHAnsi" w:hAnsiTheme="minorHAnsi" w:cstheme="minorHAnsi"/>
                <w:b w:val="0"/>
                <w:sz w:val="16"/>
                <w:szCs w:val="16"/>
                <w:u w:val="none"/>
              </w:rPr>
            </w:pPr>
          </w:p>
          <w:p w14:paraId="07F1C295" w14:textId="77777777" w:rsidR="00525D65" w:rsidRPr="004C3E75" w:rsidRDefault="00525D65" w:rsidP="00525D65">
            <w:pPr>
              <w:pStyle w:val="Title"/>
              <w:jc w:val="left"/>
              <w:rPr>
                <w:rFonts w:asciiTheme="minorHAnsi" w:hAnsiTheme="minorHAnsi" w:cstheme="minorHAnsi"/>
                <w:b w:val="0"/>
                <w:sz w:val="16"/>
                <w:szCs w:val="16"/>
                <w:u w:val="none"/>
              </w:rPr>
            </w:pPr>
          </w:p>
          <w:p w14:paraId="60C29263" w14:textId="77777777" w:rsidR="00525D65" w:rsidRPr="004C3E75" w:rsidRDefault="00525D65" w:rsidP="00525D65">
            <w:pPr>
              <w:pStyle w:val="Title"/>
              <w:jc w:val="left"/>
              <w:rPr>
                <w:rFonts w:asciiTheme="minorHAnsi" w:hAnsiTheme="minorHAnsi" w:cstheme="minorHAnsi"/>
                <w:b w:val="0"/>
                <w:sz w:val="16"/>
                <w:szCs w:val="16"/>
                <w:u w:val="none"/>
              </w:rPr>
            </w:pPr>
          </w:p>
          <w:p w14:paraId="2376CC03" w14:textId="77777777" w:rsidR="00525D65" w:rsidRPr="004C3E75" w:rsidRDefault="00525D65" w:rsidP="00525D65">
            <w:pPr>
              <w:pStyle w:val="Title"/>
              <w:jc w:val="left"/>
              <w:rPr>
                <w:rFonts w:asciiTheme="minorHAnsi" w:hAnsiTheme="minorHAnsi" w:cstheme="minorHAnsi"/>
                <w:b w:val="0"/>
                <w:sz w:val="16"/>
                <w:szCs w:val="16"/>
                <w:u w:val="none"/>
              </w:rPr>
            </w:pPr>
          </w:p>
          <w:p w14:paraId="1F7D6615" w14:textId="77777777" w:rsidR="00525D65" w:rsidRPr="004C3E75" w:rsidRDefault="00525D65" w:rsidP="00525D65">
            <w:pPr>
              <w:pStyle w:val="Title"/>
              <w:jc w:val="left"/>
              <w:rPr>
                <w:rFonts w:asciiTheme="minorHAnsi" w:hAnsiTheme="minorHAnsi" w:cstheme="minorHAnsi"/>
                <w:b w:val="0"/>
                <w:sz w:val="16"/>
                <w:szCs w:val="16"/>
                <w:u w:val="none"/>
              </w:rPr>
            </w:pPr>
          </w:p>
          <w:p w14:paraId="28C2090D" w14:textId="77777777" w:rsidR="00525D65" w:rsidRPr="004C3E75" w:rsidRDefault="00525D65" w:rsidP="00525D65">
            <w:pPr>
              <w:pStyle w:val="Title"/>
              <w:jc w:val="left"/>
              <w:rPr>
                <w:rFonts w:asciiTheme="minorHAnsi" w:hAnsiTheme="minorHAnsi" w:cstheme="minorHAnsi"/>
                <w:b w:val="0"/>
                <w:sz w:val="16"/>
                <w:szCs w:val="16"/>
                <w:u w:val="none"/>
              </w:rPr>
            </w:pPr>
          </w:p>
          <w:p w14:paraId="36E1EDE6" w14:textId="77777777" w:rsidR="00525D65" w:rsidRPr="004C3E75" w:rsidRDefault="00525D65" w:rsidP="00525D65">
            <w:pPr>
              <w:pStyle w:val="Title"/>
              <w:jc w:val="left"/>
              <w:rPr>
                <w:rFonts w:asciiTheme="minorHAnsi" w:hAnsiTheme="minorHAnsi" w:cstheme="minorHAnsi"/>
                <w:b w:val="0"/>
                <w:sz w:val="16"/>
                <w:szCs w:val="16"/>
                <w:u w:val="none"/>
              </w:rPr>
            </w:pPr>
          </w:p>
          <w:p w14:paraId="1470508C" w14:textId="77777777" w:rsidR="00525D65" w:rsidRPr="004C3E75" w:rsidRDefault="00525D65" w:rsidP="00525D65">
            <w:pPr>
              <w:pStyle w:val="Title"/>
              <w:jc w:val="left"/>
              <w:rPr>
                <w:rFonts w:asciiTheme="minorHAnsi" w:hAnsiTheme="minorHAnsi" w:cstheme="minorHAnsi"/>
                <w:b w:val="0"/>
                <w:sz w:val="16"/>
                <w:szCs w:val="16"/>
                <w:u w:val="none"/>
              </w:rPr>
            </w:pPr>
          </w:p>
          <w:p w14:paraId="33CEC2FB" w14:textId="77777777" w:rsidR="00392AE9" w:rsidRPr="004C3E75" w:rsidRDefault="00392AE9" w:rsidP="00525D65">
            <w:pPr>
              <w:pStyle w:val="Title"/>
              <w:jc w:val="left"/>
              <w:rPr>
                <w:rFonts w:asciiTheme="minorHAnsi" w:hAnsiTheme="minorHAnsi" w:cstheme="minorHAnsi"/>
                <w:b w:val="0"/>
                <w:sz w:val="16"/>
                <w:szCs w:val="16"/>
                <w:u w:val="none"/>
              </w:rPr>
            </w:pPr>
          </w:p>
          <w:p w14:paraId="1E1AF2E6" w14:textId="77777777" w:rsidR="00392AE9" w:rsidRPr="004C3E75" w:rsidRDefault="00392AE9" w:rsidP="00525D65">
            <w:pPr>
              <w:pStyle w:val="Title"/>
              <w:jc w:val="left"/>
              <w:rPr>
                <w:rFonts w:asciiTheme="minorHAnsi" w:hAnsiTheme="minorHAnsi" w:cstheme="minorHAnsi"/>
                <w:b w:val="0"/>
                <w:sz w:val="16"/>
                <w:szCs w:val="16"/>
                <w:u w:val="none"/>
              </w:rPr>
            </w:pPr>
          </w:p>
          <w:p w14:paraId="0AE5219F" w14:textId="77777777" w:rsidR="00392AE9" w:rsidRPr="004C3E75" w:rsidRDefault="00392AE9" w:rsidP="00525D65">
            <w:pPr>
              <w:pStyle w:val="Title"/>
              <w:jc w:val="left"/>
              <w:rPr>
                <w:rFonts w:asciiTheme="minorHAnsi" w:hAnsiTheme="minorHAnsi" w:cstheme="minorHAnsi"/>
                <w:b w:val="0"/>
                <w:sz w:val="16"/>
                <w:szCs w:val="16"/>
                <w:u w:val="none"/>
              </w:rPr>
            </w:pPr>
          </w:p>
          <w:p w14:paraId="13478FDB" w14:textId="77777777" w:rsidR="00392AE9" w:rsidRPr="004C3E75" w:rsidRDefault="00392AE9" w:rsidP="00525D65">
            <w:pPr>
              <w:pStyle w:val="Title"/>
              <w:jc w:val="left"/>
              <w:rPr>
                <w:rFonts w:asciiTheme="minorHAnsi" w:hAnsiTheme="minorHAnsi" w:cstheme="minorHAnsi"/>
                <w:b w:val="0"/>
                <w:sz w:val="16"/>
                <w:szCs w:val="16"/>
                <w:u w:val="none"/>
              </w:rPr>
            </w:pPr>
          </w:p>
          <w:p w14:paraId="3B6675C9" w14:textId="77777777" w:rsidR="00392AE9" w:rsidRPr="004C3E75" w:rsidRDefault="00392AE9" w:rsidP="00525D65">
            <w:pPr>
              <w:pStyle w:val="Title"/>
              <w:jc w:val="left"/>
              <w:rPr>
                <w:rFonts w:asciiTheme="minorHAnsi" w:hAnsiTheme="minorHAnsi" w:cstheme="minorHAnsi"/>
                <w:b w:val="0"/>
                <w:sz w:val="16"/>
                <w:szCs w:val="16"/>
                <w:u w:val="none"/>
              </w:rPr>
            </w:pPr>
          </w:p>
          <w:p w14:paraId="64C186D2" w14:textId="77777777" w:rsidR="00392AE9" w:rsidRPr="004C3E75" w:rsidRDefault="00392AE9" w:rsidP="00525D65">
            <w:pPr>
              <w:pStyle w:val="Title"/>
              <w:jc w:val="left"/>
              <w:rPr>
                <w:rFonts w:asciiTheme="minorHAnsi" w:hAnsiTheme="minorHAnsi" w:cstheme="minorHAnsi"/>
                <w:b w:val="0"/>
                <w:sz w:val="16"/>
                <w:szCs w:val="16"/>
                <w:u w:val="none"/>
              </w:rPr>
            </w:pPr>
          </w:p>
          <w:p w14:paraId="6F5E0838" w14:textId="77777777" w:rsidR="00392AE9" w:rsidRPr="004C3E75" w:rsidRDefault="00392AE9" w:rsidP="00525D65">
            <w:pPr>
              <w:pStyle w:val="Title"/>
              <w:jc w:val="left"/>
              <w:rPr>
                <w:rFonts w:asciiTheme="minorHAnsi" w:hAnsiTheme="minorHAnsi" w:cstheme="minorHAnsi"/>
                <w:b w:val="0"/>
                <w:sz w:val="16"/>
                <w:szCs w:val="16"/>
                <w:u w:val="none"/>
              </w:rPr>
            </w:pPr>
          </w:p>
          <w:p w14:paraId="056E35B2" w14:textId="77777777" w:rsidR="00392AE9" w:rsidRPr="004C3E75" w:rsidRDefault="00392AE9" w:rsidP="00525D65">
            <w:pPr>
              <w:pStyle w:val="Title"/>
              <w:jc w:val="left"/>
              <w:rPr>
                <w:rFonts w:asciiTheme="minorHAnsi" w:hAnsiTheme="minorHAnsi" w:cstheme="minorHAnsi"/>
                <w:b w:val="0"/>
                <w:sz w:val="16"/>
                <w:szCs w:val="16"/>
                <w:u w:val="none"/>
              </w:rPr>
            </w:pPr>
          </w:p>
          <w:p w14:paraId="700EB01F" w14:textId="77777777" w:rsidR="00392AE9" w:rsidRPr="004C3E75" w:rsidRDefault="00392AE9" w:rsidP="00525D65">
            <w:pPr>
              <w:pStyle w:val="Title"/>
              <w:jc w:val="left"/>
              <w:rPr>
                <w:rFonts w:asciiTheme="minorHAnsi" w:hAnsiTheme="minorHAnsi" w:cstheme="minorHAnsi"/>
                <w:b w:val="0"/>
                <w:sz w:val="16"/>
                <w:szCs w:val="16"/>
                <w:u w:val="none"/>
              </w:rPr>
            </w:pPr>
          </w:p>
          <w:p w14:paraId="7E8799E2" w14:textId="77777777" w:rsidR="00392AE9" w:rsidRPr="004C3E75" w:rsidRDefault="00392AE9" w:rsidP="00525D65">
            <w:pPr>
              <w:pStyle w:val="Title"/>
              <w:jc w:val="left"/>
              <w:rPr>
                <w:rFonts w:asciiTheme="minorHAnsi" w:hAnsiTheme="minorHAnsi" w:cstheme="minorHAnsi"/>
                <w:b w:val="0"/>
                <w:sz w:val="16"/>
                <w:szCs w:val="16"/>
                <w:u w:val="none"/>
              </w:rPr>
            </w:pPr>
          </w:p>
          <w:p w14:paraId="3327606C" w14:textId="77777777" w:rsidR="00392AE9" w:rsidRPr="004C3E75" w:rsidRDefault="00392AE9" w:rsidP="00525D65">
            <w:pPr>
              <w:pStyle w:val="Title"/>
              <w:jc w:val="left"/>
              <w:rPr>
                <w:rFonts w:asciiTheme="minorHAnsi" w:hAnsiTheme="minorHAnsi" w:cstheme="minorHAnsi"/>
                <w:b w:val="0"/>
                <w:sz w:val="16"/>
                <w:szCs w:val="16"/>
                <w:u w:val="none"/>
              </w:rPr>
            </w:pPr>
          </w:p>
          <w:p w14:paraId="08AAE9AD" w14:textId="77777777" w:rsidR="00392AE9" w:rsidRPr="004C3E75" w:rsidRDefault="00392AE9" w:rsidP="00525D65">
            <w:pPr>
              <w:pStyle w:val="Title"/>
              <w:jc w:val="left"/>
              <w:rPr>
                <w:rFonts w:asciiTheme="minorHAnsi" w:hAnsiTheme="minorHAnsi" w:cstheme="minorHAnsi"/>
                <w:b w:val="0"/>
                <w:sz w:val="16"/>
                <w:szCs w:val="16"/>
                <w:u w:val="none"/>
              </w:rPr>
            </w:pPr>
          </w:p>
          <w:p w14:paraId="1FD34E8B" w14:textId="77777777" w:rsidR="00392AE9" w:rsidRPr="004C3E75" w:rsidRDefault="00392AE9" w:rsidP="00525D65">
            <w:pPr>
              <w:pStyle w:val="Title"/>
              <w:jc w:val="left"/>
              <w:rPr>
                <w:rFonts w:asciiTheme="minorHAnsi" w:hAnsiTheme="minorHAnsi" w:cstheme="minorHAnsi"/>
                <w:b w:val="0"/>
                <w:sz w:val="16"/>
                <w:szCs w:val="16"/>
                <w:u w:val="none"/>
              </w:rPr>
            </w:pPr>
          </w:p>
          <w:p w14:paraId="0878E2EC" w14:textId="77777777" w:rsidR="00392AE9" w:rsidRPr="004C3E75" w:rsidRDefault="00392AE9" w:rsidP="00525D65">
            <w:pPr>
              <w:pStyle w:val="Title"/>
              <w:jc w:val="left"/>
              <w:rPr>
                <w:rFonts w:asciiTheme="minorHAnsi" w:hAnsiTheme="minorHAnsi" w:cstheme="minorHAnsi"/>
                <w:b w:val="0"/>
                <w:sz w:val="16"/>
                <w:szCs w:val="16"/>
                <w:u w:val="none"/>
              </w:rPr>
            </w:pPr>
          </w:p>
          <w:p w14:paraId="20A62298" w14:textId="77777777" w:rsidR="00392AE9" w:rsidRPr="004C3E75" w:rsidRDefault="00392AE9" w:rsidP="00525D65">
            <w:pPr>
              <w:pStyle w:val="Title"/>
              <w:jc w:val="left"/>
              <w:rPr>
                <w:rFonts w:asciiTheme="minorHAnsi" w:hAnsiTheme="minorHAnsi" w:cstheme="minorHAnsi"/>
                <w:b w:val="0"/>
                <w:sz w:val="16"/>
                <w:szCs w:val="16"/>
                <w:u w:val="none"/>
              </w:rPr>
            </w:pPr>
          </w:p>
          <w:p w14:paraId="2089F72A" w14:textId="77777777" w:rsidR="00392AE9" w:rsidRPr="004C3E75" w:rsidRDefault="00392AE9" w:rsidP="00525D65">
            <w:pPr>
              <w:pStyle w:val="Title"/>
              <w:jc w:val="left"/>
              <w:rPr>
                <w:rFonts w:asciiTheme="minorHAnsi" w:hAnsiTheme="minorHAnsi" w:cstheme="minorHAnsi"/>
                <w:b w:val="0"/>
                <w:sz w:val="16"/>
                <w:szCs w:val="16"/>
                <w:u w:val="none"/>
              </w:rPr>
            </w:pPr>
          </w:p>
          <w:p w14:paraId="67DBC6D8" w14:textId="77777777" w:rsidR="00392AE9" w:rsidRPr="004C3E75" w:rsidRDefault="00392AE9" w:rsidP="00525D65">
            <w:pPr>
              <w:pStyle w:val="Title"/>
              <w:jc w:val="left"/>
              <w:rPr>
                <w:rFonts w:asciiTheme="minorHAnsi" w:hAnsiTheme="minorHAnsi" w:cstheme="minorHAnsi"/>
                <w:b w:val="0"/>
                <w:sz w:val="16"/>
                <w:szCs w:val="16"/>
                <w:u w:val="none"/>
              </w:rPr>
            </w:pPr>
          </w:p>
          <w:p w14:paraId="75683C55" w14:textId="77777777" w:rsidR="00392AE9" w:rsidRPr="004C3E75" w:rsidRDefault="00392AE9" w:rsidP="00525D65">
            <w:pPr>
              <w:pStyle w:val="Title"/>
              <w:jc w:val="left"/>
              <w:rPr>
                <w:rFonts w:asciiTheme="minorHAnsi" w:hAnsiTheme="minorHAnsi" w:cstheme="minorHAnsi"/>
                <w:b w:val="0"/>
                <w:sz w:val="16"/>
                <w:szCs w:val="16"/>
                <w:u w:val="none"/>
              </w:rPr>
            </w:pPr>
          </w:p>
          <w:p w14:paraId="3ADF905A" w14:textId="77777777" w:rsidR="00392AE9" w:rsidRPr="004C3E75" w:rsidRDefault="00392AE9" w:rsidP="00525D65">
            <w:pPr>
              <w:pStyle w:val="Title"/>
              <w:jc w:val="left"/>
              <w:rPr>
                <w:rFonts w:asciiTheme="minorHAnsi" w:hAnsiTheme="minorHAnsi" w:cstheme="minorHAnsi"/>
                <w:b w:val="0"/>
                <w:sz w:val="16"/>
                <w:szCs w:val="16"/>
                <w:u w:val="none"/>
              </w:rPr>
            </w:pPr>
          </w:p>
          <w:p w14:paraId="2DB18FC2" w14:textId="77777777" w:rsidR="00392AE9" w:rsidRPr="004C3E75" w:rsidRDefault="00392AE9" w:rsidP="00525D65">
            <w:pPr>
              <w:pStyle w:val="Title"/>
              <w:jc w:val="left"/>
              <w:rPr>
                <w:rFonts w:asciiTheme="minorHAnsi" w:hAnsiTheme="minorHAnsi" w:cstheme="minorHAnsi"/>
                <w:b w:val="0"/>
                <w:sz w:val="16"/>
                <w:szCs w:val="16"/>
                <w:u w:val="none"/>
              </w:rPr>
            </w:pPr>
          </w:p>
          <w:p w14:paraId="0FE4CEC2" w14:textId="77777777" w:rsidR="00392AE9" w:rsidRPr="004C3E75" w:rsidRDefault="00392AE9" w:rsidP="00525D65">
            <w:pPr>
              <w:pStyle w:val="Title"/>
              <w:jc w:val="left"/>
              <w:rPr>
                <w:rFonts w:asciiTheme="minorHAnsi" w:hAnsiTheme="minorHAnsi" w:cstheme="minorHAnsi"/>
                <w:b w:val="0"/>
                <w:sz w:val="16"/>
                <w:szCs w:val="16"/>
                <w:u w:val="none"/>
              </w:rPr>
            </w:pPr>
          </w:p>
          <w:p w14:paraId="57DCB4AD" w14:textId="77777777" w:rsidR="00392AE9" w:rsidRPr="004C3E75" w:rsidRDefault="00392AE9" w:rsidP="00525D65">
            <w:pPr>
              <w:pStyle w:val="Title"/>
              <w:jc w:val="left"/>
              <w:rPr>
                <w:rFonts w:asciiTheme="minorHAnsi" w:hAnsiTheme="minorHAnsi" w:cstheme="minorHAnsi"/>
                <w:b w:val="0"/>
                <w:sz w:val="16"/>
                <w:szCs w:val="16"/>
                <w:u w:val="none"/>
              </w:rPr>
            </w:pPr>
          </w:p>
          <w:p w14:paraId="490C46A2" w14:textId="77777777" w:rsidR="00392AE9" w:rsidRPr="004C3E75" w:rsidRDefault="00392AE9" w:rsidP="00525D65">
            <w:pPr>
              <w:pStyle w:val="Title"/>
              <w:jc w:val="left"/>
              <w:rPr>
                <w:rFonts w:asciiTheme="minorHAnsi" w:hAnsiTheme="minorHAnsi" w:cstheme="minorHAnsi"/>
                <w:b w:val="0"/>
                <w:sz w:val="16"/>
                <w:szCs w:val="16"/>
                <w:u w:val="none"/>
              </w:rPr>
            </w:pPr>
          </w:p>
          <w:p w14:paraId="76FEA35E" w14:textId="77777777" w:rsidR="00392AE9" w:rsidRPr="004C3E75" w:rsidRDefault="00392AE9" w:rsidP="00525D65">
            <w:pPr>
              <w:pStyle w:val="Title"/>
              <w:jc w:val="left"/>
              <w:rPr>
                <w:rFonts w:asciiTheme="minorHAnsi" w:hAnsiTheme="minorHAnsi" w:cstheme="minorHAnsi"/>
                <w:b w:val="0"/>
                <w:sz w:val="16"/>
                <w:szCs w:val="16"/>
                <w:u w:val="none"/>
              </w:rPr>
            </w:pPr>
          </w:p>
          <w:p w14:paraId="21CE4A48" w14:textId="77777777" w:rsidR="00392AE9" w:rsidRPr="004C3E75" w:rsidRDefault="00392AE9" w:rsidP="00392AE9">
            <w:pPr>
              <w:pStyle w:val="Title"/>
              <w:jc w:val="left"/>
              <w:rPr>
                <w:rFonts w:asciiTheme="minorHAnsi" w:hAnsiTheme="minorHAnsi" w:cstheme="minorHAnsi"/>
                <w:b w:val="0"/>
                <w:sz w:val="16"/>
                <w:szCs w:val="16"/>
                <w:u w:val="none"/>
              </w:rPr>
            </w:pPr>
          </w:p>
          <w:p w14:paraId="02046CD3" w14:textId="77777777" w:rsidR="00392AE9" w:rsidRPr="004C3E75" w:rsidRDefault="00392AE9" w:rsidP="00525D65">
            <w:pPr>
              <w:pStyle w:val="Title"/>
              <w:jc w:val="left"/>
              <w:rPr>
                <w:rFonts w:asciiTheme="minorHAnsi" w:hAnsiTheme="minorHAnsi" w:cstheme="minorHAnsi"/>
                <w:b w:val="0"/>
                <w:sz w:val="16"/>
                <w:szCs w:val="16"/>
                <w:u w:val="none"/>
              </w:rPr>
            </w:pPr>
          </w:p>
          <w:p w14:paraId="7ECF84C2" w14:textId="77777777" w:rsidR="00525D65" w:rsidRPr="004C3E75" w:rsidRDefault="00525D65" w:rsidP="00525D65">
            <w:pPr>
              <w:pStyle w:val="Title"/>
              <w:jc w:val="left"/>
              <w:rPr>
                <w:rFonts w:asciiTheme="minorHAnsi" w:hAnsiTheme="minorHAnsi" w:cstheme="minorHAnsi"/>
                <w:b w:val="0"/>
                <w:sz w:val="16"/>
                <w:szCs w:val="16"/>
                <w:u w:val="none"/>
              </w:rPr>
            </w:pPr>
          </w:p>
          <w:p w14:paraId="7A2509D3" w14:textId="77777777" w:rsidR="00AB1F0A" w:rsidRPr="004C3E75" w:rsidRDefault="00AB1F0A" w:rsidP="00525D65">
            <w:pPr>
              <w:pStyle w:val="Title"/>
              <w:jc w:val="left"/>
              <w:rPr>
                <w:rFonts w:asciiTheme="minorHAnsi" w:hAnsiTheme="minorHAnsi" w:cstheme="minorHAnsi"/>
                <w:b w:val="0"/>
                <w:sz w:val="16"/>
                <w:szCs w:val="16"/>
                <w:u w:val="none"/>
              </w:rPr>
            </w:pPr>
          </w:p>
          <w:p w14:paraId="79F6E473" w14:textId="77777777" w:rsidR="00AB1F0A" w:rsidRPr="004C3E75" w:rsidRDefault="00AB1F0A" w:rsidP="00525D65">
            <w:pPr>
              <w:pStyle w:val="Title"/>
              <w:jc w:val="left"/>
              <w:rPr>
                <w:rFonts w:asciiTheme="minorHAnsi" w:hAnsiTheme="minorHAnsi" w:cstheme="minorHAnsi"/>
                <w:b w:val="0"/>
                <w:sz w:val="16"/>
                <w:szCs w:val="16"/>
                <w:u w:val="none"/>
              </w:rPr>
            </w:pPr>
          </w:p>
          <w:p w14:paraId="0FA71946" w14:textId="77777777" w:rsidR="00AB1F0A" w:rsidRPr="004C3E75" w:rsidRDefault="00AB1F0A" w:rsidP="00525D65">
            <w:pPr>
              <w:pStyle w:val="Title"/>
              <w:jc w:val="left"/>
              <w:rPr>
                <w:rFonts w:asciiTheme="minorHAnsi" w:hAnsiTheme="minorHAnsi" w:cstheme="minorHAnsi"/>
                <w:b w:val="0"/>
                <w:sz w:val="16"/>
                <w:szCs w:val="16"/>
                <w:u w:val="none"/>
              </w:rPr>
            </w:pPr>
          </w:p>
          <w:p w14:paraId="188151E6" w14:textId="77777777" w:rsidR="00AB1F0A" w:rsidRPr="004C3E75" w:rsidRDefault="00AB1F0A" w:rsidP="00525D65">
            <w:pPr>
              <w:pStyle w:val="Title"/>
              <w:jc w:val="left"/>
              <w:rPr>
                <w:rFonts w:asciiTheme="minorHAnsi" w:hAnsiTheme="minorHAnsi" w:cstheme="minorHAnsi"/>
                <w:b w:val="0"/>
                <w:sz w:val="16"/>
                <w:szCs w:val="16"/>
                <w:u w:val="none"/>
              </w:rPr>
            </w:pPr>
          </w:p>
          <w:p w14:paraId="342F9243" w14:textId="77777777" w:rsidR="00AB1F0A" w:rsidRPr="004C3E75" w:rsidRDefault="00AB1F0A" w:rsidP="00525D65">
            <w:pPr>
              <w:pStyle w:val="Title"/>
              <w:jc w:val="left"/>
              <w:rPr>
                <w:rFonts w:asciiTheme="minorHAnsi" w:hAnsiTheme="minorHAnsi" w:cstheme="minorHAnsi"/>
                <w:b w:val="0"/>
                <w:sz w:val="16"/>
                <w:szCs w:val="16"/>
                <w:u w:val="none"/>
              </w:rPr>
            </w:pPr>
          </w:p>
          <w:p w14:paraId="200AE68A" w14:textId="77777777" w:rsidR="00AB1F0A" w:rsidRPr="004C3E75" w:rsidRDefault="00AB1F0A" w:rsidP="00525D65">
            <w:pPr>
              <w:pStyle w:val="Title"/>
              <w:jc w:val="left"/>
              <w:rPr>
                <w:rFonts w:asciiTheme="minorHAnsi" w:hAnsiTheme="minorHAnsi" w:cstheme="minorHAnsi"/>
                <w:b w:val="0"/>
                <w:sz w:val="16"/>
                <w:szCs w:val="16"/>
                <w:u w:val="none"/>
              </w:rPr>
            </w:pPr>
          </w:p>
          <w:p w14:paraId="5D3AF993" w14:textId="77777777" w:rsidR="00AB1F0A" w:rsidRPr="004C3E75" w:rsidRDefault="00AB1F0A" w:rsidP="00525D65">
            <w:pPr>
              <w:pStyle w:val="Title"/>
              <w:jc w:val="left"/>
              <w:rPr>
                <w:rFonts w:asciiTheme="minorHAnsi" w:hAnsiTheme="minorHAnsi" w:cstheme="minorHAnsi"/>
                <w:b w:val="0"/>
                <w:sz w:val="16"/>
                <w:szCs w:val="16"/>
                <w:u w:val="none"/>
              </w:rPr>
            </w:pPr>
          </w:p>
          <w:p w14:paraId="3A855425" w14:textId="77777777" w:rsidR="00AB1F0A" w:rsidRPr="004C3E75" w:rsidRDefault="00AB1F0A" w:rsidP="00525D65">
            <w:pPr>
              <w:pStyle w:val="Title"/>
              <w:jc w:val="left"/>
              <w:rPr>
                <w:rFonts w:asciiTheme="minorHAnsi" w:hAnsiTheme="minorHAnsi" w:cstheme="minorHAnsi"/>
                <w:b w:val="0"/>
                <w:sz w:val="16"/>
                <w:szCs w:val="16"/>
                <w:u w:val="none"/>
              </w:rPr>
            </w:pPr>
          </w:p>
          <w:p w14:paraId="27F9DDD1" w14:textId="77777777" w:rsidR="00AB1F0A" w:rsidRPr="004C3E75" w:rsidRDefault="00AB1F0A" w:rsidP="00525D65">
            <w:pPr>
              <w:pStyle w:val="Title"/>
              <w:jc w:val="left"/>
              <w:rPr>
                <w:rFonts w:asciiTheme="minorHAnsi" w:hAnsiTheme="minorHAnsi" w:cstheme="minorHAnsi"/>
                <w:b w:val="0"/>
                <w:sz w:val="16"/>
                <w:szCs w:val="16"/>
                <w:u w:val="none"/>
              </w:rPr>
            </w:pPr>
          </w:p>
          <w:p w14:paraId="37BF749E" w14:textId="77777777" w:rsidR="00AB1F0A" w:rsidRPr="004C3E75" w:rsidRDefault="00AB1F0A" w:rsidP="00525D65">
            <w:pPr>
              <w:pStyle w:val="Title"/>
              <w:jc w:val="left"/>
              <w:rPr>
                <w:rFonts w:asciiTheme="minorHAnsi" w:hAnsiTheme="minorHAnsi" w:cstheme="minorHAnsi"/>
                <w:b w:val="0"/>
                <w:sz w:val="16"/>
                <w:szCs w:val="16"/>
                <w:u w:val="none"/>
              </w:rPr>
            </w:pPr>
          </w:p>
          <w:p w14:paraId="46E99522" w14:textId="77777777" w:rsidR="00AB1F0A" w:rsidRPr="004C3E75" w:rsidRDefault="00AB1F0A" w:rsidP="00525D65">
            <w:pPr>
              <w:pStyle w:val="Title"/>
              <w:jc w:val="left"/>
              <w:rPr>
                <w:rFonts w:asciiTheme="minorHAnsi" w:hAnsiTheme="minorHAnsi" w:cstheme="minorHAnsi"/>
                <w:b w:val="0"/>
                <w:sz w:val="16"/>
                <w:szCs w:val="16"/>
                <w:u w:val="none"/>
              </w:rPr>
            </w:pPr>
          </w:p>
          <w:p w14:paraId="0A0B1AFD" w14:textId="77777777" w:rsidR="00AB1F0A" w:rsidRPr="004C3E75" w:rsidRDefault="00AB1F0A" w:rsidP="00525D65">
            <w:pPr>
              <w:pStyle w:val="Title"/>
              <w:jc w:val="left"/>
              <w:rPr>
                <w:rFonts w:asciiTheme="minorHAnsi" w:hAnsiTheme="minorHAnsi" w:cstheme="minorHAnsi"/>
                <w:b w:val="0"/>
                <w:sz w:val="16"/>
                <w:szCs w:val="16"/>
                <w:u w:val="none"/>
              </w:rPr>
            </w:pPr>
          </w:p>
          <w:p w14:paraId="67170305" w14:textId="77777777" w:rsidR="00AB1F0A" w:rsidRPr="004C3E75" w:rsidRDefault="00AB1F0A" w:rsidP="00525D65">
            <w:pPr>
              <w:pStyle w:val="Title"/>
              <w:jc w:val="left"/>
              <w:rPr>
                <w:rFonts w:asciiTheme="minorHAnsi" w:hAnsiTheme="minorHAnsi" w:cstheme="minorHAnsi"/>
                <w:b w:val="0"/>
                <w:sz w:val="16"/>
                <w:szCs w:val="16"/>
                <w:u w:val="none"/>
              </w:rPr>
            </w:pPr>
          </w:p>
          <w:p w14:paraId="78DBCFF9" w14:textId="77777777" w:rsidR="00AB1F0A" w:rsidRPr="004C3E75" w:rsidRDefault="00AB1F0A" w:rsidP="00525D65">
            <w:pPr>
              <w:pStyle w:val="Title"/>
              <w:jc w:val="left"/>
              <w:rPr>
                <w:rFonts w:asciiTheme="minorHAnsi" w:hAnsiTheme="minorHAnsi" w:cstheme="minorHAnsi"/>
                <w:b w:val="0"/>
                <w:sz w:val="16"/>
                <w:szCs w:val="16"/>
                <w:u w:val="none"/>
              </w:rPr>
            </w:pPr>
          </w:p>
          <w:p w14:paraId="23C678A6" w14:textId="77777777" w:rsidR="00AB1F0A" w:rsidRPr="004C3E75" w:rsidRDefault="00AB1F0A" w:rsidP="00525D65">
            <w:pPr>
              <w:pStyle w:val="Title"/>
              <w:jc w:val="left"/>
              <w:rPr>
                <w:rFonts w:asciiTheme="minorHAnsi" w:hAnsiTheme="minorHAnsi" w:cstheme="minorHAnsi"/>
                <w:b w:val="0"/>
                <w:sz w:val="16"/>
                <w:szCs w:val="16"/>
                <w:u w:val="none"/>
              </w:rPr>
            </w:pPr>
          </w:p>
          <w:p w14:paraId="100F2F15" w14:textId="77777777" w:rsidR="00AB1F0A" w:rsidRPr="004C3E75" w:rsidRDefault="00AB1F0A" w:rsidP="00525D65">
            <w:pPr>
              <w:pStyle w:val="Title"/>
              <w:jc w:val="left"/>
              <w:rPr>
                <w:rFonts w:asciiTheme="minorHAnsi" w:hAnsiTheme="minorHAnsi" w:cstheme="minorHAnsi"/>
                <w:b w:val="0"/>
                <w:sz w:val="16"/>
                <w:szCs w:val="16"/>
                <w:u w:val="none"/>
              </w:rPr>
            </w:pPr>
          </w:p>
          <w:p w14:paraId="318DE3A4" w14:textId="77777777" w:rsidR="00AB1F0A" w:rsidRPr="004C3E75" w:rsidRDefault="00AB1F0A" w:rsidP="00525D65">
            <w:pPr>
              <w:pStyle w:val="Title"/>
              <w:jc w:val="left"/>
              <w:rPr>
                <w:rFonts w:asciiTheme="minorHAnsi" w:hAnsiTheme="minorHAnsi" w:cstheme="minorHAnsi"/>
                <w:b w:val="0"/>
                <w:sz w:val="16"/>
                <w:szCs w:val="16"/>
                <w:u w:val="none"/>
              </w:rPr>
            </w:pPr>
          </w:p>
          <w:p w14:paraId="2B62C819" w14:textId="77777777" w:rsidR="00AB1F0A" w:rsidRPr="004C3E75" w:rsidRDefault="00AB1F0A" w:rsidP="00525D65">
            <w:pPr>
              <w:pStyle w:val="Title"/>
              <w:jc w:val="left"/>
              <w:rPr>
                <w:rFonts w:asciiTheme="minorHAnsi" w:hAnsiTheme="minorHAnsi" w:cstheme="minorHAnsi"/>
                <w:b w:val="0"/>
                <w:sz w:val="16"/>
                <w:szCs w:val="16"/>
                <w:u w:val="none"/>
              </w:rPr>
            </w:pPr>
          </w:p>
          <w:p w14:paraId="07A31F6F" w14:textId="77777777" w:rsidR="00AB1F0A" w:rsidRPr="004C3E75" w:rsidRDefault="00AB1F0A" w:rsidP="00525D65">
            <w:pPr>
              <w:pStyle w:val="Title"/>
              <w:jc w:val="left"/>
              <w:rPr>
                <w:rFonts w:asciiTheme="minorHAnsi" w:hAnsiTheme="minorHAnsi" w:cstheme="minorHAnsi"/>
                <w:b w:val="0"/>
                <w:sz w:val="16"/>
                <w:szCs w:val="16"/>
                <w:u w:val="none"/>
              </w:rPr>
            </w:pPr>
          </w:p>
          <w:p w14:paraId="17F98938" w14:textId="77777777" w:rsidR="00AB1F0A" w:rsidRPr="004C3E75" w:rsidRDefault="00AB1F0A" w:rsidP="00525D65">
            <w:pPr>
              <w:pStyle w:val="Title"/>
              <w:jc w:val="left"/>
              <w:rPr>
                <w:rFonts w:asciiTheme="minorHAnsi" w:hAnsiTheme="minorHAnsi" w:cstheme="minorHAnsi"/>
                <w:b w:val="0"/>
                <w:sz w:val="16"/>
                <w:szCs w:val="16"/>
                <w:u w:val="none"/>
              </w:rPr>
            </w:pPr>
          </w:p>
          <w:p w14:paraId="5B11DD0B" w14:textId="77777777" w:rsidR="00AB1F0A" w:rsidRPr="004C3E75" w:rsidRDefault="00AB1F0A" w:rsidP="00525D65">
            <w:pPr>
              <w:pStyle w:val="Title"/>
              <w:jc w:val="left"/>
              <w:rPr>
                <w:rFonts w:asciiTheme="minorHAnsi" w:hAnsiTheme="minorHAnsi" w:cstheme="minorHAnsi"/>
                <w:b w:val="0"/>
                <w:sz w:val="16"/>
                <w:szCs w:val="16"/>
                <w:u w:val="none"/>
              </w:rPr>
            </w:pPr>
          </w:p>
          <w:p w14:paraId="5759D592" w14:textId="77777777" w:rsidR="00AB1F0A" w:rsidRPr="004C3E75" w:rsidRDefault="00AB1F0A" w:rsidP="00525D65">
            <w:pPr>
              <w:pStyle w:val="Title"/>
              <w:jc w:val="left"/>
              <w:rPr>
                <w:rFonts w:asciiTheme="minorHAnsi" w:hAnsiTheme="minorHAnsi" w:cstheme="minorHAnsi"/>
                <w:b w:val="0"/>
                <w:sz w:val="16"/>
                <w:szCs w:val="16"/>
                <w:u w:val="none"/>
              </w:rPr>
            </w:pPr>
          </w:p>
          <w:p w14:paraId="2C63356E" w14:textId="77777777" w:rsidR="00AB1F0A" w:rsidRPr="004C3E75" w:rsidRDefault="00AB1F0A" w:rsidP="00525D65">
            <w:pPr>
              <w:pStyle w:val="Title"/>
              <w:jc w:val="left"/>
              <w:rPr>
                <w:rFonts w:asciiTheme="minorHAnsi" w:hAnsiTheme="minorHAnsi" w:cstheme="minorHAnsi"/>
                <w:b w:val="0"/>
                <w:sz w:val="16"/>
                <w:szCs w:val="16"/>
                <w:u w:val="none"/>
              </w:rPr>
            </w:pPr>
          </w:p>
          <w:p w14:paraId="75058C4F" w14:textId="77777777" w:rsidR="00AB1F0A" w:rsidRPr="004C3E75" w:rsidRDefault="00AB1F0A" w:rsidP="00525D65">
            <w:pPr>
              <w:pStyle w:val="Title"/>
              <w:jc w:val="left"/>
              <w:rPr>
                <w:rFonts w:asciiTheme="minorHAnsi" w:hAnsiTheme="minorHAnsi" w:cstheme="minorHAnsi"/>
                <w:b w:val="0"/>
                <w:sz w:val="16"/>
                <w:szCs w:val="16"/>
                <w:u w:val="none"/>
              </w:rPr>
            </w:pPr>
          </w:p>
          <w:p w14:paraId="70E49A3F" w14:textId="77777777" w:rsidR="00AB1F0A" w:rsidRPr="004C3E75" w:rsidRDefault="00AB1F0A" w:rsidP="00525D65">
            <w:pPr>
              <w:pStyle w:val="Title"/>
              <w:jc w:val="left"/>
              <w:rPr>
                <w:rFonts w:asciiTheme="minorHAnsi" w:hAnsiTheme="minorHAnsi" w:cstheme="minorHAnsi"/>
                <w:b w:val="0"/>
                <w:sz w:val="16"/>
                <w:szCs w:val="16"/>
                <w:u w:val="none"/>
              </w:rPr>
            </w:pPr>
          </w:p>
          <w:p w14:paraId="0CFE644B" w14:textId="77777777" w:rsidR="00AB1F0A" w:rsidRPr="004C3E75" w:rsidRDefault="00AB1F0A" w:rsidP="00525D65">
            <w:pPr>
              <w:pStyle w:val="Title"/>
              <w:jc w:val="left"/>
              <w:rPr>
                <w:rFonts w:asciiTheme="minorHAnsi" w:hAnsiTheme="minorHAnsi" w:cstheme="minorHAnsi"/>
                <w:b w:val="0"/>
                <w:sz w:val="16"/>
                <w:szCs w:val="16"/>
                <w:u w:val="none"/>
              </w:rPr>
            </w:pPr>
          </w:p>
          <w:p w14:paraId="165A3909" w14:textId="77777777" w:rsidR="00AB1F0A" w:rsidRPr="004C3E75" w:rsidRDefault="00AB1F0A" w:rsidP="00525D65">
            <w:pPr>
              <w:pStyle w:val="Title"/>
              <w:jc w:val="left"/>
              <w:rPr>
                <w:rFonts w:asciiTheme="minorHAnsi" w:hAnsiTheme="minorHAnsi" w:cstheme="minorHAnsi"/>
                <w:b w:val="0"/>
                <w:sz w:val="16"/>
                <w:szCs w:val="16"/>
                <w:u w:val="none"/>
              </w:rPr>
            </w:pPr>
          </w:p>
          <w:p w14:paraId="1E4AD30E" w14:textId="77777777" w:rsidR="00525D65" w:rsidRPr="004C3E75" w:rsidRDefault="00525D65" w:rsidP="00525D65">
            <w:pPr>
              <w:pStyle w:val="Title"/>
              <w:jc w:val="left"/>
              <w:rPr>
                <w:rFonts w:asciiTheme="minorHAnsi" w:hAnsiTheme="minorHAnsi" w:cstheme="minorHAnsi"/>
                <w:b w:val="0"/>
                <w:sz w:val="16"/>
                <w:szCs w:val="16"/>
                <w:u w:val="none"/>
              </w:rPr>
            </w:pPr>
          </w:p>
          <w:p w14:paraId="378F902F" w14:textId="77777777" w:rsidR="00525D65" w:rsidRPr="004C3E75" w:rsidRDefault="00525D65" w:rsidP="00525D65">
            <w:pPr>
              <w:pStyle w:val="Title"/>
              <w:jc w:val="left"/>
              <w:rPr>
                <w:rFonts w:asciiTheme="minorHAnsi" w:hAnsiTheme="minorHAnsi" w:cstheme="minorHAnsi"/>
                <w:b w:val="0"/>
                <w:sz w:val="16"/>
                <w:szCs w:val="16"/>
                <w:u w:val="none"/>
              </w:rPr>
            </w:pPr>
          </w:p>
          <w:p w14:paraId="199B3B96" w14:textId="77777777" w:rsidR="00525D65" w:rsidRPr="004C3E75" w:rsidRDefault="00525D65" w:rsidP="00525D65">
            <w:pPr>
              <w:pStyle w:val="Title"/>
              <w:jc w:val="left"/>
              <w:rPr>
                <w:rFonts w:asciiTheme="minorHAnsi" w:hAnsiTheme="minorHAnsi" w:cstheme="minorHAnsi"/>
                <w:b w:val="0"/>
                <w:sz w:val="16"/>
                <w:szCs w:val="16"/>
                <w:u w:val="none"/>
              </w:rPr>
            </w:pPr>
          </w:p>
          <w:p w14:paraId="73499B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69D2AADE"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51F1F65E" w14:textId="77777777" w:rsidR="00525D65" w:rsidRPr="004C3E75" w:rsidRDefault="00525D65" w:rsidP="00525D65">
            <w:pPr>
              <w:jc w:val="both"/>
              <w:rPr>
                <w:rFonts w:cstheme="minorHAnsi"/>
                <w:sz w:val="16"/>
                <w:szCs w:val="16"/>
              </w:rPr>
            </w:pPr>
          </w:p>
          <w:p w14:paraId="4A854752" w14:textId="77777777" w:rsidR="00525D65" w:rsidRPr="004C3E75" w:rsidRDefault="00525D65" w:rsidP="00525D65">
            <w:pPr>
              <w:jc w:val="both"/>
              <w:rPr>
                <w:rFonts w:cstheme="minorHAnsi"/>
                <w:sz w:val="16"/>
                <w:szCs w:val="16"/>
              </w:rPr>
            </w:pPr>
          </w:p>
          <w:p w14:paraId="760DE017" w14:textId="77777777" w:rsidR="00525D65" w:rsidRPr="004C3E75" w:rsidRDefault="00525D65" w:rsidP="00525D65">
            <w:pPr>
              <w:jc w:val="both"/>
              <w:rPr>
                <w:rFonts w:cstheme="minorHAnsi"/>
                <w:sz w:val="16"/>
                <w:szCs w:val="16"/>
              </w:rPr>
            </w:pPr>
          </w:p>
          <w:p w14:paraId="0D5AC141" w14:textId="77777777" w:rsidR="00392AE9" w:rsidRPr="004C3E75" w:rsidRDefault="00392AE9" w:rsidP="00525D65">
            <w:pPr>
              <w:jc w:val="both"/>
              <w:rPr>
                <w:rFonts w:cstheme="minorHAnsi"/>
                <w:sz w:val="16"/>
                <w:szCs w:val="16"/>
              </w:rPr>
            </w:pPr>
          </w:p>
          <w:p w14:paraId="6DB4877E" w14:textId="77777777" w:rsidR="00392AE9" w:rsidRPr="004C3E75" w:rsidRDefault="00392AE9" w:rsidP="00525D65">
            <w:pPr>
              <w:jc w:val="both"/>
              <w:rPr>
                <w:rFonts w:cstheme="minorHAnsi"/>
                <w:sz w:val="16"/>
                <w:szCs w:val="16"/>
              </w:rPr>
            </w:pPr>
          </w:p>
          <w:p w14:paraId="41BEE569" w14:textId="77777777" w:rsidR="00392AE9" w:rsidRPr="004C3E75" w:rsidRDefault="00392AE9" w:rsidP="00525D65">
            <w:pPr>
              <w:jc w:val="both"/>
              <w:rPr>
                <w:rFonts w:cstheme="minorHAnsi"/>
                <w:sz w:val="16"/>
                <w:szCs w:val="16"/>
              </w:rPr>
            </w:pPr>
          </w:p>
          <w:p w14:paraId="5373B1B4" w14:textId="77777777" w:rsidR="00392AE9" w:rsidRPr="004C3E75" w:rsidRDefault="00392AE9" w:rsidP="00525D65">
            <w:pPr>
              <w:jc w:val="both"/>
              <w:rPr>
                <w:rFonts w:cstheme="minorHAnsi"/>
                <w:sz w:val="16"/>
                <w:szCs w:val="16"/>
              </w:rPr>
            </w:pPr>
          </w:p>
          <w:p w14:paraId="187527F3" w14:textId="77777777" w:rsidR="00392AE9" w:rsidRPr="004C3E75" w:rsidRDefault="00392AE9" w:rsidP="00525D65">
            <w:pPr>
              <w:jc w:val="both"/>
              <w:rPr>
                <w:rFonts w:cstheme="minorHAnsi"/>
                <w:sz w:val="16"/>
                <w:szCs w:val="16"/>
              </w:rPr>
            </w:pPr>
          </w:p>
          <w:p w14:paraId="618A5BC8" w14:textId="77777777" w:rsidR="00392AE9" w:rsidRPr="004C3E75" w:rsidRDefault="00392AE9" w:rsidP="00525D65">
            <w:pPr>
              <w:jc w:val="both"/>
              <w:rPr>
                <w:rFonts w:cstheme="minorHAnsi"/>
                <w:sz w:val="16"/>
                <w:szCs w:val="16"/>
              </w:rPr>
            </w:pPr>
          </w:p>
          <w:p w14:paraId="13F004F0" w14:textId="77777777" w:rsidR="00392AE9" w:rsidRPr="004C3E75" w:rsidRDefault="00392AE9" w:rsidP="00525D65">
            <w:pPr>
              <w:jc w:val="both"/>
              <w:rPr>
                <w:rFonts w:cstheme="minorHAnsi"/>
                <w:sz w:val="16"/>
                <w:szCs w:val="16"/>
              </w:rPr>
            </w:pPr>
          </w:p>
          <w:p w14:paraId="79FA39A2" w14:textId="77777777" w:rsidR="00392AE9" w:rsidRPr="004C3E75" w:rsidRDefault="00392AE9" w:rsidP="00525D65">
            <w:pPr>
              <w:jc w:val="both"/>
              <w:rPr>
                <w:rFonts w:cstheme="minorHAnsi"/>
                <w:sz w:val="16"/>
                <w:szCs w:val="16"/>
              </w:rPr>
            </w:pPr>
          </w:p>
          <w:p w14:paraId="0F8202E0" w14:textId="77777777" w:rsidR="00392AE9" w:rsidRPr="004C3E75" w:rsidRDefault="00392AE9" w:rsidP="00525D65">
            <w:pPr>
              <w:jc w:val="both"/>
              <w:rPr>
                <w:rFonts w:cstheme="minorHAnsi"/>
                <w:sz w:val="16"/>
                <w:szCs w:val="16"/>
              </w:rPr>
            </w:pPr>
          </w:p>
          <w:p w14:paraId="09B50B25" w14:textId="77777777" w:rsidR="00392AE9" w:rsidRPr="004C3E75" w:rsidRDefault="00392AE9" w:rsidP="00525D65">
            <w:pPr>
              <w:jc w:val="both"/>
              <w:rPr>
                <w:rFonts w:cstheme="minorHAnsi"/>
                <w:sz w:val="16"/>
                <w:szCs w:val="16"/>
              </w:rPr>
            </w:pPr>
          </w:p>
          <w:p w14:paraId="01792DA9" w14:textId="77777777" w:rsidR="00392AE9" w:rsidRPr="004C3E75" w:rsidRDefault="00392AE9" w:rsidP="00525D65">
            <w:pPr>
              <w:jc w:val="both"/>
              <w:rPr>
                <w:rFonts w:cstheme="minorHAnsi"/>
                <w:sz w:val="16"/>
                <w:szCs w:val="16"/>
              </w:rPr>
            </w:pPr>
          </w:p>
          <w:p w14:paraId="20D96E1C" w14:textId="77777777" w:rsidR="00AB1F0A" w:rsidRPr="004C3E75" w:rsidRDefault="00AB1F0A" w:rsidP="00392AE9">
            <w:pPr>
              <w:jc w:val="both"/>
              <w:rPr>
                <w:rFonts w:cstheme="minorHAnsi"/>
                <w:sz w:val="16"/>
                <w:szCs w:val="16"/>
              </w:rPr>
            </w:pPr>
          </w:p>
          <w:p w14:paraId="5061E71D" w14:textId="77777777" w:rsidR="00AB1F0A" w:rsidRPr="004C3E75" w:rsidRDefault="00AB1F0A" w:rsidP="00392AE9">
            <w:pPr>
              <w:jc w:val="both"/>
              <w:rPr>
                <w:rFonts w:cstheme="minorHAnsi"/>
                <w:sz w:val="16"/>
                <w:szCs w:val="16"/>
              </w:rPr>
            </w:pPr>
          </w:p>
          <w:p w14:paraId="56EC18B1" w14:textId="77777777" w:rsidR="00AB1F0A" w:rsidRPr="004C3E75" w:rsidRDefault="00AB1F0A" w:rsidP="00392AE9">
            <w:pPr>
              <w:jc w:val="both"/>
              <w:rPr>
                <w:rFonts w:cstheme="minorHAnsi"/>
                <w:sz w:val="16"/>
                <w:szCs w:val="16"/>
              </w:rPr>
            </w:pPr>
          </w:p>
          <w:p w14:paraId="3A7C15AB" w14:textId="77777777" w:rsidR="00AB1F0A" w:rsidRPr="004C3E75" w:rsidRDefault="00AB1F0A" w:rsidP="00392AE9">
            <w:pPr>
              <w:jc w:val="both"/>
              <w:rPr>
                <w:rFonts w:cstheme="minorHAnsi"/>
                <w:sz w:val="16"/>
                <w:szCs w:val="16"/>
              </w:rPr>
            </w:pPr>
          </w:p>
          <w:p w14:paraId="45581305" w14:textId="77777777" w:rsidR="00AB1F0A" w:rsidRPr="004C3E75" w:rsidRDefault="00AB1F0A" w:rsidP="00392AE9">
            <w:pPr>
              <w:jc w:val="both"/>
              <w:rPr>
                <w:rFonts w:cstheme="minorHAnsi"/>
                <w:sz w:val="16"/>
                <w:szCs w:val="16"/>
              </w:rPr>
            </w:pPr>
          </w:p>
          <w:p w14:paraId="5EDE6EBF" w14:textId="77777777" w:rsidR="00AB1F0A" w:rsidRPr="004C3E75" w:rsidRDefault="00AB1F0A" w:rsidP="00392AE9">
            <w:pPr>
              <w:jc w:val="both"/>
              <w:rPr>
                <w:rFonts w:cstheme="minorHAnsi"/>
                <w:sz w:val="16"/>
                <w:szCs w:val="16"/>
              </w:rPr>
            </w:pPr>
          </w:p>
          <w:p w14:paraId="164B7D9D" w14:textId="77777777" w:rsidR="00AB1F0A" w:rsidRPr="004C3E75" w:rsidRDefault="00AB1F0A" w:rsidP="00392AE9">
            <w:pPr>
              <w:jc w:val="both"/>
              <w:rPr>
                <w:rFonts w:cstheme="minorHAnsi"/>
                <w:sz w:val="16"/>
                <w:szCs w:val="16"/>
              </w:rPr>
            </w:pPr>
          </w:p>
          <w:p w14:paraId="691EBCE9" w14:textId="77777777" w:rsidR="00AB1F0A" w:rsidRPr="004C3E75" w:rsidRDefault="00AB1F0A" w:rsidP="00392AE9">
            <w:pPr>
              <w:jc w:val="both"/>
              <w:rPr>
                <w:rFonts w:cstheme="minorHAnsi"/>
                <w:sz w:val="16"/>
                <w:szCs w:val="16"/>
              </w:rPr>
            </w:pPr>
          </w:p>
          <w:p w14:paraId="5B421E6B" w14:textId="77777777" w:rsidR="00AB1F0A" w:rsidRPr="004C3E75" w:rsidRDefault="00AB1F0A" w:rsidP="00392AE9">
            <w:pPr>
              <w:jc w:val="both"/>
              <w:rPr>
                <w:rFonts w:cstheme="minorHAnsi"/>
                <w:sz w:val="16"/>
                <w:szCs w:val="16"/>
              </w:rPr>
            </w:pPr>
          </w:p>
          <w:p w14:paraId="1295DEAB" w14:textId="77777777" w:rsidR="00AB1F0A" w:rsidRPr="004C3E75" w:rsidRDefault="00AB1F0A" w:rsidP="00392AE9">
            <w:pPr>
              <w:jc w:val="both"/>
              <w:rPr>
                <w:rFonts w:cstheme="minorHAnsi"/>
                <w:sz w:val="16"/>
                <w:szCs w:val="16"/>
              </w:rPr>
            </w:pPr>
          </w:p>
          <w:p w14:paraId="1A8BF9E6" w14:textId="77777777" w:rsidR="00AB1F0A" w:rsidRPr="004C3E75" w:rsidRDefault="00AB1F0A" w:rsidP="00392AE9">
            <w:pPr>
              <w:jc w:val="both"/>
              <w:rPr>
                <w:rFonts w:cstheme="minorHAnsi"/>
                <w:sz w:val="16"/>
                <w:szCs w:val="16"/>
              </w:rPr>
            </w:pPr>
          </w:p>
          <w:p w14:paraId="06FEB3BE" w14:textId="77777777" w:rsidR="00AB1F0A" w:rsidRPr="004C3E75" w:rsidRDefault="00AB1F0A" w:rsidP="00392AE9">
            <w:pPr>
              <w:jc w:val="both"/>
              <w:rPr>
                <w:rFonts w:cstheme="minorHAnsi"/>
                <w:sz w:val="16"/>
                <w:szCs w:val="16"/>
              </w:rPr>
            </w:pPr>
          </w:p>
          <w:p w14:paraId="74422290" w14:textId="77777777" w:rsidR="00525D65" w:rsidRPr="004C3E75" w:rsidRDefault="00525D65" w:rsidP="00AB1F0A">
            <w:pPr>
              <w:jc w:val="both"/>
              <w:rPr>
                <w:rFonts w:cstheme="minorHAnsi"/>
                <w:sz w:val="16"/>
                <w:szCs w:val="16"/>
              </w:rPr>
            </w:pPr>
          </w:p>
        </w:tc>
        <w:tc>
          <w:tcPr>
            <w:tcW w:w="992" w:type="dxa"/>
            <w:shd w:val="clear" w:color="auto" w:fill="auto"/>
          </w:tcPr>
          <w:p w14:paraId="2834E467" w14:textId="77777777" w:rsidR="00525D65" w:rsidRPr="00BA2319" w:rsidRDefault="00BA2319" w:rsidP="0054775C">
            <w:pPr>
              <w:pStyle w:val="Title"/>
              <w:rPr>
                <w:rFonts w:asciiTheme="minorHAnsi" w:hAnsiTheme="minorHAnsi" w:cstheme="minorHAnsi"/>
                <w:sz w:val="16"/>
                <w:szCs w:val="16"/>
                <w:u w:val="none"/>
              </w:rPr>
            </w:pPr>
            <w:r w:rsidRPr="00BA2319">
              <w:rPr>
                <w:rFonts w:asciiTheme="minorHAnsi" w:hAnsiTheme="minorHAnsi" w:cstheme="minorHAnsi"/>
                <w:sz w:val="16"/>
                <w:szCs w:val="16"/>
                <w:u w:val="none"/>
              </w:rPr>
              <w:lastRenderedPageBreak/>
              <w:t>Staff,</w:t>
            </w:r>
          </w:p>
          <w:p w14:paraId="102B0116"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sz w:val="16"/>
                <w:szCs w:val="16"/>
                <w:u w:val="none"/>
              </w:rPr>
              <w:t>Customers</w:t>
            </w:r>
          </w:p>
        </w:tc>
        <w:tc>
          <w:tcPr>
            <w:tcW w:w="1134" w:type="dxa"/>
            <w:shd w:val="clear" w:color="auto" w:fill="auto"/>
          </w:tcPr>
          <w:p w14:paraId="5CD56F46"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w:t>
            </w:r>
            <w:r w:rsidRPr="004C3E75">
              <w:rPr>
                <w:rFonts w:eastAsia="Times New Roman" w:cstheme="minorHAnsi"/>
                <w:sz w:val="16"/>
                <w:szCs w:val="16"/>
                <w:lang w:eastAsia="en-GB"/>
              </w:rPr>
              <w:lastRenderedPageBreak/>
              <w:t xml:space="preserve">person e.g. surfaces, any inanimate objects &amp; </w:t>
            </w:r>
            <w:r w:rsidRPr="004C3E75">
              <w:rPr>
                <w:rFonts w:cstheme="minorHAnsi"/>
                <w:bCs/>
                <w:sz w:val="16"/>
                <w:szCs w:val="16"/>
              </w:rPr>
              <w:t>touch points including work surfaces, work equipment, door handles, banisters, chair arms and floors.</w:t>
            </w:r>
          </w:p>
          <w:p w14:paraId="031AB8CF" w14:textId="77777777" w:rsidR="00525D65" w:rsidRPr="004C3E75" w:rsidRDefault="00525D65" w:rsidP="00525D65">
            <w:pPr>
              <w:spacing w:after="0" w:line="240" w:lineRule="auto"/>
              <w:jc w:val="both"/>
              <w:textAlignment w:val="baseline"/>
              <w:rPr>
                <w:rFonts w:cstheme="minorHAnsi"/>
                <w:bCs/>
                <w:i/>
                <w:sz w:val="16"/>
                <w:szCs w:val="16"/>
              </w:rPr>
            </w:pPr>
          </w:p>
          <w:p w14:paraId="333091A6" w14:textId="77777777" w:rsidR="00525D65" w:rsidRPr="004C3E75" w:rsidRDefault="00525D65" w:rsidP="00525D65">
            <w:pPr>
              <w:spacing w:after="0" w:line="240" w:lineRule="auto"/>
              <w:jc w:val="both"/>
              <w:textAlignment w:val="baseline"/>
              <w:rPr>
                <w:rFonts w:cstheme="minorHAnsi"/>
                <w:bCs/>
                <w:i/>
                <w:sz w:val="16"/>
                <w:szCs w:val="16"/>
              </w:rPr>
            </w:pPr>
          </w:p>
          <w:p w14:paraId="69506CD7"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4D6C5549"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010C1E9"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DEBF32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4FDC8532"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EEC16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77F72E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F66D404"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6E072B9"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B9DF1CF"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5525A6E"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3640BB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0218E6C"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42618825"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2B0D526"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44EDE740"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75CD50E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0A6634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A3C344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2AF31B6"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612CE6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A847972"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733B6D9"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FA71A8"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3E7172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3709DFF"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269FD28" w14:textId="77777777"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BA2319" w:rsidRPr="00BA2319">
              <w:rPr>
                <w:rFonts w:cstheme="minorHAnsi"/>
                <w:b/>
                <w:i/>
                <w:sz w:val="16"/>
                <w:szCs w:val="16"/>
              </w:rPr>
              <w:t>at start/end of shift team briefings</w:t>
            </w:r>
            <w:r w:rsidR="00BA2319" w:rsidRPr="00BA2319">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37219FE1" w14:textId="77777777" w:rsidR="00525D65" w:rsidRPr="004C3E75" w:rsidRDefault="00C3234D"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1FFF44FF" w14:textId="77777777" w:rsidR="00D70718" w:rsidRPr="004C3E75" w:rsidRDefault="00D70718" w:rsidP="00175738">
            <w:pPr>
              <w:pStyle w:val="NoSpacing"/>
              <w:jc w:val="both"/>
              <w:rPr>
                <w:rFonts w:cstheme="minorHAnsi"/>
                <w:sz w:val="16"/>
                <w:szCs w:val="16"/>
              </w:rPr>
            </w:pPr>
          </w:p>
          <w:p w14:paraId="1F06B558" w14:textId="77777777" w:rsidR="00525D65" w:rsidRDefault="00525D65" w:rsidP="00175738">
            <w:pPr>
              <w:pStyle w:val="NoSpacing"/>
              <w:jc w:val="both"/>
              <w:rPr>
                <w:rFonts w:cstheme="minorHAnsi"/>
                <w:i/>
                <w:color w:val="FF0000"/>
                <w:sz w:val="16"/>
                <w:szCs w:val="16"/>
              </w:rPr>
            </w:pPr>
            <w:r w:rsidRPr="004C3E75">
              <w:rPr>
                <w:rFonts w:cstheme="minorHAnsi"/>
                <w:sz w:val="16"/>
                <w:szCs w:val="16"/>
              </w:rPr>
              <w:lastRenderedPageBreak/>
              <w:t xml:space="preserve">Posters are displayed around the </w:t>
            </w:r>
            <w:r w:rsidR="00B73691">
              <w:rPr>
                <w:rFonts w:cstheme="minorHAnsi"/>
                <w:sz w:val="16"/>
                <w:szCs w:val="16"/>
              </w:rPr>
              <w:t xml:space="preserve">staff areas frequented to collect cleaning </w:t>
            </w:r>
            <w:r w:rsidR="00551936">
              <w:rPr>
                <w:rFonts w:cstheme="minorHAnsi"/>
                <w:sz w:val="16"/>
                <w:szCs w:val="16"/>
              </w:rPr>
              <w:t xml:space="preserve">products </w:t>
            </w:r>
            <w:r w:rsidRPr="004C3E75">
              <w:rPr>
                <w:rFonts w:cstheme="minorHAnsi"/>
                <w:sz w:val="16"/>
                <w:szCs w:val="16"/>
              </w:rPr>
              <w:t>including in welfare facilities.</w:t>
            </w:r>
            <w:r w:rsidR="00F119D8" w:rsidRPr="004C3E75">
              <w:rPr>
                <w:rFonts w:cstheme="minorHAnsi"/>
                <w:sz w:val="16"/>
                <w:szCs w:val="16"/>
              </w:rPr>
              <w:t xml:space="preserve"> </w:t>
            </w:r>
          </w:p>
          <w:p w14:paraId="5F67A81D" w14:textId="77777777" w:rsidR="00D2652C" w:rsidRDefault="00D2652C" w:rsidP="00175738">
            <w:pPr>
              <w:pStyle w:val="NoSpacing"/>
              <w:jc w:val="both"/>
              <w:rPr>
                <w:rFonts w:cstheme="minorHAnsi"/>
                <w:i/>
                <w:color w:val="FF0000"/>
                <w:sz w:val="16"/>
                <w:szCs w:val="16"/>
              </w:rPr>
            </w:pPr>
          </w:p>
          <w:p w14:paraId="26A954C0" w14:textId="77777777" w:rsidR="00D2652C" w:rsidRPr="00D2652C" w:rsidRDefault="00D2652C" w:rsidP="00175738">
            <w:pPr>
              <w:pStyle w:val="NoSpacing"/>
              <w:jc w:val="both"/>
              <w:rPr>
                <w:rFonts w:cstheme="minorHAnsi"/>
                <w:sz w:val="16"/>
                <w:szCs w:val="16"/>
              </w:rPr>
            </w:pPr>
            <w:r w:rsidRPr="00D2652C">
              <w:rPr>
                <w:rFonts w:cstheme="minorHAnsi"/>
                <w:sz w:val="16"/>
                <w:szCs w:val="16"/>
              </w:rPr>
              <w:t>Signage located on entrance to pitches reminding users of cleaning guidance</w:t>
            </w:r>
            <w:r>
              <w:rPr>
                <w:rFonts w:cstheme="minorHAnsi"/>
                <w:sz w:val="16"/>
                <w:szCs w:val="16"/>
              </w:rPr>
              <w:t>. Access to welfare facilities ( toilets only) adjacent to the pitches</w:t>
            </w:r>
          </w:p>
          <w:p w14:paraId="49251906" w14:textId="77777777" w:rsidR="00F119D8" w:rsidRPr="004C3E75" w:rsidRDefault="00F119D8" w:rsidP="00525D65">
            <w:pPr>
              <w:pStyle w:val="NoSpacing"/>
              <w:jc w:val="both"/>
              <w:rPr>
                <w:rFonts w:cstheme="minorHAnsi"/>
                <w:sz w:val="16"/>
                <w:szCs w:val="16"/>
              </w:rPr>
            </w:pPr>
          </w:p>
          <w:p w14:paraId="2F3DDBC3" w14:textId="77777777" w:rsidR="007F7E9F" w:rsidRPr="004C3E75" w:rsidRDefault="00D2652C" w:rsidP="00175738">
            <w:pPr>
              <w:pStyle w:val="Default"/>
              <w:jc w:val="both"/>
              <w:rPr>
                <w:rFonts w:asciiTheme="minorHAnsi" w:hAnsiTheme="minorHAnsi" w:cstheme="minorHAnsi"/>
                <w:sz w:val="16"/>
                <w:szCs w:val="16"/>
              </w:rPr>
            </w:pPr>
            <w:r>
              <w:rPr>
                <w:rFonts w:asciiTheme="minorHAnsi" w:hAnsiTheme="minorHAnsi" w:cstheme="minorHAnsi"/>
                <w:sz w:val="16"/>
                <w:szCs w:val="16"/>
              </w:rPr>
              <w:t xml:space="preserve">Staff </w:t>
            </w:r>
            <w:r w:rsidR="007F7E9F" w:rsidRPr="00E43C10">
              <w:rPr>
                <w:rFonts w:asciiTheme="minorHAnsi" w:hAnsiTheme="minorHAnsi" w:cstheme="minorHAnsi"/>
                <w:sz w:val="16"/>
                <w:szCs w:val="16"/>
              </w:rPr>
              <w:t>have been informed to check their skin for dryness and cracking and to inform their line manager or supervisor if there is a problem.</w:t>
            </w:r>
          </w:p>
          <w:p w14:paraId="7324A6D9" w14:textId="77777777" w:rsidR="007F7E9F" w:rsidRPr="004C3E75" w:rsidRDefault="007F7E9F" w:rsidP="00175738">
            <w:pPr>
              <w:pStyle w:val="NoSpacing"/>
              <w:jc w:val="both"/>
              <w:rPr>
                <w:rFonts w:cstheme="minorHAnsi"/>
                <w:sz w:val="16"/>
                <w:szCs w:val="16"/>
              </w:rPr>
            </w:pPr>
          </w:p>
          <w:p w14:paraId="6021B8F5" w14:textId="77777777" w:rsidR="00525D65" w:rsidRPr="004C3E75" w:rsidRDefault="00D2652C" w:rsidP="00175738">
            <w:pPr>
              <w:pStyle w:val="NoSpacing"/>
              <w:jc w:val="both"/>
              <w:rPr>
                <w:rFonts w:cstheme="minorHAnsi"/>
                <w:sz w:val="16"/>
                <w:szCs w:val="16"/>
              </w:rPr>
            </w:pPr>
            <w:r>
              <w:rPr>
                <w:rFonts w:cstheme="minorHAnsi"/>
                <w:sz w:val="16"/>
                <w:szCs w:val="16"/>
              </w:rPr>
              <w:t>Customers</w:t>
            </w:r>
            <w:r w:rsidR="00525D65" w:rsidRPr="004C3E75">
              <w:rPr>
                <w:rFonts w:cstheme="minorHAnsi"/>
                <w:sz w:val="16"/>
                <w:szCs w:val="16"/>
              </w:rPr>
              <w:t xml:space="preserve"> are reminded to catch coughs and sneezes in tissues – Follow: “Catch it, Bin it, </w:t>
            </w:r>
            <w:proofErr w:type="gramStart"/>
            <w:r w:rsidR="00525D65" w:rsidRPr="004C3E75">
              <w:rPr>
                <w:rFonts w:cstheme="minorHAnsi"/>
                <w:sz w:val="16"/>
                <w:szCs w:val="16"/>
              </w:rPr>
              <w:t>Kill</w:t>
            </w:r>
            <w:proofErr w:type="gramEnd"/>
            <w:r w:rsidR="00525D65" w:rsidRPr="004C3E75">
              <w:rPr>
                <w:rFonts w:cstheme="minorHAnsi"/>
                <w:sz w:val="16"/>
                <w:szCs w:val="16"/>
              </w:rPr>
              <w:t xml:space="preserve"> it” and to avoid touching face, eyes, nose or mouth with unclean hands. Posters are displayed around the workplace.</w:t>
            </w:r>
          </w:p>
          <w:p w14:paraId="08C17F07"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 of the public health advice:</w:t>
            </w:r>
          </w:p>
          <w:p w14:paraId="0232D1DD" w14:textId="77777777" w:rsidR="00525D65" w:rsidRDefault="00C3234D" w:rsidP="00175738">
            <w:pPr>
              <w:pStyle w:val="NoSpacing"/>
              <w:jc w:val="both"/>
              <w:rPr>
                <w:rStyle w:val="Hyperlink"/>
                <w:rFonts w:cstheme="minorHAnsi"/>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72A9C61A" w14:textId="77777777" w:rsidR="00D2652C" w:rsidRDefault="00D2652C" w:rsidP="00175738">
            <w:pPr>
              <w:pStyle w:val="NoSpacing"/>
              <w:jc w:val="both"/>
              <w:rPr>
                <w:rStyle w:val="Hyperlink"/>
                <w:rFonts w:cstheme="minorHAnsi"/>
                <w:sz w:val="16"/>
                <w:szCs w:val="16"/>
              </w:rPr>
            </w:pPr>
          </w:p>
          <w:p w14:paraId="7621C3D6" w14:textId="77777777" w:rsidR="00D2652C" w:rsidRPr="00D2652C" w:rsidRDefault="00D2652C" w:rsidP="00175738">
            <w:pPr>
              <w:pStyle w:val="NoSpacing"/>
              <w:jc w:val="both"/>
              <w:rPr>
                <w:rFonts w:cstheme="minorHAnsi"/>
                <w:sz w:val="16"/>
                <w:szCs w:val="16"/>
              </w:rPr>
            </w:pPr>
            <w:r w:rsidRPr="00D2652C">
              <w:rPr>
                <w:rStyle w:val="Hyperlink"/>
                <w:rFonts w:cstheme="minorHAnsi"/>
                <w:color w:val="auto"/>
                <w:sz w:val="16"/>
                <w:szCs w:val="16"/>
                <w:u w:val="none"/>
              </w:rPr>
              <w:t>UBS&amp;F will provide local guidance on facility use which is referenced in their post covid-19 facility risk assessment submitted as a condition of hire</w:t>
            </w:r>
          </w:p>
          <w:p w14:paraId="0862EB59" w14:textId="77777777" w:rsidR="00525D65" w:rsidRPr="004C3E75" w:rsidRDefault="00525D65" w:rsidP="00175738">
            <w:pPr>
              <w:pStyle w:val="NoSpacing"/>
              <w:jc w:val="both"/>
              <w:rPr>
                <w:rFonts w:cstheme="minorHAnsi"/>
                <w:sz w:val="16"/>
                <w:szCs w:val="16"/>
              </w:rPr>
            </w:pPr>
          </w:p>
          <w:p w14:paraId="55EB5985" w14:textId="77777777" w:rsidR="00525D65" w:rsidRPr="004C3E75" w:rsidRDefault="00D2652C" w:rsidP="00175738">
            <w:pPr>
              <w:pStyle w:val="NoSpacing"/>
              <w:jc w:val="both"/>
              <w:rPr>
                <w:rFonts w:cstheme="minorHAnsi"/>
                <w:sz w:val="16"/>
                <w:szCs w:val="16"/>
              </w:rPr>
            </w:pPr>
            <w:r w:rsidRPr="00D2652C">
              <w:rPr>
                <w:rFonts w:cstheme="minorHAnsi"/>
                <w:sz w:val="16"/>
                <w:szCs w:val="16"/>
              </w:rPr>
              <w:t>Staff are reminded of hygiene guidelines at start and end of shift briefings</w:t>
            </w:r>
            <w:r>
              <w:rPr>
                <w:rFonts w:cstheme="minorHAnsi"/>
                <w:i/>
                <w:color w:val="FF0000"/>
                <w:sz w:val="16"/>
                <w:szCs w:val="16"/>
              </w:rPr>
              <w:t>.</w:t>
            </w:r>
            <w:r w:rsidRPr="004C3E75">
              <w:rPr>
                <w:rFonts w:cstheme="minorHAnsi"/>
                <w:sz w:val="16"/>
                <w:szCs w:val="16"/>
              </w:rPr>
              <w:t xml:space="preserve"> On</w:t>
            </w:r>
            <w:r w:rsidR="00525D65" w:rsidRPr="004C3E75">
              <w:rPr>
                <w:rFonts w:cstheme="minorHAnsi"/>
                <w:sz w:val="16"/>
                <w:szCs w:val="16"/>
              </w:rPr>
              <w:t xml:space="preserve"> the importance of keeping surfaces and work equipment clean.  </w:t>
            </w:r>
          </w:p>
          <w:p w14:paraId="40D63941" w14:textId="77777777" w:rsidR="00B61555" w:rsidRPr="004C3E75" w:rsidRDefault="00B61555" w:rsidP="00175738">
            <w:pPr>
              <w:pStyle w:val="NoSpacing"/>
              <w:jc w:val="both"/>
              <w:rPr>
                <w:rFonts w:cstheme="minorHAnsi"/>
                <w:color w:val="000000"/>
                <w:sz w:val="16"/>
                <w:szCs w:val="16"/>
              </w:rPr>
            </w:pPr>
          </w:p>
          <w:p w14:paraId="755F48B4" w14:textId="77777777" w:rsidR="00525D65" w:rsidRPr="004C3E75" w:rsidRDefault="00525D65" w:rsidP="00525D65">
            <w:pPr>
              <w:pStyle w:val="NoSpacing"/>
              <w:rPr>
                <w:rFonts w:cstheme="minorHAnsi"/>
                <w:color w:val="000000"/>
                <w:sz w:val="16"/>
                <w:szCs w:val="16"/>
              </w:rPr>
            </w:pPr>
          </w:p>
          <w:p w14:paraId="63751647"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w:t>
            </w:r>
          </w:p>
          <w:p w14:paraId="1DE4896C" w14:textId="77777777" w:rsidR="00525D65" w:rsidRPr="004C3E75" w:rsidRDefault="00525D65" w:rsidP="00525D65">
            <w:pPr>
              <w:pStyle w:val="NoSpacing"/>
              <w:jc w:val="both"/>
              <w:rPr>
                <w:rFonts w:cstheme="minorHAnsi"/>
                <w:color w:val="000000"/>
                <w:sz w:val="16"/>
                <w:szCs w:val="16"/>
              </w:rPr>
            </w:pPr>
          </w:p>
          <w:p w14:paraId="6378AFBA" w14:textId="6EEE78CB"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w:t>
            </w:r>
            <w:r w:rsidR="00B73691" w:rsidRPr="004C3E75">
              <w:rPr>
                <w:rFonts w:cstheme="minorHAnsi"/>
                <w:color w:val="000000"/>
                <w:sz w:val="16"/>
                <w:szCs w:val="16"/>
              </w:rPr>
              <w:t>frequently</w:t>
            </w:r>
            <w:r w:rsidR="00B73691">
              <w:rPr>
                <w:rFonts w:cstheme="minorHAnsi"/>
                <w:color w:val="000000"/>
                <w:sz w:val="16"/>
                <w:szCs w:val="16"/>
              </w:rPr>
              <w:t xml:space="preserve"> by trained UBS&amp;F staff as p</w:t>
            </w:r>
            <w:r w:rsidR="00AD22CB">
              <w:rPr>
                <w:rFonts w:cstheme="minorHAnsi"/>
                <w:color w:val="000000"/>
                <w:sz w:val="16"/>
                <w:szCs w:val="16"/>
              </w:rPr>
              <w:t>e</w:t>
            </w:r>
            <w:r w:rsidR="00B73691">
              <w:rPr>
                <w:rFonts w:cstheme="minorHAnsi"/>
                <w:color w:val="000000"/>
                <w:sz w:val="16"/>
                <w:szCs w:val="16"/>
              </w:rPr>
              <w:t>r programmed in cleaning slots around group bookings</w:t>
            </w:r>
            <w:r w:rsidR="00911CC5" w:rsidRPr="004C3E75">
              <w:rPr>
                <w:rFonts w:cstheme="minorHAnsi"/>
                <w:color w:val="000000"/>
                <w:sz w:val="16"/>
                <w:szCs w:val="16"/>
              </w:rPr>
              <w:t xml:space="preserve"> </w:t>
            </w:r>
            <w:r w:rsidR="00D2652C" w:rsidRPr="00D2652C">
              <w:rPr>
                <w:rFonts w:cstheme="minorHAnsi"/>
                <w:color w:val="000000"/>
                <w:sz w:val="16"/>
                <w:szCs w:val="16"/>
              </w:rPr>
              <w:t>using</w:t>
            </w:r>
            <w:r w:rsidR="00D2652C">
              <w:rPr>
                <w:rFonts w:cstheme="minorHAnsi"/>
                <w:color w:val="000000"/>
                <w:sz w:val="16"/>
                <w:szCs w:val="16"/>
              </w:rPr>
              <w:t xml:space="preserve"> UoB Cleaning Services recommended cleaning products, </w:t>
            </w:r>
            <w:r w:rsidRPr="004C3E75">
              <w:rPr>
                <w:rFonts w:cstheme="minorHAnsi"/>
                <w:color w:val="000000"/>
                <w:sz w:val="16"/>
                <w:szCs w:val="16"/>
              </w:rPr>
              <w:t>such as door handles and keyboards, and making sure there are adequate disposal arrangements.</w:t>
            </w:r>
          </w:p>
          <w:p w14:paraId="27FA54F4" w14:textId="77777777" w:rsidR="00B61555" w:rsidRPr="004C3E75" w:rsidRDefault="00B61555" w:rsidP="00525D65">
            <w:pPr>
              <w:pStyle w:val="NoSpacing"/>
              <w:jc w:val="both"/>
              <w:rPr>
                <w:rFonts w:cstheme="minorHAnsi"/>
                <w:color w:val="000000"/>
                <w:sz w:val="16"/>
                <w:szCs w:val="16"/>
              </w:rPr>
            </w:pPr>
          </w:p>
          <w:p w14:paraId="4999DB13" w14:textId="7777777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E7637DA" w14:textId="77777777" w:rsidR="00FB1E77" w:rsidRDefault="00FB1E77" w:rsidP="00525D65">
            <w:pPr>
              <w:pStyle w:val="NoSpacing"/>
              <w:jc w:val="both"/>
              <w:rPr>
                <w:rFonts w:cstheme="minorHAnsi"/>
                <w:sz w:val="16"/>
                <w:szCs w:val="16"/>
              </w:rPr>
            </w:pPr>
          </w:p>
          <w:p w14:paraId="084978C5" w14:textId="77777777" w:rsidR="00D2652C" w:rsidRPr="004C3E75" w:rsidRDefault="00D2652C" w:rsidP="00525D65">
            <w:pPr>
              <w:pStyle w:val="NoSpacing"/>
              <w:jc w:val="both"/>
              <w:rPr>
                <w:rFonts w:cstheme="minorHAnsi"/>
                <w:sz w:val="16"/>
                <w:szCs w:val="16"/>
              </w:rPr>
            </w:pPr>
            <w:r>
              <w:rPr>
                <w:rFonts w:cstheme="minorHAnsi"/>
                <w:sz w:val="16"/>
                <w:szCs w:val="16"/>
              </w:rPr>
              <w:t>Office space will not be staffed initially as changing rooms are closed. External toilets will be periodically cleaned at programmed cleaning times</w:t>
            </w:r>
            <w:r w:rsidR="005F5DD6">
              <w:rPr>
                <w:rFonts w:cstheme="minorHAnsi"/>
                <w:sz w:val="16"/>
                <w:szCs w:val="16"/>
              </w:rPr>
              <w:t xml:space="preserve"> by staff assigned from the shift at Sport &amp; Fitness</w:t>
            </w:r>
          </w:p>
          <w:p w14:paraId="05AAD77D" w14:textId="77777777" w:rsidR="00525D65" w:rsidRPr="004C3E75" w:rsidRDefault="00525D65" w:rsidP="00525D65">
            <w:pPr>
              <w:pStyle w:val="NoSpacing"/>
              <w:jc w:val="both"/>
              <w:rPr>
                <w:rFonts w:cstheme="minorHAnsi"/>
                <w:sz w:val="16"/>
                <w:szCs w:val="16"/>
              </w:rPr>
            </w:pPr>
          </w:p>
          <w:p w14:paraId="0619998D" w14:textId="7777777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1F24601C" w14:textId="77777777" w:rsidR="00FD5596" w:rsidRPr="004C3E75" w:rsidRDefault="00FD5596" w:rsidP="00525D65">
            <w:pPr>
              <w:pStyle w:val="NoSpacing"/>
              <w:jc w:val="both"/>
              <w:rPr>
                <w:rFonts w:cstheme="minorHAnsi"/>
                <w:sz w:val="16"/>
                <w:szCs w:val="16"/>
              </w:rPr>
            </w:pPr>
          </w:p>
          <w:p w14:paraId="5187DA41"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Non-business deliveries stopped, for example, personal deliveries to workers.</w:t>
            </w:r>
          </w:p>
          <w:p w14:paraId="63CCBF69" w14:textId="77777777" w:rsidR="000A24A4" w:rsidRPr="004C3E75" w:rsidRDefault="000A24A4" w:rsidP="00525D65">
            <w:pPr>
              <w:pStyle w:val="NoSpacing"/>
              <w:jc w:val="both"/>
              <w:rPr>
                <w:rFonts w:cstheme="minorHAnsi"/>
                <w:sz w:val="16"/>
                <w:szCs w:val="16"/>
              </w:rPr>
            </w:pPr>
          </w:p>
          <w:p w14:paraId="40D80A24"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D2652C" w:rsidRPr="00D2652C">
              <w:rPr>
                <w:rFonts w:cstheme="minorHAnsi"/>
                <w:sz w:val="16"/>
                <w:szCs w:val="16"/>
              </w:rPr>
              <w:t>at start of shift briefings</w:t>
            </w:r>
            <w:r w:rsidR="00D2652C" w:rsidRPr="00D2652C">
              <w:rPr>
                <w:rFonts w:cstheme="minorHAnsi"/>
                <w: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3B09EF9B" w14:textId="77777777" w:rsidR="00525D65" w:rsidRPr="004C3E75" w:rsidRDefault="00525D65" w:rsidP="00596296">
            <w:pPr>
              <w:pStyle w:val="NoSpacing"/>
              <w:jc w:val="both"/>
              <w:rPr>
                <w:rFonts w:cstheme="minorHAnsi"/>
                <w:sz w:val="16"/>
                <w:szCs w:val="16"/>
              </w:rPr>
            </w:pPr>
          </w:p>
          <w:p w14:paraId="0739CFB3"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r w:rsidR="00D2652C">
              <w:rPr>
                <w:rFonts w:cstheme="minorHAnsi"/>
                <w:color w:val="000000"/>
                <w:sz w:val="16"/>
                <w:szCs w:val="16"/>
              </w:rPr>
              <w:t xml:space="preserve"> All breaks are taken in Sport &amp; Fitness at designated staff space in the meeting rooms.</w:t>
            </w:r>
          </w:p>
          <w:p w14:paraId="4FE1B6F4" w14:textId="77777777" w:rsidR="00525D65" w:rsidRPr="004C3E75" w:rsidRDefault="00525D65" w:rsidP="00596296">
            <w:pPr>
              <w:pStyle w:val="NoSpacing"/>
              <w:jc w:val="both"/>
              <w:rPr>
                <w:rFonts w:cstheme="minorHAnsi"/>
                <w:sz w:val="16"/>
                <w:szCs w:val="16"/>
                <w:highlight w:val="yellow"/>
              </w:rPr>
            </w:pPr>
          </w:p>
          <w:p w14:paraId="21349FEF" w14:textId="77777777" w:rsidR="00525D65" w:rsidRPr="004C3E75" w:rsidRDefault="00525D65" w:rsidP="00596296">
            <w:pPr>
              <w:pStyle w:val="NoSpacing"/>
              <w:jc w:val="both"/>
              <w:rPr>
                <w:rFonts w:cstheme="minorHAnsi"/>
                <w:color w:val="000000"/>
                <w:sz w:val="16"/>
                <w:szCs w:val="16"/>
              </w:rPr>
            </w:pPr>
            <w:r w:rsidRPr="004C3E75">
              <w:rPr>
                <w:rFonts w:cstheme="minorHAnsi"/>
                <w:color w:val="000000"/>
                <w:sz w:val="16"/>
                <w:szCs w:val="16"/>
              </w:rPr>
              <w:t>More storage for workers pro</w:t>
            </w:r>
            <w:r w:rsidR="005F5DD6">
              <w:rPr>
                <w:rFonts w:cstheme="minorHAnsi"/>
                <w:color w:val="000000"/>
                <w:sz w:val="16"/>
                <w:szCs w:val="16"/>
              </w:rPr>
              <w:t xml:space="preserve">vided for clothes and bags within Sport &amp; Fitness where staff start their shift and are then designated cleaning tasks at </w:t>
            </w:r>
            <w:r w:rsidR="00551936">
              <w:rPr>
                <w:rFonts w:cstheme="minorHAnsi"/>
                <w:color w:val="000000"/>
                <w:sz w:val="16"/>
                <w:szCs w:val="16"/>
              </w:rPr>
              <w:t>Bournbrook</w:t>
            </w:r>
          </w:p>
          <w:p w14:paraId="7AE85FE0" w14:textId="77777777" w:rsidR="00525D65" w:rsidRPr="004C3E75" w:rsidRDefault="00525D65" w:rsidP="00525D65">
            <w:pPr>
              <w:pStyle w:val="NoSpacing"/>
              <w:rPr>
                <w:rFonts w:cstheme="minorHAnsi"/>
                <w:sz w:val="16"/>
                <w:szCs w:val="16"/>
              </w:rPr>
            </w:pPr>
          </w:p>
          <w:p w14:paraId="3FB2FC3A" w14:textId="77777777"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D2652C">
              <w:rPr>
                <w:rFonts w:cstheme="minorHAnsi"/>
                <w:sz w:val="16"/>
                <w:szCs w:val="16"/>
              </w:rPr>
              <w:t xml:space="preserve"> These will be monitored by Duty Managers on shift and spot –checks by the Health &amp; Safety Officer.</w:t>
            </w:r>
          </w:p>
          <w:p w14:paraId="50830D9E" w14:textId="77777777" w:rsidR="006D4660" w:rsidRPr="004C3E75" w:rsidRDefault="006D4660" w:rsidP="00596296">
            <w:pPr>
              <w:pStyle w:val="NoSpacing"/>
              <w:jc w:val="both"/>
              <w:rPr>
                <w:rFonts w:cstheme="minorHAnsi"/>
                <w:sz w:val="16"/>
                <w:szCs w:val="16"/>
              </w:rPr>
            </w:pPr>
          </w:p>
          <w:p w14:paraId="4EAE4A5A"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w:t>
            </w:r>
            <w:r w:rsidR="005F5DD6">
              <w:rPr>
                <w:rFonts w:cstheme="minorHAnsi"/>
                <w:sz w:val="16"/>
                <w:szCs w:val="16"/>
              </w:rPr>
              <w:t xml:space="preserve"> in the </w:t>
            </w:r>
            <w:proofErr w:type="spellStart"/>
            <w:r w:rsidR="005F5DD6">
              <w:rPr>
                <w:rFonts w:cstheme="minorHAnsi"/>
                <w:sz w:val="16"/>
                <w:szCs w:val="16"/>
              </w:rPr>
              <w:lastRenderedPageBreak/>
              <w:t>Bournbroook</w:t>
            </w:r>
            <w:proofErr w:type="spellEnd"/>
            <w:r w:rsidR="005F5DD6">
              <w:rPr>
                <w:rFonts w:cstheme="minorHAnsi"/>
                <w:sz w:val="16"/>
                <w:szCs w:val="16"/>
              </w:rPr>
              <w:t xml:space="preserve"> Office</w:t>
            </w:r>
            <w:r w:rsidRPr="004C3E75">
              <w:rPr>
                <w:rFonts w:cstheme="minorHAnsi"/>
                <w:sz w:val="16"/>
                <w:szCs w:val="16"/>
              </w:rPr>
              <w:t xml:space="preserve"> so that they are readily available </w:t>
            </w:r>
            <w:r w:rsidR="005F5DD6">
              <w:rPr>
                <w:rFonts w:cstheme="minorHAnsi"/>
                <w:sz w:val="16"/>
                <w:szCs w:val="16"/>
              </w:rPr>
              <w:t>to all trained UBS&amp;F trained and tasked to clean down equipment during programmed cleaning slots</w:t>
            </w:r>
            <w:r w:rsidRPr="004C3E75">
              <w:rPr>
                <w:rFonts w:cstheme="minorHAnsi"/>
                <w:sz w:val="16"/>
                <w:szCs w:val="16"/>
              </w:rPr>
              <w:t xml:space="preserve"> and are labelled according to the Globally Harmonised System of Classification and Labelling (GHS). (See location specific chemical risk assessments for cleaning products used within the area). </w:t>
            </w:r>
          </w:p>
          <w:p w14:paraId="0F674460" w14:textId="77777777" w:rsidR="00525D65" w:rsidRPr="004C3E75" w:rsidRDefault="00525D65" w:rsidP="00596296">
            <w:pPr>
              <w:pStyle w:val="NoSpacing"/>
              <w:jc w:val="both"/>
              <w:rPr>
                <w:rFonts w:cstheme="minorHAnsi"/>
                <w:sz w:val="16"/>
                <w:szCs w:val="16"/>
              </w:rPr>
            </w:pPr>
          </w:p>
          <w:p w14:paraId="07B6DD03" w14:textId="77777777"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0D49702B"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560DE50"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3D81DA"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2AB330E"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CD27609"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0106DFE3"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FC7A5CF"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2930E5B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3E8A77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1F6D7D37"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669598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4C08336" w14:textId="77777777" w:rsidTr="00B104E6">
        <w:trPr>
          <w:trHeight w:val="233"/>
        </w:trPr>
        <w:tc>
          <w:tcPr>
            <w:tcW w:w="1170" w:type="dxa"/>
            <w:shd w:val="clear" w:color="auto" w:fill="auto"/>
          </w:tcPr>
          <w:p w14:paraId="0152FD0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67C2A573" w14:textId="77777777" w:rsidR="001C360D" w:rsidRPr="004C3E75" w:rsidRDefault="001C360D" w:rsidP="00525D65">
            <w:pPr>
              <w:pStyle w:val="Title"/>
              <w:jc w:val="left"/>
              <w:rPr>
                <w:rFonts w:asciiTheme="minorHAnsi" w:hAnsiTheme="minorHAnsi" w:cstheme="minorHAnsi"/>
                <w:b w:val="0"/>
                <w:sz w:val="16"/>
                <w:szCs w:val="16"/>
                <w:u w:val="none"/>
              </w:rPr>
            </w:pPr>
          </w:p>
          <w:p w14:paraId="315222CB" w14:textId="77777777" w:rsidR="001C360D" w:rsidRPr="004C3E75" w:rsidRDefault="001C360D" w:rsidP="00525D65">
            <w:pPr>
              <w:pStyle w:val="Title"/>
              <w:jc w:val="left"/>
              <w:rPr>
                <w:rFonts w:asciiTheme="minorHAnsi" w:hAnsiTheme="minorHAnsi" w:cstheme="minorHAnsi"/>
                <w:b w:val="0"/>
                <w:sz w:val="16"/>
                <w:szCs w:val="16"/>
                <w:u w:val="none"/>
              </w:rPr>
            </w:pPr>
          </w:p>
          <w:p w14:paraId="370D87E9" w14:textId="77777777" w:rsidR="001C360D" w:rsidRPr="004C3E75" w:rsidRDefault="001C360D" w:rsidP="00525D65">
            <w:pPr>
              <w:pStyle w:val="Title"/>
              <w:jc w:val="left"/>
              <w:rPr>
                <w:rFonts w:asciiTheme="minorHAnsi" w:hAnsiTheme="minorHAnsi" w:cstheme="minorHAnsi"/>
                <w:b w:val="0"/>
                <w:sz w:val="16"/>
                <w:szCs w:val="16"/>
                <w:u w:val="none"/>
              </w:rPr>
            </w:pPr>
          </w:p>
          <w:p w14:paraId="1D23B809" w14:textId="77777777" w:rsidR="001C360D" w:rsidRPr="004C3E75" w:rsidRDefault="001C360D" w:rsidP="00525D65">
            <w:pPr>
              <w:pStyle w:val="Title"/>
              <w:jc w:val="left"/>
              <w:rPr>
                <w:rFonts w:asciiTheme="minorHAnsi" w:hAnsiTheme="minorHAnsi" w:cstheme="minorHAnsi"/>
                <w:b w:val="0"/>
                <w:sz w:val="16"/>
                <w:szCs w:val="16"/>
                <w:u w:val="none"/>
              </w:rPr>
            </w:pPr>
          </w:p>
          <w:p w14:paraId="7E57E232" w14:textId="77777777" w:rsidR="001C360D" w:rsidRPr="004C3E75" w:rsidRDefault="001C360D" w:rsidP="00525D65">
            <w:pPr>
              <w:pStyle w:val="Title"/>
              <w:jc w:val="left"/>
              <w:rPr>
                <w:rFonts w:asciiTheme="minorHAnsi" w:hAnsiTheme="minorHAnsi" w:cstheme="minorHAnsi"/>
                <w:b w:val="0"/>
                <w:sz w:val="16"/>
                <w:szCs w:val="16"/>
                <w:u w:val="none"/>
              </w:rPr>
            </w:pPr>
          </w:p>
          <w:p w14:paraId="0C8D8976" w14:textId="77777777" w:rsidR="001C360D" w:rsidRPr="004C3E75" w:rsidRDefault="001C360D" w:rsidP="00525D65">
            <w:pPr>
              <w:pStyle w:val="Title"/>
              <w:jc w:val="left"/>
              <w:rPr>
                <w:rFonts w:asciiTheme="minorHAnsi" w:hAnsiTheme="minorHAnsi" w:cstheme="minorHAnsi"/>
                <w:b w:val="0"/>
                <w:sz w:val="16"/>
                <w:szCs w:val="16"/>
                <w:u w:val="none"/>
              </w:rPr>
            </w:pPr>
          </w:p>
          <w:p w14:paraId="2CDF198F" w14:textId="77777777" w:rsidR="00AB59CF" w:rsidRPr="004C3E75" w:rsidRDefault="00AB59CF" w:rsidP="00525D65">
            <w:pPr>
              <w:pStyle w:val="Title"/>
              <w:jc w:val="left"/>
              <w:rPr>
                <w:rFonts w:asciiTheme="minorHAnsi" w:hAnsiTheme="minorHAnsi" w:cstheme="minorHAnsi"/>
                <w:b w:val="0"/>
                <w:sz w:val="16"/>
                <w:szCs w:val="16"/>
                <w:u w:val="none"/>
              </w:rPr>
            </w:pPr>
          </w:p>
          <w:p w14:paraId="05E44471" w14:textId="77777777" w:rsidR="00AB59CF" w:rsidRPr="004C3E75" w:rsidRDefault="00AB59CF" w:rsidP="00525D65">
            <w:pPr>
              <w:pStyle w:val="Title"/>
              <w:jc w:val="left"/>
              <w:rPr>
                <w:rFonts w:asciiTheme="minorHAnsi" w:hAnsiTheme="minorHAnsi" w:cstheme="minorHAnsi"/>
                <w:b w:val="0"/>
                <w:sz w:val="16"/>
                <w:szCs w:val="16"/>
                <w:u w:val="none"/>
              </w:rPr>
            </w:pPr>
          </w:p>
          <w:p w14:paraId="21224D16" w14:textId="77777777" w:rsidR="00AB59CF" w:rsidRPr="004C3E75" w:rsidRDefault="00AB59CF" w:rsidP="00525D65">
            <w:pPr>
              <w:pStyle w:val="Title"/>
              <w:jc w:val="left"/>
              <w:rPr>
                <w:rFonts w:asciiTheme="minorHAnsi" w:hAnsiTheme="minorHAnsi" w:cstheme="minorHAnsi"/>
                <w:b w:val="0"/>
                <w:sz w:val="16"/>
                <w:szCs w:val="16"/>
                <w:u w:val="none"/>
              </w:rPr>
            </w:pPr>
          </w:p>
          <w:p w14:paraId="3BF41B03" w14:textId="77777777" w:rsidR="00392AE9" w:rsidRPr="004C3E75" w:rsidRDefault="00392AE9" w:rsidP="00525D65">
            <w:pPr>
              <w:pStyle w:val="Title"/>
              <w:jc w:val="left"/>
              <w:rPr>
                <w:rFonts w:asciiTheme="minorHAnsi" w:hAnsiTheme="minorHAnsi" w:cstheme="minorHAnsi"/>
                <w:b w:val="0"/>
                <w:sz w:val="16"/>
                <w:szCs w:val="16"/>
                <w:u w:val="none"/>
              </w:rPr>
            </w:pPr>
          </w:p>
          <w:p w14:paraId="1EBD09A6"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527EAB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7763436B" w14:textId="77777777" w:rsidR="001C360D" w:rsidRPr="004C3E75" w:rsidRDefault="001C360D" w:rsidP="00525D65">
            <w:pPr>
              <w:jc w:val="both"/>
              <w:rPr>
                <w:rFonts w:cstheme="minorHAnsi"/>
                <w:color w:val="000000"/>
                <w:sz w:val="16"/>
                <w:szCs w:val="16"/>
              </w:rPr>
            </w:pPr>
          </w:p>
          <w:p w14:paraId="361E45C6" w14:textId="77777777" w:rsidR="00AB59CF" w:rsidRPr="004C3E75" w:rsidRDefault="00AB59CF" w:rsidP="00525D65">
            <w:pPr>
              <w:jc w:val="both"/>
              <w:rPr>
                <w:rFonts w:cstheme="minorHAnsi"/>
                <w:color w:val="000000"/>
                <w:sz w:val="16"/>
                <w:szCs w:val="16"/>
              </w:rPr>
            </w:pPr>
          </w:p>
          <w:p w14:paraId="426797F8" w14:textId="77777777" w:rsidR="00AB59CF" w:rsidRPr="004C3E75" w:rsidRDefault="00AB59CF" w:rsidP="00525D65">
            <w:pPr>
              <w:jc w:val="both"/>
              <w:rPr>
                <w:rFonts w:cstheme="minorHAnsi"/>
                <w:color w:val="000000"/>
                <w:sz w:val="16"/>
                <w:szCs w:val="16"/>
              </w:rPr>
            </w:pPr>
          </w:p>
          <w:p w14:paraId="1B3DD32C"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2DDAFCCD" w14:textId="77777777" w:rsidR="00525D65" w:rsidRPr="00B104E6" w:rsidRDefault="00B104E6" w:rsidP="0054775C">
            <w:pPr>
              <w:pStyle w:val="Title"/>
              <w:rPr>
                <w:rFonts w:asciiTheme="minorHAnsi" w:hAnsiTheme="minorHAnsi" w:cstheme="minorHAnsi"/>
                <w:sz w:val="16"/>
                <w:szCs w:val="16"/>
                <w:u w:val="none"/>
              </w:rPr>
            </w:pPr>
            <w:r w:rsidRPr="00B104E6">
              <w:rPr>
                <w:rFonts w:asciiTheme="minorHAnsi" w:hAnsiTheme="minorHAnsi" w:cstheme="minorHAnsi"/>
                <w:sz w:val="16"/>
                <w:szCs w:val="16"/>
                <w:u w:val="none"/>
              </w:rPr>
              <w:t>Staff,</w:t>
            </w:r>
          </w:p>
          <w:p w14:paraId="452118B1" w14:textId="77777777" w:rsidR="00B104E6" w:rsidRPr="004C3E75" w:rsidRDefault="00B104E6" w:rsidP="0054775C">
            <w:pPr>
              <w:pStyle w:val="Title"/>
              <w:rPr>
                <w:rFonts w:asciiTheme="minorHAnsi" w:hAnsiTheme="minorHAnsi" w:cstheme="minorHAnsi"/>
                <w:b w:val="0"/>
                <w:color w:val="FF0000"/>
                <w:sz w:val="16"/>
                <w:szCs w:val="16"/>
                <w:u w:val="none"/>
              </w:rPr>
            </w:pPr>
            <w:r w:rsidRPr="00B104E6">
              <w:rPr>
                <w:rFonts w:asciiTheme="minorHAnsi" w:hAnsiTheme="minorHAnsi" w:cstheme="minorHAnsi"/>
                <w:sz w:val="16"/>
                <w:szCs w:val="16"/>
                <w:u w:val="none"/>
              </w:rPr>
              <w:t>Customers</w:t>
            </w:r>
          </w:p>
        </w:tc>
        <w:tc>
          <w:tcPr>
            <w:tcW w:w="1134" w:type="dxa"/>
            <w:shd w:val="clear" w:color="auto" w:fill="auto"/>
          </w:tcPr>
          <w:p w14:paraId="21BD1E70"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F4563E2" w14:textId="77777777" w:rsidR="001C360D" w:rsidRPr="004C3E75" w:rsidRDefault="001C360D" w:rsidP="00525D65">
            <w:pPr>
              <w:pStyle w:val="Title"/>
              <w:jc w:val="left"/>
              <w:rPr>
                <w:rFonts w:asciiTheme="minorHAnsi" w:hAnsiTheme="minorHAnsi" w:cstheme="minorHAnsi"/>
                <w:b w:val="0"/>
                <w:sz w:val="16"/>
                <w:szCs w:val="16"/>
                <w:u w:val="none"/>
              </w:rPr>
            </w:pPr>
          </w:p>
          <w:p w14:paraId="5415D3F4" w14:textId="77777777" w:rsidR="001C360D" w:rsidRPr="004C3E75" w:rsidRDefault="001C360D" w:rsidP="00525D65">
            <w:pPr>
              <w:pStyle w:val="Title"/>
              <w:jc w:val="left"/>
              <w:rPr>
                <w:rFonts w:asciiTheme="minorHAnsi" w:hAnsiTheme="minorHAnsi" w:cstheme="minorHAnsi"/>
                <w:b w:val="0"/>
                <w:sz w:val="16"/>
                <w:szCs w:val="16"/>
                <w:u w:val="none"/>
              </w:rPr>
            </w:pPr>
          </w:p>
          <w:p w14:paraId="64712569" w14:textId="77777777" w:rsidR="001C360D" w:rsidRPr="004C3E75" w:rsidRDefault="001C360D" w:rsidP="00525D65">
            <w:pPr>
              <w:pStyle w:val="Title"/>
              <w:jc w:val="left"/>
              <w:rPr>
                <w:rFonts w:asciiTheme="minorHAnsi" w:hAnsiTheme="minorHAnsi" w:cstheme="minorHAnsi"/>
                <w:b w:val="0"/>
                <w:sz w:val="16"/>
                <w:szCs w:val="16"/>
                <w:u w:val="none"/>
              </w:rPr>
            </w:pPr>
          </w:p>
          <w:p w14:paraId="63B50AF4"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3721C5E"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3BB700F0" w14:textId="77777777"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76ABD944"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39BAFCFD" w14:textId="7777777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00B104E6">
              <w:rPr>
                <w:rFonts w:cstheme="minorHAnsi"/>
                <w:color w:val="000000"/>
                <w:sz w:val="16"/>
                <w:szCs w:val="16"/>
              </w:rPr>
              <w:t>: people have been made aware as part of their return to work onsite training ( 28</w:t>
            </w:r>
            <w:r w:rsidR="00B104E6" w:rsidRPr="00B104E6">
              <w:rPr>
                <w:rFonts w:cstheme="minorHAnsi"/>
                <w:color w:val="000000"/>
                <w:sz w:val="16"/>
                <w:szCs w:val="16"/>
                <w:vertAlign w:val="superscript"/>
              </w:rPr>
              <w:t>th</w:t>
            </w:r>
            <w:r w:rsidR="00B104E6">
              <w:rPr>
                <w:rFonts w:cstheme="minorHAnsi"/>
                <w:color w:val="000000"/>
                <w:sz w:val="16"/>
                <w:szCs w:val="16"/>
              </w:rPr>
              <w:t xml:space="preserve"> July  -7</w:t>
            </w:r>
            <w:r w:rsidR="00B104E6" w:rsidRPr="00B104E6">
              <w:rPr>
                <w:rFonts w:cstheme="minorHAnsi"/>
                <w:color w:val="000000"/>
                <w:sz w:val="16"/>
                <w:szCs w:val="16"/>
                <w:vertAlign w:val="superscript"/>
              </w:rPr>
              <w:t>th</w:t>
            </w:r>
            <w:r w:rsidR="00B104E6">
              <w:rPr>
                <w:rFonts w:cstheme="minorHAnsi"/>
                <w:color w:val="000000"/>
                <w:sz w:val="16"/>
                <w:szCs w:val="16"/>
              </w:rPr>
              <w:t xml:space="preserve"> August) </w:t>
            </w:r>
            <w:r w:rsidRPr="004C3E75">
              <w:rPr>
                <w:rFonts w:cstheme="minorHAnsi"/>
                <w:color w:val="000000"/>
                <w:sz w:val="16"/>
                <w:szCs w:val="16"/>
              </w:rPr>
              <w:t>that in an emergency, for example, an accident or chemical spill or fire, people do not have to stay 2m apart if it would be unsafe.</w:t>
            </w:r>
          </w:p>
          <w:p w14:paraId="55885658"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165C5B">
              <w:rPr>
                <w:rFonts w:cstheme="minorHAnsi"/>
                <w:sz w:val="16"/>
                <w:szCs w:val="16"/>
              </w:rPr>
              <w:t>PEEP requirements defined</w:t>
            </w:r>
            <w:r w:rsidR="003D10A5" w:rsidRPr="00165C5B">
              <w:rPr>
                <w:rFonts w:cstheme="minorHAnsi"/>
                <w:sz w:val="16"/>
                <w:szCs w:val="16"/>
              </w:rPr>
              <w:t xml:space="preserve"> including who will assist with their evacuation in an emergency</w:t>
            </w:r>
            <w:r w:rsidRPr="00165C5B">
              <w:rPr>
                <w:rFonts w:cstheme="minorHAnsi"/>
                <w:sz w:val="16"/>
                <w:szCs w:val="16"/>
              </w:rPr>
              <w:t xml:space="preserve">. </w:t>
            </w:r>
            <w:r w:rsidR="00B104E6">
              <w:rPr>
                <w:rFonts w:cstheme="minorHAnsi"/>
                <w:i/>
                <w:color w:val="FF0000"/>
                <w:sz w:val="16"/>
                <w:szCs w:val="16"/>
              </w:rPr>
              <w:t xml:space="preserve"> </w:t>
            </w:r>
            <w:r w:rsidR="00B104E6" w:rsidRPr="00B104E6">
              <w:rPr>
                <w:rFonts w:cstheme="minorHAnsi"/>
                <w:sz w:val="16"/>
                <w:szCs w:val="16"/>
              </w:rPr>
              <w:t xml:space="preserve">All staff and customers who declared a disability pre lockdown have been asked to contact UBS&amp;F H&amp;S Officer to review their PEEP as part of their returning to use facilities. </w:t>
            </w:r>
            <w:r w:rsidRPr="00B104E6">
              <w:rPr>
                <w:rFonts w:cstheme="minorHAnsi"/>
                <w:sz w:val="16"/>
                <w:szCs w:val="16"/>
              </w:rPr>
              <w:t xml:space="preserve">Required modifications to fire alarm practices </w:t>
            </w:r>
            <w:r w:rsidRPr="004C3E75">
              <w:rPr>
                <w:rFonts w:cstheme="minorHAnsi"/>
                <w:sz w:val="16"/>
                <w:szCs w:val="16"/>
              </w:rPr>
              <w:t xml:space="preserve">and evacuation drills to cater for COVID-19 measures have been addressed; ensuring that </w:t>
            </w:r>
            <w:r w:rsidRPr="004C3E75">
              <w:rPr>
                <w:rFonts w:cstheme="minorHAnsi"/>
                <w:sz w:val="16"/>
                <w:szCs w:val="16"/>
              </w:rPr>
              <w:lastRenderedPageBreak/>
              <w:t>the activity is still compliant with relevant building and fire codes.</w:t>
            </w:r>
            <w:r w:rsidR="004E025B" w:rsidRPr="004C3E75">
              <w:rPr>
                <w:rFonts w:cstheme="minorHAnsi"/>
                <w:sz w:val="16"/>
                <w:szCs w:val="16"/>
              </w:rPr>
              <w:t xml:space="preserve"> </w:t>
            </w:r>
          </w:p>
          <w:p w14:paraId="6A653F0A"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9305100"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5DA05C31" w14:textId="77777777" w:rsidR="00525D65" w:rsidRPr="004C3E75" w:rsidRDefault="00525D65" w:rsidP="00525D65">
            <w:pPr>
              <w:pStyle w:val="NoSpacing"/>
              <w:ind w:left="360"/>
              <w:jc w:val="both"/>
              <w:rPr>
                <w:rFonts w:cstheme="minorHAnsi"/>
                <w:sz w:val="16"/>
                <w:szCs w:val="16"/>
              </w:rPr>
            </w:pPr>
          </w:p>
          <w:p w14:paraId="6BFDB2EB"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165C5B">
              <w:rPr>
                <w:rFonts w:cstheme="minorHAnsi"/>
                <w:sz w:val="16"/>
                <w:szCs w:val="16"/>
              </w:rPr>
              <w:t xml:space="preserve">dynamic risk assessment shall be performed </w:t>
            </w:r>
            <w:r w:rsidR="004E025B" w:rsidRPr="00165C5B">
              <w:rPr>
                <w:rFonts w:cstheme="minorHAnsi"/>
                <w:color w:val="000000" w:themeColor="text1"/>
                <w:sz w:val="16"/>
                <w:szCs w:val="16"/>
              </w:rPr>
              <w:t xml:space="preserve">by  </w:t>
            </w:r>
            <w:r w:rsidR="00165C5B" w:rsidRPr="00165C5B">
              <w:rPr>
                <w:rFonts w:cstheme="minorHAnsi"/>
                <w:color w:val="000000" w:themeColor="text1"/>
                <w:sz w:val="16"/>
                <w:szCs w:val="16"/>
              </w:rPr>
              <w:t>UBS&amp;F Health &amp; Safety Officer</w:t>
            </w:r>
            <w:r w:rsidR="00165C5B" w:rsidRPr="00165C5B">
              <w:rPr>
                <w:rFonts w:cstheme="minorHAnsi"/>
                <w:i/>
                <w:color w:val="000000" w:themeColor="text1"/>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7EC5C985" w14:textId="77777777" w:rsidR="007438D8" w:rsidRPr="004C3E75"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COVID-19, have been considered, mitigations </w:t>
            </w:r>
            <w:r w:rsidR="00165C5B">
              <w:rPr>
                <w:rFonts w:cstheme="minorHAnsi"/>
                <w:color w:val="000000" w:themeColor="text1"/>
                <w:sz w:val="16"/>
                <w:szCs w:val="16"/>
              </w:rPr>
              <w:t>have</w:t>
            </w:r>
            <w:r w:rsidRPr="00165C5B">
              <w:rPr>
                <w:rFonts w:cstheme="minorHAnsi"/>
                <w:color w:val="000000" w:themeColor="text1"/>
                <w:sz w:val="16"/>
                <w:szCs w:val="16"/>
              </w:rPr>
              <w:t xml:space="preserve"> </w:t>
            </w:r>
            <w:r w:rsidRPr="00E43C10">
              <w:rPr>
                <w:rFonts w:cstheme="minorHAnsi"/>
                <w:sz w:val="16"/>
                <w:szCs w:val="16"/>
              </w:rPr>
              <w:t>been introduced for any new or altered security risks.</w:t>
            </w:r>
          </w:p>
          <w:p w14:paraId="04D0DFBE" w14:textId="77777777" w:rsidR="007438D8" w:rsidRPr="004C3E75" w:rsidRDefault="007438D8" w:rsidP="00596296">
            <w:pPr>
              <w:pStyle w:val="NoSpacing"/>
              <w:jc w:val="both"/>
              <w:rPr>
                <w:rFonts w:cstheme="minorHAnsi"/>
                <w:sz w:val="16"/>
                <w:szCs w:val="16"/>
              </w:rPr>
            </w:pPr>
          </w:p>
          <w:p w14:paraId="5C242934" w14:textId="77777777"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724D9E08" w14:textId="77777777" w:rsidR="001462BA" w:rsidRPr="004C3E75" w:rsidRDefault="001462BA" w:rsidP="00596296">
            <w:pPr>
              <w:pStyle w:val="NoSpacing"/>
              <w:jc w:val="both"/>
              <w:rPr>
                <w:rFonts w:cstheme="minorHAnsi"/>
                <w:sz w:val="16"/>
                <w:szCs w:val="16"/>
              </w:rPr>
            </w:pPr>
          </w:p>
          <w:p w14:paraId="26B4998F"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7973D824"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6C37CB12"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766441"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FF0EF0C"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90F8C9B"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491E9B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CBF7E9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968961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2C53AA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0D04DF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24CB63A"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03F7CEA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4498D2E8" w14:textId="77777777" w:rsidTr="00165C5B">
        <w:trPr>
          <w:trHeight w:val="233"/>
        </w:trPr>
        <w:tc>
          <w:tcPr>
            <w:tcW w:w="1170" w:type="dxa"/>
            <w:shd w:val="clear" w:color="auto" w:fill="auto"/>
          </w:tcPr>
          <w:p w14:paraId="78768994"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688E03C" w14:textId="77777777" w:rsidR="001C360D" w:rsidRPr="004C3E75" w:rsidRDefault="001C360D" w:rsidP="00525D65">
            <w:pPr>
              <w:pStyle w:val="Title"/>
              <w:jc w:val="left"/>
              <w:rPr>
                <w:rFonts w:asciiTheme="minorHAnsi" w:hAnsiTheme="minorHAnsi" w:cstheme="minorHAnsi"/>
                <w:b w:val="0"/>
                <w:sz w:val="16"/>
                <w:szCs w:val="16"/>
                <w:u w:val="none"/>
              </w:rPr>
            </w:pPr>
          </w:p>
          <w:p w14:paraId="7C0F462B"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7103E0DF"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3CD6B197" w14:textId="77777777" w:rsidR="00576B7D" w:rsidRPr="004C3E75" w:rsidRDefault="00576B7D" w:rsidP="001C360D">
            <w:pPr>
              <w:jc w:val="both"/>
              <w:rPr>
                <w:rFonts w:cstheme="minorHAnsi"/>
                <w:sz w:val="16"/>
                <w:szCs w:val="16"/>
              </w:rPr>
            </w:pPr>
          </w:p>
          <w:p w14:paraId="1367BAF6" w14:textId="77777777" w:rsidR="00576B7D" w:rsidRPr="004C3E75" w:rsidRDefault="00576B7D" w:rsidP="001C360D">
            <w:pPr>
              <w:jc w:val="both"/>
              <w:rPr>
                <w:rFonts w:cstheme="minorHAnsi"/>
                <w:sz w:val="16"/>
                <w:szCs w:val="16"/>
              </w:rPr>
            </w:pPr>
          </w:p>
          <w:p w14:paraId="0D7C1F53" w14:textId="77777777" w:rsidR="00576B7D" w:rsidRPr="004C3E75" w:rsidRDefault="00576B7D" w:rsidP="001C360D">
            <w:pPr>
              <w:jc w:val="both"/>
              <w:rPr>
                <w:rFonts w:cstheme="minorHAnsi"/>
                <w:sz w:val="16"/>
                <w:szCs w:val="16"/>
              </w:rPr>
            </w:pPr>
          </w:p>
          <w:p w14:paraId="6DCA7037" w14:textId="77777777" w:rsidR="00525D65" w:rsidRPr="004C3E75" w:rsidRDefault="00525D65" w:rsidP="00525D65">
            <w:pPr>
              <w:jc w:val="both"/>
              <w:rPr>
                <w:rFonts w:cstheme="minorHAnsi"/>
                <w:sz w:val="16"/>
                <w:szCs w:val="16"/>
              </w:rPr>
            </w:pPr>
          </w:p>
        </w:tc>
        <w:tc>
          <w:tcPr>
            <w:tcW w:w="992" w:type="dxa"/>
            <w:shd w:val="clear" w:color="auto" w:fill="auto"/>
          </w:tcPr>
          <w:p w14:paraId="0A3FEF9C"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lastRenderedPageBreak/>
              <w:t>Staff,</w:t>
            </w:r>
          </w:p>
          <w:p w14:paraId="51D7F070" w14:textId="77777777" w:rsidR="00165C5B" w:rsidRPr="004C3E75" w:rsidRDefault="00165C5B" w:rsidP="0054775C">
            <w:pPr>
              <w:pStyle w:val="Title"/>
              <w:rPr>
                <w:rFonts w:asciiTheme="minorHAnsi" w:hAnsiTheme="minorHAnsi" w:cstheme="minorHAnsi"/>
                <w:b w:val="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642FDE70"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r w:rsidRPr="004C3E75">
              <w:rPr>
                <w:rFonts w:eastAsia="Times New Roman" w:cstheme="minorHAnsi"/>
                <w:sz w:val="16"/>
                <w:szCs w:val="16"/>
                <w:lang w:eastAsia="en-GB"/>
              </w:rPr>
              <w:lastRenderedPageBreak/>
              <w:t>has been contaminated with COVID-19.</w:t>
            </w:r>
          </w:p>
          <w:p w14:paraId="1B75622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143487D"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0D40A07B"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03594397"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1282999D"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374BDC23" w14:textId="77777777" w:rsidR="00033444" w:rsidRPr="004C3E75" w:rsidRDefault="00165C5B" w:rsidP="00165C5B">
            <w:pPr>
              <w:pStyle w:val="NoSpacing"/>
              <w:widowControl w:val="0"/>
              <w:overflowPunct w:val="0"/>
              <w:autoSpaceDE w:val="0"/>
              <w:autoSpaceDN w:val="0"/>
              <w:adjustRightInd w:val="0"/>
              <w:jc w:val="both"/>
              <w:textAlignment w:val="baseline"/>
              <w:rPr>
                <w:rFonts w:cstheme="minorHAnsi"/>
                <w:color w:val="FF0000"/>
                <w:sz w:val="16"/>
                <w:szCs w:val="16"/>
              </w:rPr>
            </w:pPr>
            <w:r>
              <w:rPr>
                <w:rFonts w:cstheme="minorHAnsi"/>
                <w:sz w:val="16"/>
                <w:szCs w:val="16"/>
              </w:rPr>
              <w:t>Changing rooms will not be open</w:t>
            </w:r>
          </w:p>
        </w:tc>
        <w:tc>
          <w:tcPr>
            <w:tcW w:w="284" w:type="dxa"/>
            <w:shd w:val="clear" w:color="auto" w:fill="auto"/>
          </w:tcPr>
          <w:p w14:paraId="74490078"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A3E458"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D7BDB69"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39D2402"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E7B4AE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AF5422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5DF7C1E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4D5F4B7"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F19BC64"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95D0CBD"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1BE8248"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E14E00E" w14:textId="77777777" w:rsidTr="00165C5B">
        <w:trPr>
          <w:trHeight w:val="233"/>
        </w:trPr>
        <w:tc>
          <w:tcPr>
            <w:tcW w:w="1170" w:type="dxa"/>
            <w:shd w:val="clear" w:color="auto" w:fill="auto"/>
          </w:tcPr>
          <w:p w14:paraId="35DFE473"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694BE545"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1FA76B9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74D6A244"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691C0FEC" w14:textId="77777777" w:rsidR="00165C5B" w:rsidRPr="004C3E75" w:rsidRDefault="00165C5B" w:rsidP="0054775C">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749BCF6F"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871DB73"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62FC83A5" w14:textId="77777777" w:rsidR="00D777E9" w:rsidRPr="004C3E75" w:rsidRDefault="00D777E9" w:rsidP="00596296">
            <w:pPr>
              <w:pStyle w:val="NoSpacing"/>
              <w:jc w:val="both"/>
              <w:rPr>
                <w:rFonts w:cstheme="minorHAnsi"/>
                <w:i/>
                <w:color w:val="FF0000"/>
                <w:sz w:val="16"/>
                <w:szCs w:val="16"/>
              </w:rPr>
            </w:pPr>
          </w:p>
          <w:p w14:paraId="0C534BFA"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72967309" w14:textId="77777777" w:rsidR="001A365A" w:rsidRPr="004C3E75" w:rsidRDefault="001A365A" w:rsidP="00596296">
            <w:pPr>
              <w:pStyle w:val="NoSpacing"/>
              <w:jc w:val="both"/>
              <w:rPr>
                <w:rFonts w:cstheme="minorHAnsi"/>
                <w:sz w:val="16"/>
                <w:szCs w:val="16"/>
              </w:rPr>
            </w:pPr>
          </w:p>
          <w:p w14:paraId="10C80979" w14:textId="77777777"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65201B54" w14:textId="77777777" w:rsidR="009838C5" w:rsidRPr="004C3E75" w:rsidRDefault="00C3234D" w:rsidP="00596296">
            <w:pPr>
              <w:pStyle w:val="NoSpacing"/>
              <w:jc w:val="both"/>
              <w:rPr>
                <w:rFonts w:cstheme="minorHAnsi"/>
                <w:sz w:val="16"/>
                <w:szCs w:val="16"/>
              </w:rPr>
            </w:pPr>
            <w:hyperlink r:id="rId38" w:history="1">
              <w:r w:rsidR="009838C5" w:rsidRPr="00E43C10">
                <w:rPr>
                  <w:rStyle w:val="Hyperlink"/>
                  <w:rFonts w:cstheme="minorHAnsi"/>
                  <w:sz w:val="16"/>
                  <w:szCs w:val="16"/>
                </w:rPr>
                <w:t>https://www.gov.uk/guidance/coronavirus-covid-19-safer-travel-guidance-for-passengers</w:t>
              </w:r>
            </w:hyperlink>
          </w:p>
          <w:p w14:paraId="1BC56472" w14:textId="77777777" w:rsidR="006933FF" w:rsidRPr="004C3E75" w:rsidRDefault="00C3234D" w:rsidP="00895638">
            <w:pPr>
              <w:pStyle w:val="NoSpacing"/>
              <w:rPr>
                <w:rStyle w:val="Hyperlink"/>
                <w:rFonts w:cstheme="minorHAnsi"/>
                <w:sz w:val="16"/>
                <w:szCs w:val="16"/>
              </w:rPr>
            </w:pPr>
            <w:hyperlink r:id="rId39" w:history="1">
              <w:r w:rsidR="00873322" w:rsidRPr="004C3E75">
                <w:rPr>
                  <w:rStyle w:val="Hyperlink"/>
                  <w:rFonts w:cstheme="minorHAnsi"/>
                  <w:sz w:val="16"/>
                  <w:szCs w:val="16"/>
                </w:rPr>
                <w:t>https://intranet.birmingham.ac.uk/staff/coronavirus/faqs-for-staff.aspx</w:t>
              </w:r>
            </w:hyperlink>
          </w:p>
          <w:p w14:paraId="7EAB37B6" w14:textId="77777777" w:rsidR="008F3042" w:rsidRPr="004C3E75" w:rsidRDefault="008F3042" w:rsidP="00895638">
            <w:pPr>
              <w:pStyle w:val="NoSpacing"/>
              <w:rPr>
                <w:rFonts w:cstheme="minorHAnsi"/>
                <w:sz w:val="16"/>
                <w:szCs w:val="16"/>
              </w:rPr>
            </w:pPr>
          </w:p>
          <w:p w14:paraId="09853A34"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5716A4BF" w14:textId="77777777" w:rsidR="001075DD" w:rsidRPr="004C3E75" w:rsidRDefault="001075DD" w:rsidP="00895638">
            <w:pPr>
              <w:pStyle w:val="NoSpacing"/>
              <w:rPr>
                <w:rFonts w:cstheme="minorHAnsi"/>
                <w:sz w:val="16"/>
                <w:szCs w:val="16"/>
              </w:rPr>
            </w:pPr>
          </w:p>
        </w:tc>
        <w:tc>
          <w:tcPr>
            <w:tcW w:w="284" w:type="dxa"/>
            <w:shd w:val="clear" w:color="auto" w:fill="auto"/>
          </w:tcPr>
          <w:p w14:paraId="1ABB14A5"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613CEF1"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0F6B497"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37AD1CE"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9CFBA9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135AB7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2FEC246"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26FE86C"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A344DC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13989D4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D6089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5B1F724" w14:textId="77777777" w:rsidTr="00580C85">
        <w:trPr>
          <w:trHeight w:val="233"/>
        </w:trPr>
        <w:tc>
          <w:tcPr>
            <w:tcW w:w="1170" w:type="dxa"/>
            <w:shd w:val="clear" w:color="auto" w:fill="auto"/>
          </w:tcPr>
          <w:p w14:paraId="51E41FF9"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7AB77B6"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481C5C4E"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030DF85A" w14:textId="77777777" w:rsidR="00165C5B" w:rsidRPr="004C3E75" w:rsidRDefault="00165C5B" w:rsidP="0054775C">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49FD4A45"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15170E0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0825F5D"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14914270" w14:textId="77777777" w:rsidR="00D777E9" w:rsidRDefault="00D777E9" w:rsidP="00596296">
            <w:pPr>
              <w:pStyle w:val="NoSpacing"/>
              <w:jc w:val="both"/>
              <w:rPr>
                <w:rFonts w:cstheme="minorHAnsi"/>
                <w:color w:val="000000"/>
                <w:sz w:val="16"/>
                <w:szCs w:val="16"/>
              </w:rPr>
            </w:pPr>
          </w:p>
          <w:p w14:paraId="23AE7963" w14:textId="77777777" w:rsidR="00580C85" w:rsidRPr="004C3E75" w:rsidRDefault="00580C85" w:rsidP="00580C85">
            <w:pPr>
              <w:pStyle w:val="NoSpacing"/>
              <w:jc w:val="both"/>
              <w:rPr>
                <w:rFonts w:cstheme="minorHAnsi"/>
                <w:color w:val="000000"/>
                <w:sz w:val="16"/>
                <w:szCs w:val="16"/>
              </w:rPr>
            </w:pPr>
            <w:r>
              <w:rPr>
                <w:rFonts w:cstheme="minorHAnsi"/>
                <w:color w:val="000000"/>
                <w:sz w:val="16"/>
                <w:szCs w:val="16"/>
              </w:rPr>
              <w:t>Staff will be programmed to clean facilities at designated cleaning times. They have the option to use their own car, with UBS&amp;F providing appropriate cleaning materials. Staff can walk to site if they wish. Adequate time will be programmed in</w:t>
            </w:r>
          </w:p>
        </w:tc>
        <w:tc>
          <w:tcPr>
            <w:tcW w:w="284" w:type="dxa"/>
            <w:shd w:val="clear" w:color="auto" w:fill="auto"/>
          </w:tcPr>
          <w:p w14:paraId="7773955E"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8361F27"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8D08D" w:themeFill="accent6" w:themeFillTint="99"/>
          </w:tcPr>
          <w:p w14:paraId="3F55D324"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5A91D9DA"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85F6ED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02CF8FC"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858E08C"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4AB1E3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3B32F7F"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C31FD38"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4CC1E44"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17FE986" w14:textId="77777777" w:rsidTr="00580C85">
        <w:trPr>
          <w:trHeight w:val="233"/>
        </w:trPr>
        <w:tc>
          <w:tcPr>
            <w:tcW w:w="1170" w:type="dxa"/>
            <w:shd w:val="clear" w:color="auto" w:fill="auto"/>
          </w:tcPr>
          <w:p w14:paraId="6762CAC9"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540A6F63"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2F601829" w14:textId="77777777" w:rsidR="00525D65" w:rsidRPr="00580C85" w:rsidRDefault="00580C85" w:rsidP="0054775C">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 xml:space="preserve">Staff, </w:t>
            </w:r>
          </w:p>
          <w:p w14:paraId="148BA5A7" w14:textId="77777777" w:rsidR="00580C85" w:rsidRPr="004C3E75" w:rsidRDefault="00580C85" w:rsidP="0054775C">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4C5EB974"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68FD8369"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60A73F0A" w14:textId="77777777" w:rsidR="00596296" w:rsidRDefault="00580C85" w:rsidP="00596296">
            <w:pPr>
              <w:jc w:val="both"/>
              <w:rPr>
                <w:rFonts w:cstheme="minorHAnsi"/>
                <w:sz w:val="16"/>
                <w:szCs w:val="16"/>
              </w:rPr>
            </w:pPr>
            <w:r>
              <w:rPr>
                <w:rFonts w:cstheme="minorHAnsi"/>
                <w:sz w:val="16"/>
                <w:szCs w:val="16"/>
              </w:rPr>
              <w:t>All goalposts/nets will be sterilised prior to first use.</w:t>
            </w:r>
          </w:p>
          <w:p w14:paraId="0B2A520E" w14:textId="77777777" w:rsidR="00580C85" w:rsidRDefault="00580C85" w:rsidP="00596296">
            <w:pPr>
              <w:jc w:val="both"/>
              <w:rPr>
                <w:rFonts w:cstheme="minorHAnsi"/>
                <w:sz w:val="16"/>
                <w:szCs w:val="16"/>
              </w:rPr>
            </w:pPr>
            <w:r>
              <w:rPr>
                <w:rFonts w:cstheme="minorHAnsi"/>
                <w:sz w:val="16"/>
                <w:szCs w:val="16"/>
              </w:rPr>
              <w:t>Customers Guidelines will include not touching equipment if possible.</w:t>
            </w:r>
          </w:p>
          <w:p w14:paraId="719A9A61" w14:textId="77777777" w:rsidR="00580C85" w:rsidRPr="004C3E75" w:rsidRDefault="00580C85" w:rsidP="00596296">
            <w:pPr>
              <w:jc w:val="both"/>
              <w:rPr>
                <w:rFonts w:cstheme="minorHAnsi"/>
                <w:sz w:val="16"/>
                <w:szCs w:val="16"/>
              </w:rPr>
            </w:pPr>
            <w:r>
              <w:rPr>
                <w:rFonts w:cstheme="minorHAnsi"/>
                <w:sz w:val="16"/>
                <w:szCs w:val="16"/>
              </w:rPr>
              <w:t>Staff will clean down equipment in cleaning times ( football, hockey, netball, tennis, lacrosse nets</w:t>
            </w:r>
          </w:p>
        </w:tc>
        <w:tc>
          <w:tcPr>
            <w:tcW w:w="284" w:type="dxa"/>
            <w:shd w:val="clear" w:color="auto" w:fill="auto"/>
          </w:tcPr>
          <w:p w14:paraId="53217D63"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D42C6F"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4B986A0"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C6E7BF8"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6596BCB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2D3DBB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74A06C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4980509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5AA162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7C51EB9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6DC8F58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2055D5B0" w14:textId="77777777" w:rsidTr="00580C85">
        <w:trPr>
          <w:trHeight w:val="233"/>
        </w:trPr>
        <w:tc>
          <w:tcPr>
            <w:tcW w:w="1170" w:type="dxa"/>
            <w:shd w:val="clear" w:color="auto" w:fill="auto"/>
          </w:tcPr>
          <w:p w14:paraId="332E9D69"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E5995E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6DD92AD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3F4E5FF7" w14:textId="77777777" w:rsidR="00525D65" w:rsidRPr="00580C85" w:rsidRDefault="00580C85" w:rsidP="0054775C">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Staff,</w:t>
            </w:r>
          </w:p>
          <w:p w14:paraId="3CC44DFD" w14:textId="77777777" w:rsidR="00580C85" w:rsidRPr="004C3E75" w:rsidRDefault="00580C85" w:rsidP="0054775C">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51F0B2C8"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1A0794A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2FDD7C2B"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5EF14061"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683FC35F"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7136F032"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63A9A273"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7DCA1261" w14:textId="77777777"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4C301610"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6BCB4358"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FE37782"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46CAFD7"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8A2771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BF78BB"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B8793CC"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B3DC85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C3A5850"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55AD831"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924B58E" w14:textId="77777777" w:rsidR="00525D65" w:rsidRPr="004C3E75" w:rsidRDefault="00525D65" w:rsidP="004C3E75">
            <w:pPr>
              <w:pStyle w:val="Title"/>
              <w:rPr>
                <w:rFonts w:asciiTheme="minorHAnsi" w:hAnsiTheme="minorHAnsi" w:cstheme="minorHAnsi"/>
                <w:b w:val="0"/>
                <w:sz w:val="16"/>
                <w:szCs w:val="16"/>
                <w:u w:val="none"/>
              </w:rPr>
            </w:pPr>
          </w:p>
        </w:tc>
      </w:tr>
    </w:tbl>
    <w:p w14:paraId="17F39742" w14:textId="77777777"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76FE7C0A" w14:textId="77777777" w:rsidR="0032328B" w:rsidRPr="0032328B" w:rsidRDefault="0032328B" w:rsidP="0032328B">
      <w:pPr>
        <w:pStyle w:val="NoSpacing"/>
        <w:rPr>
          <w:b/>
        </w:rPr>
      </w:pPr>
      <w:r w:rsidRPr="0032328B">
        <w:rPr>
          <w:b/>
        </w:rPr>
        <w:lastRenderedPageBreak/>
        <w:t>Risk Assessment Guidance</w:t>
      </w:r>
    </w:p>
    <w:p w14:paraId="1BE98D43" w14:textId="77777777" w:rsidR="0032328B" w:rsidRDefault="0032328B" w:rsidP="0032328B">
      <w:pPr>
        <w:pStyle w:val="NoSpacing"/>
      </w:pPr>
    </w:p>
    <w:p w14:paraId="69DD001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E59F18F" w14:textId="77777777" w:rsidR="0032328B" w:rsidRPr="002B47CB" w:rsidRDefault="0032328B" w:rsidP="0032328B">
      <w:pPr>
        <w:pStyle w:val="NoSpacing"/>
        <w:rPr>
          <w:rFonts w:cs="Arial"/>
          <w:bCs/>
          <w:color w:val="000000"/>
        </w:rPr>
      </w:pPr>
    </w:p>
    <w:p w14:paraId="3B94EE6A"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5B8B2ED3"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F9305CE"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05903816"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8C458E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193CC4A"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652AE0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EAA4C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0C0FBC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86E63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39BFC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7F88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FC8C57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E11241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2A2BE87"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742D2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F5824B"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944F8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8BB2D6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3AAA138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44B6CC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5C98B0F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68CA9134" w14:textId="77777777" w:rsidR="0032328B" w:rsidRPr="003A472C" w:rsidRDefault="0032328B" w:rsidP="00F723A4">
            <w:pPr>
              <w:pStyle w:val="Default"/>
              <w:rPr>
                <w:color w:val="auto"/>
                <w:sz w:val="16"/>
                <w:szCs w:val="16"/>
              </w:rPr>
            </w:pPr>
          </w:p>
          <w:p w14:paraId="3E317A0B"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B23BF0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56450DF" w14:textId="77777777" w:rsidR="0032328B" w:rsidRPr="003A472C" w:rsidRDefault="0032328B" w:rsidP="00F723A4">
            <w:pPr>
              <w:pStyle w:val="Default"/>
              <w:rPr>
                <w:color w:val="auto"/>
                <w:sz w:val="16"/>
                <w:szCs w:val="16"/>
              </w:rPr>
            </w:pPr>
          </w:p>
          <w:p w14:paraId="247F795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95EE209" w14:textId="77777777" w:rsidR="0032328B" w:rsidRPr="003A472C" w:rsidRDefault="0032328B" w:rsidP="00F723A4">
            <w:pPr>
              <w:pStyle w:val="Default"/>
              <w:rPr>
                <w:color w:val="auto"/>
                <w:sz w:val="16"/>
                <w:szCs w:val="16"/>
              </w:rPr>
            </w:pPr>
          </w:p>
          <w:p w14:paraId="58124E88"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15B9A63"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23E9FC8" w14:textId="77777777" w:rsidR="0032328B" w:rsidRPr="003A472C" w:rsidRDefault="0032328B" w:rsidP="00F723A4">
            <w:pPr>
              <w:pStyle w:val="Default"/>
              <w:rPr>
                <w:color w:val="auto"/>
                <w:sz w:val="16"/>
                <w:szCs w:val="16"/>
              </w:rPr>
            </w:pPr>
          </w:p>
          <w:p w14:paraId="778490F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3BB8292" w14:textId="77777777" w:rsidR="0032328B" w:rsidRPr="003A472C" w:rsidRDefault="0032328B" w:rsidP="00F723A4">
            <w:pPr>
              <w:pStyle w:val="Default"/>
              <w:rPr>
                <w:color w:val="auto"/>
                <w:sz w:val="16"/>
                <w:szCs w:val="16"/>
              </w:rPr>
            </w:pPr>
          </w:p>
          <w:p w14:paraId="3B8CDF4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65F52A8" w14:textId="77777777" w:rsidR="0032328B" w:rsidRPr="003A472C" w:rsidRDefault="0032328B" w:rsidP="00F723A4">
            <w:pPr>
              <w:pStyle w:val="Default"/>
              <w:rPr>
                <w:color w:val="auto"/>
                <w:sz w:val="16"/>
                <w:szCs w:val="16"/>
              </w:rPr>
            </w:pPr>
          </w:p>
          <w:p w14:paraId="31F2CE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AD69199"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9C771F" w14:textId="77777777" w:rsidR="0032328B" w:rsidRPr="003A472C" w:rsidRDefault="0032328B" w:rsidP="00F723A4">
            <w:pPr>
              <w:pStyle w:val="Default"/>
              <w:rPr>
                <w:color w:val="auto"/>
                <w:sz w:val="16"/>
                <w:szCs w:val="16"/>
              </w:rPr>
            </w:pPr>
          </w:p>
          <w:p w14:paraId="2192A04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111A95BD" w14:textId="77777777" w:rsidR="0032328B" w:rsidRPr="003A472C" w:rsidRDefault="0032328B" w:rsidP="00F723A4">
            <w:pPr>
              <w:pStyle w:val="Default"/>
              <w:rPr>
                <w:color w:val="auto"/>
                <w:sz w:val="16"/>
                <w:szCs w:val="16"/>
              </w:rPr>
            </w:pPr>
          </w:p>
          <w:p w14:paraId="43EF2902" w14:textId="77777777" w:rsidR="0032328B" w:rsidRPr="003A472C" w:rsidRDefault="0032328B" w:rsidP="00F723A4">
            <w:pPr>
              <w:pStyle w:val="Default"/>
              <w:rPr>
                <w:color w:val="auto"/>
                <w:sz w:val="16"/>
                <w:szCs w:val="16"/>
              </w:rPr>
            </w:pPr>
          </w:p>
          <w:p w14:paraId="49051827"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37C759E"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8B92C5B" w14:textId="77777777" w:rsidR="0032328B" w:rsidRPr="003A472C" w:rsidRDefault="0032328B" w:rsidP="00F723A4">
            <w:pPr>
              <w:pStyle w:val="Default"/>
              <w:rPr>
                <w:color w:val="auto"/>
                <w:sz w:val="16"/>
                <w:szCs w:val="16"/>
              </w:rPr>
            </w:pPr>
          </w:p>
          <w:p w14:paraId="32E75F80"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1476D11" w14:textId="77777777" w:rsidR="0032328B" w:rsidRPr="003A472C" w:rsidRDefault="0032328B" w:rsidP="00F723A4">
            <w:pPr>
              <w:pStyle w:val="Default"/>
              <w:rPr>
                <w:color w:val="auto"/>
                <w:sz w:val="16"/>
                <w:szCs w:val="16"/>
              </w:rPr>
            </w:pPr>
          </w:p>
          <w:p w14:paraId="5C300E86" w14:textId="77777777" w:rsidR="0032328B" w:rsidRPr="003A472C" w:rsidRDefault="0032328B" w:rsidP="00F723A4">
            <w:pPr>
              <w:pStyle w:val="Default"/>
              <w:rPr>
                <w:color w:val="auto"/>
                <w:sz w:val="16"/>
                <w:szCs w:val="16"/>
              </w:rPr>
            </w:pPr>
          </w:p>
        </w:tc>
      </w:tr>
    </w:tbl>
    <w:p w14:paraId="29BB1A2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7C9B3B8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9E6047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844E2C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BBC41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5E156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8A82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6B00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5B60C4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A46AA96"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40B3DE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52484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AB3CE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4B7E5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39EFE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20AF1B2"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029819"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91E4C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027D22"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876F32"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C1B5F2"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6DC428"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B2B8A5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8E7183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49925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23C294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821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09224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7436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262C95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D1F7E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210E3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14FBF5DB"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067A364"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F42779"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B9AEEE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CBD24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4E23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BBFE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1EDC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1139060" w14:textId="77777777" w:rsidR="0032328B" w:rsidRDefault="0032328B" w:rsidP="0032328B">
      <w:pPr>
        <w:pStyle w:val="NoSpacing"/>
        <w:jc w:val="center"/>
        <w:rPr>
          <w:highlight w:val="yellow"/>
        </w:rPr>
      </w:pPr>
    </w:p>
    <w:p w14:paraId="0696871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7C983DA" w14:textId="77777777" w:rsidR="0032328B" w:rsidRPr="0032328B" w:rsidRDefault="0032328B" w:rsidP="0032328B">
      <w:pPr>
        <w:pStyle w:val="NoSpacing"/>
        <w:jc w:val="center"/>
        <w:rPr>
          <w:b/>
        </w:rPr>
      </w:pPr>
    </w:p>
    <w:p w14:paraId="68D41DC1" w14:textId="77777777" w:rsidR="0032328B" w:rsidRPr="0032328B" w:rsidRDefault="0032328B" w:rsidP="0032328B">
      <w:pPr>
        <w:pStyle w:val="NoSpacing"/>
        <w:jc w:val="center"/>
        <w:rPr>
          <w:b/>
        </w:rPr>
      </w:pPr>
      <w:r w:rsidRPr="0032328B">
        <w:rPr>
          <w:b/>
        </w:rPr>
        <w:t>Risk Level = Consequence / Severity x Likelihood (C x L)</w:t>
      </w:r>
    </w:p>
    <w:p w14:paraId="2C8673F8"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2DA2A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D1BB86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B7F047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4A182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69E885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AE1186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872B52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39C602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2199F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11BDAB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3CB09C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325E6A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0DA29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62352D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42D259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3071F5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34B1E02"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97659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F43A42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FCA211"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E2275D"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0CF5AD"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39ADF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D488F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6F93E6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202C7D"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5795D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1B6E0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59137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4C2E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F95F58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D40265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2DC6ACE"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CFA5C2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AEB6B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A43CD6"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BE939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31DEE1"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0F460C3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10BD82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71513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45E2D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1CBBA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57FC8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80122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E4CE0E0"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D50230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5BA299"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799B21"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4108C6"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FA47D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A371AD"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65BC1DA" w14:textId="77777777" w:rsidR="0032328B" w:rsidRDefault="0032328B" w:rsidP="0032328B">
      <w:pPr>
        <w:rPr>
          <w:rFonts w:ascii="Arial" w:hAnsi="Arial"/>
        </w:rPr>
      </w:pPr>
    </w:p>
    <w:p w14:paraId="09287ED2"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719601B9" w14:textId="77777777" w:rsidR="0032328B" w:rsidRPr="0032328B" w:rsidRDefault="0032328B" w:rsidP="0032328B">
      <w:pPr>
        <w:pStyle w:val="NoSpacing"/>
      </w:pPr>
    </w:p>
    <w:p w14:paraId="22CD0255" w14:textId="77777777" w:rsidR="0032328B" w:rsidRPr="0032328B" w:rsidRDefault="0032328B" w:rsidP="0032328B">
      <w:pPr>
        <w:pStyle w:val="NoSpacing"/>
      </w:pPr>
      <w:r w:rsidRPr="0032328B">
        <w:t xml:space="preserve">The Residual Risk is the level of risk after further control measures are put in place. </w:t>
      </w:r>
    </w:p>
    <w:p w14:paraId="2DDF2E8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EA5F" w14:textId="77777777" w:rsidR="003230F8" w:rsidRDefault="003230F8" w:rsidP="006816A5">
      <w:pPr>
        <w:spacing w:after="0" w:line="240" w:lineRule="auto"/>
      </w:pPr>
      <w:r>
        <w:separator/>
      </w:r>
    </w:p>
  </w:endnote>
  <w:endnote w:type="continuationSeparator" w:id="0">
    <w:p w14:paraId="10723F93" w14:textId="77777777" w:rsidR="003230F8" w:rsidRDefault="003230F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E77A8" w14:textId="77777777" w:rsidR="003230F8" w:rsidRDefault="003230F8" w:rsidP="006816A5">
      <w:pPr>
        <w:spacing w:after="0" w:line="240" w:lineRule="auto"/>
      </w:pPr>
      <w:r>
        <w:separator/>
      </w:r>
    </w:p>
  </w:footnote>
  <w:footnote w:type="continuationSeparator" w:id="0">
    <w:p w14:paraId="3D4CBCB7" w14:textId="77777777" w:rsidR="003230F8" w:rsidRDefault="003230F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421A" w14:textId="77777777" w:rsidR="000239F9" w:rsidRDefault="000239F9">
    <w:pPr>
      <w:pStyle w:val="Header"/>
    </w:pPr>
    <w:r>
      <w:rPr>
        <w:noProof/>
        <w:lang w:eastAsia="en-GB"/>
      </w:rPr>
      <w:drawing>
        <wp:anchor distT="0" distB="0" distL="114300" distR="114300" simplePos="0" relativeHeight="251659264" behindDoc="0" locked="0" layoutInCell="1" allowOverlap="1" wp14:anchorId="379FD638" wp14:editId="09E9E2B6">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D63AE4"/>
    <w:multiLevelType w:val="hybridMultilevel"/>
    <w:tmpl w:val="E3A6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D1021"/>
    <w:multiLevelType w:val="hybridMultilevel"/>
    <w:tmpl w:val="9E58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A30EA9"/>
    <w:multiLevelType w:val="hybridMultilevel"/>
    <w:tmpl w:val="BFD0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C5C0DDC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0"/>
  </w:num>
  <w:num w:numId="5">
    <w:abstractNumId w:val="17"/>
  </w:num>
  <w:num w:numId="6">
    <w:abstractNumId w:val="22"/>
  </w:num>
  <w:num w:numId="7">
    <w:abstractNumId w:val="23"/>
  </w:num>
  <w:num w:numId="8">
    <w:abstractNumId w:val="14"/>
  </w:num>
  <w:num w:numId="9">
    <w:abstractNumId w:val="11"/>
  </w:num>
  <w:num w:numId="10">
    <w:abstractNumId w:val="15"/>
  </w:num>
  <w:num w:numId="11">
    <w:abstractNumId w:val="44"/>
  </w:num>
  <w:num w:numId="12">
    <w:abstractNumId w:val="38"/>
  </w:num>
  <w:num w:numId="13">
    <w:abstractNumId w:val="7"/>
  </w:num>
  <w:num w:numId="14">
    <w:abstractNumId w:val="40"/>
  </w:num>
  <w:num w:numId="15">
    <w:abstractNumId w:val="1"/>
  </w:num>
  <w:num w:numId="16">
    <w:abstractNumId w:val="29"/>
  </w:num>
  <w:num w:numId="17">
    <w:abstractNumId w:val="9"/>
  </w:num>
  <w:num w:numId="18">
    <w:abstractNumId w:val="43"/>
  </w:num>
  <w:num w:numId="19">
    <w:abstractNumId w:val="0"/>
  </w:num>
  <w:num w:numId="20">
    <w:abstractNumId w:val="35"/>
  </w:num>
  <w:num w:numId="21">
    <w:abstractNumId w:val="34"/>
  </w:num>
  <w:num w:numId="22">
    <w:abstractNumId w:val="13"/>
  </w:num>
  <w:num w:numId="23">
    <w:abstractNumId w:val="30"/>
  </w:num>
  <w:num w:numId="24">
    <w:abstractNumId w:val="2"/>
  </w:num>
  <w:num w:numId="25">
    <w:abstractNumId w:val="10"/>
  </w:num>
  <w:num w:numId="26">
    <w:abstractNumId w:val="26"/>
  </w:num>
  <w:num w:numId="27">
    <w:abstractNumId w:val="31"/>
  </w:num>
  <w:num w:numId="28">
    <w:abstractNumId w:val="32"/>
  </w:num>
  <w:num w:numId="29">
    <w:abstractNumId w:val="8"/>
  </w:num>
  <w:num w:numId="30">
    <w:abstractNumId w:val="19"/>
  </w:num>
  <w:num w:numId="31">
    <w:abstractNumId w:val="25"/>
  </w:num>
  <w:num w:numId="32">
    <w:abstractNumId w:val="16"/>
  </w:num>
  <w:num w:numId="33">
    <w:abstractNumId w:val="24"/>
  </w:num>
  <w:num w:numId="34">
    <w:abstractNumId w:val="27"/>
  </w:num>
  <w:num w:numId="35">
    <w:abstractNumId w:val="42"/>
  </w:num>
  <w:num w:numId="36">
    <w:abstractNumId w:val="6"/>
  </w:num>
  <w:num w:numId="37">
    <w:abstractNumId w:val="18"/>
  </w:num>
  <w:num w:numId="38">
    <w:abstractNumId w:val="4"/>
  </w:num>
  <w:num w:numId="39">
    <w:abstractNumId w:val="5"/>
  </w:num>
  <w:num w:numId="40">
    <w:abstractNumId w:val="3"/>
  </w:num>
  <w:num w:numId="41">
    <w:abstractNumId w:val="33"/>
  </w:num>
  <w:num w:numId="42">
    <w:abstractNumId w:val="41"/>
  </w:num>
  <w:num w:numId="43">
    <w:abstractNumId w:val="28"/>
  </w:num>
  <w:num w:numId="44">
    <w:abstractNumId w:val="12"/>
  </w:num>
  <w:num w:numId="4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39F9"/>
    <w:rsid w:val="00033444"/>
    <w:rsid w:val="000445A0"/>
    <w:rsid w:val="00055763"/>
    <w:rsid w:val="00092013"/>
    <w:rsid w:val="000924AF"/>
    <w:rsid w:val="00094FF8"/>
    <w:rsid w:val="000975C5"/>
    <w:rsid w:val="00097A46"/>
    <w:rsid w:val="000A24A4"/>
    <w:rsid w:val="000A6717"/>
    <w:rsid w:val="000B6294"/>
    <w:rsid w:val="000C6881"/>
    <w:rsid w:val="000D5374"/>
    <w:rsid w:val="000D7D2D"/>
    <w:rsid w:val="000E0634"/>
    <w:rsid w:val="000E0976"/>
    <w:rsid w:val="000E38F7"/>
    <w:rsid w:val="000E4119"/>
    <w:rsid w:val="001034B2"/>
    <w:rsid w:val="001075DD"/>
    <w:rsid w:val="0011507D"/>
    <w:rsid w:val="0012318F"/>
    <w:rsid w:val="00131518"/>
    <w:rsid w:val="00131785"/>
    <w:rsid w:val="00134E03"/>
    <w:rsid w:val="001462BA"/>
    <w:rsid w:val="00165172"/>
    <w:rsid w:val="00165C5B"/>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2121"/>
    <w:rsid w:val="001E44FD"/>
    <w:rsid w:val="0022245D"/>
    <w:rsid w:val="00223AF7"/>
    <w:rsid w:val="0022451D"/>
    <w:rsid w:val="00235BFD"/>
    <w:rsid w:val="0024640D"/>
    <w:rsid w:val="00247A1C"/>
    <w:rsid w:val="002514B7"/>
    <w:rsid w:val="002537CB"/>
    <w:rsid w:val="00270C1D"/>
    <w:rsid w:val="0027556F"/>
    <w:rsid w:val="00280976"/>
    <w:rsid w:val="0029053C"/>
    <w:rsid w:val="002A5BF0"/>
    <w:rsid w:val="002B0FD8"/>
    <w:rsid w:val="002D705A"/>
    <w:rsid w:val="002E5FE5"/>
    <w:rsid w:val="002F38FE"/>
    <w:rsid w:val="00310C0C"/>
    <w:rsid w:val="00310C33"/>
    <w:rsid w:val="00313C42"/>
    <w:rsid w:val="00322C0D"/>
    <w:rsid w:val="003230F8"/>
    <w:rsid w:val="0032328B"/>
    <w:rsid w:val="00323E96"/>
    <w:rsid w:val="00327492"/>
    <w:rsid w:val="003276AB"/>
    <w:rsid w:val="00327A08"/>
    <w:rsid w:val="00342673"/>
    <w:rsid w:val="00343354"/>
    <w:rsid w:val="00351A0F"/>
    <w:rsid w:val="00355BCD"/>
    <w:rsid w:val="003762C3"/>
    <w:rsid w:val="003836A5"/>
    <w:rsid w:val="00392AE9"/>
    <w:rsid w:val="003932F9"/>
    <w:rsid w:val="003A2198"/>
    <w:rsid w:val="003B045B"/>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92486"/>
    <w:rsid w:val="0049769C"/>
    <w:rsid w:val="004A5F9E"/>
    <w:rsid w:val="004B4AE7"/>
    <w:rsid w:val="004C3E75"/>
    <w:rsid w:val="004D4681"/>
    <w:rsid w:val="004E025B"/>
    <w:rsid w:val="005046F9"/>
    <w:rsid w:val="00505A0A"/>
    <w:rsid w:val="005143B5"/>
    <w:rsid w:val="005202A0"/>
    <w:rsid w:val="0052040B"/>
    <w:rsid w:val="00525D65"/>
    <w:rsid w:val="00526A0C"/>
    <w:rsid w:val="0054573C"/>
    <w:rsid w:val="0054775C"/>
    <w:rsid w:val="00551936"/>
    <w:rsid w:val="005526F9"/>
    <w:rsid w:val="00570745"/>
    <w:rsid w:val="00574B01"/>
    <w:rsid w:val="00576B7D"/>
    <w:rsid w:val="00580C85"/>
    <w:rsid w:val="00582341"/>
    <w:rsid w:val="00596296"/>
    <w:rsid w:val="005A67D5"/>
    <w:rsid w:val="005A6BB5"/>
    <w:rsid w:val="005A6F7C"/>
    <w:rsid w:val="005B2CC3"/>
    <w:rsid w:val="005B5F31"/>
    <w:rsid w:val="005C29A0"/>
    <w:rsid w:val="005D2504"/>
    <w:rsid w:val="005D5094"/>
    <w:rsid w:val="005E351F"/>
    <w:rsid w:val="005E4D20"/>
    <w:rsid w:val="005F5DD6"/>
    <w:rsid w:val="005F6001"/>
    <w:rsid w:val="00611069"/>
    <w:rsid w:val="00611B62"/>
    <w:rsid w:val="006173A2"/>
    <w:rsid w:val="0062067F"/>
    <w:rsid w:val="00623905"/>
    <w:rsid w:val="0062608C"/>
    <w:rsid w:val="00635CEC"/>
    <w:rsid w:val="006373B1"/>
    <w:rsid w:val="006603AD"/>
    <w:rsid w:val="0066435A"/>
    <w:rsid w:val="0066797B"/>
    <w:rsid w:val="006816A5"/>
    <w:rsid w:val="00683A80"/>
    <w:rsid w:val="006849D7"/>
    <w:rsid w:val="00684DAD"/>
    <w:rsid w:val="006933FF"/>
    <w:rsid w:val="006A08D0"/>
    <w:rsid w:val="006B0534"/>
    <w:rsid w:val="006D4660"/>
    <w:rsid w:val="006D4BB8"/>
    <w:rsid w:val="006E36CC"/>
    <w:rsid w:val="006E3E36"/>
    <w:rsid w:val="006F5D78"/>
    <w:rsid w:val="00714702"/>
    <w:rsid w:val="0071473F"/>
    <w:rsid w:val="00726611"/>
    <w:rsid w:val="007361A6"/>
    <w:rsid w:val="00736EE0"/>
    <w:rsid w:val="00737312"/>
    <w:rsid w:val="007438D8"/>
    <w:rsid w:val="0075656E"/>
    <w:rsid w:val="00760E9A"/>
    <w:rsid w:val="0076280B"/>
    <w:rsid w:val="007762CB"/>
    <w:rsid w:val="00781131"/>
    <w:rsid w:val="007961D0"/>
    <w:rsid w:val="0079708F"/>
    <w:rsid w:val="007A6400"/>
    <w:rsid w:val="007B4785"/>
    <w:rsid w:val="007D614B"/>
    <w:rsid w:val="007D78F6"/>
    <w:rsid w:val="007E0283"/>
    <w:rsid w:val="007E12C8"/>
    <w:rsid w:val="007E3B7E"/>
    <w:rsid w:val="007F0358"/>
    <w:rsid w:val="007F086F"/>
    <w:rsid w:val="007F6DAD"/>
    <w:rsid w:val="007F7E9F"/>
    <w:rsid w:val="008026C5"/>
    <w:rsid w:val="0081539A"/>
    <w:rsid w:val="00817858"/>
    <w:rsid w:val="00827D67"/>
    <w:rsid w:val="008422A5"/>
    <w:rsid w:val="0084467E"/>
    <w:rsid w:val="008456DF"/>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51716"/>
    <w:rsid w:val="0095337D"/>
    <w:rsid w:val="009622D0"/>
    <w:rsid w:val="00966372"/>
    <w:rsid w:val="00967D96"/>
    <w:rsid w:val="00970DAA"/>
    <w:rsid w:val="00976054"/>
    <w:rsid w:val="00977B42"/>
    <w:rsid w:val="009838C5"/>
    <w:rsid w:val="00990D58"/>
    <w:rsid w:val="0099128A"/>
    <w:rsid w:val="009A0D37"/>
    <w:rsid w:val="009A1218"/>
    <w:rsid w:val="009B5003"/>
    <w:rsid w:val="009B7AFD"/>
    <w:rsid w:val="009D0B80"/>
    <w:rsid w:val="009D4BD2"/>
    <w:rsid w:val="009D5567"/>
    <w:rsid w:val="009D61DF"/>
    <w:rsid w:val="009F1905"/>
    <w:rsid w:val="00A06990"/>
    <w:rsid w:val="00A13901"/>
    <w:rsid w:val="00A17F43"/>
    <w:rsid w:val="00A20B28"/>
    <w:rsid w:val="00A214C5"/>
    <w:rsid w:val="00A2234C"/>
    <w:rsid w:val="00A325E6"/>
    <w:rsid w:val="00A353F0"/>
    <w:rsid w:val="00A41FDC"/>
    <w:rsid w:val="00A5232B"/>
    <w:rsid w:val="00A651B8"/>
    <w:rsid w:val="00A800B9"/>
    <w:rsid w:val="00A8414A"/>
    <w:rsid w:val="00A86138"/>
    <w:rsid w:val="00A8796E"/>
    <w:rsid w:val="00AA1E60"/>
    <w:rsid w:val="00AA3CAC"/>
    <w:rsid w:val="00AA6FC4"/>
    <w:rsid w:val="00AB1F0A"/>
    <w:rsid w:val="00AB59CF"/>
    <w:rsid w:val="00AC5812"/>
    <w:rsid w:val="00AD22CB"/>
    <w:rsid w:val="00AF2929"/>
    <w:rsid w:val="00AF4923"/>
    <w:rsid w:val="00B04D8F"/>
    <w:rsid w:val="00B104E6"/>
    <w:rsid w:val="00B10A95"/>
    <w:rsid w:val="00B23D3F"/>
    <w:rsid w:val="00B25955"/>
    <w:rsid w:val="00B336B1"/>
    <w:rsid w:val="00B345C3"/>
    <w:rsid w:val="00B36165"/>
    <w:rsid w:val="00B4447C"/>
    <w:rsid w:val="00B463B7"/>
    <w:rsid w:val="00B61555"/>
    <w:rsid w:val="00B678AA"/>
    <w:rsid w:val="00B73691"/>
    <w:rsid w:val="00B854EC"/>
    <w:rsid w:val="00B90D56"/>
    <w:rsid w:val="00B9269D"/>
    <w:rsid w:val="00B96CA5"/>
    <w:rsid w:val="00BA2319"/>
    <w:rsid w:val="00BB20E2"/>
    <w:rsid w:val="00BB477A"/>
    <w:rsid w:val="00BB5523"/>
    <w:rsid w:val="00BD6827"/>
    <w:rsid w:val="00BF7EE4"/>
    <w:rsid w:val="00C07D4D"/>
    <w:rsid w:val="00C21B7A"/>
    <w:rsid w:val="00C261D1"/>
    <w:rsid w:val="00C3234D"/>
    <w:rsid w:val="00C32443"/>
    <w:rsid w:val="00C367E3"/>
    <w:rsid w:val="00C40AE2"/>
    <w:rsid w:val="00C540D0"/>
    <w:rsid w:val="00C6258E"/>
    <w:rsid w:val="00C74B64"/>
    <w:rsid w:val="00C779A3"/>
    <w:rsid w:val="00C867F3"/>
    <w:rsid w:val="00C94F1C"/>
    <w:rsid w:val="00CA1798"/>
    <w:rsid w:val="00CA65A1"/>
    <w:rsid w:val="00CB4EB4"/>
    <w:rsid w:val="00CB763B"/>
    <w:rsid w:val="00CC16EA"/>
    <w:rsid w:val="00CC377D"/>
    <w:rsid w:val="00CC7C3B"/>
    <w:rsid w:val="00CE083E"/>
    <w:rsid w:val="00CE63AB"/>
    <w:rsid w:val="00CF2468"/>
    <w:rsid w:val="00D02BC4"/>
    <w:rsid w:val="00D1025C"/>
    <w:rsid w:val="00D15E45"/>
    <w:rsid w:val="00D161AF"/>
    <w:rsid w:val="00D25EDF"/>
    <w:rsid w:val="00D2652C"/>
    <w:rsid w:val="00D26A2B"/>
    <w:rsid w:val="00D33E8A"/>
    <w:rsid w:val="00D35372"/>
    <w:rsid w:val="00D70718"/>
    <w:rsid w:val="00D72615"/>
    <w:rsid w:val="00D777E9"/>
    <w:rsid w:val="00D80159"/>
    <w:rsid w:val="00D8132D"/>
    <w:rsid w:val="00D84F59"/>
    <w:rsid w:val="00D91342"/>
    <w:rsid w:val="00DA388A"/>
    <w:rsid w:val="00DA6742"/>
    <w:rsid w:val="00DB7D2E"/>
    <w:rsid w:val="00DD02BF"/>
    <w:rsid w:val="00DD39C5"/>
    <w:rsid w:val="00DD5359"/>
    <w:rsid w:val="00DD6318"/>
    <w:rsid w:val="00DE0E90"/>
    <w:rsid w:val="00DE2A42"/>
    <w:rsid w:val="00DF1A2D"/>
    <w:rsid w:val="00DF7534"/>
    <w:rsid w:val="00E07260"/>
    <w:rsid w:val="00E224A5"/>
    <w:rsid w:val="00E428E7"/>
    <w:rsid w:val="00E43C10"/>
    <w:rsid w:val="00E46C66"/>
    <w:rsid w:val="00E70038"/>
    <w:rsid w:val="00E76B6A"/>
    <w:rsid w:val="00E80A1D"/>
    <w:rsid w:val="00E84727"/>
    <w:rsid w:val="00E871CE"/>
    <w:rsid w:val="00E878CF"/>
    <w:rsid w:val="00E97669"/>
    <w:rsid w:val="00EA0D26"/>
    <w:rsid w:val="00ED4338"/>
    <w:rsid w:val="00F032D9"/>
    <w:rsid w:val="00F05D33"/>
    <w:rsid w:val="00F06378"/>
    <w:rsid w:val="00F119D8"/>
    <w:rsid w:val="00F24AA3"/>
    <w:rsid w:val="00F25A53"/>
    <w:rsid w:val="00F27059"/>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69DF3"/>
  <w15:docId w15:val="{E14BE343-C579-4F90-AEDD-98BB8E4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fitness.bham.ac.uk/staffstaysafe/"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UBSport\TRANX\COVID%20RE-OPENING%20PLANNING\MASTER%20PLAN\3%20FACILITY%20RISK%20ASSESSMENTS\Bournbrook"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D8CA-72FC-448B-8B32-68496E46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Shakespeare</cp:lastModifiedBy>
  <cp:revision>3</cp:revision>
  <dcterms:created xsi:type="dcterms:W3CDTF">2020-08-19T09:26:00Z</dcterms:created>
  <dcterms:modified xsi:type="dcterms:W3CDTF">2020-09-08T15:23:00Z</dcterms:modified>
</cp:coreProperties>
</file>