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DF77D8" w:rsidRDefault="00B463B7" w:rsidP="006816A5">
      <w:pPr>
        <w:pStyle w:val="Title"/>
        <w:ind w:firstLine="720"/>
        <w:rPr>
          <w:rFonts w:ascii="Calibri" w:hAnsi="Calibri" w:cs="Calibri"/>
          <w:u w:val="none"/>
        </w:rPr>
      </w:pPr>
      <w:r w:rsidRPr="00DF77D8">
        <w:rPr>
          <w:rFonts w:ascii="Calibri" w:hAnsi="Calibri" w:cs="Calibri"/>
          <w:u w:val="none"/>
        </w:rPr>
        <w:t>GENERAL HEALTH AND SAFETY RISK ASSESSMENT FORM</w:t>
      </w:r>
    </w:p>
    <w:p w14:paraId="2574C338" w14:textId="77777777" w:rsidR="000E0976" w:rsidRPr="00DF77D8"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DF77D8" w14:paraId="023D7B3F" w14:textId="77777777" w:rsidTr="00330CF8">
        <w:trPr>
          <w:trHeight w:val="494"/>
        </w:trPr>
        <w:tc>
          <w:tcPr>
            <w:tcW w:w="2022" w:type="dxa"/>
            <w:shd w:val="clear" w:color="auto" w:fill="9CC2E5"/>
          </w:tcPr>
          <w:p w14:paraId="5FCC2E4B" w14:textId="77777777" w:rsidR="009622D0" w:rsidRPr="00DF77D8" w:rsidRDefault="009622D0" w:rsidP="00CB4EB4">
            <w:pPr>
              <w:pStyle w:val="Title"/>
              <w:jc w:val="left"/>
              <w:rPr>
                <w:rFonts w:asciiTheme="minorHAnsi" w:hAnsiTheme="minorHAnsi" w:cstheme="minorHAnsi"/>
                <w:sz w:val="16"/>
                <w:szCs w:val="16"/>
                <w:u w:val="none"/>
              </w:rPr>
            </w:pPr>
            <w:r w:rsidRPr="00DF77D8">
              <w:rPr>
                <w:rFonts w:asciiTheme="minorHAnsi" w:hAnsiTheme="minorHAnsi" w:cstheme="minorHAnsi"/>
                <w:sz w:val="16"/>
                <w:szCs w:val="16"/>
                <w:u w:val="none"/>
              </w:rPr>
              <w:t>Site</w:t>
            </w:r>
          </w:p>
          <w:p w14:paraId="3718CD9C" w14:textId="77777777" w:rsidR="009622D0" w:rsidRPr="00DF77D8" w:rsidRDefault="009622D0" w:rsidP="00CB4EB4">
            <w:pPr>
              <w:rPr>
                <w:rFonts w:cstheme="minorHAnsi"/>
                <w:b/>
                <w:sz w:val="16"/>
                <w:szCs w:val="16"/>
              </w:rPr>
            </w:pPr>
          </w:p>
        </w:tc>
        <w:tc>
          <w:tcPr>
            <w:tcW w:w="4096" w:type="dxa"/>
            <w:shd w:val="clear" w:color="auto" w:fill="auto"/>
          </w:tcPr>
          <w:p w14:paraId="4D94B5C2" w14:textId="7986E03C" w:rsidR="009622D0" w:rsidRPr="00DF77D8" w:rsidRDefault="005469F1" w:rsidP="00CB4EB4">
            <w:pPr>
              <w:rPr>
                <w:rFonts w:cstheme="minorHAnsi"/>
                <w:b/>
                <w:sz w:val="16"/>
                <w:szCs w:val="16"/>
              </w:rPr>
            </w:pPr>
            <w:r w:rsidRPr="00DF77D8">
              <w:rPr>
                <w:rFonts w:cstheme="minorHAnsi"/>
                <w:b/>
                <w:sz w:val="16"/>
                <w:szCs w:val="16"/>
              </w:rPr>
              <w:t>1991</w:t>
            </w:r>
          </w:p>
        </w:tc>
        <w:tc>
          <w:tcPr>
            <w:tcW w:w="3091" w:type="dxa"/>
            <w:shd w:val="clear" w:color="auto" w:fill="9CC2E5"/>
          </w:tcPr>
          <w:p w14:paraId="5D0DB661" w14:textId="77777777" w:rsidR="009622D0" w:rsidRPr="00DF77D8" w:rsidRDefault="009622D0" w:rsidP="00CB4EB4">
            <w:pPr>
              <w:rPr>
                <w:rFonts w:cstheme="minorHAnsi"/>
                <w:b/>
                <w:sz w:val="16"/>
                <w:szCs w:val="16"/>
              </w:rPr>
            </w:pPr>
            <w:r w:rsidRPr="00DF77D8">
              <w:rPr>
                <w:rFonts w:cstheme="minorHAnsi"/>
                <w:b/>
                <w:sz w:val="16"/>
                <w:szCs w:val="16"/>
              </w:rPr>
              <w:t>Department</w:t>
            </w:r>
          </w:p>
        </w:tc>
        <w:tc>
          <w:tcPr>
            <w:tcW w:w="4111" w:type="dxa"/>
            <w:gridSpan w:val="2"/>
            <w:shd w:val="clear" w:color="auto" w:fill="auto"/>
          </w:tcPr>
          <w:p w14:paraId="5027ABCD" w14:textId="50CD45CF" w:rsidR="009622D0" w:rsidRPr="00DF77D8" w:rsidRDefault="00005CEA" w:rsidP="00CB4EB4">
            <w:pPr>
              <w:rPr>
                <w:rFonts w:cstheme="minorHAnsi"/>
                <w:b/>
                <w:sz w:val="16"/>
                <w:szCs w:val="16"/>
              </w:rPr>
            </w:pPr>
            <w:r w:rsidRPr="00DF77D8">
              <w:rPr>
                <w:rFonts w:cstheme="minorHAnsi"/>
                <w:b/>
                <w:sz w:val="16"/>
                <w:szCs w:val="16"/>
              </w:rPr>
              <w:t>School of Computer Science</w:t>
            </w:r>
          </w:p>
        </w:tc>
        <w:tc>
          <w:tcPr>
            <w:tcW w:w="992" w:type="dxa"/>
            <w:shd w:val="clear" w:color="auto" w:fill="9CC2E5" w:themeFill="accent1" w:themeFillTint="99"/>
          </w:tcPr>
          <w:p w14:paraId="1CF6A926" w14:textId="06968DCB" w:rsidR="009622D0" w:rsidRPr="00DF77D8" w:rsidRDefault="009622D0" w:rsidP="00CB4EB4">
            <w:pPr>
              <w:rPr>
                <w:rFonts w:cstheme="minorHAnsi"/>
                <w:b/>
                <w:sz w:val="16"/>
                <w:szCs w:val="16"/>
              </w:rPr>
            </w:pPr>
            <w:r w:rsidRPr="00DF77D8">
              <w:rPr>
                <w:rFonts w:cstheme="minorHAnsi"/>
                <w:b/>
                <w:sz w:val="16"/>
                <w:szCs w:val="16"/>
              </w:rPr>
              <w:t>Version / Ref No.</w:t>
            </w:r>
          </w:p>
        </w:tc>
        <w:tc>
          <w:tcPr>
            <w:tcW w:w="1134" w:type="dxa"/>
            <w:shd w:val="clear" w:color="auto" w:fill="auto"/>
          </w:tcPr>
          <w:p w14:paraId="548159CC" w14:textId="39FC97EA" w:rsidR="009622D0" w:rsidRDefault="009622D0" w:rsidP="00CB4EB4">
            <w:pPr>
              <w:rPr>
                <w:rFonts w:cstheme="minorHAnsi"/>
                <w:b/>
                <w:sz w:val="16"/>
                <w:szCs w:val="16"/>
              </w:rPr>
            </w:pPr>
          </w:p>
          <w:p w14:paraId="721A9E72" w14:textId="68312259" w:rsidR="00563B66" w:rsidRPr="00DF77D8" w:rsidRDefault="00F351B0" w:rsidP="00CB4EB4">
            <w:pPr>
              <w:rPr>
                <w:rFonts w:cstheme="minorHAnsi"/>
                <w:b/>
                <w:sz w:val="16"/>
                <w:szCs w:val="16"/>
              </w:rPr>
            </w:pPr>
            <w:r>
              <w:rPr>
                <w:rFonts w:cstheme="minorHAnsi"/>
                <w:b/>
                <w:sz w:val="16"/>
                <w:szCs w:val="16"/>
              </w:rPr>
              <w:t>CS2/1991.0</w:t>
            </w:r>
          </w:p>
        </w:tc>
      </w:tr>
      <w:tr w:rsidR="000E0976" w:rsidRPr="00DF77D8" w14:paraId="54A2BCAD" w14:textId="77777777" w:rsidTr="00330CF8">
        <w:trPr>
          <w:trHeight w:val="494"/>
        </w:trPr>
        <w:tc>
          <w:tcPr>
            <w:tcW w:w="2022" w:type="dxa"/>
            <w:shd w:val="clear" w:color="auto" w:fill="9CC2E5"/>
          </w:tcPr>
          <w:p w14:paraId="0BADCEDF" w14:textId="77777777" w:rsidR="000E0976" w:rsidRPr="00DF77D8" w:rsidRDefault="000E0976" w:rsidP="00CB4EB4">
            <w:pPr>
              <w:rPr>
                <w:rFonts w:cstheme="minorHAnsi"/>
                <w:b/>
                <w:sz w:val="16"/>
                <w:szCs w:val="16"/>
              </w:rPr>
            </w:pPr>
            <w:r w:rsidRPr="00DF77D8">
              <w:rPr>
                <w:rFonts w:cstheme="minorHAnsi"/>
                <w:b/>
                <w:sz w:val="16"/>
                <w:szCs w:val="16"/>
              </w:rPr>
              <w:t>Activity Location</w:t>
            </w:r>
          </w:p>
        </w:tc>
        <w:tc>
          <w:tcPr>
            <w:tcW w:w="4096" w:type="dxa"/>
            <w:shd w:val="clear" w:color="auto" w:fill="auto"/>
          </w:tcPr>
          <w:p w14:paraId="25E5F039" w14:textId="2950BC1E" w:rsidR="000E0976" w:rsidRPr="00DF77D8" w:rsidRDefault="004A1524" w:rsidP="00CB4EB4">
            <w:pPr>
              <w:rPr>
                <w:rFonts w:cstheme="minorHAnsi"/>
                <w:b/>
                <w:sz w:val="16"/>
                <w:szCs w:val="16"/>
              </w:rPr>
            </w:pPr>
            <w:r w:rsidRPr="00DF77D8">
              <w:rPr>
                <w:rFonts w:cstheme="minorHAnsi"/>
                <w:b/>
                <w:sz w:val="16"/>
                <w:szCs w:val="16"/>
              </w:rPr>
              <w:t>Computer Science</w:t>
            </w:r>
          </w:p>
        </w:tc>
        <w:tc>
          <w:tcPr>
            <w:tcW w:w="3091" w:type="dxa"/>
            <w:shd w:val="clear" w:color="auto" w:fill="9CC2E5"/>
          </w:tcPr>
          <w:p w14:paraId="013D6F74" w14:textId="77777777" w:rsidR="000E0976" w:rsidRPr="00DF77D8" w:rsidRDefault="000E0976" w:rsidP="00CB4EB4">
            <w:pPr>
              <w:rPr>
                <w:rFonts w:cstheme="minorHAnsi"/>
                <w:b/>
                <w:sz w:val="16"/>
                <w:szCs w:val="16"/>
              </w:rPr>
            </w:pPr>
            <w:r w:rsidRPr="00DF77D8">
              <w:rPr>
                <w:rFonts w:cstheme="minorHAnsi"/>
                <w:b/>
                <w:sz w:val="16"/>
                <w:szCs w:val="16"/>
              </w:rPr>
              <w:t>Activity Description</w:t>
            </w:r>
          </w:p>
        </w:tc>
        <w:tc>
          <w:tcPr>
            <w:tcW w:w="6237" w:type="dxa"/>
            <w:gridSpan w:val="4"/>
            <w:shd w:val="clear" w:color="auto" w:fill="auto"/>
          </w:tcPr>
          <w:p w14:paraId="2CE95493" w14:textId="5C03A964" w:rsidR="000E0976" w:rsidRDefault="00F351B0" w:rsidP="00CB4EB4">
            <w:pPr>
              <w:rPr>
                <w:rFonts w:cstheme="minorHAnsi"/>
                <w:b/>
                <w:sz w:val="16"/>
                <w:szCs w:val="16"/>
              </w:rPr>
            </w:pPr>
            <w:r>
              <w:rPr>
                <w:rFonts w:cstheme="minorHAnsi"/>
                <w:b/>
                <w:sz w:val="16"/>
                <w:szCs w:val="16"/>
              </w:rPr>
              <w:t xml:space="preserve">New Variant </w:t>
            </w:r>
            <w:r w:rsidR="000E0976" w:rsidRPr="00DF77D8">
              <w:rPr>
                <w:rFonts w:cstheme="minorHAnsi"/>
                <w:b/>
                <w:sz w:val="16"/>
                <w:szCs w:val="16"/>
              </w:rPr>
              <w:t>COVID-19: Building Risk Assessment</w:t>
            </w:r>
          </w:p>
          <w:p w14:paraId="0A79B9D7" w14:textId="7D9362D9" w:rsidR="00F575BB" w:rsidRPr="005E77E9" w:rsidRDefault="00F575BB" w:rsidP="00CB4EB4">
            <w:pPr>
              <w:rPr>
                <w:rFonts w:cstheme="minorHAnsi"/>
                <w:sz w:val="16"/>
                <w:szCs w:val="16"/>
              </w:rPr>
            </w:pPr>
            <w:r>
              <w:rPr>
                <w:rFonts w:cstheme="minorHAnsi"/>
                <w:sz w:val="16"/>
                <w:szCs w:val="16"/>
              </w:rPr>
              <w:t xml:space="preserve">General safe operation of routine teaching, research, learning and administration within the School of Computer for staff, students and other visitors in regard to </w:t>
            </w:r>
            <w:r w:rsidR="00F351B0">
              <w:rPr>
                <w:rFonts w:cstheme="minorHAnsi"/>
                <w:sz w:val="16"/>
                <w:szCs w:val="16"/>
              </w:rPr>
              <w:t xml:space="preserve">the new variant </w:t>
            </w:r>
            <w:r w:rsidR="00840BDF">
              <w:rPr>
                <w:rFonts w:cstheme="minorHAnsi"/>
                <w:sz w:val="16"/>
                <w:szCs w:val="16"/>
              </w:rPr>
              <w:t xml:space="preserve">of </w:t>
            </w:r>
            <w:r>
              <w:rPr>
                <w:rFonts w:cstheme="minorHAnsi"/>
                <w:sz w:val="16"/>
                <w:szCs w:val="16"/>
              </w:rPr>
              <w:t xml:space="preserve">COVID-19. </w:t>
            </w:r>
            <w:r w:rsidR="002F4F55">
              <w:rPr>
                <w:rFonts w:cstheme="minorHAnsi"/>
                <w:sz w:val="16"/>
                <w:szCs w:val="16"/>
              </w:rPr>
              <w:t>Max 20 People</w:t>
            </w:r>
          </w:p>
          <w:p w14:paraId="0E5E59AB" w14:textId="6175CFC2" w:rsidR="000E0976" w:rsidRPr="00DF77D8" w:rsidRDefault="00330CF8" w:rsidP="00F575BB">
            <w:pPr>
              <w:rPr>
                <w:rFonts w:cstheme="minorHAnsi"/>
                <w:b/>
                <w:color w:val="FF0000"/>
                <w:sz w:val="16"/>
                <w:szCs w:val="16"/>
              </w:rPr>
            </w:pPr>
            <w:ins w:id="0" w:author="Hayley Yarnell (College of Engineering and Physical Sciences)" w:date="2020-08-24T09:49:00Z">
              <w:del w:id="1" w:author="bld" w:date="2020-09-03T15:20:00Z">
                <w:r w:rsidDel="007524B3">
                  <w:rPr>
                    <w:rFonts w:cstheme="minorHAnsi"/>
                    <w:b/>
                    <w:sz w:val="16"/>
                    <w:szCs w:val="16"/>
                  </w:rPr>
                  <w:delText xml:space="preserve"> </w:delText>
                </w:r>
              </w:del>
            </w:ins>
          </w:p>
        </w:tc>
      </w:tr>
      <w:tr w:rsidR="009622D0" w:rsidRPr="00DF77D8" w14:paraId="3458F504" w14:textId="77777777" w:rsidTr="00330CF8">
        <w:trPr>
          <w:trHeight w:val="494"/>
        </w:trPr>
        <w:tc>
          <w:tcPr>
            <w:tcW w:w="2022" w:type="dxa"/>
            <w:shd w:val="clear" w:color="auto" w:fill="9CC2E5"/>
          </w:tcPr>
          <w:p w14:paraId="022D2499" w14:textId="77777777" w:rsidR="009622D0" w:rsidRPr="00DF77D8" w:rsidRDefault="009622D0" w:rsidP="00CB4EB4">
            <w:pPr>
              <w:rPr>
                <w:rFonts w:cstheme="minorHAnsi"/>
                <w:b/>
                <w:sz w:val="16"/>
                <w:szCs w:val="16"/>
              </w:rPr>
            </w:pPr>
            <w:r w:rsidRPr="00DF77D8">
              <w:rPr>
                <w:rFonts w:cstheme="minorHAnsi"/>
                <w:b/>
                <w:sz w:val="16"/>
                <w:szCs w:val="16"/>
              </w:rPr>
              <w:t>Assessor</w:t>
            </w:r>
          </w:p>
        </w:tc>
        <w:tc>
          <w:tcPr>
            <w:tcW w:w="4096" w:type="dxa"/>
            <w:shd w:val="clear" w:color="auto" w:fill="auto"/>
          </w:tcPr>
          <w:p w14:paraId="18E1BCB4" w14:textId="769468C6" w:rsidR="009622D0" w:rsidRPr="00DF77D8" w:rsidRDefault="004A1524" w:rsidP="00CB4EB4">
            <w:pPr>
              <w:rPr>
                <w:rFonts w:cstheme="minorHAnsi"/>
                <w:b/>
                <w:sz w:val="16"/>
                <w:szCs w:val="16"/>
              </w:rPr>
            </w:pPr>
            <w:r w:rsidRPr="00DF77D8">
              <w:rPr>
                <w:rFonts w:cstheme="minorHAnsi"/>
                <w:b/>
                <w:sz w:val="16"/>
                <w:szCs w:val="16"/>
              </w:rPr>
              <w:t>B</w:t>
            </w:r>
            <w:r w:rsidR="00330CF8">
              <w:rPr>
                <w:rFonts w:cstheme="minorHAnsi"/>
                <w:b/>
                <w:sz w:val="16"/>
                <w:szCs w:val="16"/>
              </w:rPr>
              <w:t>ertram</w:t>
            </w:r>
            <w:r w:rsidRPr="00DF77D8">
              <w:rPr>
                <w:rFonts w:cstheme="minorHAnsi"/>
                <w:b/>
                <w:sz w:val="16"/>
                <w:szCs w:val="16"/>
              </w:rPr>
              <w:t xml:space="preserve"> Dandy</w:t>
            </w:r>
          </w:p>
        </w:tc>
        <w:tc>
          <w:tcPr>
            <w:tcW w:w="3091" w:type="dxa"/>
            <w:shd w:val="clear" w:color="auto" w:fill="9CC2E5"/>
          </w:tcPr>
          <w:p w14:paraId="271104EF" w14:textId="77777777" w:rsidR="009622D0" w:rsidRPr="00DF77D8" w:rsidRDefault="009622D0" w:rsidP="00CB4EB4">
            <w:pPr>
              <w:rPr>
                <w:rFonts w:cstheme="minorHAnsi"/>
                <w:b/>
                <w:sz w:val="16"/>
                <w:szCs w:val="16"/>
              </w:rPr>
            </w:pPr>
            <w:r w:rsidRPr="00DF77D8">
              <w:rPr>
                <w:rFonts w:cstheme="minorHAnsi"/>
                <w:b/>
                <w:sz w:val="16"/>
                <w:szCs w:val="16"/>
              </w:rPr>
              <w:t>Assessment Date</w:t>
            </w:r>
          </w:p>
        </w:tc>
        <w:tc>
          <w:tcPr>
            <w:tcW w:w="2410" w:type="dxa"/>
            <w:shd w:val="clear" w:color="auto" w:fill="auto"/>
          </w:tcPr>
          <w:p w14:paraId="52F71080" w14:textId="5711BB7E" w:rsidR="006A204B" w:rsidRPr="00DF77D8" w:rsidRDefault="001F3DA2" w:rsidP="00CB4EB4">
            <w:pPr>
              <w:rPr>
                <w:rFonts w:cstheme="minorHAnsi"/>
                <w:b/>
                <w:sz w:val="16"/>
                <w:szCs w:val="16"/>
              </w:rPr>
            </w:pPr>
            <w:r>
              <w:rPr>
                <w:rFonts w:cstheme="minorHAnsi"/>
                <w:b/>
                <w:sz w:val="16"/>
                <w:szCs w:val="16"/>
              </w:rPr>
              <w:t>11</w:t>
            </w:r>
            <w:r w:rsidR="00F351B0">
              <w:rPr>
                <w:rFonts w:cstheme="minorHAnsi"/>
                <w:b/>
                <w:sz w:val="16"/>
                <w:szCs w:val="16"/>
              </w:rPr>
              <w:t>/01/21</w:t>
            </w:r>
          </w:p>
        </w:tc>
        <w:tc>
          <w:tcPr>
            <w:tcW w:w="1701" w:type="dxa"/>
            <w:shd w:val="clear" w:color="auto" w:fill="9CC2E5"/>
          </w:tcPr>
          <w:p w14:paraId="439B39F9" w14:textId="77777777" w:rsidR="009622D0" w:rsidRPr="00DF77D8" w:rsidRDefault="009622D0" w:rsidP="00CB4EB4">
            <w:pPr>
              <w:rPr>
                <w:rFonts w:cstheme="minorHAnsi"/>
                <w:b/>
                <w:sz w:val="16"/>
                <w:szCs w:val="16"/>
              </w:rPr>
            </w:pPr>
            <w:r w:rsidRPr="00DF77D8">
              <w:rPr>
                <w:rFonts w:cstheme="minorHAnsi"/>
                <w:b/>
                <w:sz w:val="16"/>
                <w:szCs w:val="16"/>
              </w:rPr>
              <w:t>Date of Assessment Review</w:t>
            </w:r>
          </w:p>
        </w:tc>
        <w:tc>
          <w:tcPr>
            <w:tcW w:w="2126" w:type="dxa"/>
            <w:gridSpan w:val="2"/>
            <w:shd w:val="clear" w:color="auto" w:fill="auto"/>
          </w:tcPr>
          <w:p w14:paraId="6B40E9DF" w14:textId="547C32B6" w:rsidR="0057280B" w:rsidRPr="00DF77D8" w:rsidRDefault="00F351B0" w:rsidP="00CB4EB4">
            <w:pPr>
              <w:rPr>
                <w:rFonts w:cstheme="minorHAnsi"/>
                <w:b/>
                <w:sz w:val="16"/>
                <w:szCs w:val="16"/>
              </w:rPr>
            </w:pPr>
            <w:r>
              <w:rPr>
                <w:rFonts w:cstheme="minorHAnsi"/>
                <w:b/>
                <w:sz w:val="16"/>
                <w:szCs w:val="16"/>
              </w:rPr>
              <w:t>22/2/21</w:t>
            </w:r>
          </w:p>
        </w:tc>
      </w:tr>
      <w:tr w:rsidR="000E0976" w:rsidRPr="00DF77D8" w14:paraId="0F1C5CC2" w14:textId="77777777" w:rsidTr="00330CF8">
        <w:trPr>
          <w:trHeight w:val="494"/>
        </w:trPr>
        <w:tc>
          <w:tcPr>
            <w:tcW w:w="2022" w:type="dxa"/>
            <w:shd w:val="clear" w:color="auto" w:fill="9CC2E5"/>
          </w:tcPr>
          <w:p w14:paraId="53BC6E99" w14:textId="2DA69291" w:rsidR="000E0976" w:rsidRPr="00DF77D8" w:rsidRDefault="000E0976" w:rsidP="00CB4EB4">
            <w:pPr>
              <w:rPr>
                <w:rFonts w:cstheme="minorHAnsi"/>
                <w:b/>
                <w:sz w:val="16"/>
                <w:szCs w:val="16"/>
              </w:rPr>
            </w:pPr>
            <w:r w:rsidRPr="00DF77D8">
              <w:rPr>
                <w:rFonts w:cstheme="minorHAnsi"/>
                <w:b/>
                <w:sz w:val="16"/>
                <w:szCs w:val="16"/>
              </w:rPr>
              <w:t>Academic / Manager Name</w:t>
            </w:r>
          </w:p>
        </w:tc>
        <w:tc>
          <w:tcPr>
            <w:tcW w:w="4096" w:type="dxa"/>
            <w:shd w:val="clear" w:color="auto" w:fill="auto"/>
          </w:tcPr>
          <w:p w14:paraId="7EEBBCBE" w14:textId="55EB7D30" w:rsidR="000E0976" w:rsidRPr="00DF77D8" w:rsidRDefault="004A1524" w:rsidP="00CB4EB4">
            <w:pPr>
              <w:rPr>
                <w:rFonts w:cstheme="minorHAnsi"/>
                <w:b/>
                <w:sz w:val="16"/>
                <w:szCs w:val="16"/>
              </w:rPr>
            </w:pPr>
            <w:r w:rsidRPr="00DF77D8">
              <w:rPr>
                <w:rFonts w:cstheme="minorHAnsi"/>
                <w:b/>
                <w:sz w:val="16"/>
                <w:szCs w:val="16"/>
              </w:rPr>
              <w:t>Hayley Yarnell</w:t>
            </w:r>
          </w:p>
        </w:tc>
        <w:tc>
          <w:tcPr>
            <w:tcW w:w="3091" w:type="dxa"/>
            <w:shd w:val="clear" w:color="auto" w:fill="9CC2E5"/>
          </w:tcPr>
          <w:p w14:paraId="34B4CB12" w14:textId="77777777" w:rsidR="000E0976" w:rsidRPr="00DF77D8" w:rsidRDefault="000E0976" w:rsidP="00CB4EB4">
            <w:pPr>
              <w:rPr>
                <w:rFonts w:cstheme="minorHAnsi"/>
                <w:b/>
                <w:sz w:val="16"/>
                <w:szCs w:val="16"/>
              </w:rPr>
            </w:pPr>
            <w:r w:rsidRPr="00DF77D8">
              <w:rPr>
                <w:rFonts w:cstheme="minorHAnsi"/>
                <w:b/>
                <w:sz w:val="16"/>
                <w:szCs w:val="16"/>
              </w:rPr>
              <w:t>Academic / Manager Signature</w:t>
            </w:r>
          </w:p>
        </w:tc>
        <w:tc>
          <w:tcPr>
            <w:tcW w:w="6237" w:type="dxa"/>
            <w:gridSpan w:val="4"/>
            <w:shd w:val="clear" w:color="auto" w:fill="auto"/>
          </w:tcPr>
          <w:p w14:paraId="16DF49BC" w14:textId="77777777" w:rsidR="000E0976" w:rsidRPr="00DF77D8" w:rsidRDefault="000E0976" w:rsidP="00CB4EB4">
            <w:pPr>
              <w:rPr>
                <w:rFonts w:cstheme="minorHAnsi"/>
                <w:b/>
                <w:sz w:val="16"/>
                <w:szCs w:val="16"/>
              </w:rPr>
            </w:pPr>
          </w:p>
        </w:tc>
      </w:tr>
    </w:tbl>
    <w:p w14:paraId="74315D70" w14:textId="77777777" w:rsidR="00B463B7" w:rsidRPr="00DF77D8"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3"/>
        <w:gridCol w:w="1021"/>
        <w:gridCol w:w="1134"/>
        <w:gridCol w:w="3827"/>
        <w:gridCol w:w="284"/>
        <w:gridCol w:w="283"/>
        <w:gridCol w:w="425"/>
        <w:gridCol w:w="993"/>
        <w:gridCol w:w="2390"/>
        <w:gridCol w:w="298"/>
        <w:gridCol w:w="319"/>
        <w:gridCol w:w="314"/>
        <w:gridCol w:w="663"/>
        <w:gridCol w:w="554"/>
        <w:gridCol w:w="848"/>
      </w:tblGrid>
      <w:tr w:rsidR="00923818" w:rsidRPr="00DF77D8" w14:paraId="59C5A3E0" w14:textId="77777777" w:rsidTr="000E0976">
        <w:trPr>
          <w:trHeight w:val="249"/>
          <w:tblHeader/>
        </w:trPr>
        <w:tc>
          <w:tcPr>
            <w:tcW w:w="4248" w:type="dxa"/>
            <w:gridSpan w:val="4"/>
            <w:shd w:val="clear" w:color="auto" w:fill="00B0F0"/>
          </w:tcPr>
          <w:p w14:paraId="50B70F48"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Actions</w:t>
            </w:r>
          </w:p>
        </w:tc>
      </w:tr>
      <w:tr w:rsidR="001D1271" w:rsidRPr="00DF77D8" w14:paraId="300E0484" w14:textId="77777777" w:rsidTr="00840BDF">
        <w:trPr>
          <w:trHeight w:val="383"/>
          <w:tblHeader/>
        </w:trPr>
        <w:tc>
          <w:tcPr>
            <w:tcW w:w="1170" w:type="dxa"/>
            <w:vMerge w:val="restart"/>
            <w:shd w:val="clear" w:color="auto" w:fill="D9E2F3" w:themeFill="accent5" w:themeFillTint="33"/>
          </w:tcPr>
          <w:p w14:paraId="0E2CA0F2"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Hazard Category</w:t>
            </w:r>
          </w:p>
        </w:tc>
        <w:tc>
          <w:tcPr>
            <w:tcW w:w="923" w:type="dxa"/>
            <w:vMerge w:val="restart"/>
            <w:shd w:val="clear" w:color="auto" w:fill="D9E2F3" w:themeFill="accent5" w:themeFillTint="33"/>
          </w:tcPr>
          <w:p w14:paraId="61270BD9"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Hazards Identified</w:t>
            </w:r>
          </w:p>
          <w:p w14:paraId="31FE7CEB" w14:textId="77777777" w:rsidR="00B463B7" w:rsidRPr="00DF77D8" w:rsidRDefault="00B463B7" w:rsidP="00611069">
            <w:pPr>
              <w:pStyle w:val="Title"/>
              <w:rPr>
                <w:rFonts w:asciiTheme="minorHAnsi" w:hAnsiTheme="minorHAnsi" w:cstheme="minorHAnsi"/>
                <w:b w:val="0"/>
                <w:sz w:val="16"/>
                <w:szCs w:val="16"/>
                <w:u w:val="none"/>
              </w:rPr>
            </w:pPr>
          </w:p>
        </w:tc>
        <w:tc>
          <w:tcPr>
            <w:tcW w:w="1021" w:type="dxa"/>
            <w:vMerge w:val="restart"/>
            <w:shd w:val="clear" w:color="auto" w:fill="D9E2F3" w:themeFill="accent5" w:themeFillTint="33"/>
          </w:tcPr>
          <w:p w14:paraId="0B0B0B3B"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Who might be harmed?</w:t>
            </w:r>
          </w:p>
          <w:p w14:paraId="41BA9154" w14:textId="77777777" w:rsidR="008026C5" w:rsidRPr="00DF77D8" w:rsidRDefault="008026C5"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Staff</w:t>
            </w:r>
          </w:p>
          <w:p w14:paraId="2D661484" w14:textId="77777777" w:rsidR="008026C5" w:rsidRPr="00DF77D8" w:rsidRDefault="008026C5"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Students</w:t>
            </w:r>
          </w:p>
          <w:p w14:paraId="402DCCFE" w14:textId="77777777" w:rsidR="008026C5" w:rsidRPr="00DF77D8" w:rsidRDefault="008026C5"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Contractors </w:t>
            </w:r>
            <w:r w:rsidR="00A06990" w:rsidRPr="00DF77D8">
              <w:rPr>
                <w:rFonts w:asciiTheme="minorHAnsi" w:hAnsiTheme="minorHAnsi" w:cstheme="minorHAnsi"/>
                <w:b w:val="0"/>
                <w:sz w:val="16"/>
                <w:szCs w:val="16"/>
                <w:u w:val="none"/>
              </w:rPr>
              <w:t xml:space="preserve"> </w:t>
            </w:r>
          </w:p>
          <w:p w14:paraId="381DF93A" w14:textId="77777777" w:rsidR="00A06990" w:rsidRPr="00DF77D8" w:rsidRDefault="00A06990"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Are these adequate?</w:t>
            </w:r>
          </w:p>
          <w:p w14:paraId="2BEC5FD6"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Yes/No</w:t>
            </w:r>
          </w:p>
          <w:p w14:paraId="262566B7" w14:textId="77777777" w:rsidR="00B463B7" w:rsidRPr="00DF77D8"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DF77D8" w:rsidRDefault="0062067F"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Due </w:t>
            </w:r>
          </w:p>
          <w:p w14:paraId="778D4FC4" w14:textId="77777777" w:rsidR="00B463B7" w:rsidRPr="00DF77D8" w:rsidRDefault="0062067F"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Date</w:t>
            </w:r>
          </w:p>
          <w:p w14:paraId="033A1495" w14:textId="77777777" w:rsidR="00B463B7" w:rsidRPr="00DF77D8"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Action Complete</w:t>
            </w:r>
          </w:p>
          <w:p w14:paraId="7F95C75C" w14:textId="77777777" w:rsidR="00B463B7" w:rsidRPr="00DF77D8" w:rsidRDefault="00B463B7" w:rsidP="00611069">
            <w:pPr>
              <w:pStyle w:val="Title"/>
              <w:rPr>
                <w:rFonts w:asciiTheme="minorHAnsi" w:hAnsiTheme="minorHAnsi" w:cstheme="minorHAnsi"/>
                <w:b w:val="0"/>
                <w:sz w:val="16"/>
                <w:szCs w:val="16"/>
                <w:u w:val="none"/>
              </w:rPr>
            </w:pPr>
          </w:p>
        </w:tc>
      </w:tr>
      <w:tr w:rsidR="000E0976" w:rsidRPr="00DF77D8" w14:paraId="55E4B710" w14:textId="77777777" w:rsidTr="00840BDF">
        <w:trPr>
          <w:trHeight w:val="382"/>
        </w:trPr>
        <w:tc>
          <w:tcPr>
            <w:tcW w:w="1170" w:type="dxa"/>
            <w:vMerge/>
            <w:tcBorders>
              <w:bottom w:val="nil"/>
            </w:tcBorders>
            <w:shd w:val="clear" w:color="auto" w:fill="D9E2F3" w:themeFill="accent5" w:themeFillTint="33"/>
          </w:tcPr>
          <w:p w14:paraId="24D00B9B" w14:textId="77777777" w:rsidR="00B463B7" w:rsidRPr="00DF77D8" w:rsidRDefault="00B463B7" w:rsidP="00611069">
            <w:pPr>
              <w:pStyle w:val="Title"/>
              <w:rPr>
                <w:rFonts w:asciiTheme="minorHAnsi" w:hAnsiTheme="minorHAnsi" w:cstheme="minorHAnsi"/>
                <w:sz w:val="16"/>
                <w:szCs w:val="16"/>
                <w:u w:val="none"/>
              </w:rPr>
            </w:pPr>
          </w:p>
        </w:tc>
        <w:tc>
          <w:tcPr>
            <w:tcW w:w="923" w:type="dxa"/>
            <w:vMerge/>
            <w:tcBorders>
              <w:bottom w:val="nil"/>
            </w:tcBorders>
            <w:shd w:val="clear" w:color="auto" w:fill="D9E2F3" w:themeFill="accent5" w:themeFillTint="33"/>
          </w:tcPr>
          <w:p w14:paraId="5C59F001" w14:textId="77777777" w:rsidR="00B463B7" w:rsidRPr="00DF77D8" w:rsidRDefault="00B463B7" w:rsidP="00611069">
            <w:pPr>
              <w:pStyle w:val="Title"/>
              <w:rPr>
                <w:rFonts w:asciiTheme="minorHAnsi" w:hAnsiTheme="minorHAnsi" w:cstheme="minorHAnsi"/>
                <w:sz w:val="16"/>
                <w:szCs w:val="16"/>
                <w:u w:val="none"/>
              </w:rPr>
            </w:pPr>
          </w:p>
        </w:tc>
        <w:tc>
          <w:tcPr>
            <w:tcW w:w="1021" w:type="dxa"/>
            <w:vMerge/>
            <w:tcBorders>
              <w:bottom w:val="nil"/>
            </w:tcBorders>
            <w:shd w:val="clear" w:color="auto" w:fill="D9E2F3" w:themeFill="accent5" w:themeFillTint="33"/>
          </w:tcPr>
          <w:p w14:paraId="01594722" w14:textId="77777777" w:rsidR="00B463B7" w:rsidRPr="00DF77D8"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DF77D8"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DF77D8"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DF77D8"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DF77D8"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DF77D8"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DF77D8"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DF77D8" w:rsidRDefault="00B463B7" w:rsidP="00611069">
            <w:pPr>
              <w:pStyle w:val="Title"/>
              <w:rPr>
                <w:rFonts w:asciiTheme="minorHAnsi" w:hAnsiTheme="minorHAnsi" w:cstheme="minorHAnsi"/>
                <w:sz w:val="16"/>
                <w:szCs w:val="16"/>
                <w:u w:val="none"/>
              </w:rPr>
            </w:pPr>
          </w:p>
        </w:tc>
      </w:tr>
      <w:tr w:rsidR="004A1524" w:rsidRPr="00DF77D8" w14:paraId="50150B08" w14:textId="77777777" w:rsidTr="00840BDF">
        <w:trPr>
          <w:trHeight w:val="233"/>
        </w:trPr>
        <w:tc>
          <w:tcPr>
            <w:tcW w:w="1170" w:type="dxa"/>
            <w:shd w:val="clear" w:color="auto" w:fill="auto"/>
          </w:tcPr>
          <w:p w14:paraId="155CB97B"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Organisational</w:t>
            </w:r>
          </w:p>
          <w:p w14:paraId="21446D0A" w14:textId="77777777" w:rsidR="004A1524" w:rsidRPr="00DF77D8" w:rsidRDefault="004A1524" w:rsidP="004A1524">
            <w:pPr>
              <w:pStyle w:val="Title"/>
              <w:jc w:val="left"/>
              <w:rPr>
                <w:rFonts w:asciiTheme="minorHAnsi" w:hAnsiTheme="minorHAnsi" w:cstheme="minorHAnsi"/>
                <w:b w:val="0"/>
                <w:sz w:val="16"/>
                <w:szCs w:val="16"/>
                <w:u w:val="none"/>
              </w:rPr>
            </w:pPr>
          </w:p>
          <w:p w14:paraId="5917EBCD" w14:textId="77777777" w:rsidR="004A1524" w:rsidRPr="00DF77D8" w:rsidRDefault="004A1524" w:rsidP="004A1524">
            <w:pPr>
              <w:pStyle w:val="Title"/>
              <w:jc w:val="left"/>
              <w:rPr>
                <w:rFonts w:asciiTheme="minorHAnsi" w:hAnsiTheme="minorHAnsi" w:cstheme="minorHAnsi"/>
                <w:b w:val="0"/>
                <w:sz w:val="16"/>
                <w:szCs w:val="16"/>
                <w:u w:val="none"/>
              </w:rPr>
            </w:pPr>
          </w:p>
          <w:p w14:paraId="05BE0925" w14:textId="77777777" w:rsidR="004A1524" w:rsidRPr="00DF77D8" w:rsidRDefault="004A1524" w:rsidP="004A1524">
            <w:pPr>
              <w:pStyle w:val="Title"/>
              <w:jc w:val="left"/>
              <w:rPr>
                <w:rFonts w:asciiTheme="minorHAnsi" w:hAnsiTheme="minorHAnsi" w:cstheme="minorHAnsi"/>
                <w:b w:val="0"/>
                <w:sz w:val="16"/>
                <w:szCs w:val="16"/>
                <w:u w:val="none"/>
              </w:rPr>
            </w:pPr>
          </w:p>
          <w:p w14:paraId="6671729B" w14:textId="77777777" w:rsidR="004A1524" w:rsidRPr="00DF77D8" w:rsidRDefault="004A1524" w:rsidP="004A1524">
            <w:pPr>
              <w:pStyle w:val="Title"/>
              <w:jc w:val="left"/>
              <w:rPr>
                <w:rFonts w:asciiTheme="minorHAnsi" w:hAnsiTheme="minorHAnsi" w:cstheme="minorHAnsi"/>
                <w:b w:val="0"/>
                <w:sz w:val="16"/>
                <w:szCs w:val="16"/>
                <w:u w:val="none"/>
              </w:rPr>
            </w:pPr>
          </w:p>
          <w:p w14:paraId="29469DEB" w14:textId="77777777" w:rsidR="004A1524" w:rsidRPr="00DF77D8" w:rsidRDefault="004A1524" w:rsidP="004A1524">
            <w:pPr>
              <w:pStyle w:val="Title"/>
              <w:jc w:val="left"/>
              <w:rPr>
                <w:rFonts w:asciiTheme="minorHAnsi" w:hAnsiTheme="minorHAnsi" w:cstheme="minorHAnsi"/>
                <w:b w:val="0"/>
                <w:sz w:val="16"/>
                <w:szCs w:val="16"/>
                <w:u w:val="none"/>
              </w:rPr>
            </w:pPr>
          </w:p>
          <w:p w14:paraId="152512A5" w14:textId="77777777" w:rsidR="004A1524" w:rsidRPr="00DF77D8" w:rsidRDefault="004A1524" w:rsidP="004A1524">
            <w:pPr>
              <w:pStyle w:val="Title"/>
              <w:jc w:val="left"/>
              <w:rPr>
                <w:rFonts w:asciiTheme="minorHAnsi" w:hAnsiTheme="minorHAnsi" w:cstheme="minorHAnsi"/>
                <w:b w:val="0"/>
                <w:sz w:val="16"/>
                <w:szCs w:val="16"/>
                <w:u w:val="none"/>
              </w:rPr>
            </w:pPr>
          </w:p>
          <w:p w14:paraId="4A49085A" w14:textId="77777777" w:rsidR="004A1524" w:rsidRPr="00DF77D8" w:rsidRDefault="004A1524" w:rsidP="004A1524">
            <w:pPr>
              <w:pStyle w:val="Title"/>
              <w:jc w:val="left"/>
              <w:rPr>
                <w:rFonts w:asciiTheme="minorHAnsi" w:hAnsiTheme="minorHAnsi" w:cstheme="minorHAnsi"/>
                <w:b w:val="0"/>
                <w:sz w:val="16"/>
                <w:szCs w:val="16"/>
                <w:u w:val="none"/>
              </w:rPr>
            </w:pPr>
          </w:p>
          <w:p w14:paraId="6ED23850" w14:textId="77777777" w:rsidR="004A1524" w:rsidRPr="00DF77D8" w:rsidRDefault="004A1524" w:rsidP="004A1524">
            <w:pPr>
              <w:pStyle w:val="Title"/>
              <w:jc w:val="left"/>
              <w:rPr>
                <w:rFonts w:asciiTheme="minorHAnsi" w:hAnsiTheme="minorHAnsi" w:cstheme="minorHAnsi"/>
                <w:b w:val="0"/>
                <w:sz w:val="16"/>
                <w:szCs w:val="16"/>
                <w:u w:val="none"/>
              </w:rPr>
            </w:pPr>
          </w:p>
          <w:p w14:paraId="11C74A2E" w14:textId="77777777" w:rsidR="004A1524" w:rsidRPr="00DF77D8" w:rsidRDefault="004A1524" w:rsidP="004A1524">
            <w:pPr>
              <w:pStyle w:val="Title"/>
              <w:jc w:val="left"/>
              <w:rPr>
                <w:rFonts w:asciiTheme="minorHAnsi" w:hAnsiTheme="minorHAnsi" w:cstheme="minorHAnsi"/>
                <w:b w:val="0"/>
                <w:sz w:val="16"/>
                <w:szCs w:val="16"/>
                <w:u w:val="none"/>
              </w:rPr>
            </w:pPr>
          </w:p>
          <w:p w14:paraId="25757698" w14:textId="77777777" w:rsidR="004A1524" w:rsidRPr="00DF77D8" w:rsidRDefault="004A1524" w:rsidP="004A1524">
            <w:pPr>
              <w:pStyle w:val="Title"/>
              <w:jc w:val="left"/>
              <w:rPr>
                <w:rFonts w:asciiTheme="minorHAnsi" w:hAnsiTheme="minorHAnsi" w:cstheme="minorHAnsi"/>
                <w:b w:val="0"/>
                <w:sz w:val="16"/>
                <w:szCs w:val="16"/>
                <w:u w:val="none"/>
              </w:rPr>
            </w:pPr>
          </w:p>
          <w:p w14:paraId="26535B52" w14:textId="77777777" w:rsidR="004A1524" w:rsidRPr="00DF77D8" w:rsidRDefault="004A1524" w:rsidP="004A1524">
            <w:pPr>
              <w:pStyle w:val="Title"/>
              <w:jc w:val="left"/>
              <w:rPr>
                <w:rFonts w:asciiTheme="minorHAnsi" w:hAnsiTheme="minorHAnsi" w:cstheme="minorHAnsi"/>
                <w:b w:val="0"/>
                <w:sz w:val="16"/>
                <w:szCs w:val="16"/>
                <w:u w:val="none"/>
              </w:rPr>
            </w:pPr>
          </w:p>
          <w:p w14:paraId="66E311CF" w14:textId="77777777" w:rsidR="004A1524" w:rsidRPr="00DF77D8" w:rsidRDefault="004A1524" w:rsidP="004A1524">
            <w:pPr>
              <w:pStyle w:val="Title"/>
              <w:jc w:val="left"/>
              <w:rPr>
                <w:rFonts w:asciiTheme="minorHAnsi" w:hAnsiTheme="minorHAnsi" w:cstheme="minorHAnsi"/>
                <w:b w:val="0"/>
                <w:sz w:val="16"/>
                <w:szCs w:val="16"/>
                <w:u w:val="none"/>
              </w:rPr>
            </w:pPr>
          </w:p>
          <w:p w14:paraId="302F14CE" w14:textId="77777777" w:rsidR="004A1524" w:rsidRPr="00DF77D8" w:rsidRDefault="004A1524" w:rsidP="004A1524">
            <w:pPr>
              <w:pStyle w:val="Title"/>
              <w:jc w:val="left"/>
              <w:rPr>
                <w:rFonts w:asciiTheme="minorHAnsi" w:hAnsiTheme="minorHAnsi" w:cstheme="minorHAnsi"/>
                <w:b w:val="0"/>
                <w:sz w:val="16"/>
                <w:szCs w:val="16"/>
                <w:u w:val="none"/>
              </w:rPr>
            </w:pPr>
          </w:p>
          <w:p w14:paraId="193DFE2D" w14:textId="77777777" w:rsidR="004A1524" w:rsidRPr="00DF77D8" w:rsidRDefault="004A1524" w:rsidP="004A1524">
            <w:pPr>
              <w:pStyle w:val="Title"/>
              <w:jc w:val="left"/>
              <w:rPr>
                <w:rFonts w:asciiTheme="minorHAnsi" w:hAnsiTheme="minorHAnsi" w:cstheme="minorHAnsi"/>
                <w:b w:val="0"/>
                <w:sz w:val="16"/>
                <w:szCs w:val="16"/>
                <w:u w:val="none"/>
              </w:rPr>
            </w:pPr>
          </w:p>
          <w:p w14:paraId="7A4CC7EE" w14:textId="77777777" w:rsidR="004A1524" w:rsidRPr="00DF77D8" w:rsidRDefault="004A1524" w:rsidP="004A1524">
            <w:pPr>
              <w:pStyle w:val="Title"/>
              <w:jc w:val="left"/>
              <w:rPr>
                <w:rFonts w:asciiTheme="minorHAnsi" w:hAnsiTheme="minorHAnsi" w:cstheme="minorHAnsi"/>
                <w:b w:val="0"/>
                <w:sz w:val="16"/>
                <w:szCs w:val="16"/>
                <w:u w:val="none"/>
              </w:rPr>
            </w:pPr>
          </w:p>
          <w:p w14:paraId="6E9EEF84" w14:textId="77777777" w:rsidR="004A1524" w:rsidRPr="00DF77D8" w:rsidRDefault="004A1524" w:rsidP="004A1524">
            <w:pPr>
              <w:pStyle w:val="Title"/>
              <w:jc w:val="left"/>
              <w:rPr>
                <w:rFonts w:asciiTheme="minorHAnsi" w:hAnsiTheme="minorHAnsi" w:cstheme="minorHAnsi"/>
                <w:b w:val="0"/>
                <w:sz w:val="16"/>
                <w:szCs w:val="16"/>
                <w:u w:val="none"/>
              </w:rPr>
            </w:pPr>
          </w:p>
          <w:p w14:paraId="6257971C" w14:textId="77777777" w:rsidR="004A1524" w:rsidRPr="00DF77D8" w:rsidRDefault="004A1524" w:rsidP="004A1524">
            <w:pPr>
              <w:pStyle w:val="Title"/>
              <w:jc w:val="left"/>
              <w:rPr>
                <w:rFonts w:asciiTheme="minorHAnsi" w:hAnsiTheme="minorHAnsi" w:cstheme="minorHAnsi"/>
                <w:b w:val="0"/>
                <w:sz w:val="16"/>
                <w:szCs w:val="16"/>
                <w:u w:val="none"/>
              </w:rPr>
            </w:pPr>
          </w:p>
          <w:p w14:paraId="554CE643" w14:textId="77777777" w:rsidR="004A1524" w:rsidRPr="00DF77D8" w:rsidRDefault="004A1524" w:rsidP="004A1524">
            <w:pPr>
              <w:pStyle w:val="Title"/>
              <w:jc w:val="left"/>
              <w:rPr>
                <w:rFonts w:asciiTheme="minorHAnsi" w:hAnsiTheme="minorHAnsi" w:cstheme="minorHAnsi"/>
                <w:b w:val="0"/>
                <w:sz w:val="16"/>
                <w:szCs w:val="16"/>
                <w:u w:val="none"/>
              </w:rPr>
            </w:pPr>
          </w:p>
          <w:p w14:paraId="022A710F" w14:textId="77777777" w:rsidR="004A1524" w:rsidRPr="00DF77D8" w:rsidRDefault="004A1524" w:rsidP="004A1524">
            <w:pPr>
              <w:pStyle w:val="Title"/>
              <w:jc w:val="left"/>
              <w:rPr>
                <w:rFonts w:asciiTheme="minorHAnsi" w:hAnsiTheme="minorHAnsi" w:cstheme="minorHAnsi"/>
                <w:b w:val="0"/>
                <w:sz w:val="16"/>
                <w:szCs w:val="16"/>
                <w:u w:val="none"/>
              </w:rPr>
            </w:pPr>
          </w:p>
          <w:p w14:paraId="31400253" w14:textId="77777777" w:rsidR="004A1524" w:rsidRPr="00DF77D8" w:rsidRDefault="004A1524" w:rsidP="004A1524">
            <w:pPr>
              <w:pStyle w:val="Title"/>
              <w:jc w:val="left"/>
              <w:rPr>
                <w:rFonts w:asciiTheme="minorHAnsi" w:hAnsiTheme="minorHAnsi" w:cstheme="minorHAnsi"/>
                <w:b w:val="0"/>
                <w:sz w:val="16"/>
                <w:szCs w:val="16"/>
                <w:u w:val="none"/>
              </w:rPr>
            </w:pPr>
          </w:p>
          <w:p w14:paraId="7FA5F4A1" w14:textId="77777777" w:rsidR="004A1524" w:rsidRPr="00DF77D8" w:rsidRDefault="004A1524" w:rsidP="004A1524">
            <w:pPr>
              <w:pStyle w:val="Title"/>
              <w:jc w:val="left"/>
              <w:rPr>
                <w:rFonts w:asciiTheme="minorHAnsi" w:hAnsiTheme="minorHAnsi" w:cstheme="minorHAnsi"/>
                <w:b w:val="0"/>
                <w:sz w:val="16"/>
                <w:szCs w:val="16"/>
                <w:u w:val="none"/>
              </w:rPr>
            </w:pPr>
          </w:p>
          <w:p w14:paraId="1CA6CA76" w14:textId="77777777" w:rsidR="004A1524" w:rsidRPr="00DF77D8" w:rsidRDefault="004A1524" w:rsidP="004A1524">
            <w:pPr>
              <w:pStyle w:val="Title"/>
              <w:jc w:val="left"/>
              <w:rPr>
                <w:rFonts w:asciiTheme="minorHAnsi" w:hAnsiTheme="minorHAnsi" w:cstheme="minorHAnsi"/>
                <w:b w:val="0"/>
                <w:sz w:val="16"/>
                <w:szCs w:val="16"/>
                <w:u w:val="none"/>
              </w:rPr>
            </w:pPr>
          </w:p>
          <w:p w14:paraId="45B1E204" w14:textId="77777777"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5438826D" w14:textId="77777777" w:rsidR="004A1524" w:rsidRPr="00DF77D8" w:rsidRDefault="004A1524" w:rsidP="004A1524">
            <w:pPr>
              <w:pStyle w:val="NormalWeb"/>
              <w:jc w:val="both"/>
              <w:rPr>
                <w:rFonts w:asciiTheme="minorHAnsi" w:hAnsiTheme="minorHAnsi" w:cstheme="minorHAnsi"/>
                <w:color w:val="000000"/>
                <w:sz w:val="16"/>
                <w:szCs w:val="16"/>
              </w:rPr>
            </w:pPr>
            <w:r w:rsidRPr="00DF77D8">
              <w:rPr>
                <w:rFonts w:asciiTheme="minorHAnsi" w:hAnsiTheme="minorHAnsi" w:cstheme="minorHAnsi"/>
                <w:color w:val="000000"/>
                <w:sz w:val="16"/>
                <w:szCs w:val="16"/>
              </w:rPr>
              <w:lastRenderedPageBreak/>
              <w:t>Psychological well being</w:t>
            </w:r>
          </w:p>
          <w:p w14:paraId="16F07AAC" w14:textId="77777777" w:rsidR="004A1524" w:rsidRPr="00DF77D8" w:rsidRDefault="004A1524" w:rsidP="004A1524">
            <w:pPr>
              <w:pStyle w:val="NormalWeb"/>
              <w:jc w:val="both"/>
              <w:rPr>
                <w:rFonts w:asciiTheme="minorHAnsi" w:hAnsiTheme="minorHAnsi" w:cstheme="minorHAnsi"/>
                <w:color w:val="000000"/>
                <w:sz w:val="16"/>
                <w:szCs w:val="16"/>
              </w:rPr>
            </w:pPr>
          </w:p>
          <w:p w14:paraId="229EE19E" w14:textId="77777777" w:rsidR="004A1524" w:rsidRPr="00DF77D8" w:rsidRDefault="004A1524" w:rsidP="004A1524">
            <w:pPr>
              <w:pStyle w:val="NormalWeb"/>
              <w:jc w:val="both"/>
              <w:rPr>
                <w:rFonts w:asciiTheme="minorHAnsi" w:hAnsiTheme="minorHAnsi" w:cstheme="minorHAnsi"/>
                <w:color w:val="000000"/>
                <w:sz w:val="16"/>
                <w:szCs w:val="16"/>
              </w:rPr>
            </w:pPr>
          </w:p>
          <w:p w14:paraId="444228AA" w14:textId="77777777" w:rsidR="004A1524" w:rsidRPr="00DF77D8" w:rsidRDefault="004A1524" w:rsidP="004A1524">
            <w:pPr>
              <w:pStyle w:val="NormalWeb"/>
              <w:jc w:val="both"/>
              <w:rPr>
                <w:rFonts w:asciiTheme="minorHAnsi" w:hAnsiTheme="minorHAnsi" w:cstheme="minorHAnsi"/>
                <w:color w:val="000000"/>
                <w:sz w:val="16"/>
                <w:szCs w:val="16"/>
              </w:rPr>
            </w:pPr>
          </w:p>
          <w:p w14:paraId="391ED96D" w14:textId="77777777" w:rsidR="004A1524" w:rsidRPr="00DF77D8" w:rsidRDefault="004A1524" w:rsidP="004A1524">
            <w:pPr>
              <w:pStyle w:val="NormalWeb"/>
              <w:jc w:val="both"/>
              <w:rPr>
                <w:rFonts w:asciiTheme="minorHAnsi" w:hAnsiTheme="minorHAnsi" w:cstheme="minorHAnsi"/>
                <w:color w:val="000000"/>
                <w:sz w:val="16"/>
                <w:szCs w:val="16"/>
              </w:rPr>
            </w:pPr>
          </w:p>
          <w:p w14:paraId="6F87F200" w14:textId="77777777" w:rsidR="004A1524" w:rsidRPr="00DF77D8" w:rsidRDefault="004A1524" w:rsidP="004A1524">
            <w:pPr>
              <w:pStyle w:val="NormalWeb"/>
              <w:jc w:val="both"/>
              <w:rPr>
                <w:rFonts w:asciiTheme="minorHAnsi" w:hAnsiTheme="minorHAnsi" w:cstheme="minorHAnsi"/>
                <w:color w:val="000000"/>
                <w:sz w:val="16"/>
                <w:szCs w:val="16"/>
              </w:rPr>
            </w:pPr>
          </w:p>
          <w:p w14:paraId="4D5BEE2C" w14:textId="77777777" w:rsidR="004A1524" w:rsidRPr="00DF77D8" w:rsidRDefault="004A1524" w:rsidP="004A1524">
            <w:pPr>
              <w:pStyle w:val="NormalWeb"/>
              <w:jc w:val="both"/>
              <w:rPr>
                <w:rFonts w:asciiTheme="minorHAnsi" w:hAnsiTheme="minorHAnsi" w:cstheme="minorHAnsi"/>
                <w:color w:val="000000"/>
                <w:sz w:val="16"/>
                <w:szCs w:val="16"/>
              </w:rPr>
            </w:pPr>
          </w:p>
          <w:p w14:paraId="5ACCF7B5" w14:textId="77777777" w:rsidR="004A1524" w:rsidRPr="00DF77D8" w:rsidRDefault="004A1524" w:rsidP="004A1524">
            <w:pPr>
              <w:pStyle w:val="NormalWeb"/>
              <w:jc w:val="both"/>
              <w:rPr>
                <w:rFonts w:asciiTheme="minorHAnsi" w:hAnsiTheme="minorHAnsi" w:cstheme="minorHAnsi"/>
                <w:color w:val="000000"/>
                <w:sz w:val="16"/>
                <w:szCs w:val="16"/>
              </w:rPr>
            </w:pPr>
          </w:p>
          <w:p w14:paraId="0447BFE9" w14:textId="77777777" w:rsidR="004A1524" w:rsidRPr="00DF77D8" w:rsidRDefault="004A1524" w:rsidP="004A1524">
            <w:pPr>
              <w:jc w:val="both"/>
              <w:rPr>
                <w:rFonts w:cstheme="minorHAnsi"/>
                <w:b/>
                <w:sz w:val="16"/>
                <w:szCs w:val="16"/>
              </w:rPr>
            </w:pPr>
          </w:p>
        </w:tc>
        <w:tc>
          <w:tcPr>
            <w:tcW w:w="1021" w:type="dxa"/>
            <w:shd w:val="clear" w:color="auto" w:fill="auto"/>
          </w:tcPr>
          <w:p w14:paraId="6756C963" w14:textId="77777777" w:rsidR="00F351B0" w:rsidRDefault="00F351B0" w:rsidP="0057545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Students, </w:t>
            </w:r>
            <w:r w:rsidR="004A1524" w:rsidRPr="00DF77D8">
              <w:rPr>
                <w:rFonts w:asciiTheme="minorHAnsi" w:hAnsiTheme="minorHAnsi" w:cstheme="minorHAnsi"/>
                <w:b w:val="0"/>
                <w:sz w:val="16"/>
                <w:szCs w:val="16"/>
                <w:u w:val="none"/>
              </w:rPr>
              <w:t>Visitors, Clean</w:t>
            </w:r>
            <w:r>
              <w:rPr>
                <w:rFonts w:asciiTheme="minorHAnsi" w:hAnsiTheme="minorHAnsi" w:cstheme="minorHAnsi"/>
                <w:b w:val="0"/>
                <w:sz w:val="16"/>
                <w:szCs w:val="16"/>
                <w:u w:val="none"/>
              </w:rPr>
              <w:t>ing staffs, contractors,</w:t>
            </w:r>
          </w:p>
          <w:p w14:paraId="0066EF84" w14:textId="7E0029F6" w:rsidR="004A1524" w:rsidRPr="00DF77D8" w:rsidRDefault="004A1524" w:rsidP="0057545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estates staffs</w:t>
            </w:r>
          </w:p>
          <w:p w14:paraId="07FF3C9A" w14:textId="77777777" w:rsidR="004A1524" w:rsidRPr="00DF77D8" w:rsidRDefault="004A1524" w:rsidP="004A1524">
            <w:pPr>
              <w:pStyle w:val="Title"/>
              <w:rPr>
                <w:rFonts w:asciiTheme="minorHAnsi" w:hAnsiTheme="minorHAnsi" w:cstheme="minorHAnsi"/>
                <w:b w:val="0"/>
                <w:sz w:val="16"/>
                <w:szCs w:val="16"/>
                <w:u w:val="none"/>
              </w:rPr>
            </w:pPr>
          </w:p>
          <w:p w14:paraId="65C48269" w14:textId="77777777" w:rsidR="004A1524" w:rsidRPr="00DF77D8" w:rsidRDefault="004A1524" w:rsidP="004A1524">
            <w:pPr>
              <w:pStyle w:val="Title"/>
              <w:rPr>
                <w:rFonts w:asciiTheme="minorHAnsi" w:hAnsiTheme="minorHAnsi" w:cstheme="minorHAnsi"/>
                <w:b w:val="0"/>
                <w:sz w:val="16"/>
                <w:szCs w:val="16"/>
                <w:u w:val="none"/>
              </w:rPr>
            </w:pPr>
          </w:p>
          <w:p w14:paraId="3ECBF3A4" w14:textId="77777777" w:rsidR="004A1524" w:rsidRPr="00DF77D8" w:rsidRDefault="004A1524" w:rsidP="004A1524">
            <w:pPr>
              <w:pStyle w:val="Title"/>
              <w:rPr>
                <w:rFonts w:asciiTheme="minorHAnsi" w:hAnsiTheme="minorHAnsi" w:cstheme="minorHAnsi"/>
                <w:b w:val="0"/>
                <w:sz w:val="16"/>
                <w:szCs w:val="16"/>
                <w:u w:val="none"/>
              </w:rPr>
            </w:pPr>
          </w:p>
          <w:p w14:paraId="314EAEA6" w14:textId="77777777" w:rsidR="004A1524" w:rsidRPr="00DF77D8" w:rsidRDefault="004A1524" w:rsidP="004A1524">
            <w:pPr>
              <w:pStyle w:val="Title"/>
              <w:rPr>
                <w:rFonts w:asciiTheme="minorHAnsi" w:hAnsiTheme="minorHAnsi" w:cstheme="minorHAnsi"/>
                <w:b w:val="0"/>
                <w:sz w:val="16"/>
                <w:szCs w:val="16"/>
                <w:u w:val="none"/>
              </w:rPr>
            </w:pPr>
          </w:p>
          <w:p w14:paraId="328EE881" w14:textId="77777777" w:rsidR="004A1524" w:rsidRPr="00DF77D8" w:rsidRDefault="004A1524" w:rsidP="004A1524">
            <w:pPr>
              <w:pStyle w:val="Title"/>
              <w:rPr>
                <w:rFonts w:asciiTheme="minorHAnsi" w:hAnsiTheme="minorHAnsi" w:cstheme="minorHAnsi"/>
                <w:b w:val="0"/>
                <w:sz w:val="16"/>
                <w:szCs w:val="16"/>
                <w:u w:val="none"/>
              </w:rPr>
            </w:pPr>
          </w:p>
          <w:p w14:paraId="2F7A5A4E" w14:textId="77777777" w:rsidR="004A1524" w:rsidRPr="00DF77D8" w:rsidRDefault="004A1524" w:rsidP="004A1524">
            <w:pPr>
              <w:pStyle w:val="Title"/>
              <w:rPr>
                <w:rFonts w:asciiTheme="minorHAnsi" w:hAnsiTheme="minorHAnsi" w:cstheme="minorHAnsi"/>
                <w:b w:val="0"/>
                <w:sz w:val="16"/>
                <w:szCs w:val="16"/>
                <w:u w:val="none"/>
              </w:rPr>
            </w:pPr>
          </w:p>
          <w:p w14:paraId="03E73A15" w14:textId="77777777" w:rsidR="004A1524" w:rsidRPr="00DF77D8" w:rsidRDefault="004A1524" w:rsidP="004A1524">
            <w:pPr>
              <w:pStyle w:val="Title"/>
              <w:rPr>
                <w:rFonts w:asciiTheme="minorHAnsi" w:hAnsiTheme="minorHAnsi" w:cstheme="minorHAnsi"/>
                <w:b w:val="0"/>
                <w:sz w:val="16"/>
                <w:szCs w:val="16"/>
                <w:u w:val="none"/>
              </w:rPr>
            </w:pPr>
          </w:p>
          <w:p w14:paraId="58ABDFA4" w14:textId="77777777" w:rsidR="004A1524" w:rsidRPr="00DF77D8" w:rsidRDefault="004A1524" w:rsidP="004A1524">
            <w:pPr>
              <w:pStyle w:val="Title"/>
              <w:rPr>
                <w:rFonts w:asciiTheme="minorHAnsi" w:hAnsiTheme="minorHAnsi" w:cstheme="minorHAnsi"/>
                <w:b w:val="0"/>
                <w:sz w:val="16"/>
                <w:szCs w:val="16"/>
                <w:u w:val="none"/>
              </w:rPr>
            </w:pPr>
          </w:p>
          <w:p w14:paraId="54AF7044" w14:textId="77777777" w:rsidR="004A1524" w:rsidRPr="00DF77D8" w:rsidRDefault="004A1524" w:rsidP="004A1524">
            <w:pPr>
              <w:pStyle w:val="Title"/>
              <w:rPr>
                <w:rFonts w:asciiTheme="minorHAnsi" w:hAnsiTheme="minorHAnsi" w:cstheme="minorHAnsi"/>
                <w:b w:val="0"/>
                <w:sz w:val="16"/>
                <w:szCs w:val="16"/>
                <w:u w:val="none"/>
              </w:rPr>
            </w:pPr>
          </w:p>
          <w:p w14:paraId="6972CACD" w14:textId="77777777" w:rsidR="004A1524" w:rsidRPr="00DF77D8" w:rsidRDefault="004A1524" w:rsidP="004A1524">
            <w:pPr>
              <w:pStyle w:val="Title"/>
              <w:rPr>
                <w:rFonts w:asciiTheme="minorHAnsi" w:hAnsiTheme="minorHAnsi" w:cstheme="minorHAnsi"/>
                <w:b w:val="0"/>
                <w:sz w:val="16"/>
                <w:szCs w:val="16"/>
                <w:u w:val="none"/>
              </w:rPr>
            </w:pPr>
          </w:p>
          <w:p w14:paraId="73DAFC1A" w14:textId="77777777" w:rsidR="004A1524" w:rsidRPr="00DF77D8" w:rsidRDefault="004A1524" w:rsidP="004A1524">
            <w:pPr>
              <w:pStyle w:val="Title"/>
              <w:rPr>
                <w:rFonts w:asciiTheme="minorHAnsi" w:hAnsiTheme="minorHAnsi" w:cstheme="minorHAnsi"/>
                <w:b w:val="0"/>
                <w:sz w:val="16"/>
                <w:szCs w:val="16"/>
                <w:u w:val="none"/>
              </w:rPr>
            </w:pPr>
          </w:p>
          <w:p w14:paraId="33066549" w14:textId="77777777" w:rsidR="004A1524" w:rsidRPr="00DF77D8" w:rsidRDefault="004A1524" w:rsidP="004A1524">
            <w:pPr>
              <w:pStyle w:val="Title"/>
              <w:rPr>
                <w:rFonts w:asciiTheme="minorHAnsi" w:hAnsiTheme="minorHAnsi" w:cstheme="minorHAnsi"/>
                <w:b w:val="0"/>
                <w:sz w:val="16"/>
                <w:szCs w:val="16"/>
                <w:u w:val="none"/>
              </w:rPr>
            </w:pPr>
          </w:p>
          <w:p w14:paraId="17687478" w14:textId="77777777" w:rsidR="004A1524" w:rsidRPr="00DF77D8" w:rsidRDefault="004A1524" w:rsidP="004A1524">
            <w:pPr>
              <w:pStyle w:val="Title"/>
              <w:rPr>
                <w:rFonts w:asciiTheme="minorHAnsi" w:hAnsiTheme="minorHAnsi" w:cstheme="minorHAnsi"/>
                <w:b w:val="0"/>
                <w:sz w:val="16"/>
                <w:szCs w:val="16"/>
                <w:u w:val="none"/>
              </w:rPr>
            </w:pPr>
          </w:p>
          <w:p w14:paraId="1D48D5FE" w14:textId="77777777" w:rsidR="004A1524" w:rsidRPr="00DF77D8" w:rsidRDefault="004A1524" w:rsidP="004A1524">
            <w:pPr>
              <w:pStyle w:val="Title"/>
              <w:rPr>
                <w:rFonts w:asciiTheme="minorHAnsi" w:hAnsiTheme="minorHAnsi" w:cstheme="minorHAnsi"/>
                <w:b w:val="0"/>
                <w:sz w:val="16"/>
                <w:szCs w:val="16"/>
                <w:u w:val="none"/>
              </w:rPr>
            </w:pPr>
          </w:p>
          <w:p w14:paraId="0E46462C" w14:textId="77777777" w:rsidR="004A1524" w:rsidRPr="00DF77D8" w:rsidRDefault="004A1524" w:rsidP="004A1524">
            <w:pPr>
              <w:pStyle w:val="Title"/>
              <w:rPr>
                <w:rFonts w:asciiTheme="minorHAnsi" w:hAnsiTheme="minorHAnsi" w:cstheme="minorHAnsi"/>
                <w:b w:val="0"/>
                <w:sz w:val="16"/>
                <w:szCs w:val="16"/>
                <w:u w:val="none"/>
              </w:rPr>
            </w:pPr>
          </w:p>
          <w:p w14:paraId="38FEB1BE" w14:textId="77777777" w:rsidR="004A1524" w:rsidRPr="00DF77D8" w:rsidRDefault="004A1524" w:rsidP="004A1524">
            <w:pPr>
              <w:pStyle w:val="Title"/>
              <w:rPr>
                <w:rFonts w:asciiTheme="minorHAnsi" w:hAnsiTheme="minorHAnsi" w:cstheme="minorHAnsi"/>
                <w:b w:val="0"/>
                <w:sz w:val="16"/>
                <w:szCs w:val="16"/>
                <w:u w:val="none"/>
              </w:rPr>
            </w:pPr>
          </w:p>
          <w:p w14:paraId="1DF5A2DD" w14:textId="77777777" w:rsidR="004A1524" w:rsidRPr="00DF77D8" w:rsidRDefault="004A1524" w:rsidP="004A1524">
            <w:pPr>
              <w:pStyle w:val="Title"/>
              <w:rPr>
                <w:rFonts w:asciiTheme="minorHAnsi" w:hAnsiTheme="minorHAnsi" w:cstheme="minorHAnsi"/>
                <w:b w:val="0"/>
                <w:sz w:val="16"/>
                <w:szCs w:val="16"/>
                <w:u w:val="none"/>
              </w:rPr>
            </w:pPr>
          </w:p>
          <w:p w14:paraId="7375ADC8" w14:textId="77777777" w:rsidR="004A1524" w:rsidRPr="00DF77D8" w:rsidRDefault="004A1524" w:rsidP="004A1524">
            <w:pPr>
              <w:pStyle w:val="Title"/>
              <w:rPr>
                <w:rFonts w:asciiTheme="minorHAnsi" w:hAnsiTheme="minorHAnsi" w:cstheme="minorHAnsi"/>
                <w:b w:val="0"/>
                <w:sz w:val="16"/>
                <w:szCs w:val="16"/>
                <w:u w:val="none"/>
              </w:rPr>
            </w:pPr>
          </w:p>
          <w:p w14:paraId="0498C606"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4A1524" w:rsidRPr="00DF77D8" w:rsidRDefault="004A1524" w:rsidP="0057545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4A1524" w:rsidRPr="00DF77D8" w:rsidRDefault="004A1524" w:rsidP="004A1524">
            <w:pPr>
              <w:pStyle w:val="Title"/>
              <w:jc w:val="both"/>
              <w:rPr>
                <w:rFonts w:asciiTheme="minorHAnsi" w:hAnsiTheme="minorHAnsi" w:cstheme="minorHAnsi"/>
                <w:b w:val="0"/>
                <w:sz w:val="16"/>
                <w:szCs w:val="16"/>
                <w:u w:val="none"/>
              </w:rPr>
            </w:pPr>
          </w:p>
          <w:p w14:paraId="7E9E1EBF" w14:textId="77777777" w:rsidR="004A1524" w:rsidRPr="00DF77D8" w:rsidRDefault="004A1524" w:rsidP="004A1524">
            <w:pPr>
              <w:pStyle w:val="Title"/>
              <w:jc w:val="both"/>
              <w:rPr>
                <w:rFonts w:asciiTheme="minorHAnsi" w:hAnsiTheme="minorHAnsi" w:cstheme="minorHAnsi"/>
                <w:b w:val="0"/>
                <w:sz w:val="16"/>
                <w:szCs w:val="16"/>
                <w:u w:val="none"/>
              </w:rPr>
            </w:pPr>
          </w:p>
          <w:p w14:paraId="130E8B36" w14:textId="77777777" w:rsidR="004A1524" w:rsidRPr="00DF77D8" w:rsidRDefault="004A1524" w:rsidP="004A1524">
            <w:pPr>
              <w:pStyle w:val="Title"/>
              <w:jc w:val="both"/>
              <w:rPr>
                <w:rFonts w:asciiTheme="minorHAnsi" w:hAnsiTheme="minorHAnsi" w:cstheme="minorHAnsi"/>
                <w:b w:val="0"/>
                <w:sz w:val="16"/>
                <w:szCs w:val="16"/>
                <w:u w:val="none"/>
              </w:rPr>
            </w:pPr>
          </w:p>
          <w:p w14:paraId="2FFF59FB" w14:textId="77777777" w:rsidR="004A1524" w:rsidRPr="00DF77D8" w:rsidRDefault="004A1524" w:rsidP="004A1524">
            <w:pPr>
              <w:pStyle w:val="Title"/>
              <w:jc w:val="both"/>
              <w:rPr>
                <w:rFonts w:asciiTheme="minorHAnsi" w:hAnsiTheme="minorHAnsi" w:cstheme="minorHAnsi"/>
                <w:b w:val="0"/>
                <w:sz w:val="16"/>
                <w:szCs w:val="16"/>
                <w:u w:val="none"/>
              </w:rPr>
            </w:pPr>
          </w:p>
          <w:p w14:paraId="722BB0F9" w14:textId="77777777" w:rsidR="004A1524" w:rsidRPr="00DF77D8" w:rsidRDefault="004A1524" w:rsidP="004A1524">
            <w:pPr>
              <w:pStyle w:val="Title"/>
              <w:jc w:val="both"/>
              <w:rPr>
                <w:rFonts w:asciiTheme="minorHAnsi" w:hAnsiTheme="minorHAnsi" w:cstheme="minorHAnsi"/>
                <w:b w:val="0"/>
                <w:sz w:val="16"/>
                <w:szCs w:val="16"/>
                <w:u w:val="none"/>
              </w:rPr>
            </w:pPr>
          </w:p>
          <w:p w14:paraId="1131228B" w14:textId="77777777" w:rsidR="004A1524" w:rsidRPr="00DF77D8" w:rsidRDefault="004A1524" w:rsidP="004A1524">
            <w:pPr>
              <w:pStyle w:val="Title"/>
              <w:jc w:val="both"/>
              <w:rPr>
                <w:rFonts w:asciiTheme="minorHAnsi" w:hAnsiTheme="minorHAnsi" w:cstheme="minorHAnsi"/>
                <w:b w:val="0"/>
                <w:sz w:val="16"/>
                <w:szCs w:val="16"/>
                <w:u w:val="none"/>
              </w:rPr>
            </w:pPr>
          </w:p>
          <w:p w14:paraId="2506D922" w14:textId="77777777" w:rsidR="004A1524" w:rsidRPr="00DF77D8" w:rsidRDefault="004A1524" w:rsidP="004A1524">
            <w:pPr>
              <w:pStyle w:val="Title"/>
              <w:jc w:val="both"/>
              <w:rPr>
                <w:rFonts w:asciiTheme="minorHAnsi" w:hAnsiTheme="minorHAnsi" w:cstheme="minorHAnsi"/>
                <w:b w:val="0"/>
                <w:sz w:val="16"/>
                <w:szCs w:val="16"/>
                <w:u w:val="none"/>
              </w:rPr>
            </w:pPr>
          </w:p>
          <w:p w14:paraId="12C4AE64" w14:textId="77777777" w:rsidR="004A1524" w:rsidRPr="00DF77D8" w:rsidRDefault="004A1524" w:rsidP="004A1524">
            <w:pPr>
              <w:pStyle w:val="Title"/>
              <w:jc w:val="both"/>
              <w:rPr>
                <w:rFonts w:asciiTheme="minorHAnsi" w:hAnsiTheme="minorHAnsi" w:cstheme="minorHAnsi"/>
                <w:b w:val="0"/>
                <w:sz w:val="16"/>
                <w:szCs w:val="16"/>
                <w:u w:val="none"/>
              </w:rPr>
            </w:pPr>
          </w:p>
          <w:p w14:paraId="1E62FF48" w14:textId="77777777" w:rsidR="004A1524" w:rsidRPr="00DF77D8" w:rsidRDefault="004A1524" w:rsidP="004A1524">
            <w:pPr>
              <w:pStyle w:val="Title"/>
              <w:jc w:val="both"/>
              <w:rPr>
                <w:rFonts w:asciiTheme="minorHAnsi" w:hAnsiTheme="minorHAnsi" w:cstheme="minorHAnsi"/>
                <w:b w:val="0"/>
                <w:sz w:val="16"/>
                <w:szCs w:val="16"/>
                <w:u w:val="none"/>
              </w:rPr>
            </w:pPr>
          </w:p>
          <w:p w14:paraId="56E83589" w14:textId="77777777" w:rsidR="004A1524" w:rsidRPr="00DF77D8" w:rsidRDefault="004A1524" w:rsidP="004A1524">
            <w:pPr>
              <w:pStyle w:val="Title"/>
              <w:jc w:val="both"/>
              <w:rPr>
                <w:rFonts w:asciiTheme="minorHAnsi" w:hAnsiTheme="minorHAnsi" w:cstheme="minorHAnsi"/>
                <w:b w:val="0"/>
                <w:sz w:val="16"/>
                <w:szCs w:val="16"/>
                <w:u w:val="none"/>
              </w:rPr>
            </w:pPr>
          </w:p>
          <w:p w14:paraId="255AB472" w14:textId="77777777" w:rsidR="004A1524" w:rsidRPr="00DF77D8" w:rsidRDefault="004A1524" w:rsidP="004A1524">
            <w:pPr>
              <w:pStyle w:val="Title"/>
              <w:jc w:val="both"/>
              <w:rPr>
                <w:rFonts w:asciiTheme="minorHAnsi" w:hAnsiTheme="minorHAnsi" w:cstheme="minorHAnsi"/>
                <w:b w:val="0"/>
                <w:sz w:val="16"/>
                <w:szCs w:val="16"/>
                <w:u w:val="none"/>
              </w:rPr>
            </w:pPr>
          </w:p>
          <w:p w14:paraId="23C92D91" w14:textId="77777777" w:rsidR="004A1524" w:rsidRPr="00DF77D8" w:rsidRDefault="004A1524" w:rsidP="004A1524">
            <w:pPr>
              <w:pStyle w:val="Title"/>
              <w:jc w:val="both"/>
              <w:rPr>
                <w:rFonts w:asciiTheme="minorHAnsi" w:hAnsiTheme="minorHAnsi" w:cstheme="minorHAnsi"/>
                <w:b w:val="0"/>
                <w:sz w:val="16"/>
                <w:szCs w:val="16"/>
                <w:u w:val="none"/>
              </w:rPr>
            </w:pPr>
          </w:p>
          <w:p w14:paraId="77E5D755" w14:textId="77777777" w:rsidR="004A1524" w:rsidRPr="00DF77D8" w:rsidRDefault="004A1524" w:rsidP="004A1524">
            <w:pPr>
              <w:pStyle w:val="Title"/>
              <w:jc w:val="both"/>
              <w:rPr>
                <w:rFonts w:asciiTheme="minorHAnsi" w:hAnsiTheme="minorHAnsi" w:cstheme="minorHAnsi"/>
                <w:b w:val="0"/>
                <w:sz w:val="16"/>
                <w:szCs w:val="16"/>
                <w:u w:val="none"/>
              </w:rPr>
            </w:pPr>
          </w:p>
          <w:p w14:paraId="4782D8E8" w14:textId="77777777" w:rsidR="004A1524" w:rsidRPr="00DF77D8" w:rsidRDefault="004A1524" w:rsidP="004A1524">
            <w:pPr>
              <w:pStyle w:val="Title"/>
              <w:jc w:val="both"/>
              <w:rPr>
                <w:rFonts w:asciiTheme="minorHAnsi" w:hAnsiTheme="minorHAnsi" w:cstheme="minorHAnsi"/>
                <w:b w:val="0"/>
                <w:sz w:val="16"/>
                <w:szCs w:val="16"/>
                <w:u w:val="none"/>
              </w:rPr>
            </w:pPr>
          </w:p>
          <w:p w14:paraId="01C80E08" w14:textId="77777777" w:rsidR="004A1524" w:rsidRPr="00DF77D8" w:rsidRDefault="004A1524" w:rsidP="004A1524">
            <w:pPr>
              <w:pStyle w:val="Title"/>
              <w:jc w:val="both"/>
              <w:rPr>
                <w:rFonts w:asciiTheme="minorHAnsi" w:hAnsiTheme="minorHAnsi" w:cstheme="minorHAnsi"/>
                <w:b w:val="0"/>
                <w:sz w:val="16"/>
                <w:szCs w:val="16"/>
                <w:u w:val="none"/>
              </w:rPr>
            </w:pPr>
          </w:p>
          <w:p w14:paraId="72CF02E6" w14:textId="77777777" w:rsidR="004A1524" w:rsidRPr="00DF77D8" w:rsidRDefault="004A1524" w:rsidP="004A1524">
            <w:pPr>
              <w:pStyle w:val="Title"/>
              <w:jc w:val="both"/>
              <w:rPr>
                <w:rFonts w:asciiTheme="minorHAnsi" w:hAnsiTheme="minorHAnsi" w:cstheme="minorHAnsi"/>
                <w:b w:val="0"/>
                <w:sz w:val="16"/>
                <w:szCs w:val="16"/>
                <w:u w:val="none"/>
              </w:rPr>
            </w:pPr>
          </w:p>
        </w:tc>
        <w:tc>
          <w:tcPr>
            <w:tcW w:w="3827" w:type="dxa"/>
            <w:shd w:val="clear" w:color="auto" w:fill="auto"/>
          </w:tcPr>
          <w:p w14:paraId="0AAF2207" w14:textId="301A0886"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Regular communication is in place (individual and group) via </w:t>
            </w:r>
            <w:r w:rsidR="00330CF8">
              <w:rPr>
                <w:rFonts w:cstheme="minorHAnsi"/>
                <w:sz w:val="16"/>
                <w:szCs w:val="16"/>
              </w:rPr>
              <w:t>email communications</w:t>
            </w:r>
            <w:r w:rsidRPr="00DF77D8">
              <w:rPr>
                <w:rFonts w:cstheme="minorHAnsi"/>
                <w:sz w:val="16"/>
                <w:szCs w:val="16"/>
              </w:rPr>
              <w:t>, one to one meetings, health and safety committees/forums University Safety intranet</w:t>
            </w:r>
            <w:r w:rsidRPr="00DF77D8">
              <w:rPr>
                <w:rFonts w:cstheme="minorHAnsi"/>
                <w:i/>
                <w:sz w:val="16"/>
                <w:szCs w:val="16"/>
              </w:rPr>
              <w:t xml:space="preserve"> </w:t>
            </w:r>
            <w:r w:rsidRPr="00DF77D8">
              <w:rPr>
                <w:rFonts w:cstheme="minorHAnsi"/>
                <w:sz w:val="16"/>
                <w:szCs w:val="16"/>
              </w:rPr>
              <w:t>to ensure staff and students are not ill-informed about returning to work safely.</w:t>
            </w:r>
          </w:p>
          <w:p w14:paraId="7BB9234E" w14:textId="77777777" w:rsidR="004A1524" w:rsidRPr="00DF77D8" w:rsidRDefault="004A1524" w:rsidP="004A1524">
            <w:pPr>
              <w:pStyle w:val="NoSpacing"/>
              <w:jc w:val="both"/>
              <w:rPr>
                <w:rFonts w:cstheme="minorHAnsi"/>
                <w:sz w:val="16"/>
                <w:szCs w:val="16"/>
              </w:rPr>
            </w:pPr>
          </w:p>
          <w:p w14:paraId="088C7375" w14:textId="3E947F4C" w:rsidR="004A1524" w:rsidRPr="00DF77D8" w:rsidRDefault="004A1524" w:rsidP="004A1524">
            <w:pPr>
              <w:pStyle w:val="NoSpacing"/>
              <w:jc w:val="both"/>
              <w:rPr>
                <w:rFonts w:cstheme="minorHAnsi"/>
                <w:sz w:val="16"/>
                <w:szCs w:val="16"/>
              </w:rPr>
            </w:pPr>
            <w:r w:rsidRPr="00DF77D8">
              <w:rPr>
                <w:rFonts w:cstheme="minorHAnsi"/>
                <w:sz w:val="16"/>
                <w:szCs w:val="16"/>
                <w:shd w:val="clear" w:color="auto" w:fill="FFFFFF"/>
              </w:rPr>
              <w:t xml:space="preserve">Advice </w:t>
            </w:r>
            <w:r w:rsidRPr="00DF77D8">
              <w:rPr>
                <w:rFonts w:cstheme="minorHAnsi"/>
                <w:sz w:val="16"/>
                <w:szCs w:val="16"/>
              </w:rPr>
              <w:t>is shared with staff members and staff have been fully briefed and kept up to date with current advice on staying protected through the University’s lines of communications (i.e. line managers, Internal Comm</w:t>
            </w:r>
            <w:r w:rsidR="00F351B0">
              <w:rPr>
                <w:rFonts w:cstheme="minorHAnsi"/>
                <w:sz w:val="16"/>
                <w:szCs w:val="16"/>
              </w:rPr>
              <w:t>unication</w:t>
            </w:r>
            <w:r w:rsidRPr="00DF77D8">
              <w:rPr>
                <w:rFonts w:cstheme="minorHAnsi"/>
                <w:sz w:val="16"/>
                <w:szCs w:val="16"/>
              </w:rPr>
              <w:t xml:space="preserve">s) </w:t>
            </w:r>
            <w:r w:rsidRPr="00DF77D8">
              <w:rPr>
                <w:rFonts w:cstheme="minorHAnsi"/>
                <w:sz w:val="16"/>
                <w:szCs w:val="16"/>
                <w:shd w:val="clear" w:color="auto" w:fill="FFFFFF"/>
              </w:rPr>
              <w:t xml:space="preserve">and shared with staff </w:t>
            </w:r>
            <w:r w:rsidRPr="00DF77D8">
              <w:rPr>
                <w:rFonts w:cstheme="minorHAnsi"/>
                <w:sz w:val="16"/>
                <w:szCs w:val="16"/>
              </w:rPr>
              <w:t>via team meeting, one to one meetings, health and safety committees/forums</w:t>
            </w:r>
            <w:r w:rsidRPr="00DF77D8">
              <w:rPr>
                <w:rFonts w:cstheme="minorHAnsi"/>
                <w:i/>
                <w:sz w:val="16"/>
                <w:szCs w:val="16"/>
              </w:rPr>
              <w:t xml:space="preserve"> </w:t>
            </w:r>
            <w:r w:rsidRPr="00DF77D8">
              <w:rPr>
                <w:rFonts w:cstheme="minorHAnsi"/>
                <w:sz w:val="16"/>
                <w:szCs w:val="16"/>
              </w:rPr>
              <w:t xml:space="preserve">and the University’s Coronavirus FAQs </w:t>
            </w:r>
            <w:hyperlink r:id="rId8" w:history="1">
              <w:r w:rsidR="0037304B" w:rsidRPr="0037304B">
                <w:rPr>
                  <w:rStyle w:val="Hyperlink"/>
                  <w:rFonts w:cstheme="minorHAnsi"/>
                  <w:sz w:val="16"/>
                  <w:szCs w:val="16"/>
                </w:rPr>
                <w:t>click here</w:t>
              </w:r>
            </w:hyperlink>
            <w:r w:rsidRPr="00DF77D8">
              <w:rPr>
                <w:rFonts w:cstheme="minorHAnsi"/>
                <w:sz w:val="16"/>
                <w:szCs w:val="16"/>
              </w:rPr>
              <w:t xml:space="preserve">. </w:t>
            </w:r>
          </w:p>
          <w:p w14:paraId="0F35F665" w14:textId="77777777" w:rsidR="004A1524" w:rsidRPr="00DF77D8" w:rsidRDefault="004A1524" w:rsidP="004A1524">
            <w:pPr>
              <w:pStyle w:val="NoSpacing"/>
              <w:jc w:val="both"/>
              <w:rPr>
                <w:rFonts w:cstheme="minorHAnsi"/>
                <w:sz w:val="16"/>
                <w:szCs w:val="16"/>
              </w:rPr>
            </w:pPr>
          </w:p>
          <w:p w14:paraId="51F264A0" w14:textId="137F1AB7" w:rsidR="004A1524" w:rsidRPr="00DF77D8" w:rsidRDefault="00F351B0" w:rsidP="004A1524">
            <w:pPr>
              <w:pStyle w:val="NoSpacing"/>
              <w:jc w:val="both"/>
              <w:rPr>
                <w:rFonts w:cstheme="minorHAnsi"/>
                <w:sz w:val="16"/>
                <w:szCs w:val="16"/>
              </w:rPr>
            </w:pPr>
            <w:r>
              <w:rPr>
                <w:rFonts w:cstheme="minorHAnsi"/>
                <w:sz w:val="16"/>
                <w:szCs w:val="16"/>
              </w:rPr>
              <w:t xml:space="preserve">Workplace </w:t>
            </w:r>
            <w:r w:rsidR="004A1524" w:rsidRPr="00DF77D8">
              <w:rPr>
                <w:rFonts w:cstheme="minorHAnsi"/>
                <w:sz w:val="16"/>
                <w:szCs w:val="16"/>
              </w:rPr>
              <w:t xml:space="preserve">controls </w:t>
            </w:r>
            <w:r>
              <w:rPr>
                <w:rFonts w:cstheme="minorHAnsi"/>
                <w:sz w:val="16"/>
                <w:szCs w:val="16"/>
              </w:rPr>
              <w:t xml:space="preserve">are </w:t>
            </w:r>
            <w:r w:rsidR="004A1524" w:rsidRPr="00DF77D8">
              <w:rPr>
                <w:rFonts w:cstheme="minorHAnsi"/>
                <w:sz w:val="16"/>
                <w:szCs w:val="16"/>
              </w:rPr>
              <w:t xml:space="preserve">put in place to reduce risk of exposure to </w:t>
            </w:r>
            <w:r>
              <w:rPr>
                <w:rFonts w:cstheme="minorHAnsi"/>
                <w:sz w:val="16"/>
                <w:szCs w:val="16"/>
              </w:rPr>
              <w:t xml:space="preserve">new variant of </w:t>
            </w:r>
            <w:r w:rsidR="004A1524" w:rsidRPr="00DF77D8">
              <w:rPr>
                <w:rFonts w:cstheme="minorHAnsi"/>
                <w:sz w:val="16"/>
                <w:szCs w:val="16"/>
              </w:rPr>
              <w:t xml:space="preserve">COVID 19 are documented in procedures and policies and disseminated to employees through Line Managers and </w:t>
            </w:r>
            <w:r w:rsidR="00F85778" w:rsidRPr="00DF77D8">
              <w:rPr>
                <w:rFonts w:cstheme="minorHAnsi"/>
                <w:sz w:val="16"/>
                <w:szCs w:val="16"/>
              </w:rPr>
              <w:t>intranet</w:t>
            </w:r>
            <w:r w:rsidR="004A1524" w:rsidRPr="00DF77D8">
              <w:rPr>
                <w:rFonts w:cstheme="minorHAnsi"/>
                <w:sz w:val="16"/>
                <w:szCs w:val="16"/>
              </w:rPr>
              <w:t>. These include:</w:t>
            </w:r>
          </w:p>
          <w:p w14:paraId="5B0B2318" w14:textId="77777777" w:rsidR="004A1524" w:rsidRPr="00DF77D8" w:rsidRDefault="004A1524" w:rsidP="004A1524">
            <w:pPr>
              <w:pStyle w:val="NoSpacing"/>
              <w:numPr>
                <w:ilvl w:val="0"/>
                <w:numId w:val="2"/>
              </w:numPr>
              <w:jc w:val="both"/>
              <w:rPr>
                <w:rFonts w:cstheme="minorHAnsi"/>
                <w:b/>
                <w:bCs/>
                <w:i/>
                <w:iCs/>
                <w:sz w:val="16"/>
                <w:szCs w:val="16"/>
              </w:rPr>
            </w:pPr>
            <w:r w:rsidRPr="00DF77D8">
              <w:rPr>
                <w:rFonts w:cstheme="minorHAnsi"/>
                <w:b/>
                <w:bCs/>
                <w:i/>
                <w:iCs/>
                <w:sz w:val="16"/>
                <w:szCs w:val="16"/>
              </w:rPr>
              <w:lastRenderedPageBreak/>
              <w:t>Social distancing: General guidance for staff and students</w:t>
            </w:r>
          </w:p>
          <w:p w14:paraId="554E28CF" w14:textId="77777777" w:rsidR="004A1524" w:rsidRPr="00DF77D8" w:rsidRDefault="004A1524" w:rsidP="004A1524">
            <w:pPr>
              <w:pStyle w:val="NoSpacing"/>
              <w:numPr>
                <w:ilvl w:val="0"/>
                <w:numId w:val="2"/>
              </w:numPr>
              <w:jc w:val="both"/>
              <w:rPr>
                <w:rFonts w:cstheme="minorHAnsi"/>
                <w:b/>
                <w:bCs/>
                <w:i/>
                <w:iCs/>
                <w:sz w:val="16"/>
                <w:szCs w:val="16"/>
              </w:rPr>
            </w:pPr>
            <w:r w:rsidRPr="00DF77D8">
              <w:rPr>
                <w:rFonts w:cstheme="minorHAnsi"/>
                <w:b/>
                <w:bCs/>
                <w:i/>
                <w:iCs/>
                <w:sz w:val="16"/>
                <w:szCs w:val="16"/>
              </w:rPr>
              <w:t>Social distancing: Buildings adaptations guidance</w:t>
            </w:r>
          </w:p>
          <w:p w14:paraId="328065EA" w14:textId="77777777" w:rsidR="004A1524" w:rsidRPr="00DF77D8" w:rsidRDefault="004A1524" w:rsidP="004A1524">
            <w:pPr>
              <w:pStyle w:val="NoSpacing"/>
              <w:numPr>
                <w:ilvl w:val="0"/>
                <w:numId w:val="2"/>
              </w:numPr>
              <w:jc w:val="both"/>
              <w:rPr>
                <w:rFonts w:cstheme="minorHAnsi"/>
                <w:b/>
                <w:bCs/>
                <w:i/>
                <w:iCs/>
                <w:sz w:val="16"/>
                <w:szCs w:val="16"/>
              </w:rPr>
            </w:pPr>
            <w:r w:rsidRPr="00DF77D8">
              <w:rPr>
                <w:rFonts w:cstheme="minorHAnsi"/>
                <w:b/>
                <w:bCs/>
                <w:i/>
                <w:iCs/>
                <w:sz w:val="16"/>
                <w:szCs w:val="16"/>
              </w:rPr>
              <w:t>Social distancing</w:t>
            </w:r>
            <w:r w:rsidRPr="00DF77D8">
              <w:rPr>
                <w:rFonts w:cstheme="minorHAnsi"/>
                <w:sz w:val="16"/>
                <w:szCs w:val="16"/>
              </w:rPr>
              <w:t xml:space="preserve">: </w:t>
            </w:r>
            <w:r w:rsidRPr="00DF77D8">
              <w:rPr>
                <w:rFonts w:cstheme="minorHAnsi"/>
                <w:b/>
                <w:bCs/>
                <w:i/>
                <w:iCs/>
                <w:sz w:val="16"/>
                <w:szCs w:val="16"/>
              </w:rPr>
              <w:t>Product solutions booklet</w:t>
            </w:r>
          </w:p>
          <w:p w14:paraId="02D29E40" w14:textId="77777777" w:rsidR="004A1524" w:rsidRPr="00DF77D8" w:rsidRDefault="004A1524" w:rsidP="004A1524">
            <w:pPr>
              <w:pStyle w:val="NoSpacing"/>
              <w:numPr>
                <w:ilvl w:val="0"/>
                <w:numId w:val="2"/>
              </w:numPr>
              <w:jc w:val="both"/>
              <w:rPr>
                <w:rFonts w:cstheme="minorHAnsi"/>
                <w:b/>
                <w:i/>
                <w:sz w:val="16"/>
                <w:szCs w:val="16"/>
              </w:rPr>
            </w:pPr>
            <w:r w:rsidRPr="00DF77D8">
              <w:rPr>
                <w:rFonts w:cstheme="minorHAnsi"/>
                <w:b/>
                <w:bCs/>
                <w:i/>
                <w:iCs/>
                <w:sz w:val="16"/>
                <w:szCs w:val="16"/>
              </w:rPr>
              <w:t>Social distancing</w:t>
            </w:r>
            <w:r w:rsidRPr="00DF77D8">
              <w:rPr>
                <w:rFonts w:cstheme="minorHAnsi"/>
                <w:b/>
                <w:i/>
                <w:sz w:val="16"/>
                <w:szCs w:val="16"/>
              </w:rPr>
              <w:t>: Building checklist</w:t>
            </w:r>
          </w:p>
          <w:p w14:paraId="650DA15D" w14:textId="77777777" w:rsidR="004A1524" w:rsidRPr="00DF77D8" w:rsidRDefault="004A1524" w:rsidP="004A1524">
            <w:pPr>
              <w:pStyle w:val="NoSpacing"/>
              <w:numPr>
                <w:ilvl w:val="0"/>
                <w:numId w:val="2"/>
              </w:numPr>
              <w:jc w:val="both"/>
              <w:rPr>
                <w:rFonts w:cstheme="minorHAnsi"/>
                <w:sz w:val="16"/>
                <w:szCs w:val="16"/>
              </w:rPr>
            </w:pPr>
            <w:r w:rsidRPr="00DF77D8">
              <w:rPr>
                <w:rFonts w:cstheme="minorHAnsi"/>
                <w:b/>
                <w:bCs/>
                <w:i/>
                <w:iCs/>
                <w:sz w:val="16"/>
                <w:szCs w:val="16"/>
              </w:rPr>
              <w:t xml:space="preserve">On-line induction materials </w:t>
            </w:r>
            <w:r w:rsidRPr="00DF77D8">
              <w:rPr>
                <w:rFonts w:cstheme="minorHAnsi"/>
                <w:b/>
                <w:i/>
                <w:sz w:val="16"/>
                <w:szCs w:val="16"/>
              </w:rPr>
              <w:t>for returning to campus</w:t>
            </w:r>
            <w:r w:rsidRPr="00DF77D8">
              <w:rPr>
                <w:rFonts w:cstheme="minorHAnsi"/>
                <w:sz w:val="16"/>
                <w:szCs w:val="16"/>
              </w:rPr>
              <w:t xml:space="preserve">: combination of the guidance and videos. </w:t>
            </w:r>
          </w:p>
          <w:p w14:paraId="77E5B436" w14:textId="1CBFD6E0" w:rsidR="004A1524" w:rsidRPr="00DF77D8" w:rsidRDefault="00BD1AE0" w:rsidP="004A1524">
            <w:pPr>
              <w:pStyle w:val="NoSpacing"/>
              <w:jc w:val="both"/>
              <w:rPr>
                <w:rFonts w:cstheme="minorHAnsi"/>
                <w:bCs/>
                <w:iCs/>
                <w:color w:val="0070C0"/>
                <w:sz w:val="16"/>
                <w:szCs w:val="16"/>
              </w:rPr>
            </w:pPr>
            <w:hyperlink r:id="rId9" w:history="1">
              <w:r w:rsidR="004A1524" w:rsidRPr="00DF77D8">
                <w:rPr>
                  <w:rStyle w:val="Hyperlink"/>
                  <w:rFonts w:cstheme="minorHAnsi"/>
                  <w:bCs/>
                  <w:iCs/>
                  <w:sz w:val="16"/>
                  <w:szCs w:val="16"/>
                </w:rPr>
                <w:t>https://intranet.birmingham.ac.uk/staff/coronavirus/essential-resources-and-checklist.aspx</w:t>
              </w:r>
            </w:hyperlink>
          </w:p>
          <w:p w14:paraId="7770EC54" w14:textId="77777777" w:rsidR="004A1524" w:rsidRPr="00DF77D8" w:rsidRDefault="004A1524" w:rsidP="004A1524">
            <w:pPr>
              <w:pStyle w:val="NoSpacing"/>
              <w:numPr>
                <w:ilvl w:val="0"/>
                <w:numId w:val="2"/>
              </w:numPr>
              <w:jc w:val="both"/>
              <w:rPr>
                <w:rFonts w:cstheme="minorHAnsi"/>
                <w:i/>
                <w:color w:val="0070C0"/>
                <w:sz w:val="16"/>
                <w:szCs w:val="16"/>
              </w:rPr>
            </w:pPr>
            <w:r w:rsidRPr="00DF77D8">
              <w:rPr>
                <w:rFonts w:cstheme="minorHAnsi"/>
                <w:b/>
                <w:i/>
                <w:sz w:val="16"/>
                <w:szCs w:val="16"/>
              </w:rPr>
              <w:t xml:space="preserve">Return to Campus COVID-19: Building Risk Assessment </w:t>
            </w:r>
            <w:r w:rsidRPr="00DF77D8">
              <w:rPr>
                <w:rFonts w:cstheme="minorHAnsi"/>
                <w:b/>
                <w:color w:val="2F5496" w:themeColor="accent5" w:themeShade="BF"/>
                <w:sz w:val="16"/>
                <w:szCs w:val="16"/>
              </w:rPr>
              <w:t>(This completed Risk Assessment)</w:t>
            </w:r>
          </w:p>
          <w:p w14:paraId="42273DF7" w14:textId="77777777" w:rsidR="004A1524" w:rsidRPr="00DF77D8" w:rsidRDefault="004A1524" w:rsidP="004A1524">
            <w:pPr>
              <w:pStyle w:val="NoSpacing"/>
              <w:jc w:val="both"/>
              <w:rPr>
                <w:rFonts w:cstheme="minorHAnsi"/>
                <w:sz w:val="16"/>
                <w:szCs w:val="16"/>
              </w:rPr>
            </w:pPr>
          </w:p>
          <w:p w14:paraId="7378C570" w14:textId="54C53B77" w:rsidR="004A1524" w:rsidRPr="00DF77D8" w:rsidRDefault="004A1524" w:rsidP="004A1524">
            <w:pPr>
              <w:pStyle w:val="NoSpacing"/>
              <w:jc w:val="both"/>
              <w:rPr>
                <w:rFonts w:cstheme="minorHAnsi"/>
                <w:sz w:val="16"/>
                <w:szCs w:val="16"/>
              </w:rPr>
            </w:pPr>
            <w:r w:rsidRPr="00DF77D8">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induction, team meeting, one to one meetings, health and safety committees/forums of </w:t>
            </w:r>
            <w:r w:rsidRPr="00DF77D8">
              <w:rPr>
                <w:rFonts w:cstheme="minorHAnsi"/>
                <w:bCs/>
                <w:sz w:val="16"/>
                <w:szCs w:val="16"/>
              </w:rPr>
              <w:t xml:space="preserve">guidance available in relation to this: </w:t>
            </w:r>
          </w:p>
          <w:p w14:paraId="252736C6" w14:textId="56504EB1" w:rsidR="004A1524" w:rsidRPr="00DF77D8" w:rsidRDefault="00BD1AE0" w:rsidP="004A1524">
            <w:pPr>
              <w:pStyle w:val="NoSpacing"/>
              <w:jc w:val="both"/>
              <w:rPr>
                <w:rFonts w:cstheme="minorHAnsi"/>
                <w:sz w:val="16"/>
                <w:szCs w:val="16"/>
              </w:rPr>
            </w:pPr>
            <w:hyperlink r:id="rId10" w:history="1">
              <w:r w:rsidR="004A1524" w:rsidRPr="00DF77D8">
                <w:rPr>
                  <w:rStyle w:val="Hyperlink"/>
                  <w:rFonts w:cstheme="minorHAnsi"/>
                  <w:sz w:val="16"/>
                  <w:szCs w:val="16"/>
                </w:rPr>
                <w:t>https://www.hse.gov.uk/stress/</w:t>
              </w:r>
            </w:hyperlink>
          </w:p>
          <w:p w14:paraId="61E7C62C" w14:textId="77777777" w:rsidR="004A1524" w:rsidRPr="00DF77D8" w:rsidRDefault="004A1524" w:rsidP="004A1524">
            <w:pPr>
              <w:pStyle w:val="NoSpacing"/>
              <w:jc w:val="both"/>
              <w:rPr>
                <w:rFonts w:cstheme="minorHAnsi"/>
                <w:sz w:val="16"/>
                <w:szCs w:val="16"/>
              </w:rPr>
            </w:pPr>
          </w:p>
          <w:p w14:paraId="2D88F435" w14:textId="13AA7914" w:rsidR="004A1524" w:rsidRPr="00DF77D8" w:rsidRDefault="00BD1AE0" w:rsidP="004A1524">
            <w:pPr>
              <w:pStyle w:val="NoSpacing"/>
              <w:jc w:val="both"/>
              <w:rPr>
                <w:rFonts w:cstheme="minorHAnsi"/>
                <w:sz w:val="16"/>
                <w:szCs w:val="16"/>
              </w:rPr>
            </w:pPr>
            <w:hyperlink r:id="rId11" w:history="1">
              <w:r w:rsidR="004A1524" w:rsidRPr="00DF77D8">
                <w:rPr>
                  <w:rStyle w:val="Hyperlink"/>
                  <w:rFonts w:cstheme="minorHAnsi"/>
                  <w:sz w:val="16"/>
                  <w:szCs w:val="16"/>
                </w:rPr>
                <w:t>https://intranet.birmingham.ac.uk/staff/coronavirus/Coronavirus-wellbeing-support.aspx</w:t>
              </w:r>
            </w:hyperlink>
          </w:p>
          <w:p w14:paraId="0DF3A7BF" w14:textId="77777777" w:rsidR="004A1524" w:rsidRPr="00DF77D8" w:rsidRDefault="004A1524" w:rsidP="004A1524">
            <w:pPr>
              <w:pStyle w:val="NoSpacing"/>
              <w:jc w:val="both"/>
              <w:rPr>
                <w:rFonts w:cstheme="minorHAnsi"/>
                <w:sz w:val="16"/>
                <w:szCs w:val="16"/>
              </w:rPr>
            </w:pPr>
          </w:p>
          <w:p w14:paraId="70F5B72E" w14:textId="7C6E472C" w:rsidR="004A1524" w:rsidRPr="00DF77D8" w:rsidRDefault="00BD1AE0" w:rsidP="004A1524">
            <w:pPr>
              <w:pStyle w:val="NoSpacing"/>
              <w:jc w:val="both"/>
              <w:rPr>
                <w:rFonts w:cstheme="minorHAnsi"/>
                <w:sz w:val="16"/>
                <w:szCs w:val="16"/>
              </w:rPr>
            </w:pPr>
            <w:hyperlink r:id="rId12" w:history="1">
              <w:r w:rsidR="004A1524" w:rsidRPr="00DF77D8">
                <w:rPr>
                  <w:rStyle w:val="Hyperlink"/>
                  <w:rFonts w:cstheme="minorHAnsi"/>
                  <w:sz w:val="16"/>
                  <w:szCs w:val="16"/>
                </w:rPr>
                <w:t>http://www.selfhelpguides.ntw.nhs.uk/birmingham/leaflets/selfhelp/Stress.pdf</w:t>
              </w:r>
            </w:hyperlink>
          </w:p>
          <w:p w14:paraId="4BE3835F" w14:textId="77777777" w:rsidR="004A1524" w:rsidRPr="00DF77D8" w:rsidRDefault="004A1524" w:rsidP="004A1524">
            <w:pPr>
              <w:pStyle w:val="NoSpacing"/>
              <w:jc w:val="both"/>
              <w:rPr>
                <w:rFonts w:cstheme="minorHAnsi"/>
                <w:sz w:val="16"/>
                <w:szCs w:val="16"/>
              </w:rPr>
            </w:pPr>
          </w:p>
        </w:tc>
        <w:tc>
          <w:tcPr>
            <w:tcW w:w="284" w:type="dxa"/>
            <w:shd w:val="clear" w:color="auto" w:fill="auto"/>
          </w:tcPr>
          <w:p w14:paraId="7233A4F5" w14:textId="0A61C5FC" w:rsidR="004A1524" w:rsidRPr="00DF77D8" w:rsidRDefault="00840BDF"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283" w:type="dxa"/>
            <w:shd w:val="clear" w:color="auto" w:fill="auto"/>
          </w:tcPr>
          <w:p w14:paraId="424C35DA" w14:textId="156A6927"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A33407F" w:rsidR="004A1524" w:rsidRPr="00DF77D8" w:rsidRDefault="00840BDF"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993" w:type="dxa"/>
            <w:shd w:val="clear" w:color="auto" w:fill="auto"/>
          </w:tcPr>
          <w:p w14:paraId="186E9764" w14:textId="2F27656A"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4A4B45F3"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1188EFB7" w14:textId="63D68633" w:rsidR="004A1524" w:rsidRPr="00DF77D8" w:rsidRDefault="004A1524" w:rsidP="006A204B">
            <w:pPr>
              <w:pStyle w:val="Title"/>
              <w:jc w:val="left"/>
              <w:rPr>
                <w:rFonts w:asciiTheme="minorHAnsi" w:hAnsiTheme="minorHAnsi" w:cstheme="minorHAnsi"/>
                <w:b w:val="0"/>
                <w:sz w:val="16"/>
                <w:szCs w:val="16"/>
                <w:u w:val="none"/>
              </w:rPr>
            </w:pPr>
          </w:p>
        </w:tc>
        <w:tc>
          <w:tcPr>
            <w:tcW w:w="319" w:type="dxa"/>
            <w:shd w:val="clear" w:color="auto" w:fill="auto"/>
          </w:tcPr>
          <w:p w14:paraId="4D60EF95" w14:textId="37E749E4"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1AD4187F" w14:textId="3F0A70DE"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55BC9328" w14:textId="2B11C59B"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3E664943" w14:textId="45E5A33A" w:rsidR="004A1524" w:rsidRPr="00DF77D8" w:rsidRDefault="004A1524" w:rsidP="004A1524">
            <w:pPr>
              <w:pStyle w:val="Title"/>
              <w:rPr>
                <w:rFonts w:asciiTheme="minorHAnsi" w:hAnsiTheme="minorHAnsi" w:cstheme="minorHAnsi"/>
                <w:b w:val="0"/>
                <w:sz w:val="16"/>
                <w:szCs w:val="16"/>
                <w:u w:val="none"/>
              </w:rPr>
            </w:pPr>
          </w:p>
        </w:tc>
        <w:tc>
          <w:tcPr>
            <w:tcW w:w="848" w:type="dxa"/>
          </w:tcPr>
          <w:p w14:paraId="7515601C"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1B282773" w14:textId="77777777" w:rsidTr="00840BDF">
        <w:trPr>
          <w:trHeight w:val="233"/>
        </w:trPr>
        <w:tc>
          <w:tcPr>
            <w:tcW w:w="1170" w:type="dxa"/>
            <w:shd w:val="clear" w:color="auto" w:fill="auto"/>
          </w:tcPr>
          <w:p w14:paraId="52550B4B" w14:textId="0778C119"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Organisational</w:t>
            </w:r>
          </w:p>
        </w:tc>
        <w:tc>
          <w:tcPr>
            <w:tcW w:w="923" w:type="dxa"/>
            <w:shd w:val="clear" w:color="auto" w:fill="auto"/>
          </w:tcPr>
          <w:p w14:paraId="239F30D6" w14:textId="77777777" w:rsidR="004A1524" w:rsidRPr="00DF77D8" w:rsidRDefault="004A1524" w:rsidP="004A1524">
            <w:pPr>
              <w:pStyle w:val="NormalWeb"/>
              <w:jc w:val="both"/>
              <w:rPr>
                <w:rFonts w:asciiTheme="minorHAnsi" w:hAnsiTheme="minorHAnsi" w:cstheme="minorHAnsi"/>
                <w:color w:val="000000"/>
                <w:sz w:val="16"/>
                <w:szCs w:val="16"/>
              </w:rPr>
            </w:pPr>
            <w:r w:rsidRPr="00DF77D8">
              <w:rPr>
                <w:rFonts w:asciiTheme="minorHAnsi" w:hAnsiTheme="minorHAnsi" w:cstheme="minorHAnsi"/>
                <w:color w:val="000000"/>
                <w:sz w:val="16"/>
                <w:szCs w:val="16"/>
              </w:rPr>
              <w:t>Psychological well being</w:t>
            </w:r>
          </w:p>
          <w:p w14:paraId="2D214D7F" w14:textId="77777777" w:rsidR="004A1524" w:rsidRPr="00DF77D8" w:rsidRDefault="004A1524" w:rsidP="004A1524">
            <w:pPr>
              <w:pStyle w:val="NormalWeb"/>
              <w:jc w:val="both"/>
              <w:rPr>
                <w:rFonts w:asciiTheme="minorHAnsi" w:hAnsiTheme="minorHAnsi" w:cstheme="minorHAnsi"/>
                <w:color w:val="000000"/>
                <w:sz w:val="16"/>
                <w:szCs w:val="16"/>
              </w:rPr>
            </w:pPr>
          </w:p>
        </w:tc>
        <w:tc>
          <w:tcPr>
            <w:tcW w:w="1021" w:type="dxa"/>
            <w:shd w:val="clear" w:color="auto" w:fill="auto"/>
          </w:tcPr>
          <w:p w14:paraId="71A6CD1C" w14:textId="60EB0232" w:rsidR="004A1524" w:rsidRPr="00DF77D8" w:rsidRDefault="0057280B" w:rsidP="004A1524">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2717B26B" w14:textId="2E7100A5" w:rsidR="004A1524" w:rsidRPr="00DF77D8" w:rsidRDefault="004A1524" w:rsidP="0057545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Anxiety and stress caused by concerns around </w:t>
            </w:r>
            <w:r w:rsidR="00840BDF">
              <w:rPr>
                <w:rFonts w:asciiTheme="minorHAnsi" w:hAnsiTheme="minorHAnsi" w:cstheme="minorHAnsi"/>
                <w:b w:val="0"/>
                <w:sz w:val="16"/>
                <w:szCs w:val="16"/>
                <w:u w:val="none"/>
              </w:rPr>
              <w:t xml:space="preserve">working </w:t>
            </w:r>
            <w:r w:rsidRPr="00DF77D8">
              <w:rPr>
                <w:rFonts w:asciiTheme="minorHAnsi" w:hAnsiTheme="minorHAnsi" w:cstheme="minorHAnsi"/>
                <w:b w:val="0"/>
                <w:sz w:val="16"/>
                <w:szCs w:val="16"/>
                <w:u w:val="none"/>
              </w:rPr>
              <w:t>on Campus</w:t>
            </w:r>
          </w:p>
        </w:tc>
        <w:tc>
          <w:tcPr>
            <w:tcW w:w="3827" w:type="dxa"/>
            <w:shd w:val="clear" w:color="auto" w:fill="auto"/>
          </w:tcPr>
          <w:p w14:paraId="53248777" w14:textId="1B209F8B" w:rsidR="004A1524" w:rsidRPr="00DF77D8" w:rsidRDefault="004A1524" w:rsidP="004A1524">
            <w:pPr>
              <w:pStyle w:val="NoSpacing"/>
              <w:jc w:val="both"/>
              <w:rPr>
                <w:rFonts w:cstheme="minorHAnsi"/>
                <w:sz w:val="16"/>
                <w:szCs w:val="16"/>
              </w:rPr>
            </w:pPr>
            <w:r w:rsidRPr="00DF77D8">
              <w:rPr>
                <w:rFonts w:cstheme="minorHAnsi"/>
                <w:sz w:val="16"/>
                <w:szCs w:val="16"/>
              </w:rPr>
              <w:t>Managers hold regular informal discussions</w:t>
            </w:r>
            <w:r w:rsidRPr="00DF77D8">
              <w:rPr>
                <w:rFonts w:cstheme="minorHAnsi"/>
                <w:i/>
                <w:color w:val="FF0000"/>
                <w:sz w:val="16"/>
                <w:szCs w:val="16"/>
              </w:rPr>
              <w:t xml:space="preserve"> </w:t>
            </w:r>
            <w:r w:rsidRPr="00DF77D8">
              <w:rPr>
                <w:rFonts w:cstheme="minorHAnsi"/>
                <w:sz w:val="16"/>
                <w:szCs w:val="16"/>
              </w:rPr>
              <w:t xml:space="preserve">with their team and look at ways to reduce causes of stress. </w:t>
            </w:r>
          </w:p>
          <w:p w14:paraId="4D955DDA" w14:textId="3A16DE75" w:rsidR="00F85778" w:rsidRPr="00DF77D8" w:rsidRDefault="00F85778" w:rsidP="004A1524">
            <w:pPr>
              <w:pStyle w:val="NoSpacing"/>
              <w:jc w:val="both"/>
              <w:rPr>
                <w:rFonts w:cstheme="minorHAnsi"/>
                <w:sz w:val="16"/>
                <w:szCs w:val="16"/>
              </w:rPr>
            </w:pPr>
            <w:r w:rsidRPr="00DF77D8">
              <w:rPr>
                <w:rFonts w:cstheme="minorHAnsi"/>
                <w:sz w:val="16"/>
                <w:szCs w:val="16"/>
              </w:rPr>
              <w:t>Managers are in r</w:t>
            </w:r>
            <w:r w:rsidR="00B8789D">
              <w:rPr>
                <w:rFonts w:cstheme="minorHAnsi"/>
                <w:sz w:val="16"/>
                <w:szCs w:val="16"/>
              </w:rPr>
              <w:t>egular contact via email, Zoom/</w:t>
            </w:r>
            <w:r w:rsidRPr="00DF77D8">
              <w:rPr>
                <w:rFonts w:cstheme="minorHAnsi"/>
                <w:sz w:val="16"/>
                <w:szCs w:val="16"/>
              </w:rPr>
              <w:t xml:space="preserve">team calls </w:t>
            </w:r>
          </w:p>
          <w:p w14:paraId="3B6DBCD8" w14:textId="77777777" w:rsidR="004A1524" w:rsidRPr="00DF77D8" w:rsidRDefault="004A1524" w:rsidP="004A1524">
            <w:pPr>
              <w:pStyle w:val="NoSpacing"/>
              <w:jc w:val="both"/>
              <w:rPr>
                <w:rFonts w:cstheme="minorHAnsi"/>
                <w:sz w:val="16"/>
                <w:szCs w:val="16"/>
              </w:rPr>
            </w:pPr>
          </w:p>
          <w:p w14:paraId="7BF2716C" w14:textId="13086119" w:rsidR="004A1524" w:rsidRPr="00DF77D8" w:rsidRDefault="004A1524" w:rsidP="004A1524">
            <w:pPr>
              <w:pStyle w:val="NoSpacing"/>
              <w:jc w:val="both"/>
              <w:rPr>
                <w:rFonts w:cstheme="minorHAnsi"/>
                <w:i/>
                <w:color w:val="FF0000"/>
                <w:sz w:val="16"/>
                <w:szCs w:val="16"/>
              </w:rPr>
            </w:pPr>
            <w:r w:rsidRPr="00DF77D8">
              <w:rPr>
                <w:rFonts w:cstheme="minorHAnsi"/>
                <w:sz w:val="16"/>
                <w:szCs w:val="16"/>
              </w:rPr>
              <w:t xml:space="preserve">Concerns on workload issues or support needs are escalated to line manager </w:t>
            </w:r>
            <w:r w:rsidR="00B8789D">
              <w:rPr>
                <w:rFonts w:cstheme="minorHAnsi"/>
                <w:sz w:val="16"/>
                <w:szCs w:val="16"/>
              </w:rPr>
              <w:t>via regular one</w:t>
            </w:r>
            <w:r w:rsidR="00F85778" w:rsidRPr="00DF77D8">
              <w:rPr>
                <w:rFonts w:cstheme="minorHAnsi"/>
                <w:sz w:val="16"/>
                <w:szCs w:val="16"/>
              </w:rPr>
              <w:t xml:space="preserve"> to one meeting</w:t>
            </w:r>
          </w:p>
          <w:p w14:paraId="239B1040" w14:textId="77777777" w:rsidR="004A1524" w:rsidRPr="00DF77D8" w:rsidRDefault="004A1524" w:rsidP="004A1524">
            <w:pPr>
              <w:widowControl w:val="0"/>
              <w:overflowPunct w:val="0"/>
              <w:autoSpaceDE w:val="0"/>
              <w:autoSpaceDN w:val="0"/>
              <w:adjustRightInd w:val="0"/>
              <w:spacing w:after="0" w:line="240" w:lineRule="auto"/>
              <w:jc w:val="both"/>
              <w:textAlignment w:val="baseline"/>
              <w:rPr>
                <w:rFonts w:cstheme="minorHAnsi"/>
                <w:sz w:val="16"/>
                <w:szCs w:val="16"/>
              </w:rPr>
            </w:pPr>
          </w:p>
          <w:p w14:paraId="1F26D255" w14:textId="7765A7A7" w:rsidR="004A1524" w:rsidRPr="00DF77D8" w:rsidRDefault="004A1524" w:rsidP="004A1524">
            <w:pPr>
              <w:widowControl w:val="0"/>
              <w:overflowPunct w:val="0"/>
              <w:autoSpaceDE w:val="0"/>
              <w:autoSpaceDN w:val="0"/>
              <w:adjustRightInd w:val="0"/>
              <w:spacing w:after="0" w:line="240" w:lineRule="auto"/>
              <w:jc w:val="both"/>
              <w:textAlignment w:val="baseline"/>
              <w:rPr>
                <w:rFonts w:cstheme="minorHAnsi"/>
                <w:sz w:val="16"/>
                <w:szCs w:val="16"/>
              </w:rPr>
            </w:pPr>
            <w:r w:rsidRPr="00DF77D8">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678D859A" w14:textId="70A00255" w:rsidR="004A1524" w:rsidRPr="00DF77D8" w:rsidRDefault="004A1524" w:rsidP="004A1524">
            <w:pPr>
              <w:pStyle w:val="NoSpacing"/>
              <w:jc w:val="both"/>
              <w:rPr>
                <w:rFonts w:cstheme="minorHAnsi"/>
                <w:sz w:val="16"/>
                <w:szCs w:val="16"/>
              </w:rPr>
            </w:pPr>
          </w:p>
          <w:p w14:paraId="5381C7B7" w14:textId="6227F756" w:rsidR="004A1524" w:rsidRDefault="004A1524" w:rsidP="004A1524">
            <w:pPr>
              <w:pStyle w:val="NoSpacing"/>
              <w:jc w:val="both"/>
              <w:rPr>
                <w:rFonts w:cstheme="minorHAnsi"/>
                <w:sz w:val="16"/>
                <w:szCs w:val="16"/>
              </w:rPr>
            </w:pPr>
            <w:r w:rsidRPr="00DF77D8">
              <w:rPr>
                <w:rFonts w:cstheme="minorHAnsi"/>
                <w:sz w:val="16"/>
                <w:szCs w:val="16"/>
              </w:rPr>
              <w:t xml:space="preserve">Staff who are in the clinically extremely vulnerable group </w:t>
            </w:r>
            <w:r w:rsidRPr="00DF77D8">
              <w:rPr>
                <w:rFonts w:cstheme="minorHAnsi"/>
                <w:color w:val="0B0C0C"/>
                <w:sz w:val="16"/>
                <w:szCs w:val="16"/>
                <w:shd w:val="clear" w:color="auto" w:fill="FFFFFF"/>
              </w:rPr>
              <w:t>may be at high risk of serious illness if they catch coronavirus (COVID-19) must</w:t>
            </w:r>
            <w:r w:rsidRPr="00DF77D8">
              <w:rPr>
                <w:rFonts w:cstheme="minorHAnsi"/>
                <w:sz w:val="16"/>
                <w:szCs w:val="16"/>
              </w:rPr>
              <w:t xml:space="preserve"> discuss their support needs with their line manager to ensure a specific </w:t>
            </w:r>
            <w:r w:rsidRPr="00DF77D8">
              <w:rPr>
                <w:rFonts w:cstheme="minorHAnsi"/>
                <w:sz w:val="16"/>
                <w:szCs w:val="16"/>
              </w:rPr>
              <w:lastRenderedPageBreak/>
              <w:t>individual risk assessment is carried out and additional measures are put in place to protect them including continuing to work from home.</w:t>
            </w:r>
            <w:r w:rsidR="00B8789D">
              <w:rPr>
                <w:rFonts w:cstheme="minorHAnsi"/>
                <w:sz w:val="16"/>
                <w:szCs w:val="16"/>
              </w:rPr>
              <w:t xml:space="preserve"> </w:t>
            </w:r>
            <w:hyperlink r:id="rId13" w:anchor="who-is-clinically-extremely-vulnerable" w:history="1">
              <w:r w:rsidR="00B8789D" w:rsidRPr="00B8789D">
                <w:rPr>
                  <w:rStyle w:val="Hyperlink"/>
                  <w:rFonts w:cstheme="minorHAnsi"/>
                  <w:sz w:val="16"/>
                  <w:szCs w:val="16"/>
                </w:rPr>
                <w:t>UK.gov website</w:t>
              </w:r>
            </w:hyperlink>
          </w:p>
          <w:p w14:paraId="3248900F" w14:textId="77777777" w:rsidR="00B8789D" w:rsidRPr="00DF77D8" w:rsidRDefault="00B8789D" w:rsidP="004A1524">
            <w:pPr>
              <w:pStyle w:val="NoSpacing"/>
              <w:jc w:val="both"/>
              <w:rPr>
                <w:rFonts w:cstheme="minorHAnsi"/>
                <w:sz w:val="16"/>
                <w:szCs w:val="16"/>
              </w:rPr>
            </w:pPr>
          </w:p>
          <w:p w14:paraId="39015630" w14:textId="430A9731" w:rsidR="004A1524" w:rsidRPr="00DF77D8" w:rsidRDefault="004A1524" w:rsidP="00B8789D">
            <w:pPr>
              <w:pStyle w:val="NoSpacing"/>
              <w:jc w:val="both"/>
              <w:rPr>
                <w:rFonts w:cstheme="minorHAnsi"/>
                <w:sz w:val="16"/>
                <w:szCs w:val="16"/>
              </w:rPr>
            </w:pPr>
            <w:r w:rsidRPr="00DF77D8">
              <w:rPr>
                <w:rFonts w:cstheme="minorHAnsi"/>
                <w:sz w:val="16"/>
                <w:szCs w:val="16"/>
              </w:rPr>
              <w:t xml:space="preserve">Employees invited to return back to work on Campus who have concerns have discussed these with their line manager or supervisor using the University’s Covid-19 Return to </w:t>
            </w:r>
            <w:hyperlink r:id="rId14" w:history="1">
              <w:r w:rsidRPr="00B8789D">
                <w:rPr>
                  <w:rStyle w:val="Hyperlink"/>
                  <w:rFonts w:cstheme="minorHAnsi"/>
                  <w:sz w:val="16"/>
                  <w:szCs w:val="16"/>
                </w:rPr>
                <w:t>Campus Discussion Form</w:t>
              </w:r>
            </w:hyperlink>
            <w:r w:rsidRPr="00DF77D8">
              <w:rPr>
                <w:rFonts w:cstheme="minorHAnsi"/>
                <w:sz w:val="16"/>
                <w:szCs w:val="16"/>
              </w:rPr>
              <w:t xml:space="preserve"> and where necessary an occupationa</w:t>
            </w:r>
            <w:r w:rsidR="00B8789D">
              <w:rPr>
                <w:rFonts w:cstheme="minorHAnsi"/>
                <w:sz w:val="16"/>
                <w:szCs w:val="16"/>
              </w:rPr>
              <w:t>l health referral has been made.</w:t>
            </w:r>
          </w:p>
          <w:p w14:paraId="34D22EF2" w14:textId="77777777" w:rsidR="004A1524" w:rsidRPr="00DF77D8" w:rsidRDefault="004A1524" w:rsidP="004A1524">
            <w:pPr>
              <w:pStyle w:val="NoSpacing"/>
              <w:jc w:val="both"/>
              <w:rPr>
                <w:rFonts w:cstheme="minorHAnsi"/>
                <w:sz w:val="16"/>
                <w:szCs w:val="16"/>
              </w:rPr>
            </w:pPr>
          </w:p>
          <w:p w14:paraId="0C63CD3D" w14:textId="7366402F" w:rsidR="004A1524" w:rsidRDefault="004A1524" w:rsidP="004A1524">
            <w:pPr>
              <w:pStyle w:val="NoSpacing"/>
              <w:jc w:val="both"/>
              <w:rPr>
                <w:rFonts w:cstheme="minorHAnsi"/>
                <w:sz w:val="16"/>
                <w:szCs w:val="16"/>
              </w:rPr>
            </w:pPr>
            <w:r w:rsidRPr="00DF77D8">
              <w:rPr>
                <w:rFonts w:cstheme="minorHAnsi"/>
                <w:sz w:val="16"/>
                <w:szCs w:val="16"/>
              </w:rPr>
              <w:t xml:space="preserve">Employees are made aware of support mechanisms available to them (e.g. counselling, occupational health, HR, etc.) through line managers, internal communications and University webpages: </w:t>
            </w:r>
          </w:p>
          <w:p w14:paraId="0EA1C712" w14:textId="77777777" w:rsidR="00063668" w:rsidRPr="00DF77D8" w:rsidRDefault="00063668" w:rsidP="004A1524">
            <w:pPr>
              <w:pStyle w:val="NoSpacing"/>
              <w:jc w:val="both"/>
              <w:rPr>
                <w:rFonts w:cstheme="minorHAnsi"/>
                <w:sz w:val="16"/>
                <w:szCs w:val="16"/>
              </w:rPr>
            </w:pPr>
          </w:p>
          <w:p w14:paraId="6BC5532E" w14:textId="359ACC70" w:rsidR="004A1524" w:rsidRDefault="00BD1AE0" w:rsidP="004A1524">
            <w:pPr>
              <w:pStyle w:val="NoSpacing"/>
              <w:jc w:val="both"/>
              <w:rPr>
                <w:rFonts w:cstheme="minorHAnsi"/>
                <w:sz w:val="16"/>
                <w:szCs w:val="16"/>
              </w:rPr>
            </w:pPr>
            <w:hyperlink r:id="rId15" w:history="1">
              <w:r w:rsidR="00063668" w:rsidRPr="00063668">
                <w:rPr>
                  <w:rStyle w:val="Hyperlink"/>
                  <w:rFonts w:cstheme="minorHAnsi"/>
                  <w:sz w:val="16"/>
                  <w:szCs w:val="16"/>
                </w:rPr>
                <w:t>https://intranet.birmingham.ac.uk/hr/documents/public/wellbeing/oh-referral-for-covid-19-assessment-form.docx</w:t>
              </w:r>
            </w:hyperlink>
          </w:p>
          <w:p w14:paraId="6F5EC3F8" w14:textId="77777777" w:rsidR="00063668" w:rsidRPr="00DF77D8" w:rsidRDefault="00063668" w:rsidP="004A1524">
            <w:pPr>
              <w:pStyle w:val="NoSpacing"/>
              <w:jc w:val="both"/>
              <w:rPr>
                <w:rFonts w:cstheme="minorHAnsi"/>
                <w:sz w:val="16"/>
                <w:szCs w:val="16"/>
              </w:rPr>
            </w:pPr>
          </w:p>
          <w:p w14:paraId="0C150A7E" w14:textId="77777777" w:rsidR="004A1524" w:rsidRPr="00DF77D8" w:rsidRDefault="00BD1AE0" w:rsidP="004A1524">
            <w:pPr>
              <w:pStyle w:val="NoSpacing"/>
              <w:jc w:val="both"/>
              <w:rPr>
                <w:rFonts w:cstheme="minorHAnsi"/>
                <w:sz w:val="16"/>
                <w:szCs w:val="16"/>
              </w:rPr>
            </w:pPr>
            <w:hyperlink r:id="rId16" w:history="1">
              <w:r w:rsidR="004A1524" w:rsidRPr="00DF77D8">
                <w:rPr>
                  <w:rStyle w:val="Hyperlink"/>
                  <w:rFonts w:cstheme="minorHAnsi"/>
                  <w:sz w:val="16"/>
                  <w:szCs w:val="16"/>
                </w:rPr>
                <w:t>https://intranet.birmingham.ac.uk/staff/coronavirus/faqs-for-staff.aspx</w:t>
              </w:r>
            </w:hyperlink>
          </w:p>
          <w:p w14:paraId="1E404424" w14:textId="77777777" w:rsidR="004A1524" w:rsidRPr="00DF77D8" w:rsidRDefault="004A1524" w:rsidP="004A1524">
            <w:pPr>
              <w:pStyle w:val="NoSpacing"/>
              <w:jc w:val="both"/>
              <w:rPr>
                <w:rFonts w:cstheme="minorHAnsi"/>
                <w:sz w:val="16"/>
                <w:szCs w:val="16"/>
              </w:rPr>
            </w:pPr>
          </w:p>
          <w:p w14:paraId="2282CDAE" w14:textId="77777777" w:rsidR="004A1524" w:rsidRPr="00DF77D8" w:rsidRDefault="00BD1AE0" w:rsidP="004A1524">
            <w:pPr>
              <w:pStyle w:val="NoSpacing"/>
              <w:jc w:val="both"/>
              <w:rPr>
                <w:rFonts w:cstheme="minorHAnsi"/>
                <w:sz w:val="16"/>
                <w:szCs w:val="16"/>
              </w:rPr>
            </w:pPr>
            <w:hyperlink r:id="rId17" w:history="1">
              <w:r w:rsidR="004A1524" w:rsidRPr="00DF77D8">
                <w:rPr>
                  <w:rStyle w:val="Hyperlink"/>
                  <w:rFonts w:cstheme="minorHAnsi"/>
                  <w:sz w:val="16"/>
                  <w:szCs w:val="16"/>
                </w:rPr>
                <w:t>https://intranet.birmingham.ac.uk/hr/wellbeing/index.aspx</w:t>
              </w:r>
            </w:hyperlink>
          </w:p>
          <w:p w14:paraId="0F195352" w14:textId="77777777" w:rsidR="004A1524" w:rsidRPr="00DF77D8" w:rsidRDefault="004A1524" w:rsidP="004A1524">
            <w:pPr>
              <w:pStyle w:val="NoSpacing"/>
              <w:jc w:val="both"/>
              <w:rPr>
                <w:rFonts w:cstheme="minorHAnsi"/>
                <w:sz w:val="16"/>
                <w:szCs w:val="16"/>
              </w:rPr>
            </w:pPr>
          </w:p>
          <w:p w14:paraId="599E32BA" w14:textId="77777777" w:rsidR="004A1524" w:rsidRPr="00DF77D8" w:rsidRDefault="00BD1AE0" w:rsidP="004A1524">
            <w:pPr>
              <w:pStyle w:val="NoSpacing"/>
              <w:jc w:val="both"/>
              <w:rPr>
                <w:rStyle w:val="Hyperlink"/>
                <w:rFonts w:cstheme="minorHAnsi"/>
                <w:sz w:val="16"/>
                <w:szCs w:val="16"/>
              </w:rPr>
            </w:pPr>
            <w:hyperlink r:id="rId18" w:history="1">
              <w:r w:rsidR="004A1524" w:rsidRPr="00DF77D8">
                <w:rPr>
                  <w:rStyle w:val="Hyperlink"/>
                  <w:rFonts w:cstheme="minorHAnsi"/>
                  <w:sz w:val="16"/>
                  <w:szCs w:val="16"/>
                </w:rPr>
                <w:t>https://intranet.birmingham.ac.uk/hr/wellbeing/workhealth/index.aspx</w:t>
              </w:r>
            </w:hyperlink>
          </w:p>
          <w:p w14:paraId="7E48C8FF" w14:textId="77777777" w:rsidR="004A1524" w:rsidRPr="00DF77D8" w:rsidRDefault="004A1524" w:rsidP="004A1524">
            <w:pPr>
              <w:pStyle w:val="NoSpacing"/>
              <w:jc w:val="both"/>
              <w:rPr>
                <w:rStyle w:val="Hyperlink"/>
                <w:rFonts w:cstheme="minorHAnsi"/>
                <w:color w:val="auto"/>
                <w:sz w:val="16"/>
                <w:szCs w:val="16"/>
                <w:u w:val="none"/>
              </w:rPr>
            </w:pPr>
          </w:p>
          <w:p w14:paraId="2F202D3A" w14:textId="11DD9FD1" w:rsidR="004A1524" w:rsidRPr="00DF77D8" w:rsidRDefault="004A1524" w:rsidP="004A1524">
            <w:pPr>
              <w:pStyle w:val="NoSpacing"/>
              <w:jc w:val="both"/>
              <w:rPr>
                <w:rStyle w:val="Hyperlink"/>
                <w:rFonts w:cstheme="minorHAnsi"/>
                <w:color w:val="auto"/>
                <w:sz w:val="16"/>
                <w:szCs w:val="16"/>
                <w:u w:val="none"/>
              </w:rPr>
            </w:pPr>
            <w:r w:rsidRPr="00DF77D8">
              <w:rPr>
                <w:rStyle w:val="Hyperlink"/>
                <w:rFonts w:cstheme="minorHAnsi"/>
                <w:color w:val="auto"/>
                <w:sz w:val="16"/>
                <w:szCs w:val="16"/>
                <w:u w:val="none"/>
              </w:rPr>
              <w:t>This link is for students:</w:t>
            </w:r>
          </w:p>
          <w:p w14:paraId="0073D18E" w14:textId="77777777" w:rsidR="004A1524" w:rsidRPr="00DF77D8" w:rsidRDefault="00BD1AE0" w:rsidP="004A1524">
            <w:pPr>
              <w:spacing w:after="0" w:line="240" w:lineRule="auto"/>
              <w:jc w:val="both"/>
              <w:rPr>
                <w:rFonts w:cstheme="minorHAnsi"/>
                <w:sz w:val="16"/>
                <w:szCs w:val="16"/>
              </w:rPr>
            </w:pPr>
            <w:hyperlink r:id="rId19" w:history="1">
              <w:r w:rsidR="004A1524" w:rsidRPr="00DF77D8">
                <w:rPr>
                  <w:rStyle w:val="Hyperlink"/>
                  <w:rFonts w:cstheme="minorHAnsi"/>
                  <w:sz w:val="16"/>
                  <w:szCs w:val="16"/>
                </w:rPr>
                <w:t>https://intranet.birmingham.ac.uk/student/coronavirus/Wellbeing.aspx</w:t>
              </w:r>
            </w:hyperlink>
          </w:p>
          <w:p w14:paraId="250CDD6B" w14:textId="18B606F9" w:rsidR="004A1524" w:rsidRPr="00DF77D8" w:rsidRDefault="004A1524" w:rsidP="004A1524">
            <w:pPr>
              <w:pStyle w:val="NoSpacing"/>
              <w:jc w:val="both"/>
              <w:rPr>
                <w:rFonts w:cstheme="minorHAnsi"/>
                <w:sz w:val="16"/>
                <w:szCs w:val="16"/>
              </w:rPr>
            </w:pPr>
          </w:p>
        </w:tc>
        <w:tc>
          <w:tcPr>
            <w:tcW w:w="284" w:type="dxa"/>
            <w:shd w:val="clear" w:color="auto" w:fill="auto"/>
          </w:tcPr>
          <w:p w14:paraId="79970F29" w14:textId="11537BCB"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332D8810" w14:textId="4AC0CF45"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425" w:type="dxa"/>
            <w:shd w:val="clear" w:color="auto" w:fill="auto"/>
          </w:tcPr>
          <w:p w14:paraId="74C9A480" w14:textId="61DC7091"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6</w:t>
            </w:r>
          </w:p>
        </w:tc>
        <w:tc>
          <w:tcPr>
            <w:tcW w:w="993" w:type="dxa"/>
            <w:shd w:val="clear" w:color="auto" w:fill="auto"/>
          </w:tcPr>
          <w:p w14:paraId="76B8C8C5" w14:textId="53216166"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29FB1A97"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3FD2F5B0"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0EAA35D7" w14:textId="77777777" w:rsidTr="00840BDF">
        <w:trPr>
          <w:trHeight w:val="249"/>
        </w:trPr>
        <w:tc>
          <w:tcPr>
            <w:tcW w:w="1170" w:type="dxa"/>
            <w:shd w:val="clear" w:color="auto" w:fill="auto"/>
          </w:tcPr>
          <w:p w14:paraId="6E7E1754"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Biological</w:t>
            </w:r>
          </w:p>
          <w:p w14:paraId="7651E653" w14:textId="77777777"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3EFE0540" w14:textId="77777777" w:rsidR="004A1524" w:rsidRPr="00DF77D8" w:rsidRDefault="004A1524" w:rsidP="004A1524">
            <w:pPr>
              <w:jc w:val="both"/>
              <w:rPr>
                <w:rFonts w:cstheme="minorHAnsi"/>
                <w:sz w:val="16"/>
                <w:szCs w:val="16"/>
              </w:rPr>
            </w:pPr>
            <w:r w:rsidRPr="00DF77D8">
              <w:rPr>
                <w:rFonts w:cstheme="minorHAnsi"/>
                <w:sz w:val="16"/>
                <w:szCs w:val="16"/>
              </w:rPr>
              <w:t>Virus transmission in the workplace</w:t>
            </w:r>
          </w:p>
        </w:tc>
        <w:tc>
          <w:tcPr>
            <w:tcW w:w="1021" w:type="dxa"/>
            <w:shd w:val="clear" w:color="auto" w:fill="auto"/>
          </w:tcPr>
          <w:p w14:paraId="321C2EE9" w14:textId="460BB63C" w:rsidR="004A1524" w:rsidRPr="00DF77D8" w:rsidRDefault="00BA3021" w:rsidP="00063668">
            <w:pPr>
              <w:pStyle w:val="Title"/>
              <w:jc w:val="left"/>
              <w:rPr>
                <w:rFonts w:asciiTheme="minorHAnsi" w:hAnsiTheme="minorHAnsi" w:cstheme="minorHAnsi"/>
                <w:b w:val="0"/>
                <w:color w:val="FF0000"/>
                <w:sz w:val="16"/>
                <w:szCs w:val="16"/>
                <w:u w:val="none"/>
              </w:rPr>
            </w:pPr>
            <w:r w:rsidRPr="00DF77D8">
              <w:rPr>
                <w:rFonts w:asciiTheme="minorHAnsi" w:hAnsiTheme="minorHAnsi" w:cstheme="minorHAnsi"/>
                <w:b w:val="0"/>
                <w:sz w:val="16"/>
                <w:szCs w:val="16"/>
                <w:u w:val="none"/>
              </w:rPr>
              <w:t>Staff, Students, Vis</w:t>
            </w:r>
            <w:r w:rsidR="00FF20EC" w:rsidRPr="00DF77D8">
              <w:rPr>
                <w:rFonts w:asciiTheme="minorHAnsi" w:hAnsiTheme="minorHAnsi" w:cstheme="minorHAnsi"/>
                <w:b w:val="0"/>
                <w:sz w:val="16"/>
                <w:szCs w:val="16"/>
                <w:u w:val="none"/>
              </w:rPr>
              <w:t>i</w:t>
            </w:r>
            <w:r w:rsidRPr="00DF77D8">
              <w:rPr>
                <w:rFonts w:asciiTheme="minorHAnsi" w:hAnsiTheme="minorHAnsi" w:cstheme="minorHAnsi"/>
                <w:b w:val="0"/>
                <w:sz w:val="16"/>
                <w:szCs w:val="16"/>
                <w:u w:val="none"/>
              </w:rPr>
              <w:t>tors, Contractors, Estates workers, Cleaning staffs</w:t>
            </w:r>
          </w:p>
        </w:tc>
        <w:tc>
          <w:tcPr>
            <w:tcW w:w="1134" w:type="dxa"/>
            <w:shd w:val="clear" w:color="auto" w:fill="auto"/>
          </w:tcPr>
          <w:p w14:paraId="7E405F22" w14:textId="77777777" w:rsidR="004A1524" w:rsidRPr="00DF77D8" w:rsidRDefault="004A1524" w:rsidP="00063668">
            <w:pPr>
              <w:pStyle w:val="NoSpacing"/>
              <w:rPr>
                <w:rFonts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 from an infectious individual transmitted via sneezing, coughing or speaking.</w:t>
            </w:r>
          </w:p>
          <w:p w14:paraId="068E87ED" w14:textId="77777777" w:rsidR="004A1524" w:rsidRPr="00DF77D8" w:rsidRDefault="004A1524" w:rsidP="004A1524">
            <w:pPr>
              <w:pStyle w:val="NoSpacing"/>
              <w:jc w:val="both"/>
              <w:rPr>
                <w:rFonts w:cstheme="minorHAnsi"/>
                <w:sz w:val="16"/>
                <w:szCs w:val="16"/>
                <w:lang w:eastAsia="en-GB"/>
              </w:rPr>
            </w:pPr>
          </w:p>
        </w:tc>
        <w:tc>
          <w:tcPr>
            <w:tcW w:w="3827" w:type="dxa"/>
            <w:shd w:val="clear" w:color="auto" w:fill="auto"/>
          </w:tcPr>
          <w:p w14:paraId="4CB38A24" w14:textId="0C0B5F86" w:rsidR="004A1524" w:rsidRPr="00DF77D8" w:rsidRDefault="004A1524" w:rsidP="004A1524">
            <w:pPr>
              <w:pStyle w:val="NoSpacing"/>
              <w:jc w:val="both"/>
              <w:rPr>
                <w:rFonts w:cstheme="minorHAnsi"/>
                <w:i/>
                <w:sz w:val="16"/>
                <w:szCs w:val="16"/>
              </w:rPr>
            </w:pPr>
            <w:r w:rsidRPr="00DF77D8">
              <w:rPr>
                <w:rFonts w:cstheme="minorHAnsi"/>
                <w:b/>
                <w:bCs/>
                <w:i/>
                <w:iCs/>
                <w:sz w:val="16"/>
                <w:szCs w:val="16"/>
              </w:rPr>
              <w:t>Social distancing</w:t>
            </w:r>
            <w:r w:rsidRPr="00DF77D8">
              <w:rPr>
                <w:rFonts w:cstheme="minorHAnsi"/>
                <w:b/>
                <w:i/>
                <w:sz w:val="16"/>
                <w:szCs w:val="16"/>
              </w:rPr>
              <w:t xml:space="preserve">: </w:t>
            </w:r>
            <w:r w:rsidR="00BA3021" w:rsidRPr="00DF77D8">
              <w:rPr>
                <w:rFonts w:cstheme="minorHAnsi"/>
                <w:b/>
                <w:i/>
                <w:sz w:val="16"/>
                <w:szCs w:val="16"/>
              </w:rPr>
              <w:t>Computer Science</w:t>
            </w:r>
            <w:r w:rsidRPr="00DF77D8">
              <w:rPr>
                <w:rFonts w:cstheme="minorHAnsi"/>
                <w:b/>
                <w:i/>
                <w:sz w:val="16"/>
                <w:szCs w:val="16"/>
              </w:rPr>
              <w:t xml:space="preserve"> Building checklist</w:t>
            </w:r>
            <w:r w:rsidRPr="00DF77D8">
              <w:rPr>
                <w:rFonts w:cstheme="minorHAnsi"/>
                <w:i/>
                <w:sz w:val="16"/>
                <w:szCs w:val="16"/>
              </w:rPr>
              <w:t xml:space="preserve"> </w:t>
            </w:r>
            <w:r w:rsidRPr="00DF77D8">
              <w:rPr>
                <w:rFonts w:cstheme="minorHAnsi"/>
                <w:sz w:val="16"/>
                <w:szCs w:val="16"/>
              </w:rPr>
              <w:t>has been completed to identify the control measures to consider reducing the risk of workplace infections.</w:t>
            </w:r>
          </w:p>
          <w:p w14:paraId="1EC75528" w14:textId="77777777" w:rsidR="004A1524" w:rsidRPr="00DF77D8" w:rsidRDefault="004A1524" w:rsidP="004A1524">
            <w:pPr>
              <w:pStyle w:val="NoSpacing"/>
              <w:jc w:val="both"/>
              <w:rPr>
                <w:rFonts w:cstheme="minorHAnsi"/>
                <w:sz w:val="16"/>
                <w:szCs w:val="16"/>
              </w:rPr>
            </w:pPr>
          </w:p>
          <w:p w14:paraId="601A9D58" w14:textId="77777777" w:rsidR="004A1524" w:rsidRDefault="004A1524" w:rsidP="004A1524">
            <w:pPr>
              <w:pStyle w:val="NoSpacing"/>
              <w:jc w:val="both"/>
              <w:rPr>
                <w:rFonts w:cstheme="minorHAnsi"/>
                <w:sz w:val="16"/>
                <w:szCs w:val="16"/>
              </w:rPr>
            </w:pPr>
            <w:r w:rsidRPr="00DF77D8">
              <w:rPr>
                <w:rFonts w:cstheme="minorHAnsi"/>
                <w:sz w:val="16"/>
                <w:szCs w:val="16"/>
              </w:rPr>
              <w:t xml:space="preserve">Staff continue to work remotely where possible. </w:t>
            </w:r>
          </w:p>
          <w:p w14:paraId="396BD6BF" w14:textId="77777777" w:rsidR="00DE7FD2" w:rsidRPr="00DF77D8" w:rsidRDefault="00DE7FD2" w:rsidP="004A1524">
            <w:pPr>
              <w:pStyle w:val="NoSpacing"/>
              <w:jc w:val="both"/>
              <w:rPr>
                <w:rFonts w:cstheme="minorHAnsi"/>
                <w:sz w:val="16"/>
                <w:szCs w:val="16"/>
              </w:rPr>
            </w:pPr>
          </w:p>
          <w:p w14:paraId="6DFA6118" w14:textId="59307B2B" w:rsidR="00DE7FD2" w:rsidRPr="00DF77D8" w:rsidRDefault="00DE7FD2" w:rsidP="00DE7FD2">
            <w:pPr>
              <w:pStyle w:val="Default"/>
              <w:rPr>
                <w:rFonts w:asciiTheme="minorHAnsi" w:hAnsiTheme="minorHAnsi" w:cstheme="minorHAnsi"/>
                <w:b/>
                <w:sz w:val="16"/>
                <w:szCs w:val="16"/>
              </w:rPr>
            </w:pPr>
            <w:r>
              <w:rPr>
                <w:rFonts w:asciiTheme="minorHAnsi" w:hAnsiTheme="minorHAnsi" w:cstheme="minorHAnsi"/>
                <w:b/>
                <w:sz w:val="16"/>
                <w:szCs w:val="16"/>
              </w:rPr>
              <w:t>Staff and research students working on campus will be given</w:t>
            </w:r>
            <w:r w:rsidRPr="00200826">
              <w:rPr>
                <w:rFonts w:asciiTheme="minorHAnsi" w:hAnsiTheme="minorHAnsi" w:cstheme="minorHAnsi"/>
                <w:b/>
                <w:sz w:val="16"/>
                <w:szCs w:val="16"/>
              </w:rPr>
              <w:t xml:space="preserve"> access to the </w:t>
            </w:r>
            <w:hyperlink r:id="rId20" w:history="1">
              <w:r w:rsidRPr="00DE7FD2">
                <w:rPr>
                  <w:rStyle w:val="Hyperlink"/>
                  <w:rFonts w:asciiTheme="minorHAnsi" w:hAnsiTheme="minorHAnsi" w:cstheme="minorHAnsi"/>
                  <w:b/>
                  <w:sz w:val="16"/>
                  <w:szCs w:val="16"/>
                </w:rPr>
                <w:t>Lateral Flow Device</w:t>
              </w:r>
            </w:hyperlink>
            <w:r w:rsidRPr="00200826">
              <w:rPr>
                <w:rFonts w:asciiTheme="minorHAnsi" w:hAnsiTheme="minorHAnsi" w:cstheme="minorHAnsi"/>
                <w:b/>
                <w:sz w:val="16"/>
                <w:szCs w:val="16"/>
              </w:rPr>
              <w:t xml:space="preserve"> screening tests</w:t>
            </w:r>
          </w:p>
          <w:p w14:paraId="7813338C" w14:textId="77777777" w:rsidR="004A1524" w:rsidRPr="00DF77D8" w:rsidRDefault="004A1524" w:rsidP="004A1524">
            <w:pPr>
              <w:pStyle w:val="NoSpacing"/>
              <w:jc w:val="both"/>
              <w:rPr>
                <w:rFonts w:cstheme="minorHAnsi"/>
                <w:sz w:val="16"/>
                <w:szCs w:val="16"/>
              </w:rPr>
            </w:pPr>
          </w:p>
          <w:p w14:paraId="3FC23FFB" w14:textId="32FA4005" w:rsidR="004A1524" w:rsidRPr="00DF77D8" w:rsidRDefault="004A1524" w:rsidP="004A1524">
            <w:pPr>
              <w:pStyle w:val="NoSpacing"/>
              <w:jc w:val="both"/>
              <w:rPr>
                <w:rFonts w:cstheme="minorHAnsi"/>
                <w:strike/>
                <w:sz w:val="16"/>
                <w:szCs w:val="16"/>
              </w:rPr>
            </w:pPr>
            <w:r w:rsidRPr="00DF77D8">
              <w:rPr>
                <w:rFonts w:cstheme="minorHAnsi"/>
                <w:sz w:val="16"/>
                <w:szCs w:val="16"/>
              </w:rPr>
              <w:t xml:space="preserve">Managers ensure staff with any form of illness do not attend work until the illness has been verified as not being Covid-19. </w:t>
            </w:r>
          </w:p>
          <w:p w14:paraId="75079359" w14:textId="77777777" w:rsidR="004A1524" w:rsidRPr="00DF77D8" w:rsidRDefault="004A1524" w:rsidP="004A1524">
            <w:pPr>
              <w:pStyle w:val="NoSpacing"/>
              <w:jc w:val="both"/>
              <w:rPr>
                <w:rFonts w:cstheme="minorHAnsi"/>
                <w:strike/>
                <w:sz w:val="16"/>
                <w:szCs w:val="16"/>
              </w:rPr>
            </w:pPr>
          </w:p>
          <w:p w14:paraId="2F0A45D2" w14:textId="1A1D6710"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Managers keep track of when staff can return to work after the symptom free period. </w:t>
            </w:r>
          </w:p>
          <w:p w14:paraId="0354E6B3" w14:textId="382558B7" w:rsidR="004A1524" w:rsidRPr="00DF77D8" w:rsidRDefault="004A1524" w:rsidP="004A1524">
            <w:pPr>
              <w:pStyle w:val="NoSpacing"/>
              <w:jc w:val="both"/>
              <w:rPr>
                <w:rFonts w:cstheme="minorHAnsi"/>
                <w:sz w:val="16"/>
                <w:szCs w:val="16"/>
              </w:rPr>
            </w:pPr>
          </w:p>
          <w:p w14:paraId="6B231A1F" w14:textId="77777777" w:rsidR="004A1524" w:rsidRPr="00DF77D8" w:rsidRDefault="004A1524" w:rsidP="004A1524">
            <w:pPr>
              <w:pStyle w:val="NoSpacing"/>
              <w:jc w:val="both"/>
              <w:rPr>
                <w:rFonts w:cstheme="minorHAnsi"/>
                <w:bCs/>
                <w:i/>
                <w:iCs/>
                <w:color w:val="0070C0"/>
                <w:sz w:val="16"/>
                <w:szCs w:val="16"/>
              </w:rPr>
            </w:pPr>
            <w:r w:rsidRPr="00DF77D8">
              <w:rPr>
                <w:rFonts w:cstheme="minorHAnsi"/>
                <w:sz w:val="16"/>
                <w:szCs w:val="16"/>
              </w:rPr>
              <w:t xml:space="preserve">The University’s </w:t>
            </w:r>
            <w:hyperlink r:id="rId21" w:history="1">
              <w:r w:rsidRPr="00DF77D8">
                <w:rPr>
                  <w:rStyle w:val="Hyperlink"/>
                  <w:rFonts w:cstheme="minorHAnsi"/>
                  <w:b/>
                  <w:bCs/>
                  <w:i/>
                  <w:iCs/>
                  <w:sz w:val="16"/>
                  <w:szCs w:val="16"/>
                </w:rPr>
                <w:t xml:space="preserve">On-line induction materials </w:t>
              </w:r>
              <w:r w:rsidRPr="00DF77D8">
                <w:rPr>
                  <w:rStyle w:val="Hyperlink"/>
                  <w:rFonts w:cstheme="minorHAnsi"/>
                  <w:b/>
                  <w:i/>
                  <w:sz w:val="16"/>
                  <w:szCs w:val="16"/>
                </w:rPr>
                <w:t>for returning to campus</w:t>
              </w:r>
            </w:hyperlink>
            <w:r w:rsidRPr="00DF77D8">
              <w:rPr>
                <w:rFonts w:cstheme="minorHAnsi"/>
                <w:b/>
                <w:i/>
                <w:sz w:val="16"/>
                <w:szCs w:val="16"/>
              </w:rPr>
              <w:t xml:space="preserve"> </w:t>
            </w:r>
            <w:r w:rsidRPr="00DF77D8">
              <w:rPr>
                <w:rFonts w:cstheme="minorHAnsi"/>
                <w:sz w:val="16"/>
                <w:szCs w:val="16"/>
              </w:rPr>
              <w:t xml:space="preserve"> combination of the guidance and videos </w:t>
            </w:r>
            <w:r w:rsidRPr="00DF77D8">
              <w:rPr>
                <w:rFonts w:cstheme="minorHAnsi"/>
                <w:bCs/>
                <w:iCs/>
                <w:sz w:val="16"/>
                <w:szCs w:val="16"/>
              </w:rPr>
              <w:t>have been provided and completed for all staff returning to work in University buildings</w:t>
            </w:r>
            <w:r w:rsidRPr="00DF77D8">
              <w:rPr>
                <w:rFonts w:cstheme="minorHAnsi"/>
                <w:bCs/>
                <w:i/>
                <w:iCs/>
                <w:color w:val="0070C0"/>
                <w:sz w:val="16"/>
                <w:szCs w:val="16"/>
              </w:rPr>
              <w:t xml:space="preserve">. </w:t>
            </w:r>
          </w:p>
          <w:p w14:paraId="3CAE00D7" w14:textId="77777777" w:rsidR="004A1524" w:rsidRPr="00DF77D8" w:rsidRDefault="004A1524" w:rsidP="004A1524">
            <w:pPr>
              <w:pStyle w:val="NoSpacing"/>
              <w:jc w:val="both"/>
              <w:rPr>
                <w:rFonts w:cstheme="minorHAnsi"/>
                <w:bCs/>
                <w:i/>
                <w:iCs/>
                <w:color w:val="0070C0"/>
                <w:sz w:val="16"/>
                <w:szCs w:val="16"/>
              </w:rPr>
            </w:pPr>
          </w:p>
          <w:p w14:paraId="7A62FFF5" w14:textId="6779683A" w:rsidR="004A1524" w:rsidRPr="00DF77D8" w:rsidRDefault="004A1524" w:rsidP="004A1524">
            <w:pPr>
              <w:pStyle w:val="NoSpacing"/>
              <w:jc w:val="both"/>
              <w:rPr>
                <w:rFonts w:cstheme="minorHAnsi"/>
                <w:sz w:val="16"/>
                <w:szCs w:val="16"/>
              </w:rPr>
            </w:pPr>
            <w:r w:rsidRPr="00DF77D8">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4D680846" w14:textId="1B8F7FB1" w:rsidR="004A1524" w:rsidRPr="00DF77D8" w:rsidRDefault="004A1524" w:rsidP="004A1524">
            <w:pPr>
              <w:pStyle w:val="NoSpacing"/>
              <w:jc w:val="both"/>
              <w:rPr>
                <w:rFonts w:cstheme="minorHAnsi"/>
                <w:bCs/>
                <w:i/>
                <w:iCs/>
                <w:color w:val="0070C0"/>
                <w:sz w:val="16"/>
                <w:szCs w:val="16"/>
              </w:rPr>
            </w:pPr>
          </w:p>
          <w:p w14:paraId="74713E7D" w14:textId="77777777" w:rsidR="004A1524" w:rsidRPr="00DF77D8" w:rsidRDefault="004A1524" w:rsidP="004A1524">
            <w:pPr>
              <w:pStyle w:val="NoSpacing"/>
              <w:jc w:val="both"/>
              <w:rPr>
                <w:rFonts w:cstheme="minorHAnsi"/>
                <w:sz w:val="16"/>
                <w:szCs w:val="16"/>
              </w:rPr>
            </w:pPr>
          </w:p>
          <w:p w14:paraId="63B4BC86" w14:textId="47AC2C2C"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 xml:space="preserve">Schedules for essential services and contractor visits revised to reduce interaction </w:t>
            </w:r>
            <w:r w:rsidR="00DF77D8">
              <w:rPr>
                <w:rFonts w:cstheme="minorHAnsi"/>
                <w:color w:val="000000"/>
                <w:sz w:val="16"/>
                <w:szCs w:val="16"/>
              </w:rPr>
              <w:t>and overlap between people e.g. rotas in place, and time slots for one off visitors. Clear instructions for arrival and departure</w:t>
            </w:r>
            <w:r w:rsidR="00D13FC2">
              <w:rPr>
                <w:rFonts w:cstheme="minorHAnsi"/>
                <w:color w:val="000000"/>
                <w:sz w:val="16"/>
                <w:szCs w:val="16"/>
              </w:rPr>
              <w:t>. These instructions will be lease with the contractors by one of the operational staff who will give building induction and access to designated work area.</w:t>
            </w:r>
          </w:p>
          <w:p w14:paraId="27B14E9A" w14:textId="77777777" w:rsidR="004A1524" w:rsidRPr="00DF77D8" w:rsidRDefault="004A1524" w:rsidP="004A1524">
            <w:pPr>
              <w:pStyle w:val="NoSpacing"/>
              <w:jc w:val="both"/>
              <w:rPr>
                <w:rFonts w:cstheme="minorHAnsi"/>
                <w:sz w:val="16"/>
                <w:szCs w:val="16"/>
              </w:rPr>
            </w:pPr>
          </w:p>
          <w:p w14:paraId="0C218B00" w14:textId="77777777" w:rsidR="004A1524" w:rsidRPr="00DF77D8" w:rsidRDefault="004A1524" w:rsidP="00063668">
            <w:pPr>
              <w:pStyle w:val="NoSpacing"/>
              <w:jc w:val="both"/>
              <w:rPr>
                <w:rFonts w:cstheme="minorHAnsi"/>
                <w:sz w:val="16"/>
                <w:szCs w:val="16"/>
              </w:rPr>
            </w:pPr>
          </w:p>
        </w:tc>
        <w:tc>
          <w:tcPr>
            <w:tcW w:w="284" w:type="dxa"/>
            <w:shd w:val="clear" w:color="auto" w:fill="auto"/>
          </w:tcPr>
          <w:p w14:paraId="7DDE3E89" w14:textId="0B65A95E"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52120F2B" w14:textId="5170236D" w:rsidR="004A1524" w:rsidRPr="00DF77D8" w:rsidRDefault="00063668"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2396B136" w:rsidR="004A1524" w:rsidRPr="00DF77D8" w:rsidRDefault="00063668"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01A4443C"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20E2030A" w14:textId="77777777" w:rsidR="00BA3021" w:rsidRPr="00DF77D8" w:rsidRDefault="00BA3021" w:rsidP="00BA3021">
            <w:pPr>
              <w:pStyle w:val="Default"/>
              <w:rPr>
                <w:rFonts w:asciiTheme="minorHAnsi" w:hAnsiTheme="minorHAnsi" w:cstheme="minorHAnsi"/>
                <w:b/>
                <w:sz w:val="16"/>
                <w:szCs w:val="16"/>
              </w:rPr>
            </w:pPr>
          </w:p>
          <w:p w14:paraId="7995D661" w14:textId="77777777" w:rsidR="00BA3021" w:rsidRPr="00DF77D8" w:rsidRDefault="00BA3021" w:rsidP="00BA3021">
            <w:pPr>
              <w:pStyle w:val="Default"/>
              <w:rPr>
                <w:rFonts w:asciiTheme="minorHAnsi" w:hAnsiTheme="minorHAnsi" w:cstheme="minorHAnsi"/>
                <w:b/>
                <w:sz w:val="16"/>
                <w:szCs w:val="16"/>
              </w:rPr>
            </w:pPr>
          </w:p>
          <w:p w14:paraId="5EB87699"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65AAAC16" w14:textId="27179378"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5F98C665" w14:textId="07A02E29"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02FFFAF2" w14:textId="46FA33C0"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314AB8C2" w14:textId="59F5D506"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1A9EAFB7" w14:textId="1598EE04" w:rsidR="004A1524" w:rsidRPr="00DF77D8" w:rsidRDefault="004A1524" w:rsidP="00BA3021">
            <w:pPr>
              <w:pStyle w:val="Title"/>
              <w:jc w:val="left"/>
              <w:rPr>
                <w:rFonts w:asciiTheme="minorHAnsi" w:hAnsiTheme="minorHAnsi" w:cstheme="minorHAnsi"/>
                <w:b w:val="0"/>
                <w:sz w:val="16"/>
                <w:szCs w:val="16"/>
                <w:u w:val="none"/>
              </w:rPr>
            </w:pPr>
          </w:p>
        </w:tc>
        <w:tc>
          <w:tcPr>
            <w:tcW w:w="848" w:type="dxa"/>
          </w:tcPr>
          <w:p w14:paraId="54C7C3AA"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07DDC7AC" w14:textId="77777777" w:rsidTr="00840BDF">
        <w:trPr>
          <w:trHeight w:val="249"/>
        </w:trPr>
        <w:tc>
          <w:tcPr>
            <w:tcW w:w="1170" w:type="dxa"/>
            <w:shd w:val="clear" w:color="auto" w:fill="auto"/>
          </w:tcPr>
          <w:p w14:paraId="32E02DDB"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5D4BFF9A" w14:textId="77777777" w:rsidR="004A1524" w:rsidRPr="00DF77D8" w:rsidRDefault="004A1524" w:rsidP="004A1524">
            <w:pPr>
              <w:pStyle w:val="Title"/>
              <w:jc w:val="left"/>
              <w:rPr>
                <w:rFonts w:asciiTheme="minorHAnsi" w:hAnsiTheme="minorHAnsi" w:cstheme="minorHAnsi"/>
                <w:b w:val="0"/>
                <w:sz w:val="16"/>
                <w:szCs w:val="16"/>
                <w:u w:val="none"/>
              </w:rPr>
            </w:pPr>
          </w:p>
          <w:p w14:paraId="47999701" w14:textId="77777777" w:rsidR="004A1524" w:rsidRPr="00DF77D8" w:rsidRDefault="004A1524" w:rsidP="004A1524">
            <w:pPr>
              <w:pStyle w:val="Title"/>
              <w:jc w:val="left"/>
              <w:rPr>
                <w:rFonts w:asciiTheme="minorHAnsi" w:hAnsiTheme="minorHAnsi" w:cstheme="minorHAnsi"/>
                <w:b w:val="0"/>
                <w:sz w:val="16"/>
                <w:szCs w:val="16"/>
                <w:u w:val="none"/>
              </w:rPr>
            </w:pPr>
          </w:p>
          <w:p w14:paraId="6A42D5F4" w14:textId="77777777" w:rsidR="004A1524" w:rsidRPr="00DF77D8" w:rsidRDefault="004A1524" w:rsidP="004A1524">
            <w:pPr>
              <w:pStyle w:val="Title"/>
              <w:jc w:val="left"/>
              <w:rPr>
                <w:rFonts w:asciiTheme="minorHAnsi" w:hAnsiTheme="minorHAnsi" w:cstheme="minorHAnsi"/>
                <w:b w:val="0"/>
                <w:sz w:val="16"/>
                <w:szCs w:val="16"/>
                <w:u w:val="none"/>
              </w:rPr>
            </w:pPr>
          </w:p>
          <w:p w14:paraId="2116F49E" w14:textId="77777777" w:rsidR="004A1524" w:rsidRPr="00DF77D8" w:rsidRDefault="004A1524" w:rsidP="004A1524">
            <w:pPr>
              <w:pStyle w:val="Title"/>
              <w:jc w:val="left"/>
              <w:rPr>
                <w:rFonts w:asciiTheme="minorHAnsi" w:hAnsiTheme="minorHAnsi" w:cstheme="minorHAnsi"/>
                <w:b w:val="0"/>
                <w:sz w:val="16"/>
                <w:szCs w:val="16"/>
                <w:u w:val="none"/>
              </w:rPr>
            </w:pPr>
          </w:p>
          <w:p w14:paraId="08B3185C" w14:textId="77777777" w:rsidR="004A1524" w:rsidRPr="00DF77D8" w:rsidRDefault="004A1524" w:rsidP="004A1524">
            <w:pPr>
              <w:pStyle w:val="Title"/>
              <w:jc w:val="left"/>
              <w:rPr>
                <w:rFonts w:asciiTheme="minorHAnsi" w:hAnsiTheme="minorHAnsi" w:cstheme="minorHAnsi"/>
                <w:b w:val="0"/>
                <w:sz w:val="16"/>
                <w:szCs w:val="16"/>
                <w:u w:val="none"/>
              </w:rPr>
            </w:pPr>
          </w:p>
          <w:p w14:paraId="59BA356C" w14:textId="77777777" w:rsidR="004A1524" w:rsidRPr="00DF77D8" w:rsidRDefault="004A1524" w:rsidP="004A1524">
            <w:pPr>
              <w:pStyle w:val="Title"/>
              <w:jc w:val="left"/>
              <w:rPr>
                <w:rFonts w:asciiTheme="minorHAnsi" w:hAnsiTheme="minorHAnsi" w:cstheme="minorHAnsi"/>
                <w:b w:val="0"/>
                <w:sz w:val="16"/>
                <w:szCs w:val="16"/>
                <w:u w:val="none"/>
              </w:rPr>
            </w:pPr>
          </w:p>
          <w:p w14:paraId="57A04C52" w14:textId="77777777" w:rsidR="004A1524" w:rsidRPr="00DF77D8" w:rsidRDefault="004A1524" w:rsidP="004A1524">
            <w:pPr>
              <w:pStyle w:val="Title"/>
              <w:jc w:val="left"/>
              <w:rPr>
                <w:rFonts w:asciiTheme="minorHAnsi" w:hAnsiTheme="minorHAnsi" w:cstheme="minorHAnsi"/>
                <w:b w:val="0"/>
                <w:sz w:val="16"/>
                <w:szCs w:val="16"/>
                <w:u w:val="none"/>
              </w:rPr>
            </w:pPr>
          </w:p>
          <w:p w14:paraId="3B9CC8B2" w14:textId="77777777" w:rsidR="004A1524" w:rsidRPr="00DF77D8" w:rsidRDefault="004A1524" w:rsidP="004A1524">
            <w:pPr>
              <w:pStyle w:val="Title"/>
              <w:jc w:val="left"/>
              <w:rPr>
                <w:rFonts w:asciiTheme="minorHAnsi" w:hAnsiTheme="minorHAnsi" w:cstheme="minorHAnsi"/>
                <w:b w:val="0"/>
                <w:sz w:val="16"/>
                <w:szCs w:val="16"/>
                <w:u w:val="none"/>
              </w:rPr>
            </w:pPr>
          </w:p>
          <w:p w14:paraId="08CC2584" w14:textId="77777777" w:rsidR="004A1524" w:rsidRPr="00DF77D8" w:rsidRDefault="004A1524" w:rsidP="004A1524">
            <w:pPr>
              <w:pStyle w:val="Title"/>
              <w:jc w:val="left"/>
              <w:rPr>
                <w:rFonts w:asciiTheme="minorHAnsi" w:hAnsiTheme="minorHAnsi" w:cstheme="minorHAnsi"/>
                <w:b w:val="0"/>
                <w:sz w:val="16"/>
                <w:szCs w:val="16"/>
                <w:u w:val="none"/>
              </w:rPr>
            </w:pPr>
          </w:p>
          <w:p w14:paraId="1AC7EC0F" w14:textId="77777777" w:rsidR="004A1524" w:rsidRPr="00DF77D8" w:rsidRDefault="004A1524" w:rsidP="004A1524">
            <w:pPr>
              <w:pStyle w:val="Title"/>
              <w:jc w:val="left"/>
              <w:rPr>
                <w:rFonts w:asciiTheme="minorHAnsi" w:hAnsiTheme="minorHAnsi" w:cstheme="minorHAnsi"/>
                <w:b w:val="0"/>
                <w:sz w:val="16"/>
                <w:szCs w:val="16"/>
                <w:u w:val="none"/>
              </w:rPr>
            </w:pPr>
          </w:p>
          <w:p w14:paraId="02B7AA49" w14:textId="77777777" w:rsidR="004A1524" w:rsidRPr="00DF77D8" w:rsidRDefault="004A1524" w:rsidP="004A1524">
            <w:pPr>
              <w:pStyle w:val="Title"/>
              <w:jc w:val="left"/>
              <w:rPr>
                <w:rFonts w:asciiTheme="minorHAnsi" w:hAnsiTheme="minorHAnsi" w:cstheme="minorHAnsi"/>
                <w:b w:val="0"/>
                <w:sz w:val="16"/>
                <w:szCs w:val="16"/>
                <w:u w:val="none"/>
              </w:rPr>
            </w:pPr>
          </w:p>
          <w:p w14:paraId="5B0C53C9" w14:textId="77777777" w:rsidR="004A1524" w:rsidRPr="00DF77D8" w:rsidRDefault="004A1524" w:rsidP="004A1524">
            <w:pPr>
              <w:pStyle w:val="Title"/>
              <w:jc w:val="left"/>
              <w:rPr>
                <w:rFonts w:asciiTheme="minorHAnsi" w:hAnsiTheme="minorHAnsi" w:cstheme="minorHAnsi"/>
                <w:b w:val="0"/>
                <w:sz w:val="16"/>
                <w:szCs w:val="16"/>
                <w:u w:val="none"/>
              </w:rPr>
            </w:pPr>
          </w:p>
          <w:p w14:paraId="02F738BE" w14:textId="77777777" w:rsidR="004A1524" w:rsidRPr="00DF77D8" w:rsidRDefault="004A1524" w:rsidP="004A1524">
            <w:pPr>
              <w:pStyle w:val="Title"/>
              <w:jc w:val="left"/>
              <w:rPr>
                <w:rFonts w:asciiTheme="minorHAnsi" w:hAnsiTheme="minorHAnsi" w:cstheme="minorHAnsi"/>
                <w:b w:val="0"/>
                <w:sz w:val="16"/>
                <w:szCs w:val="16"/>
                <w:u w:val="none"/>
              </w:rPr>
            </w:pPr>
          </w:p>
          <w:p w14:paraId="614878A9" w14:textId="77777777" w:rsidR="004A1524" w:rsidRPr="00DF77D8" w:rsidRDefault="004A1524" w:rsidP="004A1524">
            <w:pPr>
              <w:pStyle w:val="Title"/>
              <w:jc w:val="left"/>
              <w:rPr>
                <w:rFonts w:asciiTheme="minorHAnsi" w:hAnsiTheme="minorHAnsi" w:cstheme="minorHAnsi"/>
                <w:b w:val="0"/>
                <w:sz w:val="16"/>
                <w:szCs w:val="16"/>
                <w:u w:val="none"/>
              </w:rPr>
            </w:pPr>
          </w:p>
          <w:p w14:paraId="3449C89C" w14:textId="77777777" w:rsidR="004A1524" w:rsidRPr="00DF77D8" w:rsidRDefault="004A1524" w:rsidP="004A1524">
            <w:pPr>
              <w:pStyle w:val="Title"/>
              <w:jc w:val="left"/>
              <w:rPr>
                <w:rFonts w:asciiTheme="minorHAnsi" w:hAnsiTheme="minorHAnsi" w:cstheme="minorHAnsi"/>
                <w:b w:val="0"/>
                <w:sz w:val="16"/>
                <w:szCs w:val="16"/>
                <w:u w:val="none"/>
              </w:rPr>
            </w:pPr>
          </w:p>
          <w:p w14:paraId="0DA1D1A8" w14:textId="77777777" w:rsidR="004A1524" w:rsidRPr="00DF77D8" w:rsidRDefault="004A1524" w:rsidP="004A1524">
            <w:pPr>
              <w:pStyle w:val="Title"/>
              <w:jc w:val="left"/>
              <w:rPr>
                <w:rFonts w:asciiTheme="minorHAnsi" w:hAnsiTheme="minorHAnsi" w:cstheme="minorHAnsi"/>
                <w:b w:val="0"/>
                <w:sz w:val="16"/>
                <w:szCs w:val="16"/>
                <w:u w:val="none"/>
              </w:rPr>
            </w:pPr>
          </w:p>
          <w:p w14:paraId="13F4CA5D" w14:textId="77777777" w:rsidR="004A1524" w:rsidRPr="00DF77D8" w:rsidRDefault="004A1524" w:rsidP="004A1524">
            <w:pPr>
              <w:pStyle w:val="Title"/>
              <w:jc w:val="left"/>
              <w:rPr>
                <w:rFonts w:asciiTheme="minorHAnsi" w:hAnsiTheme="minorHAnsi" w:cstheme="minorHAnsi"/>
                <w:b w:val="0"/>
                <w:sz w:val="16"/>
                <w:szCs w:val="16"/>
                <w:u w:val="none"/>
              </w:rPr>
            </w:pPr>
          </w:p>
          <w:p w14:paraId="31040B55" w14:textId="77777777" w:rsidR="004A1524" w:rsidRPr="00DF77D8" w:rsidRDefault="004A1524" w:rsidP="004A1524">
            <w:pPr>
              <w:pStyle w:val="Title"/>
              <w:jc w:val="left"/>
              <w:rPr>
                <w:rFonts w:asciiTheme="minorHAnsi" w:hAnsiTheme="minorHAnsi" w:cstheme="minorHAnsi"/>
                <w:b w:val="0"/>
                <w:sz w:val="16"/>
                <w:szCs w:val="16"/>
                <w:u w:val="none"/>
              </w:rPr>
            </w:pPr>
          </w:p>
          <w:p w14:paraId="0333828A" w14:textId="77777777" w:rsidR="004A1524" w:rsidRPr="00DF77D8" w:rsidRDefault="004A1524" w:rsidP="004A1524">
            <w:pPr>
              <w:pStyle w:val="Title"/>
              <w:jc w:val="left"/>
              <w:rPr>
                <w:rFonts w:asciiTheme="minorHAnsi" w:hAnsiTheme="minorHAnsi" w:cstheme="minorHAnsi"/>
                <w:b w:val="0"/>
                <w:sz w:val="16"/>
                <w:szCs w:val="16"/>
                <w:u w:val="none"/>
              </w:rPr>
            </w:pPr>
          </w:p>
          <w:p w14:paraId="74BC0E55" w14:textId="77777777" w:rsidR="004A1524" w:rsidRPr="00DF77D8" w:rsidRDefault="004A1524" w:rsidP="004A1524">
            <w:pPr>
              <w:pStyle w:val="Title"/>
              <w:jc w:val="left"/>
              <w:rPr>
                <w:rFonts w:asciiTheme="minorHAnsi" w:hAnsiTheme="minorHAnsi" w:cstheme="minorHAnsi"/>
                <w:b w:val="0"/>
                <w:sz w:val="16"/>
                <w:szCs w:val="16"/>
                <w:u w:val="none"/>
              </w:rPr>
            </w:pPr>
          </w:p>
          <w:p w14:paraId="6D7ECB49" w14:textId="77777777" w:rsidR="004A1524" w:rsidRPr="00DF77D8" w:rsidRDefault="004A1524" w:rsidP="004A1524">
            <w:pPr>
              <w:pStyle w:val="Title"/>
              <w:jc w:val="left"/>
              <w:rPr>
                <w:rFonts w:asciiTheme="minorHAnsi" w:hAnsiTheme="minorHAnsi" w:cstheme="minorHAnsi"/>
                <w:b w:val="0"/>
                <w:sz w:val="16"/>
                <w:szCs w:val="16"/>
                <w:u w:val="none"/>
              </w:rPr>
            </w:pPr>
          </w:p>
          <w:p w14:paraId="3449ABD4" w14:textId="77777777" w:rsidR="004A1524" w:rsidRPr="00DF77D8" w:rsidRDefault="004A1524" w:rsidP="004A1524">
            <w:pPr>
              <w:pStyle w:val="Title"/>
              <w:jc w:val="left"/>
              <w:rPr>
                <w:rFonts w:asciiTheme="minorHAnsi" w:hAnsiTheme="minorHAnsi" w:cstheme="minorHAnsi"/>
                <w:b w:val="0"/>
                <w:sz w:val="16"/>
                <w:szCs w:val="16"/>
                <w:u w:val="none"/>
              </w:rPr>
            </w:pPr>
          </w:p>
          <w:p w14:paraId="0951A4AF" w14:textId="77777777" w:rsidR="004A1524" w:rsidRPr="00DF77D8" w:rsidRDefault="004A1524" w:rsidP="004A1524">
            <w:pPr>
              <w:pStyle w:val="Title"/>
              <w:jc w:val="left"/>
              <w:rPr>
                <w:rFonts w:asciiTheme="minorHAnsi" w:hAnsiTheme="minorHAnsi" w:cstheme="minorHAnsi"/>
                <w:b w:val="0"/>
                <w:sz w:val="16"/>
                <w:szCs w:val="16"/>
                <w:u w:val="none"/>
              </w:rPr>
            </w:pPr>
          </w:p>
          <w:p w14:paraId="1C2777B0" w14:textId="77777777" w:rsidR="004A1524" w:rsidRPr="00DF77D8" w:rsidRDefault="004A1524" w:rsidP="004A1524">
            <w:pPr>
              <w:pStyle w:val="Title"/>
              <w:jc w:val="left"/>
              <w:rPr>
                <w:rFonts w:asciiTheme="minorHAnsi" w:hAnsiTheme="minorHAnsi" w:cstheme="minorHAnsi"/>
                <w:b w:val="0"/>
                <w:sz w:val="16"/>
                <w:szCs w:val="16"/>
                <w:u w:val="none"/>
              </w:rPr>
            </w:pPr>
          </w:p>
          <w:p w14:paraId="31275190" w14:textId="77777777" w:rsidR="004A1524" w:rsidRPr="00DF77D8" w:rsidRDefault="004A1524" w:rsidP="004A1524">
            <w:pPr>
              <w:pStyle w:val="Title"/>
              <w:jc w:val="left"/>
              <w:rPr>
                <w:rFonts w:asciiTheme="minorHAnsi" w:hAnsiTheme="minorHAnsi" w:cstheme="minorHAnsi"/>
                <w:b w:val="0"/>
                <w:sz w:val="16"/>
                <w:szCs w:val="16"/>
                <w:u w:val="none"/>
              </w:rPr>
            </w:pPr>
          </w:p>
          <w:p w14:paraId="4C70C4BF" w14:textId="77777777" w:rsidR="004A1524" w:rsidRPr="00DF77D8" w:rsidRDefault="004A1524" w:rsidP="004A1524">
            <w:pPr>
              <w:pStyle w:val="Title"/>
              <w:jc w:val="left"/>
              <w:rPr>
                <w:rFonts w:asciiTheme="minorHAnsi" w:hAnsiTheme="minorHAnsi" w:cstheme="minorHAnsi"/>
                <w:b w:val="0"/>
                <w:sz w:val="16"/>
                <w:szCs w:val="16"/>
                <w:u w:val="none"/>
              </w:rPr>
            </w:pPr>
          </w:p>
          <w:p w14:paraId="1D38BF83" w14:textId="77777777" w:rsidR="004A1524" w:rsidRPr="00DF77D8" w:rsidRDefault="004A1524" w:rsidP="004A1524">
            <w:pPr>
              <w:pStyle w:val="Title"/>
              <w:jc w:val="left"/>
              <w:rPr>
                <w:rFonts w:asciiTheme="minorHAnsi" w:hAnsiTheme="minorHAnsi" w:cstheme="minorHAnsi"/>
                <w:b w:val="0"/>
                <w:sz w:val="16"/>
                <w:szCs w:val="16"/>
                <w:u w:val="none"/>
              </w:rPr>
            </w:pPr>
          </w:p>
          <w:p w14:paraId="2517BC30" w14:textId="77777777" w:rsidR="004A1524" w:rsidRPr="00DF77D8" w:rsidRDefault="004A1524" w:rsidP="004A1524">
            <w:pPr>
              <w:pStyle w:val="Title"/>
              <w:jc w:val="left"/>
              <w:rPr>
                <w:rFonts w:asciiTheme="minorHAnsi" w:hAnsiTheme="minorHAnsi" w:cstheme="minorHAnsi"/>
                <w:b w:val="0"/>
                <w:sz w:val="16"/>
                <w:szCs w:val="16"/>
                <w:u w:val="none"/>
              </w:rPr>
            </w:pPr>
          </w:p>
          <w:p w14:paraId="1A9B4EBD" w14:textId="77777777" w:rsidR="004A1524" w:rsidRPr="00DF77D8" w:rsidRDefault="004A1524" w:rsidP="004A1524">
            <w:pPr>
              <w:pStyle w:val="Title"/>
              <w:jc w:val="left"/>
              <w:rPr>
                <w:rFonts w:asciiTheme="minorHAnsi" w:hAnsiTheme="minorHAnsi" w:cstheme="minorHAnsi"/>
                <w:b w:val="0"/>
                <w:sz w:val="16"/>
                <w:szCs w:val="16"/>
                <w:u w:val="none"/>
              </w:rPr>
            </w:pPr>
          </w:p>
          <w:p w14:paraId="53285F35" w14:textId="77777777" w:rsidR="004A1524" w:rsidRPr="00DF77D8" w:rsidRDefault="004A1524" w:rsidP="004A1524">
            <w:pPr>
              <w:pStyle w:val="Title"/>
              <w:jc w:val="left"/>
              <w:rPr>
                <w:rFonts w:asciiTheme="minorHAnsi" w:hAnsiTheme="minorHAnsi" w:cstheme="minorHAnsi"/>
                <w:b w:val="0"/>
                <w:sz w:val="16"/>
                <w:szCs w:val="16"/>
                <w:u w:val="none"/>
              </w:rPr>
            </w:pPr>
          </w:p>
          <w:p w14:paraId="4ED95715" w14:textId="77777777" w:rsidR="004A1524" w:rsidRPr="00DF77D8" w:rsidRDefault="004A1524" w:rsidP="004A1524">
            <w:pPr>
              <w:pStyle w:val="Title"/>
              <w:jc w:val="left"/>
              <w:rPr>
                <w:rFonts w:asciiTheme="minorHAnsi" w:hAnsiTheme="minorHAnsi" w:cstheme="minorHAnsi"/>
                <w:b w:val="0"/>
                <w:sz w:val="16"/>
                <w:szCs w:val="16"/>
                <w:u w:val="none"/>
              </w:rPr>
            </w:pPr>
          </w:p>
          <w:p w14:paraId="02EEB0E0" w14:textId="77777777" w:rsidR="004A1524" w:rsidRPr="00DF77D8" w:rsidRDefault="004A1524" w:rsidP="004A1524">
            <w:pPr>
              <w:pStyle w:val="Title"/>
              <w:jc w:val="left"/>
              <w:rPr>
                <w:rFonts w:asciiTheme="minorHAnsi" w:hAnsiTheme="minorHAnsi" w:cstheme="minorHAnsi"/>
                <w:b w:val="0"/>
                <w:sz w:val="16"/>
                <w:szCs w:val="16"/>
                <w:u w:val="none"/>
              </w:rPr>
            </w:pPr>
          </w:p>
          <w:p w14:paraId="1A04389A" w14:textId="77777777" w:rsidR="004A1524" w:rsidRPr="00DF77D8" w:rsidRDefault="004A1524" w:rsidP="004A1524">
            <w:pPr>
              <w:pStyle w:val="Title"/>
              <w:jc w:val="left"/>
              <w:rPr>
                <w:rFonts w:asciiTheme="minorHAnsi" w:hAnsiTheme="minorHAnsi" w:cstheme="minorHAnsi"/>
                <w:b w:val="0"/>
                <w:sz w:val="16"/>
                <w:szCs w:val="16"/>
                <w:u w:val="none"/>
              </w:rPr>
            </w:pPr>
          </w:p>
          <w:p w14:paraId="2EFC1A68" w14:textId="77777777" w:rsidR="004A1524" w:rsidRPr="00DF77D8" w:rsidRDefault="004A1524" w:rsidP="004A1524">
            <w:pPr>
              <w:pStyle w:val="Title"/>
              <w:jc w:val="left"/>
              <w:rPr>
                <w:rFonts w:asciiTheme="minorHAnsi" w:hAnsiTheme="minorHAnsi" w:cstheme="minorHAnsi"/>
                <w:b w:val="0"/>
                <w:sz w:val="16"/>
                <w:szCs w:val="16"/>
                <w:u w:val="none"/>
              </w:rPr>
            </w:pPr>
          </w:p>
          <w:p w14:paraId="188DC394" w14:textId="77777777" w:rsidR="004A1524" w:rsidRPr="00DF77D8" w:rsidRDefault="004A1524" w:rsidP="004A1524">
            <w:pPr>
              <w:pStyle w:val="Title"/>
              <w:jc w:val="left"/>
              <w:rPr>
                <w:rFonts w:asciiTheme="minorHAnsi" w:hAnsiTheme="minorHAnsi" w:cstheme="minorHAnsi"/>
                <w:b w:val="0"/>
                <w:sz w:val="16"/>
                <w:szCs w:val="16"/>
                <w:u w:val="none"/>
              </w:rPr>
            </w:pPr>
          </w:p>
          <w:p w14:paraId="1194B64C" w14:textId="77777777" w:rsidR="004A1524" w:rsidRPr="00DF77D8" w:rsidRDefault="004A1524" w:rsidP="004A1524">
            <w:pPr>
              <w:pStyle w:val="Title"/>
              <w:jc w:val="left"/>
              <w:rPr>
                <w:rFonts w:asciiTheme="minorHAnsi" w:hAnsiTheme="minorHAnsi" w:cstheme="minorHAnsi"/>
                <w:b w:val="0"/>
                <w:sz w:val="16"/>
                <w:szCs w:val="16"/>
                <w:u w:val="none"/>
              </w:rPr>
            </w:pPr>
          </w:p>
          <w:p w14:paraId="11223790" w14:textId="77777777" w:rsidR="004A1524" w:rsidRPr="00DF77D8" w:rsidRDefault="004A1524" w:rsidP="004A1524">
            <w:pPr>
              <w:pStyle w:val="Title"/>
              <w:jc w:val="left"/>
              <w:rPr>
                <w:rFonts w:asciiTheme="minorHAnsi" w:hAnsiTheme="minorHAnsi" w:cstheme="minorHAnsi"/>
                <w:b w:val="0"/>
                <w:sz w:val="16"/>
                <w:szCs w:val="16"/>
                <w:u w:val="none"/>
              </w:rPr>
            </w:pPr>
          </w:p>
          <w:p w14:paraId="68BA3A65" w14:textId="77777777" w:rsidR="004A1524" w:rsidRPr="00DF77D8" w:rsidRDefault="004A1524" w:rsidP="004A1524">
            <w:pPr>
              <w:pStyle w:val="Title"/>
              <w:jc w:val="left"/>
              <w:rPr>
                <w:rFonts w:asciiTheme="minorHAnsi" w:hAnsiTheme="minorHAnsi" w:cstheme="minorHAnsi"/>
                <w:b w:val="0"/>
                <w:sz w:val="16"/>
                <w:szCs w:val="16"/>
                <w:u w:val="none"/>
              </w:rPr>
            </w:pPr>
          </w:p>
          <w:p w14:paraId="4E4DBFFB" w14:textId="389AC067" w:rsidR="004A1524" w:rsidRPr="00DF77D8" w:rsidRDefault="004A1524" w:rsidP="004A1524">
            <w:pPr>
              <w:pStyle w:val="Title"/>
              <w:jc w:val="left"/>
              <w:rPr>
                <w:rFonts w:asciiTheme="minorHAnsi" w:hAnsiTheme="minorHAnsi" w:cstheme="minorHAnsi"/>
                <w:b w:val="0"/>
                <w:sz w:val="16"/>
                <w:szCs w:val="16"/>
                <w:u w:val="none"/>
              </w:rPr>
            </w:pPr>
          </w:p>
          <w:p w14:paraId="17CAE50A" w14:textId="77777777" w:rsidR="004A1524" w:rsidRPr="00DF77D8" w:rsidRDefault="004A1524" w:rsidP="004A1524">
            <w:pPr>
              <w:pStyle w:val="Title"/>
              <w:jc w:val="left"/>
              <w:rPr>
                <w:rFonts w:asciiTheme="minorHAnsi" w:hAnsiTheme="minorHAnsi" w:cstheme="minorHAnsi"/>
                <w:b w:val="0"/>
                <w:sz w:val="16"/>
                <w:szCs w:val="16"/>
                <w:u w:val="none"/>
              </w:rPr>
            </w:pPr>
          </w:p>
          <w:p w14:paraId="5DC176D7" w14:textId="77777777" w:rsidR="004A1524" w:rsidRPr="00DF77D8" w:rsidRDefault="004A1524" w:rsidP="004A1524">
            <w:pPr>
              <w:pStyle w:val="Title"/>
              <w:jc w:val="left"/>
              <w:rPr>
                <w:rFonts w:asciiTheme="minorHAnsi" w:hAnsiTheme="minorHAnsi" w:cstheme="minorHAnsi"/>
                <w:b w:val="0"/>
                <w:sz w:val="16"/>
                <w:szCs w:val="16"/>
                <w:u w:val="none"/>
              </w:rPr>
            </w:pPr>
          </w:p>
          <w:p w14:paraId="61F8F783" w14:textId="77777777" w:rsidR="004A1524" w:rsidRPr="00DF77D8" w:rsidRDefault="004A1524" w:rsidP="004A1524">
            <w:pPr>
              <w:pStyle w:val="Title"/>
              <w:jc w:val="left"/>
              <w:rPr>
                <w:rFonts w:asciiTheme="minorHAnsi" w:hAnsiTheme="minorHAnsi" w:cstheme="minorHAnsi"/>
                <w:b w:val="0"/>
                <w:sz w:val="16"/>
                <w:szCs w:val="16"/>
                <w:u w:val="none"/>
              </w:rPr>
            </w:pPr>
          </w:p>
          <w:p w14:paraId="273C3B87" w14:textId="77777777" w:rsidR="004A1524" w:rsidRPr="00DF77D8" w:rsidRDefault="004A1524" w:rsidP="004A1524">
            <w:pPr>
              <w:pStyle w:val="Title"/>
              <w:jc w:val="left"/>
              <w:rPr>
                <w:rFonts w:asciiTheme="minorHAnsi" w:hAnsiTheme="minorHAnsi" w:cstheme="minorHAnsi"/>
                <w:b w:val="0"/>
                <w:sz w:val="16"/>
                <w:szCs w:val="16"/>
                <w:u w:val="none"/>
              </w:rPr>
            </w:pPr>
          </w:p>
          <w:p w14:paraId="4CC462D7" w14:textId="77777777" w:rsidR="004A1524" w:rsidRPr="00DF77D8" w:rsidRDefault="004A1524" w:rsidP="004A1524">
            <w:pPr>
              <w:pStyle w:val="Title"/>
              <w:jc w:val="left"/>
              <w:rPr>
                <w:rFonts w:asciiTheme="minorHAnsi" w:hAnsiTheme="minorHAnsi" w:cstheme="minorHAnsi"/>
                <w:b w:val="0"/>
                <w:sz w:val="16"/>
                <w:szCs w:val="16"/>
                <w:u w:val="none"/>
              </w:rPr>
            </w:pPr>
          </w:p>
          <w:p w14:paraId="25109FCF" w14:textId="77777777" w:rsidR="004A1524" w:rsidRPr="00DF77D8" w:rsidRDefault="004A1524" w:rsidP="004A1524">
            <w:pPr>
              <w:pStyle w:val="Title"/>
              <w:jc w:val="left"/>
              <w:rPr>
                <w:rFonts w:asciiTheme="minorHAnsi" w:hAnsiTheme="minorHAnsi" w:cstheme="minorHAnsi"/>
                <w:b w:val="0"/>
                <w:sz w:val="16"/>
                <w:szCs w:val="16"/>
                <w:u w:val="none"/>
              </w:rPr>
            </w:pPr>
          </w:p>
          <w:p w14:paraId="09CF898A" w14:textId="77777777" w:rsidR="004A1524" w:rsidRPr="00DF77D8" w:rsidRDefault="004A1524" w:rsidP="004A1524">
            <w:pPr>
              <w:pStyle w:val="Title"/>
              <w:jc w:val="left"/>
              <w:rPr>
                <w:rFonts w:asciiTheme="minorHAnsi" w:hAnsiTheme="minorHAnsi" w:cstheme="minorHAnsi"/>
                <w:b w:val="0"/>
                <w:sz w:val="16"/>
                <w:szCs w:val="16"/>
                <w:u w:val="none"/>
              </w:rPr>
            </w:pPr>
          </w:p>
          <w:p w14:paraId="79DC3597" w14:textId="77777777" w:rsidR="004A1524" w:rsidRPr="00DF77D8" w:rsidRDefault="004A1524" w:rsidP="004A1524">
            <w:pPr>
              <w:pStyle w:val="Title"/>
              <w:jc w:val="left"/>
              <w:rPr>
                <w:rFonts w:asciiTheme="minorHAnsi" w:hAnsiTheme="minorHAnsi" w:cstheme="minorHAnsi"/>
                <w:b w:val="0"/>
                <w:sz w:val="16"/>
                <w:szCs w:val="16"/>
                <w:u w:val="none"/>
              </w:rPr>
            </w:pPr>
          </w:p>
          <w:p w14:paraId="1000E67B" w14:textId="77777777" w:rsidR="004A1524" w:rsidRPr="00DF77D8" w:rsidRDefault="004A1524" w:rsidP="004A1524">
            <w:pPr>
              <w:pStyle w:val="Title"/>
              <w:jc w:val="left"/>
              <w:rPr>
                <w:rFonts w:asciiTheme="minorHAnsi" w:hAnsiTheme="minorHAnsi" w:cstheme="minorHAnsi"/>
                <w:b w:val="0"/>
                <w:sz w:val="16"/>
                <w:szCs w:val="16"/>
                <w:u w:val="none"/>
              </w:rPr>
            </w:pPr>
          </w:p>
          <w:p w14:paraId="0D96C3A5" w14:textId="77777777" w:rsidR="004A1524" w:rsidRPr="00DF77D8" w:rsidRDefault="004A1524" w:rsidP="004A1524">
            <w:pPr>
              <w:pStyle w:val="Title"/>
              <w:jc w:val="left"/>
              <w:rPr>
                <w:rFonts w:asciiTheme="minorHAnsi" w:hAnsiTheme="minorHAnsi" w:cstheme="minorHAnsi"/>
                <w:b w:val="0"/>
                <w:sz w:val="16"/>
                <w:szCs w:val="16"/>
                <w:u w:val="none"/>
              </w:rPr>
            </w:pPr>
          </w:p>
          <w:p w14:paraId="6BDC44F0" w14:textId="77777777" w:rsidR="004A1524" w:rsidRPr="00DF77D8" w:rsidRDefault="004A1524" w:rsidP="004A1524">
            <w:pPr>
              <w:pStyle w:val="Title"/>
              <w:jc w:val="left"/>
              <w:rPr>
                <w:rFonts w:asciiTheme="minorHAnsi" w:hAnsiTheme="minorHAnsi" w:cstheme="minorHAnsi"/>
                <w:b w:val="0"/>
                <w:sz w:val="16"/>
                <w:szCs w:val="16"/>
                <w:u w:val="none"/>
              </w:rPr>
            </w:pPr>
          </w:p>
          <w:p w14:paraId="7C4DADA2" w14:textId="77777777" w:rsidR="004A1524" w:rsidRPr="00DF77D8" w:rsidRDefault="004A1524" w:rsidP="004A1524">
            <w:pPr>
              <w:pStyle w:val="Title"/>
              <w:jc w:val="left"/>
              <w:rPr>
                <w:rFonts w:asciiTheme="minorHAnsi" w:hAnsiTheme="minorHAnsi" w:cstheme="minorHAnsi"/>
                <w:b w:val="0"/>
                <w:sz w:val="16"/>
                <w:szCs w:val="16"/>
                <w:u w:val="none"/>
              </w:rPr>
            </w:pPr>
          </w:p>
          <w:p w14:paraId="4B0B2932" w14:textId="77777777" w:rsidR="004A1524" w:rsidRPr="00DF77D8" w:rsidRDefault="004A1524" w:rsidP="004A1524">
            <w:pPr>
              <w:pStyle w:val="Title"/>
              <w:jc w:val="left"/>
              <w:rPr>
                <w:rFonts w:asciiTheme="minorHAnsi" w:hAnsiTheme="minorHAnsi" w:cstheme="minorHAnsi"/>
                <w:b w:val="0"/>
                <w:sz w:val="16"/>
                <w:szCs w:val="16"/>
                <w:u w:val="none"/>
              </w:rPr>
            </w:pPr>
          </w:p>
          <w:p w14:paraId="06383B0F" w14:textId="77777777" w:rsidR="004A1524" w:rsidRPr="00DF77D8" w:rsidRDefault="004A1524" w:rsidP="004A1524">
            <w:pPr>
              <w:pStyle w:val="Title"/>
              <w:jc w:val="left"/>
              <w:rPr>
                <w:rFonts w:asciiTheme="minorHAnsi" w:hAnsiTheme="minorHAnsi" w:cstheme="minorHAnsi"/>
                <w:b w:val="0"/>
                <w:sz w:val="16"/>
                <w:szCs w:val="16"/>
                <w:u w:val="none"/>
              </w:rPr>
            </w:pPr>
          </w:p>
          <w:p w14:paraId="363E6466" w14:textId="77777777" w:rsidR="004A1524" w:rsidRPr="00DF77D8" w:rsidRDefault="004A1524" w:rsidP="004A1524">
            <w:pPr>
              <w:pStyle w:val="Title"/>
              <w:jc w:val="left"/>
              <w:rPr>
                <w:rFonts w:asciiTheme="minorHAnsi" w:hAnsiTheme="minorHAnsi" w:cstheme="minorHAnsi"/>
                <w:b w:val="0"/>
                <w:sz w:val="16"/>
                <w:szCs w:val="16"/>
                <w:u w:val="none"/>
              </w:rPr>
            </w:pPr>
          </w:p>
          <w:p w14:paraId="129E6E81" w14:textId="77777777" w:rsidR="004A1524" w:rsidRPr="00DF77D8" w:rsidRDefault="004A1524" w:rsidP="004A1524">
            <w:pPr>
              <w:pStyle w:val="Title"/>
              <w:jc w:val="left"/>
              <w:rPr>
                <w:rFonts w:asciiTheme="minorHAnsi" w:hAnsiTheme="minorHAnsi" w:cstheme="minorHAnsi"/>
                <w:b w:val="0"/>
                <w:sz w:val="16"/>
                <w:szCs w:val="16"/>
                <w:u w:val="none"/>
              </w:rPr>
            </w:pPr>
          </w:p>
          <w:p w14:paraId="63020F59" w14:textId="77777777" w:rsidR="004A1524" w:rsidRPr="00DF77D8" w:rsidRDefault="004A1524" w:rsidP="004A1524">
            <w:pPr>
              <w:pStyle w:val="Title"/>
              <w:jc w:val="left"/>
              <w:rPr>
                <w:rFonts w:asciiTheme="minorHAnsi" w:hAnsiTheme="minorHAnsi" w:cstheme="minorHAnsi"/>
                <w:b w:val="0"/>
                <w:sz w:val="16"/>
                <w:szCs w:val="16"/>
                <w:u w:val="none"/>
              </w:rPr>
            </w:pPr>
          </w:p>
          <w:p w14:paraId="6113A3EB" w14:textId="77777777" w:rsidR="004A1524" w:rsidRPr="00DF77D8" w:rsidRDefault="004A1524" w:rsidP="004A1524">
            <w:pPr>
              <w:pStyle w:val="Title"/>
              <w:jc w:val="left"/>
              <w:rPr>
                <w:rFonts w:asciiTheme="minorHAnsi" w:hAnsiTheme="minorHAnsi" w:cstheme="minorHAnsi"/>
                <w:b w:val="0"/>
                <w:sz w:val="16"/>
                <w:szCs w:val="16"/>
                <w:u w:val="none"/>
              </w:rPr>
            </w:pPr>
          </w:p>
          <w:p w14:paraId="49845F5D" w14:textId="77777777" w:rsidR="004A1524" w:rsidRPr="00DF77D8" w:rsidRDefault="004A1524" w:rsidP="004A1524">
            <w:pPr>
              <w:pStyle w:val="Title"/>
              <w:jc w:val="left"/>
              <w:rPr>
                <w:rFonts w:asciiTheme="minorHAnsi" w:hAnsiTheme="minorHAnsi" w:cstheme="minorHAnsi"/>
                <w:b w:val="0"/>
                <w:sz w:val="16"/>
                <w:szCs w:val="16"/>
                <w:u w:val="none"/>
              </w:rPr>
            </w:pPr>
          </w:p>
          <w:p w14:paraId="764B4953" w14:textId="77777777" w:rsidR="004A1524" w:rsidRPr="00DF77D8" w:rsidRDefault="004A1524" w:rsidP="004A1524">
            <w:pPr>
              <w:pStyle w:val="Title"/>
              <w:jc w:val="left"/>
              <w:rPr>
                <w:rFonts w:asciiTheme="minorHAnsi" w:hAnsiTheme="minorHAnsi" w:cstheme="minorHAnsi"/>
                <w:b w:val="0"/>
                <w:sz w:val="16"/>
                <w:szCs w:val="16"/>
                <w:u w:val="none"/>
              </w:rPr>
            </w:pPr>
          </w:p>
          <w:p w14:paraId="4148ED7D" w14:textId="77777777" w:rsidR="004A1524" w:rsidRPr="00DF77D8" w:rsidRDefault="004A1524" w:rsidP="004A1524">
            <w:pPr>
              <w:pStyle w:val="Title"/>
              <w:jc w:val="left"/>
              <w:rPr>
                <w:rFonts w:asciiTheme="minorHAnsi" w:hAnsiTheme="minorHAnsi" w:cstheme="minorHAnsi"/>
                <w:b w:val="0"/>
                <w:sz w:val="16"/>
                <w:szCs w:val="16"/>
                <w:u w:val="none"/>
              </w:rPr>
            </w:pPr>
          </w:p>
          <w:p w14:paraId="25CBA376" w14:textId="77777777" w:rsidR="004A1524" w:rsidRPr="00DF77D8" w:rsidRDefault="004A1524" w:rsidP="004A1524">
            <w:pPr>
              <w:pStyle w:val="Title"/>
              <w:jc w:val="left"/>
              <w:rPr>
                <w:rFonts w:asciiTheme="minorHAnsi" w:hAnsiTheme="minorHAnsi" w:cstheme="minorHAnsi"/>
                <w:b w:val="0"/>
                <w:sz w:val="16"/>
                <w:szCs w:val="16"/>
                <w:u w:val="none"/>
              </w:rPr>
            </w:pPr>
          </w:p>
          <w:p w14:paraId="104AB18C" w14:textId="77777777" w:rsidR="004A1524" w:rsidRPr="00DF77D8" w:rsidRDefault="004A1524" w:rsidP="004A1524">
            <w:pPr>
              <w:pStyle w:val="Title"/>
              <w:jc w:val="left"/>
              <w:rPr>
                <w:rFonts w:asciiTheme="minorHAnsi" w:hAnsiTheme="minorHAnsi" w:cstheme="minorHAnsi"/>
                <w:b w:val="0"/>
                <w:sz w:val="16"/>
                <w:szCs w:val="16"/>
                <w:u w:val="none"/>
              </w:rPr>
            </w:pPr>
          </w:p>
          <w:p w14:paraId="1C8A0CDF" w14:textId="77777777" w:rsidR="004A1524" w:rsidRPr="00DF77D8" w:rsidRDefault="004A1524" w:rsidP="004A1524">
            <w:pPr>
              <w:pStyle w:val="Title"/>
              <w:jc w:val="left"/>
              <w:rPr>
                <w:rFonts w:asciiTheme="minorHAnsi" w:hAnsiTheme="minorHAnsi" w:cstheme="minorHAnsi"/>
                <w:b w:val="0"/>
                <w:sz w:val="16"/>
                <w:szCs w:val="16"/>
                <w:u w:val="none"/>
              </w:rPr>
            </w:pPr>
          </w:p>
          <w:p w14:paraId="771C85A6" w14:textId="77777777" w:rsidR="004A1524" w:rsidRPr="00DF77D8" w:rsidRDefault="004A1524" w:rsidP="004A1524">
            <w:pPr>
              <w:pStyle w:val="Title"/>
              <w:jc w:val="left"/>
              <w:rPr>
                <w:rFonts w:asciiTheme="minorHAnsi" w:hAnsiTheme="minorHAnsi" w:cstheme="minorHAnsi"/>
                <w:b w:val="0"/>
                <w:sz w:val="16"/>
                <w:szCs w:val="16"/>
                <w:u w:val="none"/>
              </w:rPr>
            </w:pPr>
          </w:p>
          <w:p w14:paraId="317467FE" w14:textId="77777777" w:rsidR="004A1524" w:rsidRPr="00DF77D8" w:rsidRDefault="004A1524" w:rsidP="004A1524">
            <w:pPr>
              <w:pStyle w:val="Title"/>
              <w:jc w:val="left"/>
              <w:rPr>
                <w:rFonts w:asciiTheme="minorHAnsi" w:hAnsiTheme="minorHAnsi" w:cstheme="minorHAnsi"/>
                <w:b w:val="0"/>
                <w:sz w:val="16"/>
                <w:szCs w:val="16"/>
                <w:u w:val="none"/>
              </w:rPr>
            </w:pPr>
          </w:p>
          <w:p w14:paraId="59C63CD6" w14:textId="77777777" w:rsidR="004A1524" w:rsidRPr="00DF77D8" w:rsidRDefault="004A1524" w:rsidP="004A1524">
            <w:pPr>
              <w:pStyle w:val="Title"/>
              <w:jc w:val="left"/>
              <w:rPr>
                <w:rFonts w:asciiTheme="minorHAnsi" w:hAnsiTheme="minorHAnsi" w:cstheme="minorHAnsi"/>
                <w:b w:val="0"/>
                <w:sz w:val="16"/>
                <w:szCs w:val="16"/>
                <w:u w:val="none"/>
              </w:rPr>
            </w:pPr>
          </w:p>
          <w:p w14:paraId="2518B51C" w14:textId="77777777" w:rsidR="004A1524" w:rsidRPr="00DF77D8" w:rsidRDefault="004A1524" w:rsidP="004A1524">
            <w:pPr>
              <w:pStyle w:val="Title"/>
              <w:jc w:val="left"/>
              <w:rPr>
                <w:rFonts w:asciiTheme="minorHAnsi" w:hAnsiTheme="minorHAnsi" w:cstheme="minorHAnsi"/>
                <w:b w:val="0"/>
                <w:sz w:val="16"/>
                <w:szCs w:val="16"/>
                <w:u w:val="none"/>
              </w:rPr>
            </w:pPr>
          </w:p>
          <w:p w14:paraId="3FE8C512" w14:textId="77777777" w:rsidR="004A1524" w:rsidRPr="00DF77D8" w:rsidRDefault="004A1524" w:rsidP="004A1524">
            <w:pPr>
              <w:pStyle w:val="Title"/>
              <w:jc w:val="left"/>
              <w:rPr>
                <w:rFonts w:asciiTheme="minorHAnsi" w:hAnsiTheme="minorHAnsi" w:cstheme="minorHAnsi"/>
                <w:b w:val="0"/>
                <w:sz w:val="16"/>
                <w:szCs w:val="16"/>
                <w:u w:val="none"/>
              </w:rPr>
            </w:pPr>
          </w:p>
          <w:p w14:paraId="5FDD0B78" w14:textId="77777777" w:rsidR="004A1524" w:rsidRPr="00DF77D8" w:rsidRDefault="004A1524" w:rsidP="004A1524">
            <w:pPr>
              <w:pStyle w:val="Title"/>
              <w:jc w:val="left"/>
              <w:rPr>
                <w:rFonts w:asciiTheme="minorHAnsi" w:hAnsiTheme="minorHAnsi" w:cstheme="minorHAnsi"/>
                <w:b w:val="0"/>
                <w:sz w:val="16"/>
                <w:szCs w:val="16"/>
                <w:u w:val="none"/>
              </w:rPr>
            </w:pPr>
          </w:p>
          <w:p w14:paraId="3E0DE2D2" w14:textId="77777777" w:rsidR="004A1524" w:rsidRPr="00DF77D8" w:rsidRDefault="004A1524" w:rsidP="004A1524">
            <w:pPr>
              <w:pStyle w:val="Title"/>
              <w:jc w:val="left"/>
              <w:rPr>
                <w:rFonts w:asciiTheme="minorHAnsi" w:hAnsiTheme="minorHAnsi" w:cstheme="minorHAnsi"/>
                <w:b w:val="0"/>
                <w:sz w:val="16"/>
                <w:szCs w:val="16"/>
                <w:u w:val="none"/>
              </w:rPr>
            </w:pPr>
          </w:p>
          <w:p w14:paraId="35C35F2B" w14:textId="77777777" w:rsidR="004A1524" w:rsidRPr="00DF77D8" w:rsidRDefault="004A1524" w:rsidP="004A1524">
            <w:pPr>
              <w:pStyle w:val="Title"/>
              <w:jc w:val="left"/>
              <w:rPr>
                <w:rFonts w:asciiTheme="minorHAnsi" w:hAnsiTheme="minorHAnsi" w:cstheme="minorHAnsi"/>
                <w:b w:val="0"/>
                <w:sz w:val="16"/>
                <w:szCs w:val="16"/>
                <w:u w:val="none"/>
              </w:rPr>
            </w:pPr>
          </w:p>
          <w:p w14:paraId="2326B609" w14:textId="77777777" w:rsidR="004A1524" w:rsidRPr="00DF77D8" w:rsidRDefault="004A1524" w:rsidP="004A1524">
            <w:pPr>
              <w:pStyle w:val="Title"/>
              <w:jc w:val="left"/>
              <w:rPr>
                <w:rFonts w:asciiTheme="minorHAnsi" w:hAnsiTheme="minorHAnsi" w:cstheme="minorHAnsi"/>
                <w:b w:val="0"/>
                <w:sz w:val="16"/>
                <w:szCs w:val="16"/>
                <w:u w:val="none"/>
              </w:rPr>
            </w:pPr>
          </w:p>
          <w:p w14:paraId="1F2240B4" w14:textId="77777777" w:rsidR="004A1524" w:rsidRPr="00DF77D8" w:rsidRDefault="004A1524" w:rsidP="004A1524">
            <w:pPr>
              <w:pStyle w:val="Title"/>
              <w:jc w:val="left"/>
              <w:rPr>
                <w:rFonts w:asciiTheme="minorHAnsi" w:hAnsiTheme="minorHAnsi" w:cstheme="minorHAnsi"/>
                <w:b w:val="0"/>
                <w:sz w:val="16"/>
                <w:szCs w:val="16"/>
                <w:u w:val="none"/>
              </w:rPr>
            </w:pPr>
          </w:p>
          <w:p w14:paraId="0018ED2C" w14:textId="77777777" w:rsidR="004A1524" w:rsidRPr="00DF77D8" w:rsidRDefault="004A1524" w:rsidP="004A1524">
            <w:pPr>
              <w:pStyle w:val="Title"/>
              <w:jc w:val="left"/>
              <w:rPr>
                <w:rFonts w:asciiTheme="minorHAnsi" w:hAnsiTheme="minorHAnsi" w:cstheme="minorHAnsi"/>
                <w:b w:val="0"/>
                <w:sz w:val="16"/>
                <w:szCs w:val="16"/>
                <w:u w:val="none"/>
              </w:rPr>
            </w:pPr>
          </w:p>
          <w:p w14:paraId="574F51CD" w14:textId="77777777" w:rsidR="004A1524" w:rsidRPr="00DF77D8" w:rsidRDefault="004A1524" w:rsidP="004A1524">
            <w:pPr>
              <w:pStyle w:val="Title"/>
              <w:jc w:val="left"/>
              <w:rPr>
                <w:rFonts w:asciiTheme="minorHAnsi" w:hAnsiTheme="minorHAnsi" w:cstheme="minorHAnsi"/>
                <w:b w:val="0"/>
                <w:sz w:val="16"/>
                <w:szCs w:val="16"/>
                <w:u w:val="none"/>
              </w:rPr>
            </w:pPr>
          </w:p>
          <w:p w14:paraId="190214BF" w14:textId="77777777" w:rsidR="004A1524" w:rsidRPr="00DF77D8" w:rsidRDefault="004A1524" w:rsidP="004A1524">
            <w:pPr>
              <w:pStyle w:val="Title"/>
              <w:jc w:val="left"/>
              <w:rPr>
                <w:rFonts w:asciiTheme="minorHAnsi" w:hAnsiTheme="minorHAnsi" w:cstheme="minorHAnsi"/>
                <w:b w:val="0"/>
                <w:sz w:val="16"/>
                <w:szCs w:val="16"/>
                <w:u w:val="none"/>
              </w:rPr>
            </w:pPr>
          </w:p>
          <w:p w14:paraId="7FE29A61" w14:textId="77777777" w:rsidR="004A1524" w:rsidRPr="00DF77D8" w:rsidRDefault="004A1524" w:rsidP="004A1524">
            <w:pPr>
              <w:pStyle w:val="Title"/>
              <w:jc w:val="left"/>
              <w:rPr>
                <w:rFonts w:asciiTheme="minorHAnsi" w:hAnsiTheme="minorHAnsi" w:cstheme="minorHAnsi"/>
                <w:b w:val="0"/>
                <w:sz w:val="16"/>
                <w:szCs w:val="16"/>
                <w:u w:val="none"/>
              </w:rPr>
            </w:pPr>
          </w:p>
          <w:p w14:paraId="334987E1" w14:textId="77777777" w:rsidR="004A1524" w:rsidRPr="00DF77D8" w:rsidRDefault="004A1524" w:rsidP="004A1524">
            <w:pPr>
              <w:pStyle w:val="Title"/>
              <w:jc w:val="left"/>
              <w:rPr>
                <w:rFonts w:asciiTheme="minorHAnsi" w:hAnsiTheme="minorHAnsi" w:cstheme="minorHAnsi"/>
                <w:b w:val="0"/>
                <w:sz w:val="16"/>
                <w:szCs w:val="16"/>
                <w:u w:val="none"/>
              </w:rPr>
            </w:pPr>
          </w:p>
          <w:p w14:paraId="26EE9A55" w14:textId="77777777" w:rsidR="004A1524" w:rsidRPr="00DF77D8" w:rsidRDefault="004A1524" w:rsidP="004A1524">
            <w:pPr>
              <w:pStyle w:val="Title"/>
              <w:jc w:val="left"/>
              <w:rPr>
                <w:rFonts w:asciiTheme="minorHAnsi" w:hAnsiTheme="minorHAnsi" w:cstheme="minorHAnsi"/>
                <w:b w:val="0"/>
                <w:sz w:val="16"/>
                <w:szCs w:val="16"/>
                <w:u w:val="none"/>
              </w:rPr>
            </w:pPr>
          </w:p>
          <w:p w14:paraId="2AA36F52" w14:textId="77777777" w:rsidR="004A1524" w:rsidRPr="00DF77D8" w:rsidRDefault="004A1524" w:rsidP="004A1524">
            <w:pPr>
              <w:pStyle w:val="Title"/>
              <w:jc w:val="left"/>
              <w:rPr>
                <w:rFonts w:asciiTheme="minorHAnsi" w:hAnsiTheme="minorHAnsi" w:cstheme="minorHAnsi"/>
                <w:b w:val="0"/>
                <w:sz w:val="16"/>
                <w:szCs w:val="16"/>
                <w:u w:val="none"/>
              </w:rPr>
            </w:pPr>
          </w:p>
          <w:p w14:paraId="5AF2585B" w14:textId="77777777" w:rsidR="004A1524" w:rsidRPr="00DF77D8" w:rsidRDefault="004A1524" w:rsidP="004A1524">
            <w:pPr>
              <w:pStyle w:val="Title"/>
              <w:jc w:val="left"/>
              <w:rPr>
                <w:rFonts w:asciiTheme="minorHAnsi" w:hAnsiTheme="minorHAnsi" w:cstheme="minorHAnsi"/>
                <w:b w:val="0"/>
                <w:sz w:val="16"/>
                <w:szCs w:val="16"/>
                <w:u w:val="none"/>
              </w:rPr>
            </w:pPr>
          </w:p>
          <w:p w14:paraId="1E348469" w14:textId="77777777" w:rsidR="004A1524" w:rsidRPr="00DF77D8" w:rsidRDefault="004A1524" w:rsidP="004A1524">
            <w:pPr>
              <w:pStyle w:val="Title"/>
              <w:jc w:val="left"/>
              <w:rPr>
                <w:rFonts w:asciiTheme="minorHAnsi" w:hAnsiTheme="minorHAnsi" w:cstheme="minorHAnsi"/>
                <w:b w:val="0"/>
                <w:sz w:val="16"/>
                <w:szCs w:val="16"/>
                <w:u w:val="none"/>
              </w:rPr>
            </w:pPr>
          </w:p>
          <w:p w14:paraId="5FC87274" w14:textId="77777777" w:rsidR="004A1524" w:rsidRPr="00DF77D8" w:rsidRDefault="004A1524" w:rsidP="004A1524">
            <w:pPr>
              <w:pStyle w:val="Title"/>
              <w:jc w:val="left"/>
              <w:rPr>
                <w:rFonts w:asciiTheme="minorHAnsi" w:hAnsiTheme="minorHAnsi" w:cstheme="minorHAnsi"/>
                <w:b w:val="0"/>
                <w:sz w:val="16"/>
                <w:szCs w:val="16"/>
                <w:u w:val="none"/>
              </w:rPr>
            </w:pPr>
          </w:p>
          <w:p w14:paraId="27DBC2D4" w14:textId="77777777" w:rsidR="004A1524" w:rsidRPr="00DF77D8" w:rsidRDefault="004A1524" w:rsidP="004A1524">
            <w:pPr>
              <w:pStyle w:val="Title"/>
              <w:jc w:val="left"/>
              <w:rPr>
                <w:rFonts w:asciiTheme="minorHAnsi" w:hAnsiTheme="minorHAnsi" w:cstheme="minorHAnsi"/>
                <w:b w:val="0"/>
                <w:sz w:val="16"/>
                <w:szCs w:val="16"/>
                <w:u w:val="none"/>
              </w:rPr>
            </w:pPr>
          </w:p>
          <w:p w14:paraId="34CE0E11" w14:textId="77777777" w:rsidR="004A1524" w:rsidRPr="00DF77D8" w:rsidRDefault="004A1524" w:rsidP="004A1524">
            <w:pPr>
              <w:pStyle w:val="Title"/>
              <w:jc w:val="left"/>
              <w:rPr>
                <w:rFonts w:asciiTheme="minorHAnsi" w:hAnsiTheme="minorHAnsi" w:cstheme="minorHAnsi"/>
                <w:b w:val="0"/>
                <w:sz w:val="16"/>
                <w:szCs w:val="16"/>
                <w:u w:val="none"/>
              </w:rPr>
            </w:pPr>
          </w:p>
          <w:p w14:paraId="5FFE6DDA" w14:textId="77777777" w:rsidR="004A1524" w:rsidRPr="00DF77D8" w:rsidRDefault="004A1524" w:rsidP="004A1524">
            <w:pPr>
              <w:pStyle w:val="Title"/>
              <w:jc w:val="left"/>
              <w:rPr>
                <w:rFonts w:asciiTheme="minorHAnsi" w:hAnsiTheme="minorHAnsi" w:cstheme="minorHAnsi"/>
                <w:b w:val="0"/>
                <w:sz w:val="16"/>
                <w:szCs w:val="16"/>
                <w:u w:val="none"/>
              </w:rPr>
            </w:pPr>
          </w:p>
          <w:p w14:paraId="3EC92F91" w14:textId="77777777" w:rsidR="004A1524" w:rsidRPr="00DF77D8" w:rsidRDefault="004A1524" w:rsidP="004A1524">
            <w:pPr>
              <w:pStyle w:val="Title"/>
              <w:jc w:val="left"/>
              <w:rPr>
                <w:rFonts w:asciiTheme="minorHAnsi" w:hAnsiTheme="minorHAnsi" w:cstheme="minorHAnsi"/>
                <w:b w:val="0"/>
                <w:sz w:val="16"/>
                <w:szCs w:val="16"/>
                <w:u w:val="none"/>
              </w:rPr>
            </w:pPr>
          </w:p>
          <w:p w14:paraId="4732B2AE" w14:textId="77777777" w:rsidR="004A1524" w:rsidRPr="00DF77D8" w:rsidRDefault="004A1524" w:rsidP="004A1524">
            <w:pPr>
              <w:pStyle w:val="Title"/>
              <w:jc w:val="left"/>
              <w:rPr>
                <w:rFonts w:asciiTheme="minorHAnsi" w:hAnsiTheme="minorHAnsi" w:cstheme="minorHAnsi"/>
                <w:b w:val="0"/>
                <w:sz w:val="16"/>
                <w:szCs w:val="16"/>
                <w:u w:val="none"/>
              </w:rPr>
            </w:pPr>
          </w:p>
          <w:p w14:paraId="7EFD915A" w14:textId="77777777" w:rsidR="004A1524" w:rsidRPr="00DF77D8" w:rsidRDefault="004A1524" w:rsidP="004A1524">
            <w:pPr>
              <w:pStyle w:val="Title"/>
              <w:jc w:val="left"/>
              <w:rPr>
                <w:rFonts w:asciiTheme="minorHAnsi" w:hAnsiTheme="minorHAnsi" w:cstheme="minorHAnsi"/>
                <w:b w:val="0"/>
                <w:sz w:val="16"/>
                <w:szCs w:val="16"/>
                <w:u w:val="none"/>
              </w:rPr>
            </w:pPr>
          </w:p>
          <w:p w14:paraId="2926DB4D" w14:textId="77777777" w:rsidR="004A1524" w:rsidRPr="00DF77D8" w:rsidRDefault="004A1524" w:rsidP="004A1524">
            <w:pPr>
              <w:pStyle w:val="Title"/>
              <w:jc w:val="left"/>
              <w:rPr>
                <w:rFonts w:asciiTheme="minorHAnsi" w:hAnsiTheme="minorHAnsi" w:cstheme="minorHAnsi"/>
                <w:b w:val="0"/>
                <w:sz w:val="16"/>
                <w:szCs w:val="16"/>
                <w:u w:val="none"/>
              </w:rPr>
            </w:pPr>
          </w:p>
          <w:p w14:paraId="52B7CF4B" w14:textId="77777777" w:rsidR="004A1524" w:rsidRPr="00DF77D8" w:rsidRDefault="004A1524" w:rsidP="004A1524">
            <w:pPr>
              <w:pStyle w:val="Title"/>
              <w:jc w:val="left"/>
              <w:rPr>
                <w:rFonts w:asciiTheme="minorHAnsi" w:hAnsiTheme="minorHAnsi" w:cstheme="minorHAnsi"/>
                <w:b w:val="0"/>
                <w:sz w:val="16"/>
                <w:szCs w:val="16"/>
                <w:u w:val="none"/>
              </w:rPr>
            </w:pPr>
          </w:p>
          <w:p w14:paraId="70986488" w14:textId="77777777" w:rsidR="004A1524" w:rsidRPr="00DF77D8" w:rsidRDefault="004A1524" w:rsidP="004A1524">
            <w:pPr>
              <w:pStyle w:val="Title"/>
              <w:jc w:val="left"/>
              <w:rPr>
                <w:rFonts w:asciiTheme="minorHAnsi" w:hAnsiTheme="minorHAnsi" w:cstheme="minorHAnsi"/>
                <w:b w:val="0"/>
                <w:sz w:val="16"/>
                <w:szCs w:val="16"/>
                <w:u w:val="none"/>
              </w:rPr>
            </w:pPr>
          </w:p>
          <w:p w14:paraId="2155B204" w14:textId="77777777" w:rsidR="004A1524" w:rsidRPr="00DF77D8" w:rsidRDefault="004A1524" w:rsidP="004A1524">
            <w:pPr>
              <w:pStyle w:val="Title"/>
              <w:jc w:val="left"/>
              <w:rPr>
                <w:rFonts w:asciiTheme="minorHAnsi" w:hAnsiTheme="minorHAnsi" w:cstheme="minorHAnsi"/>
                <w:b w:val="0"/>
                <w:sz w:val="16"/>
                <w:szCs w:val="16"/>
                <w:u w:val="none"/>
              </w:rPr>
            </w:pPr>
          </w:p>
          <w:p w14:paraId="6F9AF9A0" w14:textId="77777777" w:rsidR="004A1524" w:rsidRPr="00DF77D8" w:rsidRDefault="004A1524" w:rsidP="004A1524">
            <w:pPr>
              <w:pStyle w:val="Title"/>
              <w:jc w:val="left"/>
              <w:rPr>
                <w:rFonts w:asciiTheme="minorHAnsi" w:hAnsiTheme="minorHAnsi" w:cstheme="minorHAnsi"/>
                <w:b w:val="0"/>
                <w:sz w:val="16"/>
                <w:szCs w:val="16"/>
                <w:u w:val="none"/>
              </w:rPr>
            </w:pPr>
          </w:p>
          <w:p w14:paraId="2767557B" w14:textId="77777777" w:rsidR="004A1524" w:rsidRPr="00DF77D8" w:rsidRDefault="004A1524" w:rsidP="004A1524">
            <w:pPr>
              <w:pStyle w:val="Title"/>
              <w:jc w:val="left"/>
              <w:rPr>
                <w:rFonts w:asciiTheme="minorHAnsi" w:hAnsiTheme="minorHAnsi" w:cstheme="minorHAnsi"/>
                <w:b w:val="0"/>
                <w:sz w:val="16"/>
                <w:szCs w:val="16"/>
                <w:u w:val="none"/>
              </w:rPr>
            </w:pPr>
          </w:p>
          <w:p w14:paraId="424707F4" w14:textId="77777777" w:rsidR="004A1524" w:rsidRPr="00DF77D8" w:rsidRDefault="004A1524" w:rsidP="004A1524">
            <w:pPr>
              <w:pStyle w:val="Title"/>
              <w:jc w:val="left"/>
              <w:rPr>
                <w:rFonts w:asciiTheme="minorHAnsi" w:hAnsiTheme="minorHAnsi" w:cstheme="minorHAnsi"/>
                <w:b w:val="0"/>
                <w:sz w:val="16"/>
                <w:szCs w:val="16"/>
                <w:u w:val="none"/>
              </w:rPr>
            </w:pPr>
          </w:p>
          <w:p w14:paraId="3A09054A" w14:textId="77777777" w:rsidR="004A1524" w:rsidRPr="00DF77D8" w:rsidRDefault="004A1524" w:rsidP="004A1524">
            <w:pPr>
              <w:pStyle w:val="Title"/>
              <w:jc w:val="left"/>
              <w:rPr>
                <w:rFonts w:asciiTheme="minorHAnsi" w:hAnsiTheme="minorHAnsi" w:cstheme="minorHAnsi"/>
                <w:b w:val="0"/>
                <w:sz w:val="16"/>
                <w:szCs w:val="16"/>
                <w:u w:val="none"/>
              </w:rPr>
            </w:pPr>
          </w:p>
          <w:p w14:paraId="071CC612" w14:textId="77777777" w:rsidR="004A1524" w:rsidRPr="00DF77D8" w:rsidRDefault="004A1524" w:rsidP="004A1524">
            <w:pPr>
              <w:pStyle w:val="Title"/>
              <w:jc w:val="left"/>
              <w:rPr>
                <w:rFonts w:asciiTheme="minorHAnsi" w:hAnsiTheme="minorHAnsi" w:cstheme="minorHAnsi"/>
                <w:b w:val="0"/>
                <w:sz w:val="16"/>
                <w:szCs w:val="16"/>
                <w:u w:val="none"/>
              </w:rPr>
            </w:pPr>
          </w:p>
          <w:p w14:paraId="75E76060" w14:textId="77777777" w:rsidR="004A1524" w:rsidRPr="00DF77D8" w:rsidRDefault="004A1524" w:rsidP="004A1524">
            <w:pPr>
              <w:pStyle w:val="Title"/>
              <w:jc w:val="left"/>
              <w:rPr>
                <w:rFonts w:asciiTheme="minorHAnsi" w:hAnsiTheme="minorHAnsi" w:cstheme="minorHAnsi"/>
                <w:b w:val="0"/>
                <w:sz w:val="16"/>
                <w:szCs w:val="16"/>
                <w:u w:val="none"/>
              </w:rPr>
            </w:pPr>
          </w:p>
          <w:p w14:paraId="486939C9" w14:textId="77777777" w:rsidR="004A1524" w:rsidRPr="00DF77D8" w:rsidRDefault="004A1524" w:rsidP="004A1524">
            <w:pPr>
              <w:pStyle w:val="Title"/>
              <w:jc w:val="left"/>
              <w:rPr>
                <w:rFonts w:asciiTheme="minorHAnsi" w:hAnsiTheme="minorHAnsi" w:cstheme="minorHAnsi"/>
                <w:b w:val="0"/>
                <w:sz w:val="16"/>
                <w:szCs w:val="16"/>
                <w:u w:val="none"/>
              </w:rPr>
            </w:pPr>
          </w:p>
          <w:p w14:paraId="07DAB80D" w14:textId="77777777" w:rsidR="004A1524" w:rsidRPr="00DF77D8" w:rsidRDefault="004A1524" w:rsidP="004A1524">
            <w:pPr>
              <w:pStyle w:val="Title"/>
              <w:jc w:val="left"/>
              <w:rPr>
                <w:rFonts w:asciiTheme="minorHAnsi" w:hAnsiTheme="minorHAnsi" w:cstheme="minorHAnsi"/>
                <w:b w:val="0"/>
                <w:sz w:val="16"/>
                <w:szCs w:val="16"/>
                <w:u w:val="none"/>
              </w:rPr>
            </w:pPr>
          </w:p>
          <w:p w14:paraId="6CD39101" w14:textId="77777777" w:rsidR="004A1524" w:rsidRPr="00DF77D8" w:rsidRDefault="004A1524" w:rsidP="004A1524">
            <w:pPr>
              <w:pStyle w:val="Title"/>
              <w:jc w:val="left"/>
              <w:rPr>
                <w:rFonts w:asciiTheme="minorHAnsi" w:hAnsiTheme="minorHAnsi" w:cstheme="minorHAnsi"/>
                <w:b w:val="0"/>
                <w:sz w:val="16"/>
                <w:szCs w:val="16"/>
                <w:u w:val="none"/>
              </w:rPr>
            </w:pPr>
          </w:p>
          <w:p w14:paraId="0B6EBBBE" w14:textId="77777777" w:rsidR="004A1524" w:rsidRPr="00DF77D8" w:rsidRDefault="004A1524" w:rsidP="004A1524">
            <w:pPr>
              <w:pStyle w:val="Title"/>
              <w:jc w:val="left"/>
              <w:rPr>
                <w:rFonts w:asciiTheme="minorHAnsi" w:hAnsiTheme="minorHAnsi" w:cstheme="minorHAnsi"/>
                <w:b w:val="0"/>
                <w:sz w:val="16"/>
                <w:szCs w:val="16"/>
                <w:u w:val="none"/>
              </w:rPr>
            </w:pPr>
          </w:p>
          <w:p w14:paraId="32251C8D" w14:textId="77777777" w:rsidR="004A1524" w:rsidRPr="00DF77D8" w:rsidRDefault="004A1524" w:rsidP="004A1524">
            <w:pPr>
              <w:pStyle w:val="Title"/>
              <w:jc w:val="left"/>
              <w:rPr>
                <w:rFonts w:asciiTheme="minorHAnsi" w:hAnsiTheme="minorHAnsi" w:cstheme="minorHAnsi"/>
                <w:b w:val="0"/>
                <w:sz w:val="16"/>
                <w:szCs w:val="16"/>
                <w:u w:val="none"/>
              </w:rPr>
            </w:pPr>
          </w:p>
          <w:p w14:paraId="54C50D5C" w14:textId="77777777" w:rsidR="004A1524" w:rsidRPr="00DF77D8" w:rsidRDefault="004A1524" w:rsidP="004A1524">
            <w:pPr>
              <w:pStyle w:val="Title"/>
              <w:jc w:val="left"/>
              <w:rPr>
                <w:rFonts w:asciiTheme="minorHAnsi" w:hAnsiTheme="minorHAnsi" w:cstheme="minorHAnsi"/>
                <w:b w:val="0"/>
                <w:sz w:val="16"/>
                <w:szCs w:val="16"/>
                <w:u w:val="none"/>
              </w:rPr>
            </w:pPr>
          </w:p>
          <w:p w14:paraId="269E6ED8" w14:textId="77777777" w:rsidR="004A1524" w:rsidRPr="00DF77D8" w:rsidRDefault="004A1524" w:rsidP="004A1524">
            <w:pPr>
              <w:pStyle w:val="Title"/>
              <w:jc w:val="left"/>
              <w:rPr>
                <w:rFonts w:asciiTheme="minorHAnsi" w:hAnsiTheme="minorHAnsi" w:cstheme="minorHAnsi"/>
                <w:b w:val="0"/>
                <w:sz w:val="16"/>
                <w:szCs w:val="16"/>
                <w:u w:val="none"/>
              </w:rPr>
            </w:pPr>
          </w:p>
          <w:p w14:paraId="270F27F1" w14:textId="77777777" w:rsidR="004A1524" w:rsidRPr="00DF77D8" w:rsidRDefault="004A1524" w:rsidP="004A1524">
            <w:pPr>
              <w:pStyle w:val="Title"/>
              <w:jc w:val="left"/>
              <w:rPr>
                <w:rFonts w:asciiTheme="minorHAnsi" w:hAnsiTheme="minorHAnsi" w:cstheme="minorHAnsi"/>
                <w:b w:val="0"/>
                <w:sz w:val="16"/>
                <w:szCs w:val="16"/>
                <w:u w:val="none"/>
              </w:rPr>
            </w:pPr>
          </w:p>
          <w:p w14:paraId="0B7C095E" w14:textId="77777777" w:rsidR="004A1524" w:rsidRPr="00DF77D8" w:rsidRDefault="004A1524" w:rsidP="004A1524">
            <w:pPr>
              <w:pStyle w:val="Title"/>
              <w:jc w:val="left"/>
              <w:rPr>
                <w:rFonts w:asciiTheme="minorHAnsi" w:hAnsiTheme="minorHAnsi" w:cstheme="minorHAnsi"/>
                <w:b w:val="0"/>
                <w:sz w:val="16"/>
                <w:szCs w:val="16"/>
                <w:u w:val="none"/>
              </w:rPr>
            </w:pPr>
          </w:p>
          <w:p w14:paraId="30801332" w14:textId="77777777" w:rsidR="004A1524" w:rsidRPr="00DF77D8" w:rsidRDefault="004A1524" w:rsidP="004A1524">
            <w:pPr>
              <w:pStyle w:val="Title"/>
              <w:jc w:val="left"/>
              <w:rPr>
                <w:rFonts w:asciiTheme="minorHAnsi" w:hAnsiTheme="minorHAnsi" w:cstheme="minorHAnsi"/>
                <w:b w:val="0"/>
                <w:sz w:val="16"/>
                <w:szCs w:val="16"/>
                <w:u w:val="none"/>
              </w:rPr>
            </w:pPr>
          </w:p>
          <w:p w14:paraId="3C6D39E9" w14:textId="77777777" w:rsidR="004A1524" w:rsidRPr="00DF77D8" w:rsidRDefault="004A1524" w:rsidP="004A1524">
            <w:pPr>
              <w:pStyle w:val="Title"/>
              <w:jc w:val="left"/>
              <w:rPr>
                <w:rFonts w:asciiTheme="minorHAnsi" w:hAnsiTheme="minorHAnsi" w:cstheme="minorHAnsi"/>
                <w:b w:val="0"/>
                <w:sz w:val="16"/>
                <w:szCs w:val="16"/>
                <w:u w:val="none"/>
              </w:rPr>
            </w:pPr>
          </w:p>
          <w:p w14:paraId="455363D4" w14:textId="77777777" w:rsidR="004A1524" w:rsidRPr="00DF77D8" w:rsidRDefault="004A1524" w:rsidP="004A1524">
            <w:pPr>
              <w:pStyle w:val="Title"/>
              <w:jc w:val="left"/>
              <w:rPr>
                <w:rFonts w:asciiTheme="minorHAnsi" w:hAnsiTheme="minorHAnsi" w:cstheme="minorHAnsi"/>
                <w:b w:val="0"/>
                <w:sz w:val="16"/>
                <w:szCs w:val="16"/>
                <w:u w:val="none"/>
              </w:rPr>
            </w:pPr>
          </w:p>
          <w:p w14:paraId="2B29A118" w14:textId="77777777" w:rsidR="004A1524" w:rsidRPr="00DF77D8" w:rsidRDefault="004A1524" w:rsidP="004A1524">
            <w:pPr>
              <w:pStyle w:val="Title"/>
              <w:jc w:val="left"/>
              <w:rPr>
                <w:rFonts w:asciiTheme="minorHAnsi" w:hAnsiTheme="minorHAnsi" w:cstheme="minorHAnsi"/>
                <w:b w:val="0"/>
                <w:sz w:val="16"/>
                <w:szCs w:val="16"/>
                <w:u w:val="none"/>
              </w:rPr>
            </w:pPr>
          </w:p>
          <w:p w14:paraId="7715F0D4" w14:textId="77777777" w:rsidR="004A1524" w:rsidRPr="00DF77D8" w:rsidRDefault="004A1524" w:rsidP="004A1524">
            <w:pPr>
              <w:pStyle w:val="Title"/>
              <w:jc w:val="left"/>
              <w:rPr>
                <w:rFonts w:asciiTheme="minorHAnsi" w:hAnsiTheme="minorHAnsi" w:cstheme="minorHAnsi"/>
                <w:b w:val="0"/>
                <w:sz w:val="16"/>
                <w:szCs w:val="16"/>
                <w:u w:val="none"/>
              </w:rPr>
            </w:pPr>
          </w:p>
          <w:p w14:paraId="1FC4F06D" w14:textId="77777777" w:rsidR="004A1524" w:rsidRPr="00DF77D8" w:rsidRDefault="004A1524" w:rsidP="004A1524">
            <w:pPr>
              <w:pStyle w:val="Title"/>
              <w:jc w:val="left"/>
              <w:rPr>
                <w:rFonts w:asciiTheme="minorHAnsi" w:hAnsiTheme="minorHAnsi" w:cstheme="minorHAnsi"/>
                <w:b w:val="0"/>
                <w:sz w:val="16"/>
                <w:szCs w:val="16"/>
                <w:u w:val="none"/>
              </w:rPr>
            </w:pPr>
          </w:p>
          <w:p w14:paraId="61483F5E" w14:textId="77777777" w:rsidR="004A1524" w:rsidRPr="00DF77D8" w:rsidRDefault="004A1524" w:rsidP="004A1524">
            <w:pPr>
              <w:pStyle w:val="Title"/>
              <w:jc w:val="left"/>
              <w:rPr>
                <w:rFonts w:asciiTheme="minorHAnsi" w:hAnsiTheme="minorHAnsi" w:cstheme="minorHAnsi"/>
                <w:b w:val="0"/>
                <w:sz w:val="16"/>
                <w:szCs w:val="16"/>
                <w:u w:val="none"/>
              </w:rPr>
            </w:pPr>
          </w:p>
          <w:p w14:paraId="2BB3D4B6" w14:textId="77777777" w:rsidR="004A1524" w:rsidRPr="00DF77D8" w:rsidRDefault="004A1524" w:rsidP="004A1524">
            <w:pPr>
              <w:pStyle w:val="Title"/>
              <w:jc w:val="left"/>
              <w:rPr>
                <w:rFonts w:asciiTheme="minorHAnsi" w:hAnsiTheme="minorHAnsi" w:cstheme="minorHAnsi"/>
                <w:b w:val="0"/>
                <w:sz w:val="16"/>
                <w:szCs w:val="16"/>
                <w:u w:val="none"/>
              </w:rPr>
            </w:pPr>
          </w:p>
          <w:p w14:paraId="2CF4229C" w14:textId="77777777" w:rsidR="004A1524" w:rsidRPr="00DF77D8" w:rsidRDefault="004A1524" w:rsidP="004A1524">
            <w:pPr>
              <w:pStyle w:val="Title"/>
              <w:jc w:val="left"/>
              <w:rPr>
                <w:rFonts w:asciiTheme="minorHAnsi" w:hAnsiTheme="minorHAnsi" w:cstheme="minorHAnsi"/>
                <w:b w:val="0"/>
                <w:sz w:val="16"/>
                <w:szCs w:val="16"/>
                <w:u w:val="none"/>
              </w:rPr>
            </w:pPr>
          </w:p>
          <w:p w14:paraId="2CE08201" w14:textId="77777777" w:rsidR="004A1524" w:rsidRPr="00DF77D8" w:rsidRDefault="004A1524" w:rsidP="004A1524">
            <w:pPr>
              <w:pStyle w:val="Title"/>
              <w:jc w:val="left"/>
              <w:rPr>
                <w:rFonts w:asciiTheme="minorHAnsi" w:hAnsiTheme="minorHAnsi" w:cstheme="minorHAnsi"/>
                <w:b w:val="0"/>
                <w:sz w:val="16"/>
                <w:szCs w:val="16"/>
                <w:u w:val="none"/>
              </w:rPr>
            </w:pPr>
          </w:p>
          <w:p w14:paraId="3BE83735" w14:textId="77777777"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569AB3BC" w14:textId="77777777" w:rsidR="004A1524" w:rsidRPr="00DF77D8" w:rsidRDefault="004A1524" w:rsidP="004A1524">
            <w:pPr>
              <w:jc w:val="both"/>
              <w:rPr>
                <w:rFonts w:cstheme="minorHAnsi"/>
                <w:sz w:val="16"/>
                <w:szCs w:val="16"/>
              </w:rPr>
            </w:pPr>
            <w:r w:rsidRPr="00DF77D8">
              <w:rPr>
                <w:rFonts w:cstheme="minorHAnsi"/>
                <w:sz w:val="16"/>
                <w:szCs w:val="16"/>
              </w:rPr>
              <w:lastRenderedPageBreak/>
              <w:t xml:space="preserve">Virus transmission in the workplace due to lack of social distancing </w:t>
            </w:r>
          </w:p>
          <w:p w14:paraId="07EE1814" w14:textId="77777777" w:rsidR="004A1524" w:rsidRPr="00DF77D8" w:rsidRDefault="004A1524" w:rsidP="004A1524">
            <w:pPr>
              <w:jc w:val="both"/>
              <w:rPr>
                <w:rFonts w:cstheme="minorHAnsi"/>
                <w:sz w:val="16"/>
                <w:szCs w:val="16"/>
              </w:rPr>
            </w:pPr>
          </w:p>
          <w:p w14:paraId="541E7681" w14:textId="77777777" w:rsidR="004A1524" w:rsidRPr="00DF77D8" w:rsidRDefault="004A1524" w:rsidP="004A1524">
            <w:pPr>
              <w:jc w:val="both"/>
              <w:rPr>
                <w:rFonts w:cstheme="minorHAnsi"/>
                <w:sz w:val="16"/>
                <w:szCs w:val="16"/>
              </w:rPr>
            </w:pPr>
          </w:p>
          <w:p w14:paraId="2FB51864" w14:textId="77777777" w:rsidR="004A1524" w:rsidRPr="00DF77D8" w:rsidRDefault="004A1524" w:rsidP="004A1524">
            <w:pPr>
              <w:jc w:val="both"/>
              <w:rPr>
                <w:rFonts w:cstheme="minorHAnsi"/>
                <w:sz w:val="16"/>
                <w:szCs w:val="16"/>
              </w:rPr>
            </w:pPr>
          </w:p>
          <w:p w14:paraId="517592E3" w14:textId="77777777" w:rsidR="004A1524" w:rsidRPr="00DF77D8" w:rsidRDefault="004A1524" w:rsidP="004A1524">
            <w:pPr>
              <w:jc w:val="both"/>
              <w:rPr>
                <w:rFonts w:cstheme="minorHAnsi"/>
                <w:sz w:val="16"/>
                <w:szCs w:val="16"/>
              </w:rPr>
            </w:pPr>
          </w:p>
          <w:p w14:paraId="2690F126" w14:textId="77777777" w:rsidR="004A1524" w:rsidRPr="00DF77D8" w:rsidRDefault="004A1524" w:rsidP="004A1524">
            <w:pPr>
              <w:jc w:val="both"/>
              <w:rPr>
                <w:rFonts w:cstheme="minorHAnsi"/>
                <w:sz w:val="16"/>
                <w:szCs w:val="16"/>
              </w:rPr>
            </w:pPr>
          </w:p>
          <w:p w14:paraId="217FFAC0" w14:textId="77777777" w:rsidR="004A1524" w:rsidRPr="00DF77D8" w:rsidRDefault="004A1524" w:rsidP="004A1524">
            <w:pPr>
              <w:jc w:val="both"/>
              <w:rPr>
                <w:rFonts w:cstheme="minorHAnsi"/>
                <w:sz w:val="16"/>
                <w:szCs w:val="16"/>
              </w:rPr>
            </w:pPr>
          </w:p>
          <w:p w14:paraId="71F5AD0C" w14:textId="77777777" w:rsidR="004A1524" w:rsidRPr="00DF77D8" w:rsidRDefault="004A1524" w:rsidP="004A1524">
            <w:pPr>
              <w:jc w:val="both"/>
              <w:rPr>
                <w:rFonts w:cstheme="minorHAnsi"/>
                <w:sz w:val="16"/>
                <w:szCs w:val="16"/>
              </w:rPr>
            </w:pPr>
          </w:p>
          <w:p w14:paraId="78FC9DEA" w14:textId="77777777" w:rsidR="004A1524" w:rsidRPr="00DF77D8" w:rsidRDefault="004A1524" w:rsidP="004A1524">
            <w:pPr>
              <w:jc w:val="both"/>
              <w:rPr>
                <w:rFonts w:cstheme="minorHAnsi"/>
                <w:sz w:val="16"/>
                <w:szCs w:val="16"/>
              </w:rPr>
            </w:pPr>
          </w:p>
          <w:p w14:paraId="0E432441" w14:textId="77777777" w:rsidR="004A1524" w:rsidRPr="00DF77D8" w:rsidRDefault="004A1524" w:rsidP="004A1524">
            <w:pPr>
              <w:jc w:val="both"/>
              <w:rPr>
                <w:rFonts w:cstheme="minorHAnsi"/>
                <w:sz w:val="16"/>
                <w:szCs w:val="16"/>
              </w:rPr>
            </w:pPr>
          </w:p>
          <w:p w14:paraId="40D28A09" w14:textId="77777777" w:rsidR="004A1524" w:rsidRPr="00DF77D8" w:rsidRDefault="004A1524" w:rsidP="004A1524">
            <w:pPr>
              <w:jc w:val="both"/>
              <w:rPr>
                <w:rFonts w:cstheme="minorHAnsi"/>
                <w:sz w:val="16"/>
                <w:szCs w:val="16"/>
              </w:rPr>
            </w:pPr>
          </w:p>
          <w:p w14:paraId="68064C7D" w14:textId="77777777" w:rsidR="004A1524" w:rsidRPr="00DF77D8" w:rsidRDefault="004A1524" w:rsidP="004A1524">
            <w:pPr>
              <w:jc w:val="both"/>
              <w:rPr>
                <w:rFonts w:cstheme="minorHAnsi"/>
                <w:sz w:val="16"/>
                <w:szCs w:val="16"/>
              </w:rPr>
            </w:pPr>
          </w:p>
          <w:p w14:paraId="54B153B7" w14:textId="77777777" w:rsidR="004A1524" w:rsidRPr="00DF77D8" w:rsidRDefault="004A1524" w:rsidP="004A1524">
            <w:pPr>
              <w:jc w:val="both"/>
              <w:rPr>
                <w:rFonts w:cstheme="minorHAnsi"/>
                <w:sz w:val="16"/>
                <w:szCs w:val="16"/>
              </w:rPr>
            </w:pPr>
          </w:p>
          <w:p w14:paraId="28B0FE6B" w14:textId="77777777" w:rsidR="004A1524" w:rsidRPr="00DF77D8" w:rsidRDefault="004A1524" w:rsidP="004A1524">
            <w:pPr>
              <w:jc w:val="both"/>
              <w:rPr>
                <w:rFonts w:cstheme="minorHAnsi"/>
                <w:sz w:val="16"/>
                <w:szCs w:val="16"/>
              </w:rPr>
            </w:pPr>
          </w:p>
          <w:p w14:paraId="291D1A2D" w14:textId="77777777" w:rsidR="004A1524" w:rsidRPr="00DF77D8" w:rsidRDefault="004A1524" w:rsidP="004A1524">
            <w:pPr>
              <w:jc w:val="both"/>
              <w:rPr>
                <w:rFonts w:cstheme="minorHAnsi"/>
                <w:sz w:val="16"/>
                <w:szCs w:val="16"/>
              </w:rPr>
            </w:pPr>
          </w:p>
          <w:p w14:paraId="5C81F8E0" w14:textId="77777777" w:rsidR="004A1524" w:rsidRPr="00DF77D8" w:rsidRDefault="004A1524" w:rsidP="004A1524">
            <w:pPr>
              <w:jc w:val="both"/>
              <w:rPr>
                <w:rFonts w:cstheme="minorHAnsi"/>
                <w:sz w:val="16"/>
                <w:szCs w:val="16"/>
              </w:rPr>
            </w:pPr>
          </w:p>
          <w:p w14:paraId="0135A2FD" w14:textId="77777777" w:rsidR="004A1524" w:rsidRPr="00DF77D8" w:rsidRDefault="004A1524" w:rsidP="004A1524">
            <w:pPr>
              <w:jc w:val="both"/>
              <w:rPr>
                <w:rFonts w:cstheme="minorHAnsi"/>
                <w:sz w:val="16"/>
                <w:szCs w:val="16"/>
              </w:rPr>
            </w:pPr>
          </w:p>
          <w:p w14:paraId="01BA6FD3" w14:textId="77777777" w:rsidR="004A1524" w:rsidRPr="00DF77D8" w:rsidRDefault="004A1524" w:rsidP="004A1524">
            <w:pPr>
              <w:jc w:val="both"/>
              <w:rPr>
                <w:rFonts w:cstheme="minorHAnsi"/>
                <w:sz w:val="16"/>
                <w:szCs w:val="16"/>
              </w:rPr>
            </w:pPr>
          </w:p>
          <w:p w14:paraId="68608FB3" w14:textId="77777777" w:rsidR="004A1524" w:rsidRPr="00DF77D8" w:rsidRDefault="004A1524" w:rsidP="004A1524">
            <w:pPr>
              <w:jc w:val="both"/>
              <w:rPr>
                <w:rFonts w:cstheme="minorHAnsi"/>
                <w:sz w:val="16"/>
                <w:szCs w:val="16"/>
              </w:rPr>
            </w:pPr>
          </w:p>
          <w:p w14:paraId="5B75A525" w14:textId="77777777" w:rsidR="004A1524" w:rsidRPr="00DF77D8" w:rsidRDefault="004A1524" w:rsidP="004A1524">
            <w:pPr>
              <w:jc w:val="both"/>
              <w:rPr>
                <w:rFonts w:cstheme="minorHAnsi"/>
                <w:sz w:val="16"/>
                <w:szCs w:val="16"/>
              </w:rPr>
            </w:pPr>
          </w:p>
          <w:p w14:paraId="4B4D693D" w14:textId="77777777" w:rsidR="004A1524" w:rsidRPr="00DF77D8" w:rsidRDefault="004A1524" w:rsidP="004A1524">
            <w:pPr>
              <w:jc w:val="both"/>
              <w:rPr>
                <w:rFonts w:cstheme="minorHAnsi"/>
                <w:sz w:val="16"/>
                <w:szCs w:val="16"/>
              </w:rPr>
            </w:pPr>
          </w:p>
          <w:p w14:paraId="2A87D50F" w14:textId="77777777" w:rsidR="004A1524" w:rsidRPr="00DF77D8" w:rsidRDefault="004A1524" w:rsidP="004A1524">
            <w:pPr>
              <w:jc w:val="both"/>
              <w:rPr>
                <w:rFonts w:cstheme="minorHAnsi"/>
                <w:sz w:val="16"/>
                <w:szCs w:val="16"/>
              </w:rPr>
            </w:pPr>
          </w:p>
          <w:p w14:paraId="72294F93" w14:textId="77777777" w:rsidR="004A1524" w:rsidRPr="00DF77D8" w:rsidRDefault="004A1524" w:rsidP="004A1524">
            <w:pPr>
              <w:jc w:val="both"/>
              <w:rPr>
                <w:rFonts w:cstheme="minorHAnsi"/>
                <w:sz w:val="16"/>
                <w:szCs w:val="16"/>
              </w:rPr>
            </w:pPr>
          </w:p>
          <w:p w14:paraId="35DEA8EC" w14:textId="77777777" w:rsidR="004A1524" w:rsidRPr="00DF77D8" w:rsidRDefault="004A1524" w:rsidP="004A1524">
            <w:pPr>
              <w:jc w:val="both"/>
              <w:rPr>
                <w:rFonts w:cstheme="minorHAnsi"/>
                <w:sz w:val="16"/>
                <w:szCs w:val="16"/>
              </w:rPr>
            </w:pPr>
          </w:p>
          <w:p w14:paraId="3A033C94" w14:textId="77777777" w:rsidR="004A1524" w:rsidRPr="00DF77D8" w:rsidRDefault="004A1524" w:rsidP="004A1524">
            <w:pPr>
              <w:jc w:val="both"/>
              <w:rPr>
                <w:rFonts w:cstheme="minorHAnsi"/>
                <w:sz w:val="16"/>
                <w:szCs w:val="16"/>
              </w:rPr>
            </w:pPr>
          </w:p>
          <w:p w14:paraId="2937C140" w14:textId="77777777" w:rsidR="004A1524" w:rsidRPr="00DF77D8" w:rsidRDefault="004A1524" w:rsidP="004A1524">
            <w:pPr>
              <w:jc w:val="both"/>
              <w:rPr>
                <w:rFonts w:cstheme="minorHAnsi"/>
                <w:sz w:val="16"/>
                <w:szCs w:val="16"/>
              </w:rPr>
            </w:pPr>
          </w:p>
          <w:p w14:paraId="5AFD72AA" w14:textId="77777777" w:rsidR="004A1524" w:rsidRPr="00DF77D8" w:rsidRDefault="004A1524" w:rsidP="004A1524">
            <w:pPr>
              <w:jc w:val="both"/>
              <w:rPr>
                <w:rFonts w:cstheme="minorHAnsi"/>
                <w:sz w:val="16"/>
                <w:szCs w:val="16"/>
              </w:rPr>
            </w:pPr>
          </w:p>
          <w:p w14:paraId="4824C95C" w14:textId="77777777" w:rsidR="004A1524" w:rsidRPr="00DF77D8" w:rsidRDefault="004A1524" w:rsidP="004A1524">
            <w:pPr>
              <w:jc w:val="both"/>
              <w:rPr>
                <w:rFonts w:cstheme="minorHAnsi"/>
                <w:sz w:val="16"/>
                <w:szCs w:val="16"/>
              </w:rPr>
            </w:pPr>
          </w:p>
          <w:p w14:paraId="464DB3F3" w14:textId="77777777" w:rsidR="004A1524" w:rsidRPr="00DF77D8" w:rsidRDefault="004A1524" w:rsidP="004A1524">
            <w:pPr>
              <w:jc w:val="both"/>
              <w:rPr>
                <w:rFonts w:cstheme="minorHAnsi"/>
                <w:sz w:val="16"/>
                <w:szCs w:val="16"/>
              </w:rPr>
            </w:pPr>
          </w:p>
          <w:p w14:paraId="2DFD4FD7" w14:textId="77777777" w:rsidR="004A1524" w:rsidRPr="00DF77D8" w:rsidRDefault="004A1524" w:rsidP="004A1524">
            <w:pPr>
              <w:jc w:val="both"/>
              <w:rPr>
                <w:rFonts w:cstheme="minorHAnsi"/>
                <w:sz w:val="16"/>
                <w:szCs w:val="16"/>
              </w:rPr>
            </w:pPr>
          </w:p>
          <w:p w14:paraId="7E500331" w14:textId="77777777" w:rsidR="004A1524" w:rsidRPr="00DF77D8" w:rsidRDefault="004A1524" w:rsidP="004A1524">
            <w:pPr>
              <w:jc w:val="both"/>
              <w:rPr>
                <w:rFonts w:cstheme="minorHAnsi"/>
                <w:sz w:val="16"/>
                <w:szCs w:val="16"/>
              </w:rPr>
            </w:pPr>
          </w:p>
          <w:p w14:paraId="79ACB46F" w14:textId="77777777" w:rsidR="004A1524" w:rsidRPr="00DF77D8" w:rsidRDefault="004A1524" w:rsidP="004A1524">
            <w:pPr>
              <w:jc w:val="both"/>
              <w:rPr>
                <w:rFonts w:cstheme="minorHAnsi"/>
                <w:sz w:val="16"/>
                <w:szCs w:val="16"/>
              </w:rPr>
            </w:pPr>
          </w:p>
          <w:p w14:paraId="7192FEE2" w14:textId="77777777" w:rsidR="004A1524" w:rsidRPr="00DF77D8" w:rsidRDefault="004A1524" w:rsidP="004A1524">
            <w:pPr>
              <w:jc w:val="both"/>
              <w:rPr>
                <w:rFonts w:cstheme="minorHAnsi"/>
                <w:sz w:val="16"/>
                <w:szCs w:val="16"/>
              </w:rPr>
            </w:pPr>
          </w:p>
          <w:p w14:paraId="2F4907FB" w14:textId="77777777" w:rsidR="004A1524" w:rsidRPr="00DF77D8" w:rsidRDefault="004A1524" w:rsidP="004A1524">
            <w:pPr>
              <w:jc w:val="both"/>
              <w:rPr>
                <w:rFonts w:cstheme="minorHAnsi"/>
                <w:sz w:val="16"/>
                <w:szCs w:val="16"/>
              </w:rPr>
            </w:pPr>
          </w:p>
          <w:p w14:paraId="1FC406F8" w14:textId="77777777" w:rsidR="004A1524" w:rsidRPr="00DF77D8" w:rsidRDefault="004A1524" w:rsidP="004A1524">
            <w:pPr>
              <w:jc w:val="both"/>
              <w:rPr>
                <w:rFonts w:cstheme="minorHAnsi"/>
                <w:sz w:val="16"/>
                <w:szCs w:val="16"/>
              </w:rPr>
            </w:pPr>
          </w:p>
          <w:p w14:paraId="3E4C2951" w14:textId="77777777" w:rsidR="004A1524" w:rsidRPr="00DF77D8" w:rsidRDefault="004A1524" w:rsidP="004A1524">
            <w:pPr>
              <w:jc w:val="both"/>
              <w:rPr>
                <w:rFonts w:cstheme="minorHAnsi"/>
                <w:sz w:val="16"/>
                <w:szCs w:val="16"/>
              </w:rPr>
            </w:pPr>
          </w:p>
          <w:p w14:paraId="0AD9DE5F" w14:textId="77777777" w:rsidR="004A1524" w:rsidRPr="00DF77D8" w:rsidRDefault="004A1524" w:rsidP="004A1524">
            <w:pPr>
              <w:jc w:val="both"/>
              <w:rPr>
                <w:rFonts w:cstheme="minorHAnsi"/>
                <w:sz w:val="16"/>
                <w:szCs w:val="16"/>
              </w:rPr>
            </w:pPr>
          </w:p>
          <w:p w14:paraId="6334A319" w14:textId="77777777" w:rsidR="004A1524" w:rsidRPr="00DF77D8" w:rsidRDefault="004A1524" w:rsidP="004A1524">
            <w:pPr>
              <w:jc w:val="both"/>
              <w:rPr>
                <w:rFonts w:cstheme="minorHAnsi"/>
                <w:sz w:val="16"/>
                <w:szCs w:val="16"/>
              </w:rPr>
            </w:pPr>
          </w:p>
          <w:p w14:paraId="7561E5F2" w14:textId="77777777" w:rsidR="004A1524" w:rsidRPr="00DF77D8" w:rsidRDefault="004A1524" w:rsidP="004A1524">
            <w:pPr>
              <w:jc w:val="both"/>
              <w:rPr>
                <w:rFonts w:cstheme="minorHAnsi"/>
                <w:sz w:val="16"/>
                <w:szCs w:val="16"/>
              </w:rPr>
            </w:pPr>
          </w:p>
          <w:p w14:paraId="47BF7C62" w14:textId="77777777" w:rsidR="004A1524" w:rsidRPr="00DF77D8" w:rsidRDefault="004A1524" w:rsidP="004A1524">
            <w:pPr>
              <w:jc w:val="both"/>
              <w:rPr>
                <w:rFonts w:cstheme="minorHAnsi"/>
                <w:sz w:val="16"/>
                <w:szCs w:val="16"/>
              </w:rPr>
            </w:pPr>
          </w:p>
          <w:p w14:paraId="1813A507" w14:textId="77777777" w:rsidR="004A1524" w:rsidRPr="00DF77D8" w:rsidRDefault="004A1524" w:rsidP="004A1524">
            <w:pPr>
              <w:jc w:val="both"/>
              <w:rPr>
                <w:rFonts w:cstheme="minorHAnsi"/>
                <w:sz w:val="16"/>
                <w:szCs w:val="16"/>
              </w:rPr>
            </w:pPr>
          </w:p>
          <w:p w14:paraId="44AEC6D3" w14:textId="77777777" w:rsidR="004A1524" w:rsidRPr="00DF77D8" w:rsidRDefault="004A1524" w:rsidP="004A1524">
            <w:pPr>
              <w:jc w:val="both"/>
              <w:rPr>
                <w:rFonts w:cstheme="minorHAnsi"/>
                <w:sz w:val="16"/>
                <w:szCs w:val="16"/>
              </w:rPr>
            </w:pPr>
          </w:p>
          <w:p w14:paraId="000E58DC"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021" w:type="dxa"/>
            <w:shd w:val="clear" w:color="auto" w:fill="auto"/>
          </w:tcPr>
          <w:p w14:paraId="417398FC" w14:textId="08960F58" w:rsidR="004A1524" w:rsidRPr="00DF77D8" w:rsidRDefault="00813595" w:rsidP="004A1524">
            <w:pPr>
              <w:pStyle w:val="Title"/>
              <w:rPr>
                <w:rFonts w:asciiTheme="minorHAnsi" w:hAnsiTheme="minorHAnsi" w:cstheme="minorHAnsi"/>
                <w:b w:val="0"/>
                <w:color w:val="FF0000"/>
                <w:sz w:val="16"/>
                <w:szCs w:val="16"/>
                <w:u w:val="none"/>
              </w:rPr>
            </w:pPr>
            <w:r w:rsidRPr="00DF77D8">
              <w:rPr>
                <w:rFonts w:asciiTheme="minorHAnsi" w:hAnsiTheme="minorHAnsi" w:cstheme="minorHAnsi"/>
                <w:b w:val="0"/>
                <w:sz w:val="16"/>
                <w:szCs w:val="16"/>
                <w:u w:val="none"/>
              </w:rPr>
              <w:lastRenderedPageBreak/>
              <w:t>Staff, Students, Vis</w:t>
            </w:r>
            <w:r w:rsidR="00C40299" w:rsidRPr="00DF77D8">
              <w:rPr>
                <w:rFonts w:asciiTheme="minorHAnsi" w:hAnsiTheme="minorHAnsi" w:cstheme="minorHAnsi"/>
                <w:b w:val="0"/>
                <w:sz w:val="16"/>
                <w:szCs w:val="16"/>
                <w:u w:val="none"/>
              </w:rPr>
              <w:t>i</w:t>
            </w:r>
            <w:r w:rsidRPr="00DF77D8">
              <w:rPr>
                <w:rFonts w:asciiTheme="minorHAnsi" w:hAnsiTheme="minorHAnsi" w:cstheme="minorHAnsi"/>
                <w:b w:val="0"/>
                <w:sz w:val="16"/>
                <w:szCs w:val="16"/>
                <w:u w:val="none"/>
              </w:rPr>
              <w:t>tors</w:t>
            </w:r>
          </w:p>
        </w:tc>
        <w:tc>
          <w:tcPr>
            <w:tcW w:w="1134" w:type="dxa"/>
            <w:shd w:val="clear" w:color="auto" w:fill="auto"/>
          </w:tcPr>
          <w:p w14:paraId="0AC0C3B5" w14:textId="77777777" w:rsidR="004A1524" w:rsidRPr="00DF77D8" w:rsidRDefault="004A1524" w:rsidP="004A1524">
            <w:pPr>
              <w:pStyle w:val="NoSpacing"/>
              <w:jc w:val="both"/>
              <w:rPr>
                <w:rFonts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 from an infectious individual transmitted via sneezing, coughing or speaking.</w:t>
            </w:r>
          </w:p>
          <w:p w14:paraId="2020B4CC" w14:textId="77777777" w:rsidR="004A1524" w:rsidRPr="00DF77D8" w:rsidRDefault="004A1524" w:rsidP="004A1524">
            <w:pPr>
              <w:pStyle w:val="NoSpacing"/>
              <w:jc w:val="both"/>
              <w:rPr>
                <w:rFonts w:cstheme="minorHAnsi"/>
                <w:sz w:val="16"/>
                <w:szCs w:val="16"/>
                <w:lang w:eastAsia="en-GB"/>
              </w:rPr>
            </w:pPr>
          </w:p>
          <w:p w14:paraId="21C4B8DF" w14:textId="77777777" w:rsidR="004A1524" w:rsidRPr="00DF77D8" w:rsidRDefault="004A1524" w:rsidP="004A1524">
            <w:pPr>
              <w:pStyle w:val="NoSpacing"/>
              <w:jc w:val="both"/>
              <w:rPr>
                <w:rFonts w:cstheme="minorHAnsi"/>
                <w:sz w:val="16"/>
                <w:szCs w:val="16"/>
                <w:lang w:eastAsia="en-GB"/>
              </w:rPr>
            </w:pPr>
          </w:p>
          <w:p w14:paraId="12F516C9" w14:textId="77777777" w:rsidR="004A1524" w:rsidRPr="00DF77D8" w:rsidRDefault="004A1524" w:rsidP="004A1524">
            <w:pPr>
              <w:pStyle w:val="NoSpacing"/>
              <w:jc w:val="both"/>
              <w:rPr>
                <w:rFonts w:cstheme="minorHAnsi"/>
                <w:sz w:val="16"/>
                <w:szCs w:val="16"/>
                <w:lang w:eastAsia="en-GB"/>
              </w:rPr>
            </w:pPr>
          </w:p>
          <w:p w14:paraId="5F77D357" w14:textId="77777777" w:rsidR="004A1524" w:rsidRPr="00DF77D8" w:rsidRDefault="004A1524" w:rsidP="004A1524">
            <w:pPr>
              <w:pStyle w:val="NoSpacing"/>
              <w:jc w:val="both"/>
              <w:rPr>
                <w:rFonts w:cstheme="minorHAnsi"/>
                <w:sz w:val="16"/>
                <w:szCs w:val="16"/>
                <w:lang w:eastAsia="en-GB"/>
              </w:rPr>
            </w:pPr>
          </w:p>
          <w:p w14:paraId="12F3A4E6" w14:textId="77777777" w:rsidR="004A1524" w:rsidRPr="00DF77D8" w:rsidRDefault="004A1524" w:rsidP="004A1524">
            <w:pPr>
              <w:pStyle w:val="NoSpacing"/>
              <w:jc w:val="both"/>
              <w:rPr>
                <w:rFonts w:cstheme="minorHAnsi"/>
                <w:sz w:val="16"/>
                <w:szCs w:val="16"/>
                <w:lang w:eastAsia="en-GB"/>
              </w:rPr>
            </w:pPr>
          </w:p>
          <w:p w14:paraId="2809BB70" w14:textId="77777777" w:rsidR="004A1524" w:rsidRPr="00DF77D8" w:rsidRDefault="004A1524" w:rsidP="004A1524">
            <w:pPr>
              <w:pStyle w:val="NoSpacing"/>
              <w:jc w:val="both"/>
              <w:rPr>
                <w:rFonts w:cstheme="minorHAnsi"/>
                <w:sz w:val="16"/>
                <w:szCs w:val="16"/>
                <w:lang w:eastAsia="en-GB"/>
              </w:rPr>
            </w:pPr>
          </w:p>
          <w:p w14:paraId="18686DCA" w14:textId="77777777" w:rsidR="004A1524" w:rsidRPr="00DF77D8" w:rsidRDefault="004A1524" w:rsidP="004A1524">
            <w:pPr>
              <w:pStyle w:val="NoSpacing"/>
              <w:jc w:val="both"/>
              <w:rPr>
                <w:rFonts w:cstheme="minorHAnsi"/>
                <w:sz w:val="16"/>
                <w:szCs w:val="16"/>
                <w:lang w:eastAsia="en-GB"/>
              </w:rPr>
            </w:pPr>
          </w:p>
          <w:p w14:paraId="70E52D05" w14:textId="77777777" w:rsidR="004A1524" w:rsidRPr="00DF77D8" w:rsidRDefault="004A1524" w:rsidP="004A1524">
            <w:pPr>
              <w:pStyle w:val="NoSpacing"/>
              <w:jc w:val="both"/>
              <w:rPr>
                <w:rFonts w:eastAsia="Times New Roman" w:cstheme="minorHAnsi"/>
                <w:sz w:val="16"/>
                <w:szCs w:val="16"/>
                <w:lang w:eastAsia="en-GB"/>
              </w:rPr>
            </w:pPr>
          </w:p>
          <w:p w14:paraId="22FD1A85" w14:textId="77777777" w:rsidR="004A1524" w:rsidRPr="00DF77D8" w:rsidRDefault="004A1524" w:rsidP="004A1524">
            <w:pPr>
              <w:pStyle w:val="NoSpacing"/>
              <w:jc w:val="both"/>
              <w:rPr>
                <w:rFonts w:eastAsia="Times New Roman" w:cstheme="minorHAnsi"/>
                <w:sz w:val="16"/>
                <w:szCs w:val="16"/>
                <w:lang w:eastAsia="en-GB"/>
              </w:rPr>
            </w:pPr>
          </w:p>
          <w:p w14:paraId="62EF23FA" w14:textId="77777777" w:rsidR="004A1524" w:rsidRPr="00DF77D8" w:rsidRDefault="004A1524" w:rsidP="004A1524">
            <w:pPr>
              <w:pStyle w:val="NoSpacing"/>
              <w:jc w:val="both"/>
              <w:rPr>
                <w:rFonts w:eastAsia="Times New Roman" w:cstheme="minorHAnsi"/>
                <w:sz w:val="16"/>
                <w:szCs w:val="16"/>
                <w:lang w:eastAsia="en-GB"/>
              </w:rPr>
            </w:pPr>
          </w:p>
          <w:p w14:paraId="0B44087D" w14:textId="77777777" w:rsidR="004A1524" w:rsidRPr="00DF77D8" w:rsidRDefault="004A1524" w:rsidP="004A1524">
            <w:pPr>
              <w:pStyle w:val="NoSpacing"/>
              <w:jc w:val="both"/>
              <w:rPr>
                <w:rFonts w:eastAsia="Times New Roman" w:cstheme="minorHAnsi"/>
                <w:sz w:val="16"/>
                <w:szCs w:val="16"/>
                <w:lang w:eastAsia="en-GB"/>
              </w:rPr>
            </w:pPr>
          </w:p>
          <w:p w14:paraId="4C064EA5" w14:textId="77777777" w:rsidR="004A1524" w:rsidRPr="00DF77D8" w:rsidRDefault="004A1524" w:rsidP="004A1524">
            <w:pPr>
              <w:pStyle w:val="NoSpacing"/>
              <w:jc w:val="both"/>
              <w:rPr>
                <w:rFonts w:eastAsia="Times New Roman" w:cstheme="minorHAnsi"/>
                <w:sz w:val="16"/>
                <w:szCs w:val="16"/>
                <w:lang w:eastAsia="en-GB"/>
              </w:rPr>
            </w:pPr>
          </w:p>
          <w:p w14:paraId="2903E25D" w14:textId="77777777" w:rsidR="004A1524" w:rsidRPr="00DF77D8" w:rsidRDefault="004A1524" w:rsidP="004A1524">
            <w:pPr>
              <w:pStyle w:val="NoSpacing"/>
              <w:jc w:val="both"/>
              <w:rPr>
                <w:rFonts w:eastAsia="Times New Roman" w:cstheme="minorHAnsi"/>
                <w:sz w:val="16"/>
                <w:szCs w:val="16"/>
                <w:lang w:eastAsia="en-GB"/>
              </w:rPr>
            </w:pPr>
          </w:p>
          <w:p w14:paraId="150FDC22" w14:textId="77777777" w:rsidR="004A1524" w:rsidRPr="00DF77D8" w:rsidRDefault="004A1524" w:rsidP="004A1524">
            <w:pPr>
              <w:pStyle w:val="NoSpacing"/>
              <w:jc w:val="both"/>
              <w:rPr>
                <w:rFonts w:eastAsia="Times New Roman" w:cstheme="minorHAnsi"/>
                <w:sz w:val="16"/>
                <w:szCs w:val="16"/>
                <w:lang w:eastAsia="en-GB"/>
              </w:rPr>
            </w:pPr>
          </w:p>
          <w:p w14:paraId="1C7CCFBB" w14:textId="77777777" w:rsidR="004A1524" w:rsidRPr="00DF77D8" w:rsidRDefault="004A1524" w:rsidP="004A1524">
            <w:pPr>
              <w:pStyle w:val="NoSpacing"/>
              <w:jc w:val="both"/>
              <w:rPr>
                <w:rFonts w:eastAsia="Times New Roman" w:cstheme="minorHAnsi"/>
                <w:sz w:val="16"/>
                <w:szCs w:val="16"/>
                <w:lang w:eastAsia="en-GB"/>
              </w:rPr>
            </w:pPr>
          </w:p>
          <w:p w14:paraId="7B3A086E" w14:textId="77777777" w:rsidR="004A1524" w:rsidRPr="00DF77D8" w:rsidRDefault="004A1524" w:rsidP="004A1524">
            <w:pPr>
              <w:pStyle w:val="NoSpacing"/>
              <w:jc w:val="both"/>
              <w:rPr>
                <w:rFonts w:eastAsia="Times New Roman" w:cstheme="minorHAnsi"/>
                <w:sz w:val="16"/>
                <w:szCs w:val="16"/>
                <w:lang w:eastAsia="en-GB"/>
              </w:rPr>
            </w:pPr>
          </w:p>
          <w:p w14:paraId="6038A21F" w14:textId="77777777" w:rsidR="004A1524" w:rsidRPr="00DF77D8" w:rsidRDefault="004A1524" w:rsidP="004A1524">
            <w:pPr>
              <w:pStyle w:val="NoSpacing"/>
              <w:jc w:val="both"/>
              <w:rPr>
                <w:rFonts w:eastAsia="Times New Roman" w:cstheme="minorHAnsi"/>
                <w:sz w:val="16"/>
                <w:szCs w:val="16"/>
                <w:lang w:eastAsia="en-GB"/>
              </w:rPr>
            </w:pPr>
          </w:p>
          <w:p w14:paraId="77B06BFB" w14:textId="77777777" w:rsidR="004A1524" w:rsidRPr="00DF77D8" w:rsidRDefault="004A1524" w:rsidP="004A1524">
            <w:pPr>
              <w:pStyle w:val="NoSpacing"/>
              <w:jc w:val="both"/>
              <w:rPr>
                <w:rFonts w:eastAsia="Times New Roman" w:cstheme="minorHAnsi"/>
                <w:sz w:val="16"/>
                <w:szCs w:val="16"/>
                <w:lang w:eastAsia="en-GB"/>
              </w:rPr>
            </w:pPr>
          </w:p>
          <w:p w14:paraId="462B6B87" w14:textId="77777777" w:rsidR="004A1524" w:rsidRPr="00DF77D8" w:rsidRDefault="004A1524" w:rsidP="004A1524">
            <w:pPr>
              <w:pStyle w:val="NoSpacing"/>
              <w:jc w:val="both"/>
              <w:rPr>
                <w:rFonts w:eastAsia="Times New Roman" w:cstheme="minorHAnsi"/>
                <w:sz w:val="16"/>
                <w:szCs w:val="16"/>
                <w:lang w:eastAsia="en-GB"/>
              </w:rPr>
            </w:pPr>
          </w:p>
          <w:p w14:paraId="0AC8F0E3" w14:textId="77777777" w:rsidR="004A1524" w:rsidRPr="00DF77D8" w:rsidRDefault="004A1524" w:rsidP="004A1524">
            <w:pPr>
              <w:pStyle w:val="NoSpacing"/>
              <w:jc w:val="both"/>
              <w:rPr>
                <w:rFonts w:eastAsia="Times New Roman" w:cstheme="minorHAnsi"/>
                <w:sz w:val="16"/>
                <w:szCs w:val="16"/>
                <w:lang w:eastAsia="en-GB"/>
              </w:rPr>
            </w:pPr>
          </w:p>
          <w:p w14:paraId="59CDFBF2" w14:textId="77777777" w:rsidR="004A1524" w:rsidRPr="00DF77D8" w:rsidRDefault="004A1524" w:rsidP="004A1524">
            <w:pPr>
              <w:pStyle w:val="NoSpacing"/>
              <w:jc w:val="both"/>
              <w:rPr>
                <w:rFonts w:eastAsia="Times New Roman" w:cstheme="minorHAnsi"/>
                <w:sz w:val="16"/>
                <w:szCs w:val="16"/>
                <w:lang w:eastAsia="en-GB"/>
              </w:rPr>
            </w:pPr>
          </w:p>
          <w:p w14:paraId="4E4757B1" w14:textId="77777777" w:rsidR="004A1524" w:rsidRPr="00DF77D8" w:rsidRDefault="004A1524" w:rsidP="004A1524">
            <w:pPr>
              <w:pStyle w:val="NoSpacing"/>
              <w:jc w:val="both"/>
              <w:rPr>
                <w:rFonts w:eastAsia="Times New Roman" w:cstheme="minorHAnsi"/>
                <w:sz w:val="16"/>
                <w:szCs w:val="16"/>
                <w:lang w:eastAsia="en-GB"/>
              </w:rPr>
            </w:pPr>
          </w:p>
          <w:p w14:paraId="21FC06E8" w14:textId="77777777" w:rsidR="004A1524" w:rsidRPr="00DF77D8" w:rsidRDefault="004A1524" w:rsidP="004A1524">
            <w:pPr>
              <w:pStyle w:val="NoSpacing"/>
              <w:jc w:val="both"/>
              <w:rPr>
                <w:rFonts w:eastAsia="Times New Roman" w:cstheme="minorHAnsi"/>
                <w:sz w:val="16"/>
                <w:szCs w:val="16"/>
                <w:lang w:eastAsia="en-GB"/>
              </w:rPr>
            </w:pPr>
          </w:p>
          <w:p w14:paraId="5CA1B172" w14:textId="77777777" w:rsidR="004A1524" w:rsidRPr="00DF77D8" w:rsidRDefault="004A1524" w:rsidP="004A1524">
            <w:pPr>
              <w:pStyle w:val="NoSpacing"/>
              <w:jc w:val="both"/>
              <w:rPr>
                <w:rFonts w:eastAsia="Times New Roman" w:cstheme="minorHAnsi"/>
                <w:sz w:val="16"/>
                <w:szCs w:val="16"/>
                <w:lang w:eastAsia="en-GB"/>
              </w:rPr>
            </w:pPr>
          </w:p>
          <w:p w14:paraId="422140F9" w14:textId="77777777" w:rsidR="004A1524" w:rsidRPr="00DF77D8" w:rsidRDefault="004A1524" w:rsidP="004A1524">
            <w:pPr>
              <w:pStyle w:val="NoSpacing"/>
              <w:jc w:val="both"/>
              <w:rPr>
                <w:rFonts w:eastAsia="Times New Roman" w:cstheme="minorHAnsi"/>
                <w:sz w:val="16"/>
                <w:szCs w:val="16"/>
                <w:lang w:eastAsia="en-GB"/>
              </w:rPr>
            </w:pPr>
          </w:p>
          <w:p w14:paraId="10C67324" w14:textId="77777777" w:rsidR="004A1524" w:rsidRPr="00DF77D8" w:rsidRDefault="004A1524" w:rsidP="004A1524">
            <w:pPr>
              <w:pStyle w:val="NoSpacing"/>
              <w:jc w:val="both"/>
              <w:rPr>
                <w:rFonts w:eastAsia="Times New Roman" w:cstheme="minorHAnsi"/>
                <w:sz w:val="16"/>
                <w:szCs w:val="16"/>
                <w:lang w:eastAsia="en-GB"/>
              </w:rPr>
            </w:pPr>
          </w:p>
          <w:p w14:paraId="283BE806" w14:textId="77777777" w:rsidR="004A1524" w:rsidRPr="00DF77D8" w:rsidRDefault="004A1524" w:rsidP="004A1524">
            <w:pPr>
              <w:pStyle w:val="NoSpacing"/>
              <w:jc w:val="both"/>
              <w:rPr>
                <w:rFonts w:eastAsia="Times New Roman" w:cstheme="minorHAnsi"/>
                <w:sz w:val="16"/>
                <w:szCs w:val="16"/>
                <w:lang w:eastAsia="en-GB"/>
              </w:rPr>
            </w:pPr>
          </w:p>
          <w:p w14:paraId="1D40EDA5" w14:textId="77777777" w:rsidR="004A1524" w:rsidRPr="00DF77D8" w:rsidRDefault="004A1524" w:rsidP="004A1524">
            <w:pPr>
              <w:pStyle w:val="NoSpacing"/>
              <w:jc w:val="both"/>
              <w:rPr>
                <w:rFonts w:eastAsia="Times New Roman" w:cstheme="minorHAnsi"/>
                <w:sz w:val="16"/>
                <w:szCs w:val="16"/>
                <w:lang w:eastAsia="en-GB"/>
              </w:rPr>
            </w:pPr>
          </w:p>
          <w:p w14:paraId="5EE9A702" w14:textId="77777777" w:rsidR="004A1524" w:rsidRPr="00DF77D8" w:rsidRDefault="004A1524" w:rsidP="004A1524">
            <w:pPr>
              <w:pStyle w:val="NoSpacing"/>
              <w:jc w:val="both"/>
              <w:rPr>
                <w:rFonts w:eastAsia="Times New Roman" w:cstheme="minorHAnsi"/>
                <w:sz w:val="16"/>
                <w:szCs w:val="16"/>
                <w:lang w:eastAsia="en-GB"/>
              </w:rPr>
            </w:pPr>
          </w:p>
          <w:p w14:paraId="44B8F049" w14:textId="77777777" w:rsidR="004A1524" w:rsidRPr="00DF77D8" w:rsidRDefault="004A1524" w:rsidP="004A1524">
            <w:pPr>
              <w:pStyle w:val="NoSpacing"/>
              <w:jc w:val="both"/>
              <w:rPr>
                <w:rFonts w:eastAsia="Times New Roman" w:cstheme="minorHAnsi"/>
                <w:sz w:val="16"/>
                <w:szCs w:val="16"/>
                <w:lang w:eastAsia="en-GB"/>
              </w:rPr>
            </w:pPr>
          </w:p>
          <w:p w14:paraId="6BB19BE2" w14:textId="77777777" w:rsidR="004A1524" w:rsidRPr="00DF77D8" w:rsidRDefault="004A1524" w:rsidP="004A1524">
            <w:pPr>
              <w:pStyle w:val="NoSpacing"/>
              <w:jc w:val="both"/>
              <w:rPr>
                <w:rFonts w:cstheme="minorHAnsi"/>
                <w:sz w:val="16"/>
                <w:szCs w:val="16"/>
                <w:lang w:eastAsia="en-GB"/>
              </w:rPr>
            </w:pPr>
          </w:p>
          <w:p w14:paraId="17B60EBC" w14:textId="77777777" w:rsidR="004A1524" w:rsidRPr="00DF77D8" w:rsidRDefault="004A1524" w:rsidP="004A1524">
            <w:pPr>
              <w:pStyle w:val="Title"/>
              <w:jc w:val="left"/>
              <w:rPr>
                <w:rFonts w:asciiTheme="minorHAnsi" w:hAnsiTheme="minorHAnsi" w:cstheme="minorHAnsi"/>
                <w:b w:val="0"/>
                <w:sz w:val="16"/>
                <w:szCs w:val="16"/>
                <w:u w:val="none"/>
              </w:rPr>
            </w:pPr>
          </w:p>
          <w:p w14:paraId="3E600FD9" w14:textId="77777777" w:rsidR="004A1524" w:rsidRPr="00DF77D8" w:rsidRDefault="004A1524" w:rsidP="004A1524">
            <w:pPr>
              <w:pStyle w:val="Title"/>
              <w:jc w:val="left"/>
              <w:rPr>
                <w:rFonts w:asciiTheme="minorHAnsi" w:hAnsiTheme="minorHAnsi" w:cstheme="minorHAnsi"/>
                <w:b w:val="0"/>
                <w:sz w:val="16"/>
                <w:szCs w:val="16"/>
                <w:u w:val="none"/>
              </w:rPr>
            </w:pPr>
          </w:p>
          <w:p w14:paraId="064CD19A" w14:textId="77777777" w:rsidR="004A1524" w:rsidRPr="00DF77D8" w:rsidRDefault="004A1524" w:rsidP="004A1524">
            <w:pPr>
              <w:pStyle w:val="Title"/>
              <w:jc w:val="left"/>
              <w:rPr>
                <w:rFonts w:asciiTheme="minorHAnsi" w:hAnsiTheme="minorHAnsi" w:cstheme="minorHAnsi"/>
                <w:b w:val="0"/>
                <w:sz w:val="16"/>
                <w:szCs w:val="16"/>
                <w:u w:val="none"/>
              </w:rPr>
            </w:pPr>
          </w:p>
          <w:p w14:paraId="4C11A549" w14:textId="77777777" w:rsidR="004A1524" w:rsidRPr="00DF77D8" w:rsidRDefault="004A1524" w:rsidP="004A1524">
            <w:pPr>
              <w:pStyle w:val="Title"/>
              <w:jc w:val="left"/>
              <w:rPr>
                <w:rFonts w:asciiTheme="minorHAnsi" w:hAnsiTheme="minorHAnsi" w:cstheme="minorHAnsi"/>
                <w:b w:val="0"/>
                <w:sz w:val="16"/>
                <w:szCs w:val="16"/>
                <w:u w:val="none"/>
              </w:rPr>
            </w:pPr>
          </w:p>
          <w:p w14:paraId="5BFEBF07" w14:textId="77777777" w:rsidR="004A1524" w:rsidRPr="00DF77D8" w:rsidRDefault="004A1524" w:rsidP="004A1524">
            <w:pPr>
              <w:pStyle w:val="Title"/>
              <w:jc w:val="left"/>
              <w:rPr>
                <w:rFonts w:asciiTheme="minorHAnsi" w:hAnsiTheme="minorHAnsi" w:cstheme="minorHAnsi"/>
                <w:b w:val="0"/>
                <w:sz w:val="16"/>
                <w:szCs w:val="16"/>
                <w:u w:val="none"/>
              </w:rPr>
            </w:pPr>
          </w:p>
          <w:p w14:paraId="56F363C1" w14:textId="77777777" w:rsidR="004A1524" w:rsidRPr="00DF77D8" w:rsidRDefault="004A1524" w:rsidP="004A1524">
            <w:pPr>
              <w:pStyle w:val="Title"/>
              <w:jc w:val="left"/>
              <w:rPr>
                <w:rFonts w:asciiTheme="minorHAnsi" w:hAnsiTheme="minorHAnsi" w:cstheme="minorHAnsi"/>
                <w:b w:val="0"/>
                <w:sz w:val="16"/>
                <w:szCs w:val="16"/>
                <w:u w:val="none"/>
              </w:rPr>
            </w:pPr>
          </w:p>
          <w:p w14:paraId="5246D8C0" w14:textId="77777777" w:rsidR="004A1524" w:rsidRPr="00DF77D8" w:rsidRDefault="004A1524" w:rsidP="004A1524">
            <w:pPr>
              <w:pStyle w:val="Title"/>
              <w:jc w:val="left"/>
              <w:rPr>
                <w:rFonts w:asciiTheme="minorHAnsi" w:hAnsiTheme="minorHAnsi" w:cstheme="minorHAnsi"/>
                <w:b w:val="0"/>
                <w:sz w:val="16"/>
                <w:szCs w:val="16"/>
                <w:u w:val="none"/>
              </w:rPr>
            </w:pPr>
          </w:p>
          <w:p w14:paraId="02F61E56" w14:textId="77777777" w:rsidR="004A1524" w:rsidRPr="00DF77D8" w:rsidRDefault="004A1524" w:rsidP="004A1524">
            <w:pPr>
              <w:pStyle w:val="Title"/>
              <w:jc w:val="left"/>
              <w:rPr>
                <w:rFonts w:asciiTheme="minorHAnsi" w:hAnsiTheme="minorHAnsi" w:cstheme="minorHAnsi"/>
                <w:b w:val="0"/>
                <w:sz w:val="16"/>
                <w:szCs w:val="16"/>
                <w:u w:val="none"/>
              </w:rPr>
            </w:pPr>
          </w:p>
          <w:p w14:paraId="36F681E4" w14:textId="77777777" w:rsidR="004A1524" w:rsidRPr="00DF77D8" w:rsidRDefault="004A1524" w:rsidP="004A1524">
            <w:pPr>
              <w:pStyle w:val="Title"/>
              <w:jc w:val="left"/>
              <w:rPr>
                <w:rFonts w:asciiTheme="minorHAnsi" w:hAnsiTheme="minorHAnsi" w:cstheme="minorHAnsi"/>
                <w:b w:val="0"/>
                <w:sz w:val="16"/>
                <w:szCs w:val="16"/>
                <w:u w:val="none"/>
              </w:rPr>
            </w:pPr>
          </w:p>
          <w:p w14:paraId="29E1C799" w14:textId="77777777" w:rsidR="004A1524" w:rsidRPr="00DF77D8" w:rsidRDefault="004A1524" w:rsidP="004A1524">
            <w:pPr>
              <w:pStyle w:val="Title"/>
              <w:jc w:val="left"/>
              <w:rPr>
                <w:rFonts w:asciiTheme="minorHAnsi" w:hAnsiTheme="minorHAnsi" w:cstheme="minorHAnsi"/>
                <w:b w:val="0"/>
                <w:sz w:val="16"/>
                <w:szCs w:val="16"/>
                <w:u w:val="none"/>
              </w:rPr>
            </w:pPr>
          </w:p>
          <w:p w14:paraId="55B2F2CD" w14:textId="77777777" w:rsidR="004A1524" w:rsidRPr="00DF77D8" w:rsidRDefault="004A1524" w:rsidP="004A1524">
            <w:pPr>
              <w:pStyle w:val="Title"/>
              <w:jc w:val="left"/>
              <w:rPr>
                <w:rFonts w:asciiTheme="minorHAnsi" w:hAnsiTheme="minorHAnsi" w:cstheme="minorHAnsi"/>
                <w:b w:val="0"/>
                <w:sz w:val="16"/>
                <w:szCs w:val="16"/>
                <w:u w:val="none"/>
              </w:rPr>
            </w:pPr>
          </w:p>
          <w:p w14:paraId="4D19817B" w14:textId="77777777" w:rsidR="004A1524" w:rsidRPr="00DF77D8" w:rsidRDefault="004A1524" w:rsidP="004A1524">
            <w:pPr>
              <w:pStyle w:val="Title"/>
              <w:jc w:val="left"/>
              <w:rPr>
                <w:rFonts w:asciiTheme="minorHAnsi" w:hAnsiTheme="minorHAnsi" w:cstheme="minorHAnsi"/>
                <w:b w:val="0"/>
                <w:sz w:val="16"/>
                <w:szCs w:val="16"/>
                <w:u w:val="none"/>
              </w:rPr>
            </w:pPr>
          </w:p>
          <w:p w14:paraId="668931CF" w14:textId="77777777" w:rsidR="004A1524" w:rsidRPr="00DF77D8" w:rsidRDefault="004A1524" w:rsidP="004A1524">
            <w:pPr>
              <w:pStyle w:val="Title"/>
              <w:jc w:val="left"/>
              <w:rPr>
                <w:rFonts w:asciiTheme="minorHAnsi" w:hAnsiTheme="minorHAnsi" w:cstheme="minorHAnsi"/>
                <w:b w:val="0"/>
                <w:sz w:val="16"/>
                <w:szCs w:val="16"/>
                <w:u w:val="none"/>
              </w:rPr>
            </w:pPr>
          </w:p>
          <w:p w14:paraId="472ED39D" w14:textId="77777777" w:rsidR="004A1524" w:rsidRPr="00DF77D8" w:rsidRDefault="004A1524" w:rsidP="004A1524">
            <w:pPr>
              <w:pStyle w:val="Title"/>
              <w:jc w:val="left"/>
              <w:rPr>
                <w:rFonts w:asciiTheme="minorHAnsi" w:hAnsiTheme="minorHAnsi" w:cstheme="minorHAnsi"/>
                <w:b w:val="0"/>
                <w:sz w:val="16"/>
                <w:szCs w:val="16"/>
                <w:u w:val="none"/>
              </w:rPr>
            </w:pPr>
          </w:p>
          <w:p w14:paraId="6A78F6B7" w14:textId="77777777" w:rsidR="004A1524" w:rsidRPr="00DF77D8" w:rsidRDefault="004A1524" w:rsidP="004A1524">
            <w:pPr>
              <w:pStyle w:val="Title"/>
              <w:jc w:val="left"/>
              <w:rPr>
                <w:rFonts w:asciiTheme="minorHAnsi" w:hAnsiTheme="minorHAnsi" w:cstheme="minorHAnsi"/>
                <w:b w:val="0"/>
                <w:sz w:val="16"/>
                <w:szCs w:val="16"/>
                <w:u w:val="none"/>
              </w:rPr>
            </w:pPr>
          </w:p>
          <w:p w14:paraId="3D9DABAA" w14:textId="77777777" w:rsidR="004A1524" w:rsidRPr="00DF77D8" w:rsidRDefault="004A1524" w:rsidP="004A1524">
            <w:pPr>
              <w:pStyle w:val="Title"/>
              <w:jc w:val="left"/>
              <w:rPr>
                <w:rFonts w:asciiTheme="minorHAnsi" w:hAnsiTheme="minorHAnsi" w:cstheme="minorHAnsi"/>
                <w:b w:val="0"/>
                <w:sz w:val="16"/>
                <w:szCs w:val="16"/>
                <w:u w:val="none"/>
              </w:rPr>
            </w:pPr>
          </w:p>
          <w:p w14:paraId="64CF62C9" w14:textId="77777777" w:rsidR="004A1524" w:rsidRPr="00DF77D8" w:rsidRDefault="004A1524" w:rsidP="004A1524">
            <w:pPr>
              <w:pStyle w:val="Title"/>
              <w:jc w:val="left"/>
              <w:rPr>
                <w:rFonts w:asciiTheme="minorHAnsi" w:hAnsiTheme="minorHAnsi" w:cstheme="minorHAnsi"/>
                <w:b w:val="0"/>
                <w:sz w:val="16"/>
                <w:szCs w:val="16"/>
                <w:u w:val="none"/>
              </w:rPr>
            </w:pPr>
          </w:p>
          <w:p w14:paraId="030DA48C" w14:textId="77777777" w:rsidR="004A1524" w:rsidRPr="00DF77D8" w:rsidRDefault="004A1524" w:rsidP="004A1524">
            <w:pPr>
              <w:pStyle w:val="Title"/>
              <w:jc w:val="left"/>
              <w:rPr>
                <w:rFonts w:asciiTheme="minorHAnsi" w:hAnsiTheme="minorHAnsi" w:cstheme="minorHAnsi"/>
                <w:b w:val="0"/>
                <w:sz w:val="16"/>
                <w:szCs w:val="16"/>
                <w:u w:val="none"/>
              </w:rPr>
            </w:pPr>
          </w:p>
          <w:p w14:paraId="3D6E3513" w14:textId="77777777" w:rsidR="004A1524" w:rsidRPr="00DF77D8" w:rsidRDefault="004A1524" w:rsidP="004A1524">
            <w:pPr>
              <w:pStyle w:val="Title"/>
              <w:jc w:val="left"/>
              <w:rPr>
                <w:rFonts w:asciiTheme="minorHAnsi" w:hAnsiTheme="minorHAnsi" w:cstheme="minorHAnsi"/>
                <w:b w:val="0"/>
                <w:sz w:val="16"/>
                <w:szCs w:val="16"/>
                <w:u w:val="none"/>
              </w:rPr>
            </w:pPr>
          </w:p>
          <w:p w14:paraId="47F6E5CF" w14:textId="77777777" w:rsidR="004A1524" w:rsidRPr="00DF77D8" w:rsidRDefault="004A1524" w:rsidP="004A1524">
            <w:pPr>
              <w:pStyle w:val="Title"/>
              <w:jc w:val="left"/>
              <w:rPr>
                <w:rFonts w:asciiTheme="minorHAnsi" w:hAnsiTheme="minorHAnsi" w:cstheme="minorHAnsi"/>
                <w:b w:val="0"/>
                <w:sz w:val="16"/>
                <w:szCs w:val="16"/>
                <w:u w:val="none"/>
              </w:rPr>
            </w:pPr>
          </w:p>
          <w:p w14:paraId="65DB00C0" w14:textId="77777777" w:rsidR="004A1524" w:rsidRPr="00DF77D8" w:rsidRDefault="004A1524" w:rsidP="004A1524">
            <w:pPr>
              <w:pStyle w:val="Title"/>
              <w:jc w:val="left"/>
              <w:rPr>
                <w:rFonts w:asciiTheme="minorHAnsi" w:hAnsiTheme="minorHAnsi" w:cstheme="minorHAnsi"/>
                <w:b w:val="0"/>
                <w:sz w:val="16"/>
                <w:szCs w:val="16"/>
                <w:u w:val="none"/>
              </w:rPr>
            </w:pPr>
          </w:p>
          <w:p w14:paraId="1DB8BBB1" w14:textId="77777777" w:rsidR="004A1524" w:rsidRPr="00DF77D8" w:rsidRDefault="004A1524" w:rsidP="004A1524">
            <w:pPr>
              <w:pStyle w:val="Title"/>
              <w:jc w:val="left"/>
              <w:rPr>
                <w:rFonts w:asciiTheme="minorHAnsi" w:hAnsiTheme="minorHAnsi" w:cstheme="minorHAnsi"/>
                <w:b w:val="0"/>
                <w:sz w:val="16"/>
                <w:szCs w:val="16"/>
                <w:u w:val="none"/>
              </w:rPr>
            </w:pPr>
          </w:p>
          <w:p w14:paraId="53052507" w14:textId="77777777" w:rsidR="004A1524" w:rsidRPr="00DF77D8" w:rsidRDefault="004A1524" w:rsidP="004A1524">
            <w:pPr>
              <w:pStyle w:val="Title"/>
              <w:jc w:val="left"/>
              <w:rPr>
                <w:rFonts w:asciiTheme="minorHAnsi" w:hAnsiTheme="minorHAnsi" w:cstheme="minorHAnsi"/>
                <w:b w:val="0"/>
                <w:sz w:val="16"/>
                <w:szCs w:val="16"/>
                <w:u w:val="none"/>
              </w:rPr>
            </w:pPr>
          </w:p>
          <w:p w14:paraId="076A726F" w14:textId="77777777" w:rsidR="004A1524" w:rsidRPr="00DF77D8" w:rsidRDefault="004A1524" w:rsidP="004A1524">
            <w:pPr>
              <w:pStyle w:val="Title"/>
              <w:jc w:val="left"/>
              <w:rPr>
                <w:rFonts w:asciiTheme="minorHAnsi" w:hAnsiTheme="minorHAnsi" w:cstheme="minorHAnsi"/>
                <w:b w:val="0"/>
                <w:sz w:val="16"/>
                <w:szCs w:val="16"/>
                <w:u w:val="none"/>
              </w:rPr>
            </w:pPr>
          </w:p>
          <w:p w14:paraId="19B4CD97" w14:textId="77777777" w:rsidR="004A1524" w:rsidRPr="00DF77D8" w:rsidRDefault="004A1524" w:rsidP="004A1524">
            <w:pPr>
              <w:pStyle w:val="Title"/>
              <w:jc w:val="left"/>
              <w:rPr>
                <w:rFonts w:asciiTheme="minorHAnsi" w:hAnsiTheme="minorHAnsi" w:cstheme="minorHAnsi"/>
                <w:b w:val="0"/>
                <w:sz w:val="16"/>
                <w:szCs w:val="16"/>
                <w:u w:val="none"/>
              </w:rPr>
            </w:pPr>
          </w:p>
          <w:p w14:paraId="483FD559" w14:textId="77777777" w:rsidR="004A1524" w:rsidRPr="00DF77D8" w:rsidRDefault="004A1524" w:rsidP="004A1524">
            <w:pPr>
              <w:pStyle w:val="Title"/>
              <w:jc w:val="left"/>
              <w:rPr>
                <w:rFonts w:asciiTheme="minorHAnsi" w:hAnsiTheme="minorHAnsi" w:cstheme="minorHAnsi"/>
                <w:b w:val="0"/>
                <w:sz w:val="16"/>
                <w:szCs w:val="16"/>
                <w:u w:val="none"/>
              </w:rPr>
            </w:pPr>
          </w:p>
          <w:p w14:paraId="53E899B6" w14:textId="77777777" w:rsidR="004A1524" w:rsidRPr="00DF77D8" w:rsidRDefault="004A1524" w:rsidP="004A1524">
            <w:pPr>
              <w:pStyle w:val="Title"/>
              <w:jc w:val="left"/>
              <w:rPr>
                <w:rFonts w:asciiTheme="minorHAnsi" w:hAnsiTheme="minorHAnsi" w:cstheme="minorHAnsi"/>
                <w:b w:val="0"/>
                <w:sz w:val="16"/>
                <w:szCs w:val="16"/>
                <w:u w:val="none"/>
              </w:rPr>
            </w:pPr>
          </w:p>
          <w:p w14:paraId="1D5DC7EA" w14:textId="77777777" w:rsidR="004A1524" w:rsidRPr="00DF77D8" w:rsidRDefault="004A1524" w:rsidP="004A1524">
            <w:pPr>
              <w:pStyle w:val="Title"/>
              <w:jc w:val="left"/>
              <w:rPr>
                <w:rFonts w:asciiTheme="minorHAnsi" w:hAnsiTheme="minorHAnsi" w:cstheme="minorHAnsi"/>
                <w:b w:val="0"/>
                <w:sz w:val="16"/>
                <w:szCs w:val="16"/>
                <w:u w:val="none"/>
              </w:rPr>
            </w:pPr>
          </w:p>
          <w:p w14:paraId="31CB2BF5" w14:textId="77777777" w:rsidR="004A1524" w:rsidRPr="00DF77D8" w:rsidRDefault="004A1524" w:rsidP="004A1524">
            <w:pPr>
              <w:pStyle w:val="Title"/>
              <w:jc w:val="left"/>
              <w:rPr>
                <w:rFonts w:asciiTheme="minorHAnsi" w:hAnsiTheme="minorHAnsi" w:cstheme="minorHAnsi"/>
                <w:b w:val="0"/>
                <w:sz w:val="16"/>
                <w:szCs w:val="16"/>
                <w:u w:val="none"/>
              </w:rPr>
            </w:pPr>
          </w:p>
          <w:p w14:paraId="5A622893" w14:textId="77777777" w:rsidR="004A1524" w:rsidRPr="00DF77D8" w:rsidRDefault="004A1524" w:rsidP="004A1524">
            <w:pPr>
              <w:pStyle w:val="Title"/>
              <w:jc w:val="left"/>
              <w:rPr>
                <w:rFonts w:asciiTheme="minorHAnsi" w:hAnsiTheme="minorHAnsi" w:cstheme="minorHAnsi"/>
                <w:b w:val="0"/>
                <w:sz w:val="16"/>
                <w:szCs w:val="16"/>
                <w:u w:val="none"/>
              </w:rPr>
            </w:pPr>
          </w:p>
          <w:p w14:paraId="02BB6FB0" w14:textId="77777777" w:rsidR="004A1524" w:rsidRPr="00DF77D8" w:rsidRDefault="004A1524" w:rsidP="004A1524">
            <w:pPr>
              <w:pStyle w:val="Title"/>
              <w:jc w:val="left"/>
              <w:rPr>
                <w:rFonts w:asciiTheme="minorHAnsi" w:hAnsiTheme="minorHAnsi" w:cstheme="minorHAnsi"/>
                <w:b w:val="0"/>
                <w:sz w:val="16"/>
                <w:szCs w:val="16"/>
                <w:u w:val="none"/>
              </w:rPr>
            </w:pPr>
          </w:p>
          <w:p w14:paraId="6BB87612" w14:textId="77777777" w:rsidR="004A1524" w:rsidRPr="00DF77D8" w:rsidRDefault="004A1524" w:rsidP="004A1524">
            <w:pPr>
              <w:pStyle w:val="NoSpacing"/>
              <w:jc w:val="both"/>
              <w:rPr>
                <w:rFonts w:cstheme="minorHAnsi"/>
                <w:b/>
                <w:sz w:val="16"/>
                <w:szCs w:val="16"/>
              </w:rPr>
            </w:pPr>
          </w:p>
        </w:tc>
        <w:tc>
          <w:tcPr>
            <w:tcW w:w="3827" w:type="dxa"/>
            <w:shd w:val="clear" w:color="auto" w:fill="auto"/>
          </w:tcPr>
          <w:p w14:paraId="1E968728" w14:textId="63DBF65F"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Workplace routines changed to ensure room/building capacity calculated to maintain social distancing is not exceeded including: </w:t>
            </w:r>
          </w:p>
          <w:p w14:paraId="0C0B27DC" w14:textId="47A3AF9E" w:rsidR="004A1524" w:rsidRPr="005817FD" w:rsidRDefault="004A1524" w:rsidP="004A1524">
            <w:pPr>
              <w:pStyle w:val="NoSpacing"/>
              <w:numPr>
                <w:ilvl w:val="0"/>
                <w:numId w:val="11"/>
              </w:numPr>
              <w:jc w:val="both"/>
              <w:rPr>
                <w:rFonts w:cstheme="minorHAnsi"/>
                <w:sz w:val="16"/>
                <w:szCs w:val="16"/>
              </w:rPr>
            </w:pPr>
            <w:r w:rsidRPr="00DF77D8">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2306E2B9" w14:textId="77777777" w:rsidR="005817FD" w:rsidRPr="005817FD" w:rsidRDefault="005817FD" w:rsidP="005817FD">
            <w:pPr>
              <w:pStyle w:val="NoSpacing"/>
              <w:ind w:left="360"/>
              <w:jc w:val="both"/>
              <w:rPr>
                <w:rFonts w:cstheme="minorHAnsi"/>
                <w:sz w:val="16"/>
                <w:szCs w:val="16"/>
              </w:rPr>
            </w:pPr>
          </w:p>
          <w:p w14:paraId="1A573E12" w14:textId="22AAD955" w:rsidR="005817FD" w:rsidRDefault="005817FD" w:rsidP="005817FD">
            <w:pPr>
              <w:pStyle w:val="NoSpacing"/>
              <w:numPr>
                <w:ilvl w:val="0"/>
                <w:numId w:val="11"/>
              </w:numPr>
              <w:jc w:val="both"/>
              <w:rPr>
                <w:rFonts w:cstheme="minorHAnsi"/>
                <w:sz w:val="16"/>
                <w:szCs w:val="16"/>
              </w:rPr>
            </w:pPr>
            <w:r>
              <w:rPr>
                <w:rFonts w:cstheme="minorHAnsi"/>
                <w:sz w:val="16"/>
                <w:szCs w:val="16"/>
              </w:rPr>
              <w:t>Computer Science Building will be closed at</w:t>
            </w:r>
            <w:r w:rsidRPr="005817FD">
              <w:rPr>
                <w:rFonts w:cstheme="minorHAnsi"/>
                <w:sz w:val="16"/>
                <w:szCs w:val="16"/>
              </w:rPr>
              <w:t xml:space="preserve"> 6pm, with everyone </w:t>
            </w:r>
            <w:r>
              <w:rPr>
                <w:rFonts w:cstheme="minorHAnsi"/>
                <w:sz w:val="16"/>
                <w:szCs w:val="16"/>
              </w:rPr>
              <w:t xml:space="preserve">required to leave </w:t>
            </w:r>
            <w:r w:rsidRPr="005817FD">
              <w:rPr>
                <w:rFonts w:cstheme="minorHAnsi"/>
                <w:sz w:val="16"/>
                <w:szCs w:val="16"/>
              </w:rPr>
              <w:t>by this time.</w:t>
            </w:r>
          </w:p>
          <w:p w14:paraId="5A348D80" w14:textId="77777777" w:rsidR="005817FD" w:rsidRPr="00DF77D8" w:rsidRDefault="005817FD" w:rsidP="005817FD">
            <w:pPr>
              <w:pStyle w:val="NoSpacing"/>
              <w:jc w:val="both"/>
              <w:rPr>
                <w:rFonts w:cstheme="minorHAnsi"/>
                <w:sz w:val="16"/>
                <w:szCs w:val="16"/>
              </w:rPr>
            </w:pPr>
          </w:p>
          <w:p w14:paraId="18556AD6" w14:textId="6719353D" w:rsidR="004A1524" w:rsidRPr="005817FD"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Staff have been separated into </w:t>
            </w:r>
            <w:r w:rsidR="00063668">
              <w:rPr>
                <w:rFonts w:cstheme="minorHAnsi"/>
                <w:sz w:val="16"/>
                <w:szCs w:val="16"/>
              </w:rPr>
              <w:t xml:space="preserve">bubble </w:t>
            </w:r>
            <w:r w:rsidRPr="00DF77D8">
              <w:rPr>
                <w:rFonts w:cstheme="minorHAnsi"/>
                <w:sz w:val="16"/>
                <w:szCs w:val="16"/>
              </w:rPr>
              <w:t>teams to reduce contact between employees.</w:t>
            </w:r>
            <w:r w:rsidRPr="00DF77D8">
              <w:rPr>
                <w:rFonts w:cstheme="minorHAnsi"/>
                <w:i/>
                <w:color w:val="FF0000"/>
                <w:sz w:val="16"/>
                <w:szCs w:val="16"/>
              </w:rPr>
              <w:t xml:space="preserve"> </w:t>
            </w:r>
          </w:p>
          <w:p w14:paraId="0B1A2354" w14:textId="77777777" w:rsidR="005817FD" w:rsidRPr="00DF77D8" w:rsidRDefault="005817FD" w:rsidP="005817FD">
            <w:pPr>
              <w:pStyle w:val="NoSpacing"/>
              <w:jc w:val="both"/>
              <w:rPr>
                <w:rFonts w:cstheme="minorHAnsi"/>
                <w:sz w:val="16"/>
                <w:szCs w:val="16"/>
              </w:rPr>
            </w:pPr>
          </w:p>
          <w:p w14:paraId="1FF04F2A" w14:textId="4D1C5015" w:rsidR="004A1524"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Fixed teams </w:t>
            </w:r>
            <w:r w:rsidR="00063668">
              <w:rPr>
                <w:rFonts w:cstheme="minorHAnsi"/>
                <w:sz w:val="16"/>
                <w:szCs w:val="16"/>
              </w:rPr>
              <w:t xml:space="preserve">rotas </w:t>
            </w:r>
            <w:r w:rsidRPr="00DF77D8">
              <w:rPr>
                <w:rFonts w:cstheme="minorHAnsi"/>
                <w:sz w:val="16"/>
                <w:szCs w:val="16"/>
              </w:rPr>
              <w:t xml:space="preserve">or adjusted booking processes in use to reduce the number of people in a lab at the same time to avoid overcrowding. </w:t>
            </w:r>
          </w:p>
          <w:p w14:paraId="02A88068" w14:textId="77777777" w:rsidR="005817FD" w:rsidRDefault="005817FD" w:rsidP="005817FD">
            <w:pPr>
              <w:pStyle w:val="NoSpacing"/>
              <w:ind w:left="360"/>
              <w:jc w:val="both"/>
              <w:rPr>
                <w:rFonts w:cstheme="minorHAnsi"/>
                <w:sz w:val="16"/>
                <w:szCs w:val="16"/>
              </w:rPr>
            </w:pPr>
          </w:p>
          <w:p w14:paraId="0F6046EE" w14:textId="2361A1C4" w:rsidR="005817FD" w:rsidRDefault="005817FD" w:rsidP="005817FD">
            <w:pPr>
              <w:pStyle w:val="NoSpacing"/>
              <w:numPr>
                <w:ilvl w:val="0"/>
                <w:numId w:val="11"/>
              </w:numPr>
              <w:jc w:val="both"/>
              <w:rPr>
                <w:rFonts w:cstheme="minorHAnsi"/>
                <w:sz w:val="16"/>
                <w:szCs w:val="16"/>
              </w:rPr>
            </w:pPr>
            <w:r w:rsidRPr="005817FD">
              <w:rPr>
                <w:rFonts w:cstheme="minorHAnsi"/>
                <w:sz w:val="16"/>
                <w:szCs w:val="16"/>
              </w:rPr>
              <w:t>Only essential work authorised and approved by the Government and University is pe</w:t>
            </w:r>
            <w:r>
              <w:rPr>
                <w:rFonts w:cstheme="minorHAnsi"/>
                <w:sz w:val="16"/>
                <w:szCs w:val="16"/>
              </w:rPr>
              <w:t>rmitted in University buildings</w:t>
            </w:r>
          </w:p>
          <w:p w14:paraId="7387A2B5" w14:textId="77777777" w:rsidR="005817FD" w:rsidRPr="00DF77D8" w:rsidRDefault="005817FD" w:rsidP="005817FD">
            <w:pPr>
              <w:pStyle w:val="NoSpacing"/>
              <w:jc w:val="both"/>
              <w:rPr>
                <w:rFonts w:cstheme="minorHAnsi"/>
                <w:sz w:val="16"/>
                <w:szCs w:val="16"/>
              </w:rPr>
            </w:pPr>
          </w:p>
          <w:p w14:paraId="6119B34E" w14:textId="57F33B25" w:rsidR="004A1524" w:rsidRPr="005817FD" w:rsidRDefault="004A1524" w:rsidP="004A1524">
            <w:pPr>
              <w:pStyle w:val="NoSpacing"/>
              <w:numPr>
                <w:ilvl w:val="0"/>
                <w:numId w:val="11"/>
              </w:numPr>
              <w:jc w:val="both"/>
              <w:rPr>
                <w:rFonts w:cstheme="minorHAnsi"/>
                <w:sz w:val="16"/>
                <w:szCs w:val="16"/>
              </w:rPr>
            </w:pPr>
            <w:r w:rsidRPr="00DF77D8">
              <w:rPr>
                <w:rFonts w:cstheme="minorHAnsi"/>
                <w:color w:val="000000"/>
                <w:sz w:val="16"/>
                <w:szCs w:val="16"/>
              </w:rPr>
              <w:lastRenderedPageBreak/>
              <w:t>Job and location rotation reduced</w:t>
            </w:r>
            <w:r w:rsidR="00DF77D8">
              <w:rPr>
                <w:rFonts w:cstheme="minorHAnsi"/>
                <w:color w:val="000000"/>
                <w:sz w:val="16"/>
                <w:szCs w:val="16"/>
              </w:rPr>
              <w:t xml:space="preserve"> – no hot desking</w:t>
            </w:r>
            <w:r w:rsidRPr="00DF77D8">
              <w:rPr>
                <w:rFonts w:cstheme="minorHAnsi"/>
                <w:color w:val="000000"/>
                <w:sz w:val="16"/>
                <w:szCs w:val="16"/>
              </w:rPr>
              <w:t>.</w:t>
            </w:r>
          </w:p>
          <w:p w14:paraId="5239172F" w14:textId="105578F6" w:rsidR="00063668" w:rsidRPr="005817FD" w:rsidRDefault="00063668" w:rsidP="005817FD">
            <w:pPr>
              <w:pStyle w:val="NoSpacing"/>
              <w:jc w:val="both"/>
              <w:rPr>
                <w:rFonts w:cstheme="minorHAnsi"/>
                <w:color w:val="000000" w:themeColor="text1"/>
                <w:sz w:val="16"/>
                <w:szCs w:val="16"/>
              </w:rPr>
            </w:pPr>
          </w:p>
          <w:p w14:paraId="79F17FCF" w14:textId="27BD0AE2" w:rsidR="005817FD" w:rsidRPr="00063668" w:rsidRDefault="005817FD" w:rsidP="005817FD">
            <w:pPr>
              <w:pStyle w:val="NoSpacing"/>
              <w:numPr>
                <w:ilvl w:val="0"/>
                <w:numId w:val="11"/>
              </w:numPr>
              <w:jc w:val="both"/>
              <w:rPr>
                <w:rFonts w:cstheme="minorHAnsi"/>
                <w:color w:val="000000" w:themeColor="text1"/>
                <w:sz w:val="16"/>
                <w:szCs w:val="16"/>
              </w:rPr>
            </w:pPr>
            <w:r w:rsidRPr="005817FD">
              <w:rPr>
                <w:rFonts w:cstheme="minorHAnsi"/>
                <w:color w:val="000000" w:themeColor="text1"/>
                <w:sz w:val="16"/>
                <w:szCs w:val="16"/>
              </w:rPr>
              <w:t>Individuals (including staff, students, visitors and contractors), unless exempt, are required to wear face coverings, inside all University buildings at all times except for at their place of work (desk, work bench, equipment work station etc) where a separate risk assessment will cover</w:t>
            </w:r>
            <w:r>
              <w:rPr>
                <w:rFonts w:cstheme="minorHAnsi"/>
                <w:color w:val="000000" w:themeColor="text1"/>
                <w:sz w:val="16"/>
                <w:szCs w:val="16"/>
              </w:rPr>
              <w:t xml:space="preserve"> these activities.</w:t>
            </w:r>
          </w:p>
          <w:p w14:paraId="3200A841" w14:textId="45CFFA03" w:rsidR="004A1524" w:rsidRPr="00DF77D8" w:rsidRDefault="004A1524" w:rsidP="004A1524">
            <w:pPr>
              <w:pStyle w:val="NoSpacing"/>
              <w:jc w:val="both"/>
              <w:rPr>
                <w:rFonts w:cstheme="minorHAnsi"/>
                <w:sz w:val="16"/>
                <w:szCs w:val="16"/>
              </w:rPr>
            </w:pPr>
          </w:p>
          <w:p w14:paraId="48D828FC" w14:textId="1E29EBF8" w:rsidR="004A1524" w:rsidRPr="00DF77D8" w:rsidRDefault="004A1524" w:rsidP="004A1524">
            <w:pPr>
              <w:pStyle w:val="NoSpacing"/>
              <w:jc w:val="both"/>
              <w:rPr>
                <w:rFonts w:cstheme="minorHAnsi"/>
                <w:sz w:val="16"/>
                <w:szCs w:val="16"/>
              </w:rPr>
            </w:pPr>
            <w:r w:rsidRPr="00DF77D8">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4A1524" w:rsidRPr="00DF77D8" w:rsidRDefault="004A1524" w:rsidP="004A1524">
            <w:pPr>
              <w:pStyle w:val="NoSpacing"/>
              <w:jc w:val="both"/>
              <w:rPr>
                <w:rFonts w:cstheme="minorHAnsi"/>
                <w:sz w:val="16"/>
                <w:szCs w:val="16"/>
              </w:rPr>
            </w:pPr>
          </w:p>
          <w:p w14:paraId="61BF2887" w14:textId="77777777" w:rsidR="004A1524" w:rsidRPr="00DF77D8" w:rsidRDefault="004A1524" w:rsidP="004A1524">
            <w:pPr>
              <w:pStyle w:val="NoSpacing"/>
              <w:jc w:val="both"/>
              <w:rPr>
                <w:rFonts w:cstheme="minorHAnsi"/>
                <w:sz w:val="16"/>
                <w:szCs w:val="16"/>
              </w:rPr>
            </w:pPr>
          </w:p>
          <w:p w14:paraId="1AD70D17" w14:textId="77777777" w:rsidR="004A1524" w:rsidRPr="00DF77D8" w:rsidRDefault="004A1524" w:rsidP="004A1524">
            <w:pPr>
              <w:pStyle w:val="NoSpacing"/>
              <w:jc w:val="both"/>
              <w:rPr>
                <w:rFonts w:cstheme="minorHAnsi"/>
                <w:sz w:val="16"/>
                <w:szCs w:val="16"/>
              </w:rPr>
            </w:pPr>
          </w:p>
          <w:p w14:paraId="471DE6EC" w14:textId="14A9B974" w:rsidR="004A1524" w:rsidRPr="00DF77D8" w:rsidRDefault="004A1524" w:rsidP="004A1524">
            <w:pPr>
              <w:pStyle w:val="NoSpacing"/>
              <w:jc w:val="both"/>
              <w:rPr>
                <w:rFonts w:cstheme="minorHAnsi"/>
                <w:bCs/>
                <w:sz w:val="16"/>
                <w:szCs w:val="16"/>
              </w:rPr>
            </w:pPr>
            <w:r w:rsidRPr="00DF77D8">
              <w:rPr>
                <w:rFonts w:cstheme="minorHAnsi"/>
                <w:bCs/>
                <w:sz w:val="16"/>
                <w:szCs w:val="16"/>
              </w:rPr>
              <w:t xml:space="preserve">Work has been arranged so that staff are able to maintain the government guidelines for social distancing based on our industry which are included in the </w:t>
            </w:r>
            <w:r w:rsidRPr="00DF77D8">
              <w:rPr>
                <w:rFonts w:cstheme="minorHAnsi"/>
                <w:b/>
                <w:bCs/>
                <w:i/>
                <w:iCs/>
                <w:sz w:val="16"/>
                <w:szCs w:val="16"/>
              </w:rPr>
              <w:t>Social distancing</w:t>
            </w:r>
            <w:r w:rsidRPr="00DF77D8">
              <w:rPr>
                <w:rFonts w:cstheme="minorHAnsi"/>
                <w:b/>
                <w:i/>
                <w:sz w:val="16"/>
                <w:szCs w:val="16"/>
              </w:rPr>
              <w:t xml:space="preserve">: </w:t>
            </w:r>
            <w:r w:rsidR="00DF77D8" w:rsidRPr="00DF77D8">
              <w:rPr>
                <w:rFonts w:cstheme="minorHAnsi"/>
                <w:b/>
                <w:sz w:val="16"/>
                <w:szCs w:val="16"/>
              </w:rPr>
              <w:t>Computer Science</w:t>
            </w:r>
            <w:r w:rsidRPr="00DF77D8">
              <w:rPr>
                <w:rFonts w:cstheme="minorHAnsi"/>
                <w:b/>
                <w:i/>
                <w:color w:val="FF0000"/>
                <w:sz w:val="16"/>
                <w:szCs w:val="16"/>
              </w:rPr>
              <w:t xml:space="preserve"> </w:t>
            </w:r>
            <w:r w:rsidRPr="00DF77D8">
              <w:rPr>
                <w:rFonts w:cstheme="minorHAnsi"/>
                <w:b/>
                <w:i/>
                <w:sz w:val="16"/>
                <w:szCs w:val="16"/>
              </w:rPr>
              <w:t>Building checklist</w:t>
            </w:r>
            <w:r w:rsidRPr="00DF77D8">
              <w:rPr>
                <w:rFonts w:cstheme="minorHAnsi"/>
                <w:i/>
                <w:sz w:val="16"/>
                <w:szCs w:val="16"/>
              </w:rPr>
              <w:t xml:space="preserve"> </w:t>
            </w:r>
          </w:p>
          <w:p w14:paraId="6130D515" w14:textId="0C6FF031" w:rsidR="004A1524" w:rsidRPr="00DF77D8" w:rsidRDefault="004A1524" w:rsidP="004A1524">
            <w:pPr>
              <w:pStyle w:val="NoSpacing"/>
              <w:jc w:val="both"/>
              <w:rPr>
                <w:rFonts w:cstheme="minorHAnsi"/>
                <w:bCs/>
                <w:sz w:val="16"/>
                <w:szCs w:val="16"/>
              </w:rPr>
            </w:pPr>
            <w:r w:rsidRPr="00DF77D8">
              <w:rPr>
                <w:rFonts w:cstheme="minorHAnsi"/>
                <w:bCs/>
                <w:sz w:val="16"/>
                <w:szCs w:val="16"/>
              </w:rPr>
              <w:t xml:space="preserve">(The latest Guidance on these measures can be found by clicking the following link </w:t>
            </w:r>
            <w:hyperlink r:id="rId22" w:history="1">
              <w:r w:rsidRPr="00DF77D8">
                <w:rPr>
                  <w:rStyle w:val="Hyperlink"/>
                  <w:rFonts w:cstheme="minorHAnsi"/>
                  <w:bCs/>
                  <w:sz w:val="16"/>
                  <w:szCs w:val="16"/>
                </w:rPr>
                <w:t>Social Distancing Guidelines</w:t>
              </w:r>
            </w:hyperlink>
            <w:r w:rsidRPr="00DF77D8">
              <w:rPr>
                <w:rFonts w:cstheme="minorHAnsi"/>
                <w:bCs/>
                <w:sz w:val="16"/>
                <w:szCs w:val="16"/>
              </w:rPr>
              <w:t xml:space="preserve">). </w:t>
            </w:r>
          </w:p>
          <w:p w14:paraId="605A98B9" w14:textId="77777777" w:rsidR="004A1524" w:rsidRPr="00DF77D8" w:rsidRDefault="004A1524" w:rsidP="004A1524">
            <w:pPr>
              <w:autoSpaceDE w:val="0"/>
              <w:autoSpaceDN w:val="0"/>
              <w:adjustRightInd w:val="0"/>
              <w:spacing w:after="0" w:line="240" w:lineRule="auto"/>
              <w:jc w:val="both"/>
              <w:rPr>
                <w:rFonts w:cstheme="minorHAnsi"/>
                <w:color w:val="000000"/>
                <w:sz w:val="16"/>
                <w:szCs w:val="16"/>
              </w:rPr>
            </w:pPr>
          </w:p>
          <w:p w14:paraId="1999D3A9" w14:textId="000D831D" w:rsidR="004A1524" w:rsidRPr="00DF77D8" w:rsidRDefault="004A1524" w:rsidP="004A1524">
            <w:pPr>
              <w:pStyle w:val="NoSpacing"/>
              <w:jc w:val="both"/>
              <w:rPr>
                <w:rFonts w:cstheme="minorHAnsi"/>
                <w:bCs/>
                <w:sz w:val="16"/>
                <w:szCs w:val="16"/>
              </w:rPr>
            </w:pPr>
            <w:r w:rsidRPr="00DF77D8">
              <w:rPr>
                <w:rFonts w:cstheme="minorHAnsi"/>
                <w:bCs/>
                <w:sz w:val="16"/>
                <w:szCs w:val="16"/>
              </w:rPr>
              <w:t>O</w:t>
            </w:r>
            <w:r w:rsidR="006525FF">
              <w:rPr>
                <w:rFonts w:cstheme="minorHAnsi"/>
                <w:bCs/>
                <w:sz w:val="16"/>
                <w:szCs w:val="16"/>
              </w:rPr>
              <w:t xml:space="preserve">ne and two </w:t>
            </w:r>
            <w:r w:rsidRPr="00DF77D8">
              <w:rPr>
                <w:rFonts w:cstheme="minorHAnsi"/>
                <w:bCs/>
                <w:sz w:val="16"/>
                <w:szCs w:val="16"/>
              </w:rPr>
              <w:t>way flow systems</w:t>
            </w:r>
            <w:r w:rsidR="006525FF">
              <w:rPr>
                <w:rStyle w:val="CommentReference"/>
              </w:rPr>
              <w:t xml:space="preserve"> im</w:t>
            </w:r>
            <w:r w:rsidRPr="00DF77D8">
              <w:rPr>
                <w:rFonts w:cstheme="minorHAnsi"/>
                <w:bCs/>
                <w:sz w:val="16"/>
                <w:szCs w:val="16"/>
              </w:rPr>
              <w:t>plemented and visual aids, such as floor strips, signage are used for maintaining social distancing throughout the building/workplace.</w:t>
            </w:r>
          </w:p>
          <w:p w14:paraId="5034EBBA" w14:textId="4576DEFA" w:rsidR="004A1524" w:rsidRPr="00DF77D8" w:rsidRDefault="004A1524" w:rsidP="004A1524">
            <w:pPr>
              <w:pStyle w:val="NoSpacing"/>
              <w:jc w:val="both"/>
              <w:rPr>
                <w:rFonts w:cstheme="minorHAnsi"/>
                <w:bCs/>
                <w:sz w:val="16"/>
                <w:szCs w:val="16"/>
              </w:rPr>
            </w:pPr>
          </w:p>
          <w:p w14:paraId="19442394" w14:textId="60B5D804" w:rsidR="004A1524" w:rsidRPr="00DF77D8" w:rsidRDefault="004A1524" w:rsidP="004A1524">
            <w:pPr>
              <w:pStyle w:val="NoSpacing"/>
              <w:jc w:val="both"/>
              <w:rPr>
                <w:rFonts w:cstheme="minorHAnsi"/>
                <w:bCs/>
                <w:sz w:val="16"/>
                <w:szCs w:val="16"/>
              </w:rPr>
            </w:pPr>
            <w:r w:rsidRPr="00DF77D8">
              <w:rPr>
                <w:rFonts w:cstheme="minorHAnsi"/>
                <w:bCs/>
                <w:sz w:val="16"/>
                <w:szCs w:val="16"/>
              </w:rPr>
              <w:t xml:space="preserve">Staff activities are segregated to promote the social distancing rules  including: </w:t>
            </w:r>
          </w:p>
          <w:p w14:paraId="6615928B" w14:textId="17F67AFA"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Work stations moved or staff relocated. Provision of additional screens where needed to segregate people.  Desks are arranged with employees facing in opposite directions. Display Screen Equipment (DSE) assessments reviewed and revised. </w:t>
            </w:r>
          </w:p>
          <w:p w14:paraId="64A3DE06" w14:textId="493FD329"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sz w:val="16"/>
                <w:szCs w:val="16"/>
              </w:rPr>
              <w:t>Areas of work marked out with floor tape to ensure adequate social distancing is in place. Visual management aids in place to remind people of the need for social distancing.</w:t>
            </w:r>
          </w:p>
          <w:p w14:paraId="7D896BDC" w14:textId="3F13AB0A"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sz w:val="16"/>
                <w:szCs w:val="16"/>
              </w:rPr>
              <w:t xml:space="preserve">Headcount capacity to ensure social distances standards have been achieved have been set and displayed in shared rooms e.g. open plan offices, </w:t>
            </w:r>
            <w:r w:rsidRPr="00DF77D8">
              <w:rPr>
                <w:rFonts w:cstheme="minorHAnsi"/>
                <w:sz w:val="16"/>
                <w:szCs w:val="16"/>
              </w:rPr>
              <w:lastRenderedPageBreak/>
              <w:t>meeting rooms, seminar rooms and laboratories.</w:t>
            </w:r>
            <w:r w:rsidRPr="00DF77D8">
              <w:rPr>
                <w:rFonts w:cstheme="minorHAnsi"/>
                <w:i/>
                <w:color w:val="FF0000"/>
                <w:sz w:val="16"/>
                <w:szCs w:val="16"/>
              </w:rPr>
              <w:t xml:space="preserve"> -</w:t>
            </w:r>
          </w:p>
          <w:p w14:paraId="1BFBD567" w14:textId="1D69D483"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sz w:val="16"/>
                <w:szCs w:val="16"/>
              </w:rPr>
              <w:t>Capacity limits have been set for comm</w:t>
            </w:r>
            <w:r w:rsidR="003B799C">
              <w:rPr>
                <w:rFonts w:cstheme="minorHAnsi"/>
                <w:sz w:val="16"/>
                <w:szCs w:val="16"/>
              </w:rPr>
              <w:t>on facility areas</w:t>
            </w:r>
            <w:r w:rsidR="006525FF">
              <w:rPr>
                <w:rFonts w:cstheme="minorHAnsi"/>
                <w:sz w:val="16"/>
                <w:szCs w:val="16"/>
              </w:rPr>
              <w:t xml:space="preserve"> such as Kitchen, toilets and eating/welfare areas and Computer Lab (UG04)</w:t>
            </w:r>
          </w:p>
          <w:p w14:paraId="27369B46" w14:textId="77777777"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color w:val="000000"/>
                <w:sz w:val="16"/>
                <w:szCs w:val="16"/>
              </w:rPr>
              <w:t>Where available safe outside areas used for break.</w:t>
            </w:r>
          </w:p>
          <w:p w14:paraId="25AE3A90" w14:textId="3B236A6F" w:rsidR="004A1524" w:rsidRDefault="008E387B" w:rsidP="004A1524">
            <w:pPr>
              <w:numPr>
                <w:ilvl w:val="0"/>
                <w:numId w:val="11"/>
              </w:numPr>
              <w:spacing w:after="0" w:line="240" w:lineRule="auto"/>
              <w:jc w:val="both"/>
              <w:rPr>
                <w:rFonts w:cstheme="minorHAnsi"/>
                <w:sz w:val="16"/>
                <w:szCs w:val="16"/>
              </w:rPr>
            </w:pPr>
            <w:r>
              <w:rPr>
                <w:rFonts w:cstheme="minorHAnsi"/>
                <w:sz w:val="16"/>
                <w:szCs w:val="16"/>
              </w:rPr>
              <w:t>K</w:t>
            </w:r>
            <w:r w:rsidR="004A1524" w:rsidRPr="00DF77D8">
              <w:rPr>
                <w:rFonts w:cstheme="minorHAnsi"/>
                <w:sz w:val="16"/>
                <w:szCs w:val="16"/>
              </w:rPr>
              <w:t xml:space="preserve">itchens use a one out one in policy. All users are encouraged to wash their hands </w:t>
            </w:r>
            <w:r>
              <w:rPr>
                <w:rFonts w:cstheme="minorHAnsi"/>
                <w:sz w:val="16"/>
                <w:szCs w:val="16"/>
              </w:rPr>
              <w:t xml:space="preserve">and clean area </w:t>
            </w:r>
            <w:r w:rsidR="004A1524" w:rsidRPr="00DF77D8">
              <w:rPr>
                <w:rFonts w:cstheme="minorHAnsi"/>
                <w:sz w:val="16"/>
                <w:szCs w:val="16"/>
              </w:rPr>
              <w:t xml:space="preserve">prior </w:t>
            </w:r>
            <w:r>
              <w:rPr>
                <w:rFonts w:cstheme="minorHAnsi"/>
                <w:sz w:val="16"/>
                <w:szCs w:val="16"/>
              </w:rPr>
              <w:t xml:space="preserve">and after </w:t>
            </w:r>
            <w:r w:rsidR="004A1524" w:rsidRPr="00DF77D8">
              <w:rPr>
                <w:rFonts w:cstheme="minorHAnsi"/>
                <w:sz w:val="16"/>
                <w:szCs w:val="16"/>
              </w:rPr>
              <w:t>using equipment (kettle) and to wash their hand</w:t>
            </w:r>
            <w:r w:rsidR="007353F7">
              <w:rPr>
                <w:rFonts w:cstheme="minorHAnsi"/>
                <w:sz w:val="16"/>
                <w:szCs w:val="16"/>
              </w:rPr>
              <w:t>s</w:t>
            </w:r>
            <w:r w:rsidR="004A1524" w:rsidRPr="00DF77D8">
              <w:rPr>
                <w:rFonts w:cstheme="minorHAnsi"/>
                <w:sz w:val="16"/>
                <w:szCs w:val="16"/>
              </w:rPr>
              <w:t xml:space="preserve"> after use. Additional signage for the correct method for handwashing displayed. </w:t>
            </w:r>
          </w:p>
          <w:p w14:paraId="2809766A" w14:textId="4E206ED1"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Social distancing is marked on the corridor floor prior to ent</w:t>
            </w:r>
            <w:r w:rsidR="008E387B">
              <w:rPr>
                <w:rFonts w:cstheme="minorHAnsi"/>
                <w:sz w:val="16"/>
                <w:szCs w:val="16"/>
              </w:rPr>
              <w:t>ry to the WCs (toilets). All</w:t>
            </w:r>
            <w:r w:rsidRPr="00DF77D8">
              <w:rPr>
                <w:rFonts w:cstheme="minorHAnsi"/>
                <w:sz w:val="16"/>
                <w:szCs w:val="16"/>
              </w:rPr>
              <w:t xml:space="preserve"> facilities </w:t>
            </w:r>
            <w:proofErr w:type="gramStart"/>
            <w:r w:rsidRPr="00DF77D8">
              <w:rPr>
                <w:rFonts w:cstheme="minorHAnsi"/>
                <w:sz w:val="16"/>
                <w:szCs w:val="16"/>
              </w:rPr>
              <w:t>has</w:t>
            </w:r>
            <w:proofErr w:type="gramEnd"/>
            <w:r w:rsidRPr="00DF77D8">
              <w:rPr>
                <w:rFonts w:cstheme="minorHAnsi"/>
                <w:sz w:val="16"/>
                <w:szCs w:val="16"/>
              </w:rPr>
              <w:t xml:space="preserve"> a one out one in policy. Additio</w:t>
            </w:r>
            <w:r w:rsidR="007267CB">
              <w:rPr>
                <w:rFonts w:cstheme="minorHAnsi"/>
                <w:sz w:val="16"/>
                <w:szCs w:val="16"/>
              </w:rPr>
              <w:t xml:space="preserve">nal signage to ensure hands </w:t>
            </w:r>
            <w:r w:rsidRPr="00DF77D8">
              <w:rPr>
                <w:rFonts w:cstheme="minorHAnsi"/>
                <w:sz w:val="16"/>
                <w:szCs w:val="16"/>
              </w:rPr>
              <w:t>are washed via correct method for handwashing prior to and after use. Building users are reminded to leave the facilities in a respectable condition.</w:t>
            </w:r>
            <w:r w:rsidR="00DC68AD">
              <w:rPr>
                <w:rFonts w:cstheme="minorHAnsi"/>
                <w:sz w:val="16"/>
                <w:szCs w:val="16"/>
              </w:rPr>
              <w:t xml:space="preserve"> </w:t>
            </w:r>
            <w:r w:rsidRPr="00DF77D8">
              <w:rPr>
                <w:rFonts w:cstheme="minorHAnsi"/>
                <w:sz w:val="16"/>
                <w:szCs w:val="16"/>
              </w:rPr>
              <w:t xml:space="preserve"> </w:t>
            </w:r>
            <w:r w:rsidRPr="00DF77D8">
              <w:rPr>
                <w:rFonts w:cstheme="minorHAnsi"/>
                <w:i/>
                <w:color w:val="FF0000"/>
                <w:sz w:val="16"/>
                <w:szCs w:val="16"/>
              </w:rPr>
              <w:t xml:space="preserve">- </w:t>
            </w:r>
          </w:p>
          <w:p w14:paraId="293E30B6" w14:textId="3C740B6B" w:rsidR="004A1524" w:rsidRPr="00DF77D8" w:rsidRDefault="004A1524" w:rsidP="004A1524">
            <w:pPr>
              <w:pStyle w:val="NoSpacing"/>
              <w:jc w:val="both"/>
              <w:rPr>
                <w:rFonts w:cstheme="minorHAnsi"/>
                <w:sz w:val="16"/>
                <w:szCs w:val="16"/>
              </w:rPr>
            </w:pPr>
            <w:r w:rsidRPr="00DF77D8">
              <w:rPr>
                <w:rFonts w:cstheme="minorHAnsi"/>
                <w:sz w:val="16"/>
                <w:szCs w:val="16"/>
              </w:rPr>
              <w:t>Clear method of socially distancing of</w:t>
            </w:r>
            <w:r w:rsidR="006525FF">
              <w:rPr>
                <w:rFonts w:cstheme="minorHAnsi"/>
                <w:sz w:val="16"/>
                <w:szCs w:val="16"/>
              </w:rPr>
              <w:t xml:space="preserve"> staff and visitors in atrium</w:t>
            </w:r>
            <w:r w:rsidR="00C40BBB">
              <w:rPr>
                <w:rFonts w:cstheme="minorHAnsi"/>
                <w:sz w:val="16"/>
                <w:szCs w:val="16"/>
              </w:rPr>
              <w:t xml:space="preserve"> and Sloman Lounge a</w:t>
            </w:r>
            <w:r w:rsidRPr="00DF77D8">
              <w:rPr>
                <w:rFonts w:cstheme="minorHAnsi"/>
                <w:sz w:val="16"/>
                <w:szCs w:val="16"/>
              </w:rPr>
              <w:t>reas defined and implemented including:</w:t>
            </w:r>
          </w:p>
          <w:p w14:paraId="51DF7A00"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Queuing systems or processes</w:t>
            </w:r>
          </w:p>
          <w:p w14:paraId="05584192" w14:textId="7527A540"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Social dis</w:t>
            </w:r>
            <w:r w:rsidR="00C40BBB">
              <w:rPr>
                <w:rFonts w:cstheme="minorHAnsi"/>
                <w:sz w:val="16"/>
                <w:szCs w:val="16"/>
              </w:rPr>
              <w:t>tancing in Atrium</w:t>
            </w:r>
            <w:r w:rsidRPr="00DF77D8">
              <w:rPr>
                <w:rFonts w:cstheme="minorHAnsi"/>
                <w:sz w:val="16"/>
                <w:szCs w:val="16"/>
              </w:rPr>
              <w:t xml:space="preserve"> areas</w:t>
            </w:r>
          </w:p>
          <w:p w14:paraId="25D84346"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Electronic visitor management system in place.</w:t>
            </w:r>
          </w:p>
          <w:p w14:paraId="7499A7F9" w14:textId="77777777" w:rsidR="004A1524" w:rsidRPr="00DF77D8" w:rsidRDefault="004A1524" w:rsidP="004A1524">
            <w:pPr>
              <w:pStyle w:val="NoSpacing"/>
              <w:jc w:val="both"/>
              <w:rPr>
                <w:rFonts w:cstheme="minorHAnsi"/>
                <w:color w:val="000000"/>
                <w:sz w:val="16"/>
                <w:szCs w:val="16"/>
              </w:rPr>
            </w:pPr>
          </w:p>
          <w:p w14:paraId="45CDE99A" w14:textId="0C573669"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Visits from people outside of the building are managed via remote connection/working wher</w:t>
            </w:r>
            <w:r w:rsidR="008E387B">
              <w:rPr>
                <w:rFonts w:cstheme="minorHAnsi"/>
                <w:color w:val="000000"/>
                <w:sz w:val="16"/>
                <w:szCs w:val="16"/>
              </w:rPr>
              <w:t xml:space="preserve">e this is an option. Where this </w:t>
            </w:r>
            <w:r w:rsidRPr="00DF77D8">
              <w:rPr>
                <w:rFonts w:cstheme="minorHAnsi"/>
                <w:color w:val="000000"/>
                <w:sz w:val="16"/>
                <w:szCs w:val="16"/>
              </w:rPr>
              <w:t>is not an option including</w:t>
            </w:r>
            <w:r w:rsidR="003F4929">
              <w:rPr>
                <w:rFonts w:cstheme="minorHAnsi"/>
                <w:color w:val="000000"/>
                <w:sz w:val="16"/>
                <w:szCs w:val="16"/>
              </w:rPr>
              <w:t xml:space="preserve"> contractors/researchers who need to visit </w:t>
            </w:r>
            <w:r w:rsidRPr="00DF77D8">
              <w:rPr>
                <w:rFonts w:cstheme="minorHAnsi"/>
                <w:color w:val="000000"/>
                <w:sz w:val="16"/>
                <w:szCs w:val="16"/>
              </w:rPr>
              <w:t xml:space="preserve">arrangements have been revised to ensure social distancing and hygiene at all times. These measures are monitored by the local supervising staff member- </w:t>
            </w:r>
            <w:r w:rsidR="003F4929">
              <w:rPr>
                <w:rFonts w:cstheme="minorHAnsi"/>
                <w:sz w:val="16"/>
                <w:szCs w:val="16"/>
              </w:rPr>
              <w:t xml:space="preserve">e.g. Operations Team/PIs </w:t>
            </w:r>
            <w:r w:rsidRPr="00DF77D8">
              <w:rPr>
                <w:rFonts w:cstheme="minorHAnsi"/>
                <w:color w:val="000000"/>
                <w:sz w:val="16"/>
                <w:szCs w:val="16"/>
              </w:rPr>
              <w:t>and where necessary concerns fed back to the third party manager e.g. LEV inspections and test – Estates Manager, Cleaner – Cam</w:t>
            </w:r>
            <w:r w:rsidR="00820F01">
              <w:rPr>
                <w:rFonts w:cstheme="minorHAnsi"/>
                <w:color w:val="000000"/>
                <w:sz w:val="16"/>
                <w:szCs w:val="16"/>
              </w:rPr>
              <w:t>p</w:t>
            </w:r>
            <w:r w:rsidRPr="00DF77D8">
              <w:rPr>
                <w:rFonts w:cstheme="minorHAnsi"/>
                <w:color w:val="000000"/>
                <w:sz w:val="16"/>
                <w:szCs w:val="16"/>
              </w:rPr>
              <w:t xml:space="preserve">us Services Domestic Manager. </w:t>
            </w:r>
          </w:p>
          <w:p w14:paraId="07879363" w14:textId="77777777" w:rsidR="004A1524" w:rsidRPr="00DF77D8" w:rsidRDefault="004A1524" w:rsidP="004A1524">
            <w:pPr>
              <w:pStyle w:val="NoSpacing"/>
              <w:jc w:val="both"/>
              <w:rPr>
                <w:rFonts w:cstheme="minorHAnsi"/>
                <w:sz w:val="16"/>
                <w:szCs w:val="16"/>
              </w:rPr>
            </w:pPr>
          </w:p>
          <w:p w14:paraId="772DF9A7"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All corridors are :</w:t>
            </w:r>
          </w:p>
          <w:p w14:paraId="39CF80D1" w14:textId="38F9DEB7" w:rsidR="004A1524" w:rsidRPr="00DF77D8" w:rsidRDefault="004A1524" w:rsidP="004A152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77D8">
              <w:rPr>
                <w:rFonts w:cstheme="minorHAnsi"/>
                <w:sz w:val="16"/>
                <w:szCs w:val="16"/>
              </w:rPr>
              <w:t>Marked in areas to ensure social distancing is adhered to</w:t>
            </w:r>
            <w:ins w:id="2" w:author="Hayley Yarnell (College of Engineering and Physical Sciences)" w:date="2020-08-24T09:54:00Z">
              <w:r w:rsidR="00330CF8">
                <w:rPr>
                  <w:rFonts w:cstheme="minorHAnsi"/>
                  <w:sz w:val="16"/>
                  <w:szCs w:val="16"/>
                </w:rPr>
                <w:t>.</w:t>
              </w:r>
            </w:ins>
          </w:p>
          <w:p w14:paraId="688DA339" w14:textId="21BB4502" w:rsidR="004A1524" w:rsidRPr="00DF77D8" w:rsidRDefault="004A1524" w:rsidP="005964D9">
            <w:pPr>
              <w:pStyle w:val="NoSpacing"/>
              <w:widowControl w:val="0"/>
              <w:overflowPunct w:val="0"/>
              <w:autoSpaceDE w:val="0"/>
              <w:autoSpaceDN w:val="0"/>
              <w:adjustRightInd w:val="0"/>
              <w:ind w:left="360"/>
              <w:jc w:val="both"/>
              <w:textAlignment w:val="baseline"/>
              <w:rPr>
                <w:rFonts w:cstheme="minorHAnsi"/>
                <w:sz w:val="16"/>
                <w:szCs w:val="16"/>
              </w:rPr>
            </w:pPr>
          </w:p>
          <w:p w14:paraId="1CBB9E9F" w14:textId="786842B2" w:rsidR="004A1524" w:rsidRDefault="004A1524" w:rsidP="004A152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77D8">
              <w:rPr>
                <w:rFonts w:cstheme="minorHAnsi"/>
                <w:sz w:val="16"/>
                <w:szCs w:val="16"/>
              </w:rPr>
              <w:t xml:space="preserve">Corridors that are over 2 m wide have a </w:t>
            </w:r>
            <w:proofErr w:type="gramStart"/>
            <w:r w:rsidRPr="00DF77D8">
              <w:rPr>
                <w:rFonts w:cstheme="minorHAnsi"/>
                <w:sz w:val="16"/>
                <w:szCs w:val="16"/>
              </w:rPr>
              <w:t>two way</w:t>
            </w:r>
            <w:proofErr w:type="gramEnd"/>
            <w:r w:rsidRPr="00DF77D8">
              <w:rPr>
                <w:rFonts w:cstheme="minorHAnsi"/>
                <w:sz w:val="16"/>
                <w:szCs w:val="16"/>
              </w:rPr>
              <w:t xml:space="preserve"> system of use,</w:t>
            </w:r>
            <w:r w:rsidR="00BD1AE0">
              <w:rPr>
                <w:rFonts w:cstheme="minorHAnsi"/>
                <w:sz w:val="16"/>
                <w:szCs w:val="16"/>
              </w:rPr>
              <w:t xml:space="preserve"> and a “give way” system has been </w:t>
            </w:r>
            <w:r w:rsidR="00BD1AE0">
              <w:rPr>
                <w:rFonts w:cstheme="minorHAnsi"/>
                <w:sz w:val="16"/>
                <w:szCs w:val="16"/>
              </w:rPr>
              <w:lastRenderedPageBreak/>
              <w:t>introduced to ensure that building users do not cross</w:t>
            </w:r>
            <w:r w:rsidR="00F15A0C">
              <w:rPr>
                <w:rFonts w:cstheme="minorHAnsi"/>
                <w:sz w:val="16"/>
                <w:szCs w:val="16"/>
              </w:rPr>
              <w:t>, explained in the mandatory building induction</w:t>
            </w:r>
            <w:r w:rsidRPr="00DF77D8">
              <w:rPr>
                <w:rFonts w:cstheme="minorHAnsi"/>
                <w:sz w:val="16"/>
                <w:szCs w:val="16"/>
              </w:rPr>
              <w:t>.</w:t>
            </w:r>
          </w:p>
          <w:p w14:paraId="4C0C0F1A" w14:textId="77777777" w:rsidR="00C40BBB" w:rsidRPr="00DF77D8" w:rsidRDefault="00C40BBB" w:rsidP="00F575BB">
            <w:pPr>
              <w:pStyle w:val="NoSpacing"/>
              <w:widowControl w:val="0"/>
              <w:overflowPunct w:val="0"/>
              <w:autoSpaceDE w:val="0"/>
              <w:autoSpaceDN w:val="0"/>
              <w:adjustRightInd w:val="0"/>
              <w:ind w:left="360"/>
              <w:jc w:val="both"/>
              <w:textAlignment w:val="baseline"/>
              <w:rPr>
                <w:rFonts w:cstheme="minorHAnsi"/>
                <w:sz w:val="16"/>
                <w:szCs w:val="16"/>
              </w:rPr>
            </w:pPr>
          </w:p>
          <w:p w14:paraId="5D4417E5" w14:textId="71FDEF5B" w:rsidR="00C40BBB" w:rsidRPr="00F575BB" w:rsidRDefault="00C40BBB" w:rsidP="00C40BBB">
            <w:pPr>
              <w:pStyle w:val="Default"/>
              <w:rPr>
                <w:rFonts w:asciiTheme="minorHAnsi" w:hAnsiTheme="minorHAnsi" w:cstheme="minorHAnsi"/>
                <w:sz w:val="16"/>
                <w:szCs w:val="16"/>
              </w:rPr>
            </w:pPr>
            <w:r w:rsidRPr="00F575BB">
              <w:rPr>
                <w:rFonts w:asciiTheme="minorHAnsi" w:hAnsiTheme="minorHAnsi" w:cstheme="minorHAnsi"/>
                <w:sz w:val="16"/>
                <w:szCs w:val="16"/>
              </w:rPr>
              <w:t xml:space="preserve">There are drinking water coolers in the building which are not water fountains, All coolers require the user to have their own drinking utensils and there is no physical contact for the user and the water outlet, plus there will be a tub of wipes on or in very close vicinity to the water cooler therefore these would be determine as low risk These are </w:t>
            </w:r>
            <w:r w:rsidR="00C73045" w:rsidRPr="00F575BB">
              <w:rPr>
                <w:rFonts w:asciiTheme="minorHAnsi" w:hAnsiTheme="minorHAnsi" w:cstheme="minorHAnsi"/>
                <w:sz w:val="16"/>
                <w:szCs w:val="16"/>
              </w:rPr>
              <w:t>serviced by an external company</w:t>
            </w:r>
          </w:p>
          <w:p w14:paraId="1855A0C8" w14:textId="77777777" w:rsidR="00C40BBB" w:rsidRPr="00F575BB" w:rsidRDefault="00C40BBB" w:rsidP="00C40BBB">
            <w:pPr>
              <w:pStyle w:val="Default"/>
              <w:rPr>
                <w:rFonts w:asciiTheme="minorHAnsi" w:hAnsiTheme="minorHAnsi" w:cstheme="minorHAnsi"/>
                <w:sz w:val="16"/>
                <w:szCs w:val="16"/>
              </w:rPr>
            </w:pPr>
          </w:p>
          <w:p w14:paraId="0CFB71D4" w14:textId="1B5579EB" w:rsidR="00C40BBB" w:rsidRPr="00330CF8" w:rsidDel="00330CF8" w:rsidRDefault="00C40BBB" w:rsidP="00F575BB">
            <w:pPr>
              <w:pStyle w:val="NoSpacing"/>
              <w:widowControl w:val="0"/>
              <w:overflowPunct w:val="0"/>
              <w:autoSpaceDE w:val="0"/>
              <w:autoSpaceDN w:val="0"/>
              <w:adjustRightInd w:val="0"/>
              <w:jc w:val="both"/>
              <w:textAlignment w:val="baseline"/>
              <w:rPr>
                <w:del w:id="3" w:author="Hayley Yarnell (College of Engineering and Physical Sciences)" w:date="2020-08-24T09:57:00Z"/>
                <w:rFonts w:cstheme="minorHAnsi"/>
                <w:sz w:val="16"/>
                <w:szCs w:val="16"/>
              </w:rPr>
            </w:pPr>
            <w:r w:rsidRPr="00F575BB">
              <w:rPr>
                <w:rFonts w:cstheme="minorHAnsi"/>
                <w:sz w:val="16"/>
                <w:szCs w:val="16"/>
              </w:rPr>
              <w:t>The kitchens are small and will be signed as one out/ one in policy. The kettles are wall mounted and plumbed into the</w:t>
            </w:r>
            <w:r w:rsidRPr="00330CF8">
              <w:rPr>
                <w:rFonts w:cstheme="minorHAnsi"/>
                <w:sz w:val="16"/>
                <w:szCs w:val="16"/>
              </w:rPr>
              <w:t xml:space="preserve"> </w:t>
            </w:r>
          </w:p>
          <w:p w14:paraId="254A8E7C" w14:textId="5C051080" w:rsidR="00C40BBB" w:rsidRPr="00F575BB" w:rsidRDefault="00C40BBB" w:rsidP="00F575BB">
            <w:pPr>
              <w:pStyle w:val="NoSpacing"/>
              <w:widowControl w:val="0"/>
              <w:overflowPunct w:val="0"/>
              <w:autoSpaceDE w:val="0"/>
              <w:autoSpaceDN w:val="0"/>
              <w:adjustRightInd w:val="0"/>
              <w:jc w:val="both"/>
              <w:textAlignment w:val="baseline"/>
              <w:rPr>
                <w:rFonts w:cstheme="minorHAnsi"/>
                <w:sz w:val="16"/>
                <w:szCs w:val="16"/>
              </w:rPr>
            </w:pPr>
            <w:r w:rsidRPr="00F575BB">
              <w:rPr>
                <w:rFonts w:cstheme="minorHAnsi"/>
                <w:sz w:val="16"/>
                <w:szCs w:val="16"/>
              </w:rPr>
              <w:t>mains water system so the only contact is the handle which will be wiped before and after usage by the user with wipes, Signage next to utensils with instructions on cleaning</w:t>
            </w:r>
          </w:p>
          <w:p w14:paraId="749C630F" w14:textId="77777777" w:rsidR="00C40BBB" w:rsidRPr="00DF77D8" w:rsidRDefault="00C40BBB" w:rsidP="004A1524">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6763FD3" w:rsidR="004A1524" w:rsidRPr="00DF77D8" w:rsidRDefault="004A1524" w:rsidP="004A1524">
            <w:pPr>
              <w:pStyle w:val="NoSpacing"/>
              <w:jc w:val="both"/>
              <w:rPr>
                <w:rFonts w:cstheme="minorHAnsi"/>
                <w:sz w:val="16"/>
                <w:szCs w:val="16"/>
              </w:rPr>
            </w:pPr>
            <w:r w:rsidRPr="00DF77D8">
              <w:rPr>
                <w:rFonts w:cstheme="minorHAnsi"/>
                <w:sz w:val="16"/>
                <w:szCs w:val="16"/>
              </w:rPr>
              <w:t>Additional signage in corridors reminding staff</w:t>
            </w:r>
            <w:r w:rsidR="006A204B">
              <w:rPr>
                <w:rFonts w:cstheme="minorHAnsi"/>
                <w:sz w:val="16"/>
                <w:szCs w:val="16"/>
              </w:rPr>
              <w:t xml:space="preserve"> and students </w:t>
            </w:r>
            <w:r w:rsidRPr="00DF77D8">
              <w:rPr>
                <w:rFonts w:cstheme="minorHAnsi"/>
                <w:sz w:val="16"/>
                <w:szCs w:val="16"/>
              </w:rPr>
              <w:t>about social distancing</w:t>
            </w:r>
          </w:p>
          <w:p w14:paraId="42F97DA6" w14:textId="58CD150C"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 xml:space="preserve">The maximum occupancy of the lift has been reduced to </w:t>
            </w:r>
            <w:r w:rsidR="008E387B">
              <w:rPr>
                <w:rFonts w:cstheme="minorHAnsi"/>
                <w:sz w:val="16"/>
                <w:szCs w:val="16"/>
              </w:rPr>
              <w:t>1</w:t>
            </w:r>
            <w:r w:rsidRPr="00DF77D8">
              <w:rPr>
                <w:rFonts w:cstheme="minorHAnsi"/>
                <w:sz w:val="16"/>
                <w:szCs w:val="16"/>
              </w:rPr>
              <w:t xml:space="preserve">.  </w:t>
            </w:r>
          </w:p>
          <w:p w14:paraId="78561E1F" w14:textId="29851C17" w:rsidR="004A1524" w:rsidRDefault="00C40299"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Sanitising stat</w:t>
            </w:r>
            <w:r w:rsidR="003F4929">
              <w:rPr>
                <w:rFonts w:cstheme="minorHAnsi"/>
                <w:sz w:val="16"/>
                <w:szCs w:val="16"/>
              </w:rPr>
              <w:t xml:space="preserve">ions fitted outside </w:t>
            </w:r>
            <w:r w:rsidR="00330CF8">
              <w:rPr>
                <w:rFonts w:cstheme="minorHAnsi"/>
                <w:sz w:val="16"/>
                <w:szCs w:val="16"/>
              </w:rPr>
              <w:t>the</w:t>
            </w:r>
            <w:r w:rsidRPr="00DF77D8">
              <w:rPr>
                <w:rFonts w:cstheme="minorHAnsi"/>
                <w:sz w:val="16"/>
                <w:szCs w:val="16"/>
              </w:rPr>
              <w:t xml:space="preserve"> lift</w:t>
            </w:r>
            <w:r w:rsidR="008E387B">
              <w:rPr>
                <w:rFonts w:cstheme="minorHAnsi"/>
                <w:sz w:val="16"/>
                <w:szCs w:val="16"/>
              </w:rPr>
              <w:t xml:space="preserve"> and toilets.</w:t>
            </w:r>
          </w:p>
          <w:p w14:paraId="729361B7" w14:textId="77777777" w:rsidR="008E387B" w:rsidRPr="00DF77D8" w:rsidRDefault="008E387B" w:rsidP="004A1524">
            <w:pPr>
              <w:pStyle w:val="NoSpacing"/>
              <w:widowControl w:val="0"/>
              <w:overflowPunct w:val="0"/>
              <w:autoSpaceDE w:val="0"/>
              <w:autoSpaceDN w:val="0"/>
              <w:adjustRightInd w:val="0"/>
              <w:jc w:val="both"/>
              <w:textAlignment w:val="baseline"/>
              <w:rPr>
                <w:rFonts w:cstheme="minorHAnsi"/>
                <w:sz w:val="16"/>
                <w:szCs w:val="16"/>
              </w:rPr>
            </w:pPr>
          </w:p>
          <w:p w14:paraId="5F9E3778" w14:textId="02816484"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 xml:space="preserve">Building users using these stairwells have been informed </w:t>
            </w:r>
            <w:r w:rsidR="003F4929">
              <w:rPr>
                <w:rFonts w:cstheme="minorHAnsi"/>
                <w:sz w:val="16"/>
                <w:szCs w:val="16"/>
              </w:rPr>
              <w:t>via the Building Induction and through signage</w:t>
            </w:r>
            <w:r w:rsidRPr="00DF77D8">
              <w:rPr>
                <w:rFonts w:cstheme="minorHAnsi"/>
                <w:color w:val="FF0000"/>
                <w:sz w:val="16"/>
                <w:szCs w:val="16"/>
              </w:rPr>
              <w:t xml:space="preserve"> </w:t>
            </w:r>
            <w:r w:rsidRPr="00DF77D8">
              <w:rPr>
                <w:rFonts w:cstheme="minorHAnsi"/>
                <w:sz w:val="16"/>
                <w:szCs w:val="16"/>
              </w:rPr>
              <w:t>to keep to the left.</w:t>
            </w:r>
            <w:r w:rsidR="00C73045">
              <w:rPr>
                <w:rFonts w:cstheme="minorHAnsi"/>
                <w:sz w:val="16"/>
                <w:szCs w:val="16"/>
              </w:rPr>
              <w:t xml:space="preserve"> All stairwells are 2m wide</w:t>
            </w:r>
            <w:r w:rsidR="00E32AF6">
              <w:rPr>
                <w:rFonts w:cstheme="minorHAnsi"/>
                <w:sz w:val="16"/>
                <w:szCs w:val="16"/>
              </w:rPr>
              <w:t xml:space="preserve">, </w:t>
            </w:r>
            <w:r w:rsidR="00C73045">
              <w:rPr>
                <w:rFonts w:cstheme="minorHAnsi"/>
                <w:sz w:val="16"/>
                <w:szCs w:val="16"/>
              </w:rPr>
              <w:t xml:space="preserve"> users encourage</w:t>
            </w:r>
            <w:r w:rsidR="00E32AF6">
              <w:rPr>
                <w:rFonts w:cstheme="minorHAnsi"/>
                <w:sz w:val="16"/>
                <w:szCs w:val="16"/>
              </w:rPr>
              <w:t>d</w:t>
            </w:r>
            <w:r w:rsidR="00C73045">
              <w:rPr>
                <w:rFonts w:cstheme="minorHAnsi"/>
                <w:sz w:val="16"/>
                <w:szCs w:val="16"/>
              </w:rPr>
              <w:t xml:space="preserve"> to wait in refuse area if stairs are occupied</w:t>
            </w:r>
          </w:p>
          <w:p w14:paraId="7D72A0B9"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Additional signage in stairwells reminding staff about social distancing.</w:t>
            </w:r>
          </w:p>
          <w:p w14:paraId="773E1BE7" w14:textId="586E2690" w:rsidR="004A1524" w:rsidRPr="00DF77D8" w:rsidRDefault="004A1524" w:rsidP="004A1524">
            <w:pPr>
              <w:pStyle w:val="NoSpacing"/>
              <w:jc w:val="both"/>
              <w:rPr>
                <w:rFonts w:cstheme="minorHAnsi"/>
                <w:sz w:val="16"/>
                <w:szCs w:val="16"/>
              </w:rPr>
            </w:pPr>
            <w:r w:rsidRPr="00DF77D8">
              <w:rPr>
                <w:rFonts w:cstheme="minorHAnsi"/>
                <w:sz w:val="16"/>
                <w:szCs w:val="16"/>
              </w:rPr>
              <w:t>Wash hand / use hand sanitiser on exit from stairwell.</w:t>
            </w:r>
          </w:p>
          <w:p w14:paraId="14CA5990" w14:textId="77777777" w:rsidR="004A1524" w:rsidRPr="00DF77D8" w:rsidRDefault="004A1524" w:rsidP="004A1524">
            <w:pPr>
              <w:pStyle w:val="NoSpacing"/>
              <w:jc w:val="both"/>
              <w:rPr>
                <w:rFonts w:cstheme="minorHAnsi"/>
                <w:sz w:val="16"/>
                <w:szCs w:val="16"/>
              </w:rPr>
            </w:pPr>
          </w:p>
          <w:p w14:paraId="24C16122" w14:textId="078EB841" w:rsidR="004A1524" w:rsidRPr="00DF77D8" w:rsidRDefault="004A1524" w:rsidP="004A1524">
            <w:pPr>
              <w:pStyle w:val="NoSpacing"/>
              <w:jc w:val="both"/>
              <w:rPr>
                <w:rFonts w:cstheme="minorHAnsi"/>
                <w:i/>
                <w:color w:val="FF0000"/>
                <w:sz w:val="16"/>
                <w:szCs w:val="16"/>
              </w:rPr>
            </w:pPr>
            <w:r w:rsidRPr="00DF77D8">
              <w:rPr>
                <w:rFonts w:cstheme="minorHAnsi"/>
                <w:sz w:val="16"/>
                <w:szCs w:val="16"/>
              </w:rPr>
              <w:t xml:space="preserve">Social gathering amongst employees have been discouraged whilst at work including meetings where alternative arrangements have been provided e.g. virtual meetings. </w:t>
            </w:r>
          </w:p>
          <w:p w14:paraId="2E137CA5" w14:textId="77777777" w:rsidR="004A1524" w:rsidRPr="00DF77D8" w:rsidRDefault="004A1524" w:rsidP="004A1524">
            <w:pPr>
              <w:pStyle w:val="NoSpacing"/>
              <w:jc w:val="both"/>
              <w:rPr>
                <w:rFonts w:cstheme="minorHAnsi"/>
                <w:sz w:val="16"/>
                <w:szCs w:val="16"/>
              </w:rPr>
            </w:pPr>
          </w:p>
          <w:p w14:paraId="276D079B" w14:textId="286C9A61" w:rsidR="004A1524" w:rsidRPr="00DF77D8" w:rsidRDefault="004A1524" w:rsidP="004A1524">
            <w:pPr>
              <w:pStyle w:val="NoSpacing"/>
              <w:jc w:val="both"/>
              <w:rPr>
                <w:rFonts w:cstheme="minorHAnsi"/>
                <w:sz w:val="16"/>
                <w:szCs w:val="16"/>
              </w:rPr>
            </w:pPr>
            <w:r w:rsidRPr="00DF77D8">
              <w:rPr>
                <w:rFonts w:cstheme="minorHAnsi"/>
                <w:sz w:val="16"/>
                <w:szCs w:val="16"/>
              </w:rPr>
              <w:t xml:space="preserve">Large gatherings have been cancelled or postponed or alternative IT solutions provided </w:t>
            </w:r>
            <w:r w:rsidRPr="00CD3C0A">
              <w:rPr>
                <w:rFonts w:cstheme="minorHAnsi"/>
                <w:sz w:val="16"/>
                <w:szCs w:val="16"/>
              </w:rPr>
              <w:t xml:space="preserve">– </w:t>
            </w:r>
            <w:r w:rsidR="002A30D6" w:rsidRPr="00CD3C0A">
              <w:rPr>
                <w:rFonts w:cstheme="minorHAnsi"/>
                <w:sz w:val="16"/>
                <w:szCs w:val="16"/>
              </w:rPr>
              <w:t xml:space="preserve">Staff, Students and </w:t>
            </w:r>
            <w:r w:rsidR="00CD3C0A" w:rsidRPr="00CD3C0A">
              <w:rPr>
                <w:rFonts w:cstheme="minorHAnsi"/>
                <w:sz w:val="16"/>
                <w:szCs w:val="16"/>
              </w:rPr>
              <w:t>visitors</w:t>
            </w:r>
            <w:r w:rsidR="007267CB">
              <w:rPr>
                <w:rFonts w:cstheme="minorHAnsi"/>
                <w:sz w:val="16"/>
                <w:szCs w:val="16"/>
              </w:rPr>
              <w:t xml:space="preserve"> encouraged to </w:t>
            </w:r>
            <w:r w:rsidR="002A30D6" w:rsidRPr="00CD3C0A">
              <w:rPr>
                <w:rFonts w:cstheme="minorHAnsi"/>
                <w:sz w:val="16"/>
                <w:szCs w:val="16"/>
              </w:rPr>
              <w:t>u</w:t>
            </w:r>
            <w:r w:rsidR="005E77E9">
              <w:rPr>
                <w:rFonts w:cstheme="minorHAnsi"/>
                <w:sz w:val="16"/>
                <w:szCs w:val="16"/>
              </w:rPr>
              <w:t>tili</w:t>
            </w:r>
            <w:r w:rsidR="002A30D6" w:rsidRPr="00CD3C0A">
              <w:rPr>
                <w:rFonts w:cstheme="minorHAnsi"/>
                <w:sz w:val="16"/>
                <w:szCs w:val="16"/>
              </w:rPr>
              <w:t xml:space="preserve">se </w:t>
            </w:r>
            <w:r w:rsidR="008E387B">
              <w:rPr>
                <w:rFonts w:cstheme="minorHAnsi"/>
                <w:sz w:val="16"/>
                <w:szCs w:val="16"/>
              </w:rPr>
              <w:t>online tools such as Zoom/</w:t>
            </w:r>
            <w:r w:rsidR="002A30D6" w:rsidRPr="00CD3C0A">
              <w:rPr>
                <w:rFonts w:cstheme="minorHAnsi"/>
                <w:sz w:val="16"/>
                <w:szCs w:val="16"/>
              </w:rPr>
              <w:t>Team</w:t>
            </w:r>
            <w:r w:rsidRPr="00CD3C0A">
              <w:rPr>
                <w:rFonts w:cstheme="minorHAnsi"/>
                <w:sz w:val="16"/>
                <w:szCs w:val="16"/>
              </w:rPr>
              <w:t xml:space="preserve">. </w:t>
            </w:r>
            <w:r w:rsidRPr="00DF77D8">
              <w:rPr>
                <w:rFonts w:cstheme="minorHAnsi"/>
                <w:sz w:val="16"/>
                <w:szCs w:val="16"/>
              </w:rPr>
              <w:t xml:space="preserve">(Critical Training courses </w:t>
            </w:r>
            <w:r w:rsidR="008E387B">
              <w:rPr>
                <w:rFonts w:cstheme="minorHAnsi"/>
                <w:sz w:val="16"/>
                <w:szCs w:val="16"/>
              </w:rPr>
              <w:t xml:space="preserve">(first aid training) </w:t>
            </w:r>
            <w:r w:rsidRPr="00DF77D8">
              <w:rPr>
                <w:rFonts w:cstheme="minorHAnsi"/>
                <w:sz w:val="16"/>
                <w:szCs w:val="16"/>
              </w:rPr>
              <w:t>may still be performed but only following the Covid-19 guidance.)</w:t>
            </w:r>
          </w:p>
          <w:p w14:paraId="14F20B48" w14:textId="24A77D62" w:rsidR="004A1524" w:rsidRPr="00DF77D8" w:rsidRDefault="004A1524" w:rsidP="004A1524">
            <w:pPr>
              <w:pStyle w:val="NoSpacing"/>
              <w:jc w:val="both"/>
              <w:rPr>
                <w:rFonts w:cstheme="minorHAnsi"/>
                <w:sz w:val="16"/>
                <w:szCs w:val="16"/>
              </w:rPr>
            </w:pPr>
          </w:p>
          <w:p w14:paraId="6E55DEA7" w14:textId="067DE2B3" w:rsidR="004A1524" w:rsidRPr="00DF77D8" w:rsidRDefault="004A1524" w:rsidP="004A1524">
            <w:pPr>
              <w:jc w:val="both"/>
              <w:rPr>
                <w:rFonts w:cstheme="minorHAnsi"/>
                <w:sz w:val="16"/>
                <w:szCs w:val="16"/>
              </w:rPr>
            </w:pPr>
            <w:r w:rsidRPr="00DF77D8">
              <w:rPr>
                <w:rFonts w:cstheme="minorHAnsi"/>
                <w:sz w:val="16"/>
                <w:szCs w:val="16"/>
              </w:rPr>
              <w:t>Managers perform frequent evaluation aga</w:t>
            </w:r>
            <w:r w:rsidR="00CD3C0A">
              <w:rPr>
                <w:rFonts w:cstheme="minorHAnsi"/>
                <w:sz w:val="16"/>
                <w:szCs w:val="16"/>
              </w:rPr>
              <w:t xml:space="preserve">inst social distances control e.g. spot checks in offices, one-one meetings with line managers and refreshers of the building induction via email. </w:t>
            </w:r>
            <w:r w:rsidRPr="00DF77D8">
              <w:rPr>
                <w:rFonts w:cstheme="minorHAnsi"/>
                <w:sz w:val="16"/>
                <w:szCs w:val="16"/>
              </w:rPr>
              <w:t>Staff are reminded</w:t>
            </w:r>
            <w:r w:rsidR="00CD3C0A">
              <w:rPr>
                <w:rFonts w:cstheme="minorHAnsi"/>
                <w:sz w:val="16"/>
                <w:szCs w:val="16"/>
              </w:rPr>
              <w:t xml:space="preserve"> via signs and floor stickers</w:t>
            </w:r>
            <w:r w:rsidRPr="00DF77D8">
              <w:rPr>
                <w:rFonts w:cstheme="minorHAnsi"/>
                <w:sz w:val="16"/>
                <w:szCs w:val="16"/>
              </w:rPr>
              <w:t xml:space="preserve"> on a daily basis of the importance of social distancing both in the workplace and outside of it. </w:t>
            </w:r>
          </w:p>
          <w:p w14:paraId="2F655B87" w14:textId="34E3BAB1" w:rsidR="004A1524" w:rsidRPr="00DF77D8" w:rsidRDefault="004A1524" w:rsidP="004A1524">
            <w:pPr>
              <w:pStyle w:val="Default"/>
              <w:jc w:val="both"/>
              <w:rPr>
                <w:rFonts w:asciiTheme="minorHAnsi" w:hAnsiTheme="minorHAnsi" w:cstheme="minorHAnsi"/>
                <w:sz w:val="16"/>
                <w:szCs w:val="16"/>
              </w:rPr>
            </w:pPr>
            <w:r w:rsidRPr="00DF77D8">
              <w:rPr>
                <w:rFonts w:asciiTheme="minorHAnsi" w:hAnsiTheme="minorHAnsi" w:cstheme="minorHAnsi"/>
                <w:sz w:val="16"/>
                <w:szCs w:val="16"/>
              </w:rPr>
              <w:t>Near-miss reporting is encouraged to identify where controls cannot be followed or people are not doing what they should</w:t>
            </w:r>
            <w:r w:rsidR="00C73045">
              <w:rPr>
                <w:rFonts w:asciiTheme="minorHAnsi" w:hAnsiTheme="minorHAnsi" w:cstheme="minorHAnsi"/>
                <w:sz w:val="16"/>
                <w:szCs w:val="16"/>
              </w:rPr>
              <w:t xml:space="preserve"> by using the accidents/incidents forms next to post room</w:t>
            </w:r>
            <w:r w:rsidR="00E32AF6">
              <w:rPr>
                <w:rFonts w:asciiTheme="minorHAnsi" w:hAnsiTheme="minorHAnsi" w:cstheme="minorHAnsi"/>
                <w:sz w:val="16"/>
                <w:szCs w:val="16"/>
              </w:rPr>
              <w:t xml:space="preserve"> or via email to </w:t>
            </w:r>
            <w:hyperlink r:id="rId23" w:history="1">
              <w:r w:rsidR="00E32AF6" w:rsidRPr="008F5D7C">
                <w:rPr>
                  <w:rStyle w:val="Hyperlink"/>
                  <w:rFonts w:asciiTheme="minorHAnsi" w:hAnsiTheme="minorHAnsi" w:cstheme="minorHAnsi"/>
                  <w:sz w:val="16"/>
                  <w:szCs w:val="16"/>
                </w:rPr>
                <w:t>cs-operations@contacts.bham.ac.uk</w:t>
              </w:r>
            </w:hyperlink>
            <w:r w:rsidR="00E32AF6">
              <w:rPr>
                <w:rFonts w:asciiTheme="minorHAnsi" w:hAnsiTheme="minorHAnsi" w:cstheme="minorHAnsi"/>
                <w:sz w:val="16"/>
                <w:szCs w:val="16"/>
              </w:rPr>
              <w:t xml:space="preserve"> </w:t>
            </w:r>
          </w:p>
          <w:p w14:paraId="2C3AD8FA" w14:textId="77777777" w:rsidR="004A1524" w:rsidRPr="00DF77D8" w:rsidRDefault="004A1524" w:rsidP="004A1524">
            <w:pPr>
              <w:pStyle w:val="Default"/>
              <w:jc w:val="both"/>
              <w:rPr>
                <w:rFonts w:asciiTheme="minorHAnsi" w:hAnsiTheme="minorHAnsi" w:cstheme="minorHAnsi"/>
                <w:sz w:val="16"/>
                <w:szCs w:val="16"/>
              </w:rPr>
            </w:pPr>
          </w:p>
          <w:p w14:paraId="6F4B932B" w14:textId="0F59B64B" w:rsidR="004A1524" w:rsidRDefault="004A1524" w:rsidP="004A1524">
            <w:pPr>
              <w:pStyle w:val="NoSpacing"/>
              <w:jc w:val="both"/>
              <w:rPr>
                <w:rFonts w:cstheme="minorHAnsi"/>
                <w:sz w:val="16"/>
                <w:szCs w:val="16"/>
              </w:rPr>
            </w:pPr>
            <w:r w:rsidRPr="00DF77D8">
              <w:rPr>
                <w:rFonts w:cstheme="minorHAnsi"/>
                <w:sz w:val="16"/>
                <w:szCs w:val="16"/>
              </w:rPr>
              <w:t>Where the social distancing guidelines cannot be followed in full in relation to a particular activity</w:t>
            </w:r>
            <w:r w:rsidRPr="00DF77D8">
              <w:rPr>
                <w:rFonts w:cstheme="minorHAnsi"/>
                <w:i/>
                <w:color w:val="FF0000"/>
                <w:sz w:val="16"/>
                <w:szCs w:val="16"/>
              </w:rPr>
              <w:t xml:space="preserve"> </w:t>
            </w:r>
            <w:r w:rsidRPr="00DF77D8">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w:t>
            </w:r>
            <w:r w:rsidR="00405196">
              <w:rPr>
                <w:rFonts w:cstheme="minorHAnsi"/>
                <w:sz w:val="16"/>
                <w:szCs w:val="16"/>
              </w:rPr>
              <w:t xml:space="preserve">Activities such as IT staff moving equipment in Computer server room, these IT equipment even though small can be heavy and need 2 people to lift them, or researchers needing to work on one piece of equipment together. </w:t>
            </w:r>
            <w:r w:rsidRPr="00DF77D8">
              <w:rPr>
                <w:rFonts w:cstheme="minorHAnsi"/>
                <w:sz w:val="16"/>
                <w:szCs w:val="16"/>
              </w:rPr>
              <w:t xml:space="preserve">Mitigating actions include: </w:t>
            </w:r>
            <w:r w:rsidR="00F35107">
              <w:rPr>
                <w:rFonts w:cstheme="minorHAnsi"/>
                <w:sz w:val="16"/>
                <w:szCs w:val="16"/>
              </w:rPr>
              <w:t xml:space="preserve"> </w:t>
            </w:r>
          </w:p>
          <w:p w14:paraId="69A050A7" w14:textId="5F79507B" w:rsidR="00F35107" w:rsidRPr="00DF77D8" w:rsidRDefault="00F35107" w:rsidP="004A1524">
            <w:pPr>
              <w:pStyle w:val="NoSpacing"/>
              <w:jc w:val="both"/>
              <w:rPr>
                <w:rFonts w:cstheme="minorHAnsi"/>
                <w:sz w:val="16"/>
                <w:szCs w:val="16"/>
              </w:rPr>
            </w:pPr>
            <w:r>
              <w:rPr>
                <w:rFonts w:cstheme="minorHAnsi"/>
                <w:sz w:val="16"/>
                <w:szCs w:val="16"/>
              </w:rPr>
              <w:t xml:space="preserve">Boxes of gloves and wipes are in server room and </w:t>
            </w:r>
            <w:r w:rsidR="008E387B">
              <w:rPr>
                <w:rFonts w:cstheme="minorHAnsi"/>
                <w:sz w:val="16"/>
                <w:szCs w:val="16"/>
              </w:rPr>
              <w:t xml:space="preserve">staff </w:t>
            </w:r>
            <w:r w:rsidR="00DC68AD">
              <w:rPr>
                <w:rFonts w:cstheme="minorHAnsi"/>
                <w:sz w:val="16"/>
                <w:szCs w:val="16"/>
              </w:rPr>
              <w:t>instructed</w:t>
            </w:r>
            <w:r w:rsidR="008E387B">
              <w:rPr>
                <w:rFonts w:cstheme="minorHAnsi"/>
                <w:sz w:val="16"/>
                <w:szCs w:val="16"/>
              </w:rPr>
              <w:t xml:space="preserve"> to observe the 2</w:t>
            </w:r>
            <w:proofErr w:type="gramStart"/>
            <w:r w:rsidR="008E387B">
              <w:rPr>
                <w:rFonts w:cstheme="minorHAnsi"/>
                <w:sz w:val="16"/>
                <w:szCs w:val="16"/>
              </w:rPr>
              <w:t xml:space="preserve">m </w:t>
            </w:r>
            <w:r>
              <w:rPr>
                <w:rFonts w:cstheme="minorHAnsi"/>
                <w:sz w:val="16"/>
                <w:szCs w:val="16"/>
              </w:rPr>
              <w:t xml:space="preserve"> guideline</w:t>
            </w:r>
            <w:proofErr w:type="gramEnd"/>
          </w:p>
          <w:p w14:paraId="4159C50B"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Further increasing the frequency of hand washing and surface cleaning. </w:t>
            </w:r>
          </w:p>
          <w:p w14:paraId="2BE90A8B"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Keeping the activity time involved as short as possible. </w:t>
            </w:r>
          </w:p>
          <w:p w14:paraId="26463E47"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Using screens or barriers to separate people from each other. </w:t>
            </w:r>
          </w:p>
          <w:p w14:paraId="6FD00414"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Using back-to-back or side-to-side working (rather than face-to-face) whenever possible. </w:t>
            </w:r>
          </w:p>
          <w:p w14:paraId="1A396EC0"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Reducing the number of people each person has contact with by using ‘fixed teams or partnering’ (so each person works with only a few others). </w:t>
            </w:r>
          </w:p>
          <w:p w14:paraId="51ADD14A"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Re-engineering the technical activity. </w:t>
            </w:r>
          </w:p>
          <w:p w14:paraId="6543F4D9" w14:textId="4049DE52"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Improving ventilation. </w:t>
            </w:r>
          </w:p>
          <w:p w14:paraId="0B6A6943" w14:textId="6DB011A4" w:rsidR="004A1524" w:rsidRPr="00095239"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PPE consisting of face masks and/or </w:t>
            </w:r>
            <w:r w:rsidRPr="00DF77D8">
              <w:rPr>
                <w:rFonts w:cstheme="minorHAnsi"/>
                <w:color w:val="0B0C0C"/>
                <w:sz w:val="16"/>
                <w:szCs w:val="16"/>
                <w:shd w:val="clear" w:color="auto" w:fill="FFFFFF"/>
              </w:rPr>
              <w:t>a clear visor that covers the face, and provides a barrier between the wearer and others,</w:t>
            </w:r>
            <w:r w:rsidRPr="00DF77D8">
              <w:rPr>
                <w:rFonts w:ascii="Arial" w:hAnsi="Arial" w:cs="Arial"/>
                <w:color w:val="0B0C0C"/>
                <w:sz w:val="29"/>
                <w:szCs w:val="29"/>
                <w:shd w:val="clear" w:color="auto" w:fill="FFFFFF"/>
              </w:rPr>
              <w:t xml:space="preserve"> </w:t>
            </w:r>
            <w:r w:rsidRPr="00DF77D8">
              <w:rPr>
                <w:rFonts w:cstheme="minorHAnsi"/>
                <w:sz w:val="16"/>
                <w:szCs w:val="16"/>
              </w:rPr>
              <w:t xml:space="preserve">provided for staff working in close proximity to people and in particular a person’s face, mouth and nose, for an </w:t>
            </w:r>
            <w:r w:rsidRPr="00DF77D8">
              <w:rPr>
                <w:rFonts w:cstheme="minorHAnsi"/>
                <w:sz w:val="16"/>
                <w:szCs w:val="16"/>
              </w:rPr>
              <w:lastRenderedPageBreak/>
              <w:t xml:space="preserve">extended period of time (the majority of the working day). </w:t>
            </w:r>
            <w:r w:rsidRPr="00DF77D8">
              <w:rPr>
                <w:rFonts w:cstheme="minorHAnsi"/>
                <w:color w:val="0B0C0C"/>
                <w:sz w:val="16"/>
                <w:szCs w:val="16"/>
                <w:shd w:val="clear" w:color="auto" w:fill="FFFFFF"/>
              </w:rPr>
              <w:t>Re-usable visors are cleaned and sanitised regularly using normal cleaning products.</w:t>
            </w:r>
          </w:p>
          <w:p w14:paraId="5539F82A" w14:textId="4756B503" w:rsidR="00095239" w:rsidRPr="003C03E6" w:rsidRDefault="00095239" w:rsidP="00095239">
            <w:pPr>
              <w:pStyle w:val="NoSpacing"/>
              <w:numPr>
                <w:ilvl w:val="0"/>
                <w:numId w:val="11"/>
              </w:numPr>
              <w:jc w:val="both"/>
              <w:rPr>
                <w:rFonts w:cstheme="minorHAnsi"/>
                <w:sz w:val="16"/>
                <w:szCs w:val="16"/>
              </w:rPr>
            </w:pPr>
            <w:r w:rsidRPr="003C03E6">
              <w:rPr>
                <w:rFonts w:cstheme="minorHAnsi"/>
                <w:sz w:val="16"/>
                <w:szCs w:val="16"/>
              </w:rPr>
              <w:t xml:space="preserve">Individuals (including staff, students, visitors and contractors), unless exempt, are required to wear face coverings, inside University buildings </w:t>
            </w:r>
            <w:r w:rsidRPr="003C03E6">
              <w:rPr>
                <w:rFonts w:cstheme="minorHAnsi"/>
                <w:color w:val="0B0C0C"/>
                <w:sz w:val="16"/>
                <w:szCs w:val="16"/>
                <w:shd w:val="clear" w:color="auto" w:fill="FFFFFF"/>
              </w:rPr>
              <w:t>where 2m social dist</w:t>
            </w:r>
            <w:r w:rsidR="005E77E9">
              <w:rPr>
                <w:rFonts w:cstheme="minorHAnsi"/>
                <w:color w:val="0B0C0C"/>
                <w:sz w:val="16"/>
                <w:szCs w:val="16"/>
                <w:shd w:val="clear" w:color="auto" w:fill="FFFFFF"/>
              </w:rPr>
              <w:t>ancing isn’t possible and can'</w:t>
            </w:r>
            <w:r w:rsidRPr="003C03E6">
              <w:rPr>
                <w:rFonts w:cstheme="minorHAnsi"/>
                <w:color w:val="0B0C0C"/>
                <w:sz w:val="16"/>
                <w:szCs w:val="16"/>
                <w:shd w:val="clear" w:color="auto" w:fill="FFFFFF"/>
              </w:rPr>
              <w:t xml:space="preserve">t be maintained. </w:t>
            </w:r>
            <w:r w:rsidRPr="003C03E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9E4B9D0" w14:textId="77777777" w:rsidR="00095239" w:rsidRPr="003C03E6" w:rsidRDefault="00095239" w:rsidP="00095239">
            <w:pPr>
              <w:pStyle w:val="NoSpacing"/>
              <w:jc w:val="both"/>
              <w:rPr>
                <w:rFonts w:cstheme="minorHAnsi"/>
                <w:sz w:val="16"/>
                <w:szCs w:val="16"/>
              </w:rPr>
            </w:pPr>
          </w:p>
          <w:p w14:paraId="26B92580" w14:textId="77777777" w:rsidR="00095239" w:rsidRPr="003C03E6" w:rsidRDefault="00095239" w:rsidP="00095239">
            <w:pPr>
              <w:pStyle w:val="NoSpacing"/>
              <w:jc w:val="both"/>
              <w:rPr>
                <w:rFonts w:cstheme="minorHAnsi"/>
                <w:sz w:val="16"/>
                <w:szCs w:val="16"/>
              </w:rPr>
            </w:pPr>
            <w:r w:rsidRPr="003C03E6">
              <w:rPr>
                <w:rFonts w:cstheme="minorHAnsi"/>
                <w:sz w:val="16"/>
                <w:szCs w:val="16"/>
              </w:rPr>
              <w:t xml:space="preserve">Face coverings are not PPE and are not required to be worn in the workplace where 2m social distancing can be maintained. However where people choose to wear them managers support them. </w:t>
            </w:r>
          </w:p>
          <w:p w14:paraId="27E0572C" w14:textId="77777777" w:rsidR="00095239" w:rsidRPr="003C03E6" w:rsidRDefault="00095239" w:rsidP="00095239">
            <w:pPr>
              <w:pStyle w:val="NoSpacing"/>
              <w:jc w:val="both"/>
              <w:rPr>
                <w:rFonts w:cstheme="minorHAnsi"/>
                <w:sz w:val="16"/>
                <w:szCs w:val="16"/>
              </w:rPr>
            </w:pPr>
          </w:p>
          <w:p w14:paraId="16A1B8C4" w14:textId="23E799B3" w:rsidR="00095239" w:rsidRPr="00DF77D8" w:rsidRDefault="00095239" w:rsidP="006B6204">
            <w:pPr>
              <w:pStyle w:val="NoSpacing"/>
              <w:jc w:val="both"/>
              <w:rPr>
                <w:rFonts w:cstheme="minorHAnsi"/>
                <w:sz w:val="16"/>
                <w:szCs w:val="16"/>
              </w:rPr>
            </w:pPr>
            <w:r w:rsidRPr="003C03E6">
              <w:rPr>
                <w:sz w:val="16"/>
                <w:szCs w:val="16"/>
                <w:lang w:eastAsia="en-GB"/>
              </w:rPr>
              <w:t xml:space="preserve">Individuals have been reminded </w:t>
            </w:r>
            <w:r w:rsidRPr="003C03E6">
              <w:rPr>
                <w:rFonts w:cstheme="minorHAnsi"/>
                <w:sz w:val="16"/>
                <w:szCs w:val="16"/>
              </w:rPr>
              <w:t>how to use face coverings safely</w:t>
            </w:r>
            <w:r w:rsidR="003C03E6">
              <w:rPr>
                <w:rFonts w:cstheme="minorHAnsi"/>
                <w:sz w:val="16"/>
                <w:szCs w:val="16"/>
              </w:rPr>
              <w:t>.</w:t>
            </w:r>
          </w:p>
          <w:p w14:paraId="37A2802C" w14:textId="264B337F" w:rsidR="004A1524" w:rsidRPr="00DF77D8" w:rsidRDefault="004A1524" w:rsidP="004A1524">
            <w:pPr>
              <w:pStyle w:val="NoSpacing"/>
              <w:jc w:val="both"/>
              <w:rPr>
                <w:rFonts w:cstheme="minorHAnsi"/>
                <w:sz w:val="16"/>
                <w:szCs w:val="16"/>
              </w:rPr>
            </w:pPr>
            <w:r w:rsidRPr="00DF77D8">
              <w:rPr>
                <w:rFonts w:cstheme="minorHAnsi"/>
                <w:sz w:val="16"/>
                <w:szCs w:val="16"/>
              </w:rPr>
              <w:t xml:space="preserve">Hygiene guidance given such as avoiding touching eyes, nose, mouth and unwashed hands, cover your cough or sneeze with a tissue, and throw it away in a bin and wash your hands. </w:t>
            </w:r>
          </w:p>
          <w:p w14:paraId="701BDB6B" w14:textId="77777777" w:rsidR="004A1524" w:rsidRPr="00DF77D8" w:rsidRDefault="004A1524" w:rsidP="004A1524">
            <w:pPr>
              <w:pStyle w:val="NoSpacing"/>
              <w:jc w:val="both"/>
              <w:rPr>
                <w:rFonts w:cstheme="minorHAnsi"/>
                <w:color w:val="000000"/>
                <w:sz w:val="16"/>
                <w:szCs w:val="16"/>
              </w:rPr>
            </w:pPr>
          </w:p>
          <w:p w14:paraId="14245830" w14:textId="5E1B940C" w:rsidR="004A1524" w:rsidRPr="00DF77D8" w:rsidRDefault="00563B66" w:rsidP="004A1524">
            <w:pPr>
              <w:pStyle w:val="NoSpacing"/>
              <w:jc w:val="both"/>
              <w:rPr>
                <w:rFonts w:cstheme="minorHAnsi"/>
                <w:sz w:val="16"/>
                <w:szCs w:val="16"/>
              </w:rPr>
            </w:pPr>
            <w:r>
              <w:rPr>
                <w:rFonts w:cstheme="minorHAnsi"/>
                <w:b/>
                <w:sz w:val="16"/>
                <w:szCs w:val="16"/>
              </w:rPr>
              <w:t>E</w:t>
            </w:r>
            <w:r w:rsidRPr="00DF77D8">
              <w:rPr>
                <w:rFonts w:cstheme="minorHAnsi"/>
                <w:b/>
                <w:sz w:val="16"/>
                <w:szCs w:val="16"/>
              </w:rPr>
              <w:t>mail address</w:t>
            </w:r>
            <w:r>
              <w:rPr>
                <w:rFonts w:cstheme="minorHAnsi"/>
                <w:b/>
                <w:sz w:val="16"/>
                <w:szCs w:val="16"/>
              </w:rPr>
              <w:t xml:space="preserve"> and phone contact details collected</w:t>
            </w:r>
            <w:r w:rsidRPr="00DF77D8">
              <w:rPr>
                <w:rFonts w:cstheme="minorHAnsi"/>
                <w:b/>
                <w:sz w:val="16"/>
                <w:szCs w:val="16"/>
              </w:rPr>
              <w:t xml:space="preserve"> via QR code</w:t>
            </w:r>
            <w:r>
              <w:rPr>
                <w:rFonts w:cstheme="minorHAnsi"/>
                <w:b/>
                <w:sz w:val="16"/>
                <w:szCs w:val="16"/>
              </w:rPr>
              <w:t xml:space="preserve"> and link</w:t>
            </w:r>
            <w:r w:rsidRPr="00DF77D8">
              <w:rPr>
                <w:rFonts w:cstheme="minorHAnsi"/>
                <w:b/>
                <w:sz w:val="16"/>
                <w:szCs w:val="16"/>
              </w:rPr>
              <w:t xml:space="preserve"> </w:t>
            </w:r>
            <w:r>
              <w:rPr>
                <w:rFonts w:cstheme="minorHAnsi"/>
                <w:b/>
                <w:sz w:val="16"/>
                <w:szCs w:val="16"/>
              </w:rPr>
              <w:t xml:space="preserve">to online form </w:t>
            </w:r>
            <w:r w:rsidRPr="00DF77D8">
              <w:rPr>
                <w:rFonts w:cstheme="minorHAnsi"/>
                <w:b/>
                <w:sz w:val="16"/>
                <w:szCs w:val="16"/>
              </w:rPr>
              <w:t xml:space="preserve">displayed at entrance and on webpage for keeping track of </w:t>
            </w:r>
            <w:r>
              <w:rPr>
                <w:rFonts w:cstheme="minorHAnsi"/>
                <w:b/>
                <w:sz w:val="16"/>
                <w:szCs w:val="16"/>
              </w:rPr>
              <w:t xml:space="preserve">all </w:t>
            </w:r>
            <w:r w:rsidRPr="00DF77D8">
              <w:rPr>
                <w:rFonts w:cstheme="minorHAnsi"/>
                <w:b/>
                <w:sz w:val="16"/>
                <w:szCs w:val="16"/>
              </w:rPr>
              <w:t>people</w:t>
            </w:r>
            <w:r>
              <w:rPr>
                <w:rFonts w:cstheme="minorHAnsi"/>
                <w:b/>
                <w:sz w:val="16"/>
                <w:szCs w:val="16"/>
              </w:rPr>
              <w:t xml:space="preserve"> entering the building, taking details which can be used</w:t>
            </w:r>
            <w:r w:rsidRPr="00DF77D8">
              <w:rPr>
                <w:rFonts w:cstheme="minorHAnsi"/>
                <w:b/>
                <w:sz w:val="16"/>
                <w:szCs w:val="16"/>
              </w:rPr>
              <w:t xml:space="preserve"> in the track and trace register</w:t>
            </w:r>
            <w:r>
              <w:rPr>
                <w:rFonts w:cstheme="minorHAnsi"/>
                <w:b/>
                <w:sz w:val="16"/>
                <w:szCs w:val="16"/>
              </w:rPr>
              <w:t>. This will be stored for 21 days</w:t>
            </w:r>
          </w:p>
          <w:p w14:paraId="7572D7CC" w14:textId="6CA90ECA" w:rsidR="004A1524" w:rsidRPr="00DF77D8" w:rsidRDefault="004A1524" w:rsidP="00F35107">
            <w:pPr>
              <w:pStyle w:val="NoSpacing"/>
              <w:jc w:val="both"/>
              <w:rPr>
                <w:rFonts w:cstheme="minorHAnsi"/>
                <w:sz w:val="16"/>
                <w:szCs w:val="16"/>
              </w:rPr>
            </w:pPr>
          </w:p>
        </w:tc>
        <w:tc>
          <w:tcPr>
            <w:tcW w:w="284" w:type="dxa"/>
            <w:shd w:val="clear" w:color="auto" w:fill="auto"/>
          </w:tcPr>
          <w:p w14:paraId="51CDB1F5" w14:textId="36E685CE"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5B30DFCA" w14:textId="4991FB9A"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EE8F1D2"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320EDAB4"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4A1524" w:rsidRPr="00DF77D8" w:rsidRDefault="004A1524" w:rsidP="004A1524">
            <w:pPr>
              <w:pStyle w:val="Default"/>
              <w:rPr>
                <w:rFonts w:asciiTheme="minorHAnsi" w:hAnsiTheme="minorHAnsi" w:cstheme="minorHAnsi"/>
                <w:sz w:val="16"/>
                <w:szCs w:val="16"/>
              </w:rPr>
            </w:pPr>
          </w:p>
          <w:p w14:paraId="0AAD56C5" w14:textId="09A7A392" w:rsidR="00BA3021" w:rsidRDefault="00405196" w:rsidP="00BA3021">
            <w:pPr>
              <w:pStyle w:val="Default"/>
              <w:rPr>
                <w:rFonts w:asciiTheme="minorHAnsi" w:hAnsiTheme="minorHAnsi" w:cstheme="minorHAnsi"/>
                <w:b/>
                <w:sz w:val="16"/>
                <w:szCs w:val="16"/>
              </w:rPr>
            </w:pPr>
            <w:r>
              <w:rPr>
                <w:rFonts w:asciiTheme="minorHAnsi" w:hAnsiTheme="minorHAnsi" w:cstheme="minorHAnsi"/>
                <w:b/>
                <w:sz w:val="16"/>
                <w:szCs w:val="16"/>
              </w:rPr>
              <w:t xml:space="preserve">. </w:t>
            </w:r>
          </w:p>
          <w:p w14:paraId="7B0169B0" w14:textId="00408EF6" w:rsidR="00405196" w:rsidRDefault="00405196" w:rsidP="00BA3021">
            <w:pPr>
              <w:pStyle w:val="Default"/>
              <w:rPr>
                <w:rFonts w:asciiTheme="minorHAnsi" w:hAnsiTheme="minorHAnsi" w:cstheme="minorHAnsi"/>
                <w:b/>
                <w:sz w:val="16"/>
                <w:szCs w:val="16"/>
              </w:rPr>
            </w:pPr>
          </w:p>
          <w:p w14:paraId="242A908A" w14:textId="77777777" w:rsidR="004A1524" w:rsidRPr="00DF77D8" w:rsidRDefault="004A1524" w:rsidP="004A1524">
            <w:pPr>
              <w:pStyle w:val="Default"/>
              <w:rPr>
                <w:rFonts w:asciiTheme="minorHAnsi" w:hAnsiTheme="minorHAnsi" w:cstheme="minorHAnsi"/>
                <w:b/>
                <w:sz w:val="16"/>
                <w:szCs w:val="16"/>
              </w:rPr>
            </w:pPr>
          </w:p>
          <w:p w14:paraId="0C29151B" w14:textId="77777777" w:rsidR="00813595" w:rsidRPr="00DF77D8" w:rsidRDefault="00813595" w:rsidP="004A1524">
            <w:pPr>
              <w:pStyle w:val="Default"/>
              <w:rPr>
                <w:rFonts w:asciiTheme="minorHAnsi" w:hAnsiTheme="minorHAnsi" w:cstheme="minorHAnsi"/>
                <w:b/>
                <w:sz w:val="16"/>
                <w:szCs w:val="16"/>
              </w:rPr>
            </w:pPr>
          </w:p>
          <w:p w14:paraId="486F36FB" w14:textId="77777777" w:rsidR="00813595" w:rsidRPr="00DF77D8" w:rsidRDefault="00813595" w:rsidP="004A1524">
            <w:pPr>
              <w:pStyle w:val="Default"/>
              <w:rPr>
                <w:rFonts w:asciiTheme="minorHAnsi" w:hAnsiTheme="minorHAnsi" w:cstheme="minorHAnsi"/>
                <w:b/>
                <w:sz w:val="16"/>
                <w:szCs w:val="16"/>
              </w:rPr>
            </w:pPr>
          </w:p>
          <w:p w14:paraId="3F926976" w14:textId="77777777" w:rsidR="00813595" w:rsidRPr="00DF77D8" w:rsidRDefault="00813595" w:rsidP="004A1524">
            <w:pPr>
              <w:pStyle w:val="Default"/>
              <w:rPr>
                <w:rFonts w:asciiTheme="minorHAnsi" w:hAnsiTheme="minorHAnsi" w:cstheme="minorHAnsi"/>
                <w:b/>
                <w:sz w:val="16"/>
                <w:szCs w:val="16"/>
              </w:rPr>
            </w:pPr>
          </w:p>
          <w:p w14:paraId="57197CB7" w14:textId="77777777" w:rsidR="00813595" w:rsidRPr="00DF77D8" w:rsidRDefault="00813595" w:rsidP="004A1524">
            <w:pPr>
              <w:pStyle w:val="Default"/>
              <w:rPr>
                <w:rFonts w:asciiTheme="minorHAnsi" w:hAnsiTheme="minorHAnsi" w:cstheme="minorHAnsi"/>
                <w:b/>
                <w:sz w:val="16"/>
                <w:szCs w:val="16"/>
              </w:rPr>
            </w:pPr>
          </w:p>
          <w:p w14:paraId="2E223DA1" w14:textId="77777777" w:rsidR="00813595" w:rsidRPr="00DF77D8" w:rsidRDefault="00813595" w:rsidP="004A1524">
            <w:pPr>
              <w:pStyle w:val="Default"/>
              <w:rPr>
                <w:rFonts w:asciiTheme="minorHAnsi" w:hAnsiTheme="minorHAnsi" w:cstheme="minorHAnsi"/>
                <w:b/>
                <w:sz w:val="16"/>
                <w:szCs w:val="16"/>
              </w:rPr>
            </w:pPr>
          </w:p>
          <w:p w14:paraId="76FF65A7" w14:textId="77777777" w:rsidR="00813595" w:rsidRPr="00DF77D8" w:rsidRDefault="00813595" w:rsidP="004A1524">
            <w:pPr>
              <w:pStyle w:val="Default"/>
              <w:rPr>
                <w:rFonts w:asciiTheme="minorHAnsi" w:hAnsiTheme="minorHAnsi" w:cstheme="minorHAnsi"/>
                <w:b/>
                <w:sz w:val="16"/>
                <w:szCs w:val="16"/>
              </w:rPr>
            </w:pPr>
          </w:p>
          <w:p w14:paraId="704AE22D" w14:textId="77777777" w:rsidR="00813595" w:rsidRPr="00DF77D8" w:rsidRDefault="00813595" w:rsidP="004A1524">
            <w:pPr>
              <w:pStyle w:val="Default"/>
              <w:rPr>
                <w:rFonts w:asciiTheme="minorHAnsi" w:hAnsiTheme="minorHAnsi" w:cstheme="minorHAnsi"/>
                <w:b/>
                <w:sz w:val="16"/>
                <w:szCs w:val="16"/>
              </w:rPr>
            </w:pPr>
          </w:p>
          <w:p w14:paraId="6DBAB27C" w14:textId="77777777" w:rsidR="00813595" w:rsidRPr="00DF77D8" w:rsidRDefault="00813595" w:rsidP="004A1524">
            <w:pPr>
              <w:pStyle w:val="Default"/>
              <w:rPr>
                <w:rFonts w:asciiTheme="minorHAnsi" w:hAnsiTheme="minorHAnsi" w:cstheme="minorHAnsi"/>
                <w:b/>
                <w:sz w:val="16"/>
                <w:szCs w:val="16"/>
              </w:rPr>
            </w:pPr>
          </w:p>
          <w:p w14:paraId="7156E470" w14:textId="77777777" w:rsidR="00813595" w:rsidRPr="00DF77D8" w:rsidRDefault="00813595" w:rsidP="004A1524">
            <w:pPr>
              <w:pStyle w:val="Default"/>
              <w:rPr>
                <w:rFonts w:asciiTheme="minorHAnsi" w:hAnsiTheme="minorHAnsi" w:cstheme="minorHAnsi"/>
                <w:b/>
                <w:sz w:val="16"/>
                <w:szCs w:val="16"/>
              </w:rPr>
            </w:pPr>
          </w:p>
          <w:p w14:paraId="2051C7BF" w14:textId="77777777" w:rsidR="00813595" w:rsidRPr="00DF77D8" w:rsidRDefault="00813595" w:rsidP="004A1524">
            <w:pPr>
              <w:pStyle w:val="Default"/>
              <w:rPr>
                <w:rFonts w:asciiTheme="minorHAnsi" w:hAnsiTheme="minorHAnsi" w:cstheme="minorHAnsi"/>
                <w:b/>
                <w:sz w:val="16"/>
                <w:szCs w:val="16"/>
              </w:rPr>
            </w:pPr>
          </w:p>
          <w:p w14:paraId="57EF7141" w14:textId="77777777" w:rsidR="00813595" w:rsidRPr="00DF77D8" w:rsidRDefault="00813595" w:rsidP="004A1524">
            <w:pPr>
              <w:pStyle w:val="Default"/>
              <w:rPr>
                <w:rFonts w:asciiTheme="minorHAnsi" w:hAnsiTheme="minorHAnsi" w:cstheme="minorHAnsi"/>
                <w:b/>
                <w:sz w:val="16"/>
                <w:szCs w:val="16"/>
              </w:rPr>
            </w:pPr>
          </w:p>
          <w:p w14:paraId="6D3B0709" w14:textId="77777777" w:rsidR="00813595" w:rsidRPr="00DF77D8" w:rsidRDefault="00813595" w:rsidP="004A1524">
            <w:pPr>
              <w:pStyle w:val="Default"/>
              <w:rPr>
                <w:rFonts w:asciiTheme="minorHAnsi" w:hAnsiTheme="minorHAnsi" w:cstheme="minorHAnsi"/>
                <w:b/>
                <w:sz w:val="16"/>
                <w:szCs w:val="16"/>
              </w:rPr>
            </w:pPr>
          </w:p>
          <w:p w14:paraId="1D48F329" w14:textId="77777777" w:rsidR="00813595" w:rsidRPr="00DF77D8" w:rsidRDefault="00813595" w:rsidP="004A1524">
            <w:pPr>
              <w:pStyle w:val="Default"/>
              <w:rPr>
                <w:rFonts w:asciiTheme="minorHAnsi" w:hAnsiTheme="minorHAnsi" w:cstheme="minorHAnsi"/>
                <w:b/>
                <w:sz w:val="16"/>
                <w:szCs w:val="16"/>
              </w:rPr>
            </w:pPr>
          </w:p>
          <w:p w14:paraId="65355FB9" w14:textId="77777777" w:rsidR="00813595" w:rsidRPr="00DF77D8" w:rsidRDefault="00813595" w:rsidP="004A1524">
            <w:pPr>
              <w:pStyle w:val="Default"/>
              <w:rPr>
                <w:rFonts w:asciiTheme="minorHAnsi" w:hAnsiTheme="minorHAnsi" w:cstheme="minorHAnsi"/>
                <w:b/>
                <w:sz w:val="16"/>
                <w:szCs w:val="16"/>
              </w:rPr>
            </w:pPr>
          </w:p>
          <w:p w14:paraId="40745BD4" w14:textId="77777777" w:rsidR="00813595" w:rsidRPr="00DF77D8" w:rsidRDefault="00813595" w:rsidP="004A1524">
            <w:pPr>
              <w:pStyle w:val="Default"/>
              <w:rPr>
                <w:rFonts w:asciiTheme="minorHAnsi" w:hAnsiTheme="minorHAnsi" w:cstheme="minorHAnsi"/>
                <w:b/>
                <w:sz w:val="16"/>
                <w:szCs w:val="16"/>
              </w:rPr>
            </w:pPr>
          </w:p>
          <w:p w14:paraId="02C30C54" w14:textId="77777777" w:rsidR="00813595" w:rsidRPr="00DF77D8" w:rsidRDefault="00813595" w:rsidP="004A1524">
            <w:pPr>
              <w:pStyle w:val="Default"/>
              <w:rPr>
                <w:rFonts w:asciiTheme="minorHAnsi" w:hAnsiTheme="minorHAnsi" w:cstheme="minorHAnsi"/>
                <w:b/>
                <w:sz w:val="16"/>
                <w:szCs w:val="16"/>
              </w:rPr>
            </w:pPr>
          </w:p>
          <w:p w14:paraId="51EE41D2" w14:textId="77777777" w:rsidR="00813595" w:rsidRPr="00DF77D8" w:rsidRDefault="00813595" w:rsidP="004A1524">
            <w:pPr>
              <w:pStyle w:val="Default"/>
              <w:rPr>
                <w:rFonts w:asciiTheme="minorHAnsi" w:hAnsiTheme="minorHAnsi" w:cstheme="minorHAnsi"/>
                <w:b/>
                <w:sz w:val="16"/>
                <w:szCs w:val="16"/>
              </w:rPr>
            </w:pPr>
          </w:p>
          <w:p w14:paraId="470F5A8A" w14:textId="77777777" w:rsidR="00813595" w:rsidRPr="00DF77D8" w:rsidRDefault="00813595" w:rsidP="004A1524">
            <w:pPr>
              <w:pStyle w:val="Default"/>
              <w:rPr>
                <w:rFonts w:asciiTheme="minorHAnsi" w:hAnsiTheme="minorHAnsi" w:cstheme="minorHAnsi"/>
                <w:b/>
                <w:sz w:val="16"/>
                <w:szCs w:val="16"/>
              </w:rPr>
            </w:pPr>
          </w:p>
          <w:p w14:paraId="3820492A" w14:textId="77777777" w:rsidR="00813595" w:rsidRPr="00DF77D8" w:rsidRDefault="00813595" w:rsidP="004A1524">
            <w:pPr>
              <w:pStyle w:val="Default"/>
              <w:rPr>
                <w:rFonts w:asciiTheme="minorHAnsi" w:hAnsiTheme="minorHAnsi" w:cstheme="minorHAnsi"/>
                <w:b/>
                <w:sz w:val="16"/>
                <w:szCs w:val="16"/>
              </w:rPr>
            </w:pPr>
          </w:p>
          <w:p w14:paraId="233ABB5D" w14:textId="77777777" w:rsidR="00813595" w:rsidRPr="00DF77D8" w:rsidRDefault="00813595" w:rsidP="004A1524">
            <w:pPr>
              <w:pStyle w:val="Default"/>
              <w:rPr>
                <w:rFonts w:asciiTheme="minorHAnsi" w:hAnsiTheme="minorHAnsi" w:cstheme="minorHAnsi"/>
                <w:b/>
                <w:sz w:val="16"/>
                <w:szCs w:val="16"/>
              </w:rPr>
            </w:pPr>
          </w:p>
          <w:p w14:paraId="7643B66B" w14:textId="77777777" w:rsidR="00813595" w:rsidRPr="00DF77D8" w:rsidRDefault="00813595" w:rsidP="004A1524">
            <w:pPr>
              <w:pStyle w:val="Default"/>
              <w:rPr>
                <w:rFonts w:asciiTheme="minorHAnsi" w:hAnsiTheme="minorHAnsi" w:cstheme="minorHAnsi"/>
                <w:b/>
                <w:sz w:val="16"/>
                <w:szCs w:val="16"/>
              </w:rPr>
            </w:pPr>
          </w:p>
          <w:p w14:paraId="635AB99A" w14:textId="77777777" w:rsidR="00813595" w:rsidRPr="00DF77D8" w:rsidRDefault="00813595" w:rsidP="004A1524">
            <w:pPr>
              <w:pStyle w:val="Default"/>
              <w:rPr>
                <w:rFonts w:asciiTheme="minorHAnsi" w:hAnsiTheme="minorHAnsi" w:cstheme="minorHAnsi"/>
                <w:b/>
                <w:sz w:val="16"/>
                <w:szCs w:val="16"/>
              </w:rPr>
            </w:pPr>
          </w:p>
          <w:p w14:paraId="5067287E" w14:textId="77777777" w:rsidR="00813595" w:rsidRPr="00DF77D8" w:rsidRDefault="00813595" w:rsidP="004A1524">
            <w:pPr>
              <w:pStyle w:val="Default"/>
              <w:rPr>
                <w:rFonts w:asciiTheme="minorHAnsi" w:hAnsiTheme="minorHAnsi" w:cstheme="minorHAnsi"/>
                <w:b/>
                <w:sz w:val="16"/>
                <w:szCs w:val="16"/>
              </w:rPr>
            </w:pPr>
          </w:p>
          <w:p w14:paraId="4DE244F9" w14:textId="77777777" w:rsidR="00813595" w:rsidRPr="00DF77D8" w:rsidRDefault="00813595" w:rsidP="004A1524">
            <w:pPr>
              <w:pStyle w:val="Default"/>
              <w:rPr>
                <w:rFonts w:asciiTheme="minorHAnsi" w:hAnsiTheme="minorHAnsi" w:cstheme="minorHAnsi"/>
                <w:b/>
                <w:sz w:val="16"/>
                <w:szCs w:val="16"/>
              </w:rPr>
            </w:pPr>
          </w:p>
          <w:p w14:paraId="5DD3367F" w14:textId="77777777" w:rsidR="00813595" w:rsidRPr="00DF77D8" w:rsidRDefault="00813595" w:rsidP="004A1524">
            <w:pPr>
              <w:pStyle w:val="Default"/>
              <w:rPr>
                <w:rFonts w:asciiTheme="minorHAnsi" w:hAnsiTheme="minorHAnsi" w:cstheme="minorHAnsi"/>
                <w:b/>
                <w:sz w:val="16"/>
                <w:szCs w:val="16"/>
              </w:rPr>
            </w:pPr>
          </w:p>
          <w:p w14:paraId="14F76A76" w14:textId="77777777" w:rsidR="00813595" w:rsidRPr="00DF77D8" w:rsidRDefault="00813595" w:rsidP="004A1524">
            <w:pPr>
              <w:pStyle w:val="Default"/>
              <w:rPr>
                <w:rFonts w:asciiTheme="minorHAnsi" w:hAnsiTheme="minorHAnsi" w:cstheme="minorHAnsi"/>
                <w:b/>
                <w:sz w:val="16"/>
                <w:szCs w:val="16"/>
              </w:rPr>
            </w:pPr>
          </w:p>
          <w:p w14:paraId="2DF18D1B" w14:textId="77777777" w:rsidR="00813595" w:rsidRPr="00DF77D8" w:rsidRDefault="00813595" w:rsidP="004A1524">
            <w:pPr>
              <w:pStyle w:val="Default"/>
              <w:rPr>
                <w:rFonts w:asciiTheme="minorHAnsi" w:hAnsiTheme="minorHAnsi" w:cstheme="minorHAnsi"/>
                <w:b/>
                <w:sz w:val="16"/>
                <w:szCs w:val="16"/>
              </w:rPr>
            </w:pPr>
          </w:p>
          <w:p w14:paraId="0C721EB4" w14:textId="77777777" w:rsidR="00813595" w:rsidRPr="00DF77D8" w:rsidRDefault="00813595" w:rsidP="004A1524">
            <w:pPr>
              <w:pStyle w:val="Default"/>
              <w:rPr>
                <w:rFonts w:asciiTheme="minorHAnsi" w:hAnsiTheme="minorHAnsi" w:cstheme="minorHAnsi"/>
                <w:b/>
                <w:sz w:val="16"/>
                <w:szCs w:val="16"/>
              </w:rPr>
            </w:pPr>
          </w:p>
          <w:p w14:paraId="472C3A4C" w14:textId="77777777" w:rsidR="00813595" w:rsidRPr="00DF77D8" w:rsidRDefault="00813595" w:rsidP="004A1524">
            <w:pPr>
              <w:pStyle w:val="Default"/>
              <w:rPr>
                <w:rFonts w:asciiTheme="minorHAnsi" w:hAnsiTheme="minorHAnsi" w:cstheme="minorHAnsi"/>
                <w:b/>
                <w:sz w:val="16"/>
                <w:szCs w:val="16"/>
              </w:rPr>
            </w:pPr>
          </w:p>
          <w:p w14:paraId="5CDBA58C" w14:textId="77777777" w:rsidR="00813595" w:rsidRPr="00DF77D8" w:rsidRDefault="00813595" w:rsidP="004A1524">
            <w:pPr>
              <w:pStyle w:val="Default"/>
              <w:rPr>
                <w:rFonts w:asciiTheme="minorHAnsi" w:hAnsiTheme="minorHAnsi" w:cstheme="minorHAnsi"/>
                <w:b/>
                <w:sz w:val="16"/>
                <w:szCs w:val="16"/>
              </w:rPr>
            </w:pPr>
          </w:p>
          <w:p w14:paraId="2BE3CB06" w14:textId="77777777" w:rsidR="00813595" w:rsidRPr="00DF77D8" w:rsidRDefault="00813595" w:rsidP="004A1524">
            <w:pPr>
              <w:pStyle w:val="Default"/>
              <w:rPr>
                <w:rFonts w:asciiTheme="minorHAnsi" w:hAnsiTheme="minorHAnsi" w:cstheme="minorHAnsi"/>
                <w:b/>
                <w:sz w:val="16"/>
                <w:szCs w:val="16"/>
              </w:rPr>
            </w:pPr>
          </w:p>
          <w:p w14:paraId="0E9F5303" w14:textId="77777777" w:rsidR="00813595" w:rsidRPr="00DF77D8" w:rsidRDefault="00813595" w:rsidP="004A1524">
            <w:pPr>
              <w:pStyle w:val="Default"/>
              <w:rPr>
                <w:rFonts w:asciiTheme="minorHAnsi" w:hAnsiTheme="minorHAnsi" w:cstheme="minorHAnsi"/>
                <w:b/>
                <w:sz w:val="16"/>
                <w:szCs w:val="16"/>
              </w:rPr>
            </w:pPr>
          </w:p>
          <w:p w14:paraId="6CE0AED8" w14:textId="77777777" w:rsidR="00813595" w:rsidRPr="00DF77D8" w:rsidRDefault="00813595" w:rsidP="004A1524">
            <w:pPr>
              <w:pStyle w:val="Default"/>
              <w:rPr>
                <w:rFonts w:asciiTheme="minorHAnsi" w:hAnsiTheme="minorHAnsi" w:cstheme="minorHAnsi"/>
                <w:b/>
                <w:sz w:val="16"/>
                <w:szCs w:val="16"/>
              </w:rPr>
            </w:pPr>
          </w:p>
          <w:p w14:paraId="61698AC9" w14:textId="77777777" w:rsidR="00813595" w:rsidRPr="00DF77D8" w:rsidRDefault="00813595" w:rsidP="004A1524">
            <w:pPr>
              <w:pStyle w:val="Default"/>
              <w:rPr>
                <w:rFonts w:asciiTheme="minorHAnsi" w:hAnsiTheme="minorHAnsi" w:cstheme="minorHAnsi"/>
                <w:b/>
                <w:sz w:val="16"/>
                <w:szCs w:val="16"/>
              </w:rPr>
            </w:pPr>
          </w:p>
          <w:p w14:paraId="3C303ADC" w14:textId="77777777" w:rsidR="00813595" w:rsidRPr="00DF77D8" w:rsidRDefault="00813595" w:rsidP="004A1524">
            <w:pPr>
              <w:pStyle w:val="Default"/>
              <w:rPr>
                <w:rFonts w:asciiTheme="minorHAnsi" w:hAnsiTheme="minorHAnsi" w:cstheme="minorHAnsi"/>
                <w:b/>
                <w:sz w:val="16"/>
                <w:szCs w:val="16"/>
              </w:rPr>
            </w:pPr>
          </w:p>
          <w:p w14:paraId="675FA5B9" w14:textId="77777777" w:rsidR="00813595" w:rsidRPr="00DF77D8" w:rsidRDefault="00813595" w:rsidP="004A1524">
            <w:pPr>
              <w:pStyle w:val="Default"/>
              <w:rPr>
                <w:rFonts w:asciiTheme="minorHAnsi" w:hAnsiTheme="minorHAnsi" w:cstheme="minorHAnsi"/>
                <w:b/>
                <w:sz w:val="16"/>
                <w:szCs w:val="16"/>
              </w:rPr>
            </w:pPr>
          </w:p>
          <w:p w14:paraId="60E94DA2" w14:textId="77777777" w:rsidR="00813595" w:rsidRPr="00DF77D8" w:rsidRDefault="00813595" w:rsidP="004A1524">
            <w:pPr>
              <w:pStyle w:val="Default"/>
              <w:rPr>
                <w:rFonts w:asciiTheme="minorHAnsi" w:hAnsiTheme="minorHAnsi" w:cstheme="minorHAnsi"/>
                <w:b/>
                <w:sz w:val="16"/>
                <w:szCs w:val="16"/>
              </w:rPr>
            </w:pPr>
          </w:p>
          <w:p w14:paraId="4458D6BB" w14:textId="77777777" w:rsidR="00813595" w:rsidRPr="00DF77D8" w:rsidRDefault="00813595" w:rsidP="004A1524">
            <w:pPr>
              <w:pStyle w:val="Default"/>
              <w:rPr>
                <w:rFonts w:asciiTheme="minorHAnsi" w:hAnsiTheme="minorHAnsi" w:cstheme="minorHAnsi"/>
                <w:b/>
                <w:sz w:val="16"/>
                <w:szCs w:val="16"/>
              </w:rPr>
            </w:pPr>
          </w:p>
          <w:p w14:paraId="7112A6AC" w14:textId="77777777" w:rsidR="00813595" w:rsidRPr="00DF77D8" w:rsidRDefault="00813595" w:rsidP="004A1524">
            <w:pPr>
              <w:pStyle w:val="Default"/>
              <w:rPr>
                <w:rFonts w:asciiTheme="minorHAnsi" w:hAnsiTheme="minorHAnsi" w:cstheme="minorHAnsi"/>
                <w:b/>
                <w:sz w:val="16"/>
                <w:szCs w:val="16"/>
              </w:rPr>
            </w:pPr>
          </w:p>
          <w:p w14:paraId="1DB14E42" w14:textId="77777777" w:rsidR="00813595" w:rsidRPr="00DF77D8" w:rsidRDefault="00813595" w:rsidP="004A1524">
            <w:pPr>
              <w:pStyle w:val="Default"/>
              <w:rPr>
                <w:rFonts w:asciiTheme="minorHAnsi" w:hAnsiTheme="minorHAnsi" w:cstheme="minorHAnsi"/>
                <w:b/>
                <w:sz w:val="16"/>
                <w:szCs w:val="16"/>
              </w:rPr>
            </w:pPr>
          </w:p>
          <w:p w14:paraId="38E1E646" w14:textId="77777777" w:rsidR="00813595" w:rsidRPr="00DF77D8" w:rsidRDefault="00813595" w:rsidP="004A1524">
            <w:pPr>
              <w:pStyle w:val="Default"/>
              <w:rPr>
                <w:rFonts w:asciiTheme="minorHAnsi" w:hAnsiTheme="minorHAnsi" w:cstheme="minorHAnsi"/>
                <w:b/>
                <w:sz w:val="16"/>
                <w:szCs w:val="16"/>
              </w:rPr>
            </w:pPr>
          </w:p>
          <w:p w14:paraId="7384DB4A" w14:textId="77777777" w:rsidR="00813595" w:rsidRPr="00DF77D8" w:rsidRDefault="00813595" w:rsidP="004A1524">
            <w:pPr>
              <w:pStyle w:val="Default"/>
              <w:rPr>
                <w:rFonts w:asciiTheme="minorHAnsi" w:hAnsiTheme="minorHAnsi" w:cstheme="minorHAnsi"/>
                <w:b/>
                <w:sz w:val="16"/>
                <w:szCs w:val="16"/>
              </w:rPr>
            </w:pPr>
          </w:p>
          <w:p w14:paraId="3011DB97" w14:textId="77777777" w:rsidR="00813595" w:rsidRPr="00DF77D8" w:rsidRDefault="00813595" w:rsidP="004A1524">
            <w:pPr>
              <w:pStyle w:val="Default"/>
              <w:rPr>
                <w:rFonts w:asciiTheme="minorHAnsi" w:hAnsiTheme="minorHAnsi" w:cstheme="minorHAnsi"/>
                <w:b/>
                <w:sz w:val="16"/>
                <w:szCs w:val="16"/>
              </w:rPr>
            </w:pPr>
          </w:p>
          <w:p w14:paraId="0C5F28E7" w14:textId="77777777" w:rsidR="00813595" w:rsidRPr="00DF77D8" w:rsidRDefault="00813595" w:rsidP="004A1524">
            <w:pPr>
              <w:pStyle w:val="Default"/>
              <w:rPr>
                <w:rFonts w:asciiTheme="minorHAnsi" w:hAnsiTheme="minorHAnsi" w:cstheme="minorHAnsi"/>
                <w:b/>
                <w:sz w:val="16"/>
                <w:szCs w:val="16"/>
              </w:rPr>
            </w:pPr>
          </w:p>
          <w:p w14:paraId="4E4F035B" w14:textId="77777777" w:rsidR="00813595" w:rsidRPr="00DF77D8" w:rsidRDefault="00813595" w:rsidP="004A1524">
            <w:pPr>
              <w:pStyle w:val="Default"/>
              <w:rPr>
                <w:rFonts w:asciiTheme="minorHAnsi" w:hAnsiTheme="minorHAnsi" w:cstheme="minorHAnsi"/>
                <w:b/>
                <w:sz w:val="16"/>
                <w:szCs w:val="16"/>
              </w:rPr>
            </w:pPr>
          </w:p>
          <w:p w14:paraId="73CC69D0" w14:textId="77777777" w:rsidR="00813595" w:rsidRPr="00DF77D8" w:rsidRDefault="00813595" w:rsidP="004A1524">
            <w:pPr>
              <w:pStyle w:val="Default"/>
              <w:rPr>
                <w:rFonts w:asciiTheme="minorHAnsi" w:hAnsiTheme="minorHAnsi" w:cstheme="minorHAnsi"/>
                <w:b/>
                <w:sz w:val="16"/>
                <w:szCs w:val="16"/>
              </w:rPr>
            </w:pPr>
          </w:p>
          <w:p w14:paraId="3516DB77" w14:textId="77777777" w:rsidR="00813595" w:rsidRPr="00DF77D8" w:rsidRDefault="00813595" w:rsidP="004A1524">
            <w:pPr>
              <w:pStyle w:val="Default"/>
              <w:rPr>
                <w:rFonts w:asciiTheme="minorHAnsi" w:hAnsiTheme="minorHAnsi" w:cstheme="minorHAnsi"/>
                <w:b/>
                <w:sz w:val="16"/>
                <w:szCs w:val="16"/>
              </w:rPr>
            </w:pPr>
          </w:p>
          <w:p w14:paraId="75463BED" w14:textId="77777777" w:rsidR="00813595" w:rsidRPr="00DF77D8" w:rsidRDefault="00813595" w:rsidP="004A1524">
            <w:pPr>
              <w:pStyle w:val="Default"/>
              <w:rPr>
                <w:rFonts w:asciiTheme="minorHAnsi" w:hAnsiTheme="minorHAnsi" w:cstheme="minorHAnsi"/>
                <w:b/>
                <w:sz w:val="16"/>
                <w:szCs w:val="16"/>
              </w:rPr>
            </w:pPr>
          </w:p>
          <w:p w14:paraId="2051962D" w14:textId="77777777" w:rsidR="00813595" w:rsidRPr="00DF77D8" w:rsidRDefault="00813595" w:rsidP="004A1524">
            <w:pPr>
              <w:pStyle w:val="Default"/>
              <w:rPr>
                <w:rFonts w:asciiTheme="minorHAnsi" w:hAnsiTheme="minorHAnsi" w:cstheme="minorHAnsi"/>
                <w:b/>
                <w:sz w:val="16"/>
                <w:szCs w:val="16"/>
              </w:rPr>
            </w:pPr>
          </w:p>
          <w:p w14:paraId="5B02D57C" w14:textId="77777777" w:rsidR="00813595" w:rsidRPr="00DF77D8" w:rsidRDefault="00813595" w:rsidP="004A1524">
            <w:pPr>
              <w:pStyle w:val="Default"/>
              <w:rPr>
                <w:rFonts w:asciiTheme="minorHAnsi" w:hAnsiTheme="minorHAnsi" w:cstheme="minorHAnsi"/>
                <w:b/>
                <w:sz w:val="16"/>
                <w:szCs w:val="16"/>
              </w:rPr>
            </w:pPr>
          </w:p>
          <w:p w14:paraId="1A42284A" w14:textId="77777777" w:rsidR="00813595" w:rsidRPr="00DF77D8" w:rsidRDefault="00813595" w:rsidP="004A1524">
            <w:pPr>
              <w:pStyle w:val="Default"/>
              <w:rPr>
                <w:rFonts w:asciiTheme="minorHAnsi" w:hAnsiTheme="minorHAnsi" w:cstheme="minorHAnsi"/>
                <w:b/>
                <w:sz w:val="16"/>
                <w:szCs w:val="16"/>
              </w:rPr>
            </w:pPr>
          </w:p>
          <w:p w14:paraId="4C3F3689" w14:textId="4112CA43" w:rsidR="00813595" w:rsidRPr="00DF77D8" w:rsidRDefault="00F15A0C" w:rsidP="004A1524">
            <w:pPr>
              <w:pStyle w:val="Default"/>
              <w:rPr>
                <w:rFonts w:asciiTheme="minorHAnsi" w:hAnsiTheme="minorHAnsi" w:cstheme="minorHAnsi"/>
                <w:b/>
                <w:sz w:val="16"/>
                <w:szCs w:val="16"/>
              </w:rPr>
            </w:pPr>
            <w:proofErr w:type="gramStart"/>
            <w:r>
              <w:rPr>
                <w:rFonts w:asciiTheme="minorHAnsi" w:hAnsiTheme="minorHAnsi" w:cstheme="minorHAnsi"/>
                <w:b/>
                <w:sz w:val="16"/>
                <w:szCs w:val="16"/>
              </w:rPr>
              <w:t>During  the</w:t>
            </w:r>
            <w:proofErr w:type="gramEnd"/>
            <w:r>
              <w:rPr>
                <w:rFonts w:asciiTheme="minorHAnsi" w:hAnsiTheme="minorHAnsi" w:cstheme="minorHAnsi"/>
                <w:b/>
                <w:sz w:val="16"/>
                <w:szCs w:val="16"/>
              </w:rPr>
              <w:t xml:space="preserve"> current restricted operations, building use is very limited, to a maximum of 20 people, all of who apply to work on campus.</w:t>
            </w:r>
          </w:p>
          <w:p w14:paraId="3F014022" w14:textId="77777777" w:rsidR="00813595" w:rsidRPr="00DF77D8" w:rsidRDefault="00813595" w:rsidP="004A1524">
            <w:pPr>
              <w:pStyle w:val="Default"/>
              <w:rPr>
                <w:rFonts w:asciiTheme="minorHAnsi" w:hAnsiTheme="minorHAnsi" w:cstheme="minorHAnsi"/>
                <w:b/>
                <w:sz w:val="16"/>
                <w:szCs w:val="16"/>
              </w:rPr>
            </w:pPr>
          </w:p>
          <w:p w14:paraId="40E27AE7" w14:textId="77777777" w:rsidR="00813595" w:rsidRPr="00DF77D8" w:rsidRDefault="00813595" w:rsidP="004A1524">
            <w:pPr>
              <w:pStyle w:val="Default"/>
              <w:rPr>
                <w:rFonts w:asciiTheme="minorHAnsi" w:hAnsiTheme="minorHAnsi" w:cstheme="minorHAnsi"/>
                <w:b/>
                <w:sz w:val="16"/>
                <w:szCs w:val="16"/>
              </w:rPr>
            </w:pPr>
          </w:p>
          <w:p w14:paraId="30890516" w14:textId="77777777" w:rsidR="00813595" w:rsidRPr="00DF77D8" w:rsidRDefault="00813595" w:rsidP="004A1524">
            <w:pPr>
              <w:pStyle w:val="Default"/>
              <w:rPr>
                <w:rFonts w:asciiTheme="minorHAnsi" w:hAnsiTheme="minorHAnsi" w:cstheme="minorHAnsi"/>
                <w:b/>
                <w:sz w:val="16"/>
                <w:szCs w:val="16"/>
              </w:rPr>
            </w:pPr>
          </w:p>
          <w:p w14:paraId="50281097" w14:textId="77777777" w:rsidR="00813595" w:rsidRPr="00DF77D8" w:rsidRDefault="00813595" w:rsidP="004A1524">
            <w:pPr>
              <w:pStyle w:val="Default"/>
              <w:rPr>
                <w:rFonts w:asciiTheme="minorHAnsi" w:hAnsiTheme="minorHAnsi" w:cstheme="minorHAnsi"/>
                <w:b/>
                <w:sz w:val="16"/>
                <w:szCs w:val="16"/>
              </w:rPr>
            </w:pPr>
          </w:p>
          <w:p w14:paraId="3111C1D1" w14:textId="77777777" w:rsidR="00813595" w:rsidRPr="00DF77D8" w:rsidRDefault="00813595" w:rsidP="004A1524">
            <w:pPr>
              <w:pStyle w:val="Default"/>
              <w:rPr>
                <w:rFonts w:asciiTheme="minorHAnsi" w:hAnsiTheme="minorHAnsi" w:cstheme="minorHAnsi"/>
                <w:b/>
                <w:sz w:val="16"/>
                <w:szCs w:val="16"/>
              </w:rPr>
            </w:pPr>
          </w:p>
          <w:p w14:paraId="27EEB0EE" w14:textId="77777777" w:rsidR="00813595" w:rsidRPr="00DF77D8" w:rsidRDefault="00813595" w:rsidP="004A1524">
            <w:pPr>
              <w:pStyle w:val="Default"/>
              <w:rPr>
                <w:rFonts w:asciiTheme="minorHAnsi" w:hAnsiTheme="minorHAnsi" w:cstheme="minorHAnsi"/>
                <w:b/>
                <w:sz w:val="16"/>
                <w:szCs w:val="16"/>
              </w:rPr>
            </w:pPr>
          </w:p>
          <w:p w14:paraId="117A81B8" w14:textId="77777777" w:rsidR="00813595" w:rsidRPr="00DF77D8" w:rsidRDefault="00813595" w:rsidP="004A1524">
            <w:pPr>
              <w:pStyle w:val="Default"/>
              <w:rPr>
                <w:rFonts w:asciiTheme="minorHAnsi" w:hAnsiTheme="minorHAnsi" w:cstheme="minorHAnsi"/>
                <w:b/>
                <w:sz w:val="16"/>
                <w:szCs w:val="16"/>
              </w:rPr>
            </w:pPr>
          </w:p>
          <w:p w14:paraId="5ADBA5DC" w14:textId="77777777" w:rsidR="00813595" w:rsidRPr="00DF77D8" w:rsidRDefault="00813595" w:rsidP="004A1524">
            <w:pPr>
              <w:pStyle w:val="Default"/>
              <w:rPr>
                <w:rFonts w:asciiTheme="minorHAnsi" w:hAnsiTheme="minorHAnsi" w:cstheme="minorHAnsi"/>
                <w:b/>
                <w:sz w:val="16"/>
                <w:szCs w:val="16"/>
              </w:rPr>
            </w:pPr>
          </w:p>
          <w:p w14:paraId="62AFFDC9" w14:textId="77777777" w:rsidR="00813595" w:rsidRPr="00DF77D8" w:rsidRDefault="00813595" w:rsidP="004A1524">
            <w:pPr>
              <w:pStyle w:val="Default"/>
              <w:rPr>
                <w:rFonts w:asciiTheme="minorHAnsi" w:hAnsiTheme="minorHAnsi" w:cstheme="minorHAnsi"/>
                <w:b/>
                <w:sz w:val="16"/>
                <w:szCs w:val="16"/>
              </w:rPr>
            </w:pPr>
          </w:p>
          <w:p w14:paraId="09E0ABF5" w14:textId="77777777" w:rsidR="00813595" w:rsidRPr="00DF77D8" w:rsidRDefault="00813595" w:rsidP="004A1524">
            <w:pPr>
              <w:pStyle w:val="Default"/>
              <w:rPr>
                <w:rFonts w:asciiTheme="minorHAnsi" w:hAnsiTheme="minorHAnsi" w:cstheme="minorHAnsi"/>
                <w:b/>
                <w:sz w:val="16"/>
                <w:szCs w:val="16"/>
              </w:rPr>
            </w:pPr>
          </w:p>
          <w:p w14:paraId="05A50EAC" w14:textId="77777777" w:rsidR="00813595" w:rsidRPr="00DF77D8" w:rsidRDefault="00813595" w:rsidP="004A1524">
            <w:pPr>
              <w:pStyle w:val="Default"/>
              <w:rPr>
                <w:rFonts w:asciiTheme="minorHAnsi" w:hAnsiTheme="minorHAnsi" w:cstheme="minorHAnsi"/>
                <w:b/>
                <w:sz w:val="16"/>
                <w:szCs w:val="16"/>
              </w:rPr>
            </w:pPr>
          </w:p>
          <w:p w14:paraId="68777467" w14:textId="77777777" w:rsidR="00813595" w:rsidRPr="00DF77D8" w:rsidRDefault="00813595" w:rsidP="004A1524">
            <w:pPr>
              <w:pStyle w:val="Default"/>
              <w:rPr>
                <w:rFonts w:asciiTheme="minorHAnsi" w:hAnsiTheme="minorHAnsi" w:cstheme="minorHAnsi"/>
                <w:b/>
                <w:sz w:val="16"/>
                <w:szCs w:val="16"/>
              </w:rPr>
            </w:pPr>
          </w:p>
          <w:p w14:paraId="6B05BE9C" w14:textId="77777777" w:rsidR="00813595" w:rsidRPr="00DF77D8" w:rsidRDefault="00813595" w:rsidP="004A1524">
            <w:pPr>
              <w:pStyle w:val="Default"/>
              <w:rPr>
                <w:rFonts w:asciiTheme="minorHAnsi" w:hAnsiTheme="minorHAnsi" w:cstheme="minorHAnsi"/>
                <w:b/>
                <w:sz w:val="16"/>
                <w:szCs w:val="16"/>
              </w:rPr>
            </w:pPr>
          </w:p>
          <w:p w14:paraId="6284C71B" w14:textId="77777777" w:rsidR="00813595" w:rsidRPr="00DF77D8" w:rsidRDefault="00813595" w:rsidP="004A1524">
            <w:pPr>
              <w:pStyle w:val="Default"/>
              <w:rPr>
                <w:rFonts w:asciiTheme="minorHAnsi" w:hAnsiTheme="minorHAnsi" w:cstheme="minorHAnsi"/>
                <w:b/>
                <w:sz w:val="16"/>
                <w:szCs w:val="16"/>
              </w:rPr>
            </w:pPr>
          </w:p>
          <w:p w14:paraId="4EED6565" w14:textId="77777777" w:rsidR="00813595" w:rsidRPr="00DF77D8" w:rsidRDefault="00813595" w:rsidP="004A1524">
            <w:pPr>
              <w:pStyle w:val="Default"/>
              <w:rPr>
                <w:rFonts w:asciiTheme="minorHAnsi" w:hAnsiTheme="minorHAnsi" w:cstheme="minorHAnsi"/>
                <w:b/>
                <w:sz w:val="16"/>
                <w:szCs w:val="16"/>
              </w:rPr>
            </w:pPr>
          </w:p>
          <w:p w14:paraId="34161BA8" w14:textId="77777777" w:rsidR="00813595" w:rsidRPr="00DF77D8" w:rsidRDefault="00813595" w:rsidP="004A1524">
            <w:pPr>
              <w:pStyle w:val="Default"/>
              <w:rPr>
                <w:rFonts w:asciiTheme="minorHAnsi" w:hAnsiTheme="minorHAnsi" w:cstheme="minorHAnsi"/>
                <w:b/>
                <w:sz w:val="16"/>
                <w:szCs w:val="16"/>
              </w:rPr>
            </w:pPr>
          </w:p>
          <w:p w14:paraId="7569A901" w14:textId="77777777" w:rsidR="00813595" w:rsidRPr="00DF77D8" w:rsidRDefault="00813595" w:rsidP="004A1524">
            <w:pPr>
              <w:pStyle w:val="Default"/>
              <w:rPr>
                <w:rFonts w:asciiTheme="minorHAnsi" w:hAnsiTheme="minorHAnsi" w:cstheme="minorHAnsi"/>
                <w:b/>
                <w:sz w:val="16"/>
                <w:szCs w:val="16"/>
              </w:rPr>
            </w:pPr>
          </w:p>
          <w:p w14:paraId="2B22AD2E" w14:textId="77777777" w:rsidR="00813595" w:rsidRPr="00DF77D8" w:rsidRDefault="00813595" w:rsidP="004A1524">
            <w:pPr>
              <w:pStyle w:val="Default"/>
              <w:rPr>
                <w:rFonts w:asciiTheme="minorHAnsi" w:hAnsiTheme="minorHAnsi" w:cstheme="minorHAnsi"/>
                <w:b/>
                <w:sz w:val="16"/>
                <w:szCs w:val="16"/>
              </w:rPr>
            </w:pPr>
          </w:p>
          <w:p w14:paraId="6904DE72" w14:textId="77777777" w:rsidR="00813595" w:rsidRPr="00DF77D8" w:rsidRDefault="00813595" w:rsidP="004A1524">
            <w:pPr>
              <w:pStyle w:val="Default"/>
              <w:rPr>
                <w:rFonts w:asciiTheme="minorHAnsi" w:hAnsiTheme="minorHAnsi" w:cstheme="minorHAnsi"/>
                <w:b/>
                <w:sz w:val="16"/>
                <w:szCs w:val="16"/>
              </w:rPr>
            </w:pPr>
          </w:p>
          <w:p w14:paraId="196CFF25" w14:textId="77777777" w:rsidR="00813595" w:rsidRPr="00DF77D8" w:rsidRDefault="00813595" w:rsidP="004A1524">
            <w:pPr>
              <w:pStyle w:val="Default"/>
              <w:rPr>
                <w:rFonts w:asciiTheme="minorHAnsi" w:hAnsiTheme="minorHAnsi" w:cstheme="minorHAnsi"/>
                <w:b/>
                <w:sz w:val="16"/>
                <w:szCs w:val="16"/>
              </w:rPr>
            </w:pPr>
          </w:p>
          <w:p w14:paraId="56D8BAA9" w14:textId="77777777" w:rsidR="00813595" w:rsidRPr="00DF77D8" w:rsidRDefault="00813595" w:rsidP="004A1524">
            <w:pPr>
              <w:pStyle w:val="Default"/>
              <w:rPr>
                <w:rFonts w:asciiTheme="minorHAnsi" w:hAnsiTheme="minorHAnsi" w:cstheme="minorHAnsi"/>
                <w:b/>
                <w:sz w:val="16"/>
                <w:szCs w:val="16"/>
              </w:rPr>
            </w:pPr>
          </w:p>
          <w:p w14:paraId="1D31CF09" w14:textId="77777777" w:rsidR="00813595" w:rsidRPr="00DF77D8" w:rsidRDefault="00813595" w:rsidP="004A1524">
            <w:pPr>
              <w:pStyle w:val="Default"/>
              <w:rPr>
                <w:rFonts w:asciiTheme="minorHAnsi" w:hAnsiTheme="minorHAnsi" w:cstheme="minorHAnsi"/>
                <w:b/>
                <w:sz w:val="16"/>
                <w:szCs w:val="16"/>
              </w:rPr>
            </w:pPr>
          </w:p>
          <w:p w14:paraId="2B2AAF55" w14:textId="77777777" w:rsidR="00813595" w:rsidRPr="00DF77D8" w:rsidRDefault="00813595" w:rsidP="004A1524">
            <w:pPr>
              <w:pStyle w:val="Default"/>
              <w:rPr>
                <w:rFonts w:asciiTheme="minorHAnsi" w:hAnsiTheme="minorHAnsi" w:cstheme="minorHAnsi"/>
                <w:b/>
                <w:sz w:val="16"/>
                <w:szCs w:val="16"/>
              </w:rPr>
            </w:pPr>
          </w:p>
          <w:p w14:paraId="315E37DB" w14:textId="3070840B" w:rsidR="00813595" w:rsidRDefault="00813595" w:rsidP="004A1524">
            <w:pPr>
              <w:pStyle w:val="Default"/>
              <w:rPr>
                <w:rFonts w:asciiTheme="minorHAnsi" w:hAnsiTheme="minorHAnsi" w:cstheme="minorHAnsi"/>
                <w:b/>
                <w:sz w:val="16"/>
                <w:szCs w:val="16"/>
              </w:rPr>
            </w:pPr>
          </w:p>
          <w:p w14:paraId="1554E1E2" w14:textId="77777777" w:rsidR="00813595" w:rsidRPr="00DF77D8" w:rsidRDefault="00813595" w:rsidP="004A1524">
            <w:pPr>
              <w:pStyle w:val="Default"/>
              <w:rPr>
                <w:rFonts w:asciiTheme="minorHAnsi" w:hAnsiTheme="minorHAnsi" w:cstheme="minorHAnsi"/>
                <w:b/>
                <w:sz w:val="16"/>
                <w:szCs w:val="16"/>
              </w:rPr>
            </w:pPr>
          </w:p>
          <w:p w14:paraId="2C1C0389" w14:textId="77777777" w:rsidR="00813595" w:rsidRPr="00DF77D8" w:rsidRDefault="00813595" w:rsidP="004A1524">
            <w:pPr>
              <w:pStyle w:val="Default"/>
              <w:rPr>
                <w:rFonts w:asciiTheme="minorHAnsi" w:hAnsiTheme="minorHAnsi" w:cstheme="minorHAnsi"/>
                <w:b/>
                <w:sz w:val="16"/>
                <w:szCs w:val="16"/>
              </w:rPr>
            </w:pPr>
          </w:p>
          <w:p w14:paraId="76251E42" w14:textId="77777777" w:rsidR="00813595" w:rsidRPr="00DF77D8" w:rsidRDefault="00813595" w:rsidP="004A1524">
            <w:pPr>
              <w:pStyle w:val="Default"/>
              <w:rPr>
                <w:rFonts w:asciiTheme="minorHAnsi" w:hAnsiTheme="minorHAnsi" w:cstheme="minorHAnsi"/>
                <w:b/>
                <w:sz w:val="16"/>
                <w:szCs w:val="16"/>
              </w:rPr>
            </w:pPr>
          </w:p>
          <w:p w14:paraId="61D5377F" w14:textId="77777777" w:rsidR="00813595" w:rsidRPr="00DF77D8" w:rsidRDefault="00813595" w:rsidP="004A1524">
            <w:pPr>
              <w:pStyle w:val="Default"/>
              <w:rPr>
                <w:rFonts w:asciiTheme="minorHAnsi" w:hAnsiTheme="minorHAnsi" w:cstheme="minorHAnsi"/>
                <w:b/>
                <w:sz w:val="16"/>
                <w:szCs w:val="16"/>
              </w:rPr>
            </w:pPr>
          </w:p>
          <w:p w14:paraId="73E857B9" w14:textId="77777777" w:rsidR="00813595" w:rsidRPr="00DF77D8" w:rsidRDefault="00813595" w:rsidP="004A1524">
            <w:pPr>
              <w:pStyle w:val="Default"/>
              <w:rPr>
                <w:rFonts w:asciiTheme="minorHAnsi" w:hAnsiTheme="minorHAnsi" w:cstheme="minorHAnsi"/>
                <w:b/>
                <w:sz w:val="16"/>
                <w:szCs w:val="16"/>
              </w:rPr>
            </w:pPr>
          </w:p>
          <w:p w14:paraId="05CE649F" w14:textId="77777777" w:rsidR="00813595" w:rsidRPr="00DF77D8" w:rsidRDefault="00813595" w:rsidP="004A1524">
            <w:pPr>
              <w:pStyle w:val="Default"/>
              <w:rPr>
                <w:rFonts w:asciiTheme="minorHAnsi" w:hAnsiTheme="minorHAnsi" w:cstheme="minorHAnsi"/>
                <w:b/>
                <w:sz w:val="16"/>
                <w:szCs w:val="16"/>
              </w:rPr>
            </w:pPr>
          </w:p>
          <w:p w14:paraId="6E8D6199" w14:textId="77777777" w:rsidR="00813595" w:rsidRPr="00DF77D8" w:rsidRDefault="00813595" w:rsidP="004A1524">
            <w:pPr>
              <w:pStyle w:val="Default"/>
              <w:rPr>
                <w:rFonts w:asciiTheme="minorHAnsi" w:hAnsiTheme="minorHAnsi" w:cstheme="minorHAnsi"/>
                <w:b/>
                <w:sz w:val="16"/>
                <w:szCs w:val="16"/>
              </w:rPr>
            </w:pPr>
          </w:p>
          <w:p w14:paraId="55020102" w14:textId="77777777" w:rsidR="00813595" w:rsidRPr="00DF77D8" w:rsidRDefault="00813595" w:rsidP="004A1524">
            <w:pPr>
              <w:pStyle w:val="Default"/>
              <w:rPr>
                <w:rFonts w:asciiTheme="minorHAnsi" w:hAnsiTheme="minorHAnsi" w:cstheme="minorHAnsi"/>
                <w:b/>
                <w:sz w:val="16"/>
                <w:szCs w:val="16"/>
              </w:rPr>
            </w:pPr>
          </w:p>
          <w:p w14:paraId="5EE514EB" w14:textId="77777777" w:rsidR="00813595" w:rsidRPr="00DF77D8" w:rsidRDefault="00813595" w:rsidP="004A1524">
            <w:pPr>
              <w:pStyle w:val="Default"/>
              <w:rPr>
                <w:rFonts w:asciiTheme="minorHAnsi" w:hAnsiTheme="minorHAnsi" w:cstheme="minorHAnsi"/>
                <w:b/>
                <w:sz w:val="16"/>
                <w:szCs w:val="16"/>
              </w:rPr>
            </w:pPr>
          </w:p>
          <w:p w14:paraId="2E218E3A" w14:textId="77777777" w:rsidR="00813595" w:rsidRPr="00DF77D8" w:rsidRDefault="00813595" w:rsidP="004A1524">
            <w:pPr>
              <w:pStyle w:val="Default"/>
              <w:rPr>
                <w:rFonts w:asciiTheme="minorHAnsi" w:hAnsiTheme="minorHAnsi" w:cstheme="minorHAnsi"/>
                <w:b/>
                <w:sz w:val="16"/>
                <w:szCs w:val="16"/>
              </w:rPr>
            </w:pPr>
          </w:p>
          <w:p w14:paraId="12D311A9" w14:textId="77777777" w:rsidR="00813595" w:rsidRPr="00DF77D8" w:rsidRDefault="00813595" w:rsidP="004A1524">
            <w:pPr>
              <w:pStyle w:val="Default"/>
              <w:rPr>
                <w:rFonts w:asciiTheme="minorHAnsi" w:hAnsiTheme="minorHAnsi" w:cstheme="minorHAnsi"/>
                <w:b/>
                <w:sz w:val="16"/>
                <w:szCs w:val="16"/>
              </w:rPr>
            </w:pPr>
          </w:p>
          <w:p w14:paraId="658136B1" w14:textId="77777777" w:rsidR="00813595" w:rsidRPr="00DF77D8" w:rsidRDefault="00813595" w:rsidP="004A1524">
            <w:pPr>
              <w:pStyle w:val="Default"/>
              <w:rPr>
                <w:rFonts w:asciiTheme="minorHAnsi" w:hAnsiTheme="minorHAnsi" w:cstheme="minorHAnsi"/>
                <w:b/>
                <w:sz w:val="16"/>
                <w:szCs w:val="16"/>
              </w:rPr>
            </w:pPr>
          </w:p>
          <w:p w14:paraId="366C6926" w14:textId="77777777" w:rsidR="00813595" w:rsidRPr="00DF77D8" w:rsidRDefault="00813595" w:rsidP="004A1524">
            <w:pPr>
              <w:pStyle w:val="Default"/>
              <w:rPr>
                <w:rFonts w:asciiTheme="minorHAnsi" w:hAnsiTheme="minorHAnsi" w:cstheme="minorHAnsi"/>
                <w:b/>
                <w:sz w:val="16"/>
                <w:szCs w:val="16"/>
              </w:rPr>
            </w:pPr>
          </w:p>
          <w:p w14:paraId="4DE25335" w14:textId="77777777" w:rsidR="00813595" w:rsidRPr="00DF77D8" w:rsidRDefault="00813595" w:rsidP="004A1524">
            <w:pPr>
              <w:pStyle w:val="Default"/>
              <w:rPr>
                <w:rFonts w:asciiTheme="minorHAnsi" w:hAnsiTheme="minorHAnsi" w:cstheme="minorHAnsi"/>
                <w:b/>
                <w:sz w:val="16"/>
                <w:szCs w:val="16"/>
              </w:rPr>
            </w:pPr>
          </w:p>
          <w:p w14:paraId="32C5D3E0" w14:textId="77777777" w:rsidR="00813595" w:rsidRPr="00DF77D8" w:rsidRDefault="00813595" w:rsidP="004A1524">
            <w:pPr>
              <w:pStyle w:val="Default"/>
              <w:rPr>
                <w:rFonts w:asciiTheme="minorHAnsi" w:hAnsiTheme="minorHAnsi" w:cstheme="minorHAnsi"/>
                <w:b/>
                <w:sz w:val="16"/>
                <w:szCs w:val="16"/>
              </w:rPr>
            </w:pPr>
          </w:p>
          <w:p w14:paraId="3369B69F" w14:textId="77777777" w:rsidR="00813595" w:rsidRPr="00DF77D8" w:rsidRDefault="00813595" w:rsidP="004A1524">
            <w:pPr>
              <w:pStyle w:val="Default"/>
              <w:rPr>
                <w:rFonts w:asciiTheme="minorHAnsi" w:hAnsiTheme="minorHAnsi" w:cstheme="minorHAnsi"/>
                <w:b/>
                <w:sz w:val="16"/>
                <w:szCs w:val="16"/>
              </w:rPr>
            </w:pPr>
          </w:p>
          <w:p w14:paraId="1CCD6142" w14:textId="77777777" w:rsidR="00813595" w:rsidRPr="00DF77D8" w:rsidRDefault="00813595" w:rsidP="004A1524">
            <w:pPr>
              <w:pStyle w:val="Default"/>
              <w:rPr>
                <w:rFonts w:asciiTheme="minorHAnsi" w:hAnsiTheme="minorHAnsi" w:cstheme="minorHAnsi"/>
                <w:b/>
                <w:sz w:val="16"/>
                <w:szCs w:val="16"/>
              </w:rPr>
            </w:pPr>
          </w:p>
          <w:p w14:paraId="6ABAAAE1" w14:textId="77777777" w:rsidR="00813595" w:rsidRPr="00DF77D8" w:rsidRDefault="00813595" w:rsidP="004A1524">
            <w:pPr>
              <w:pStyle w:val="Default"/>
              <w:rPr>
                <w:rFonts w:asciiTheme="minorHAnsi" w:hAnsiTheme="minorHAnsi" w:cstheme="minorHAnsi"/>
                <w:b/>
                <w:sz w:val="16"/>
                <w:szCs w:val="16"/>
              </w:rPr>
            </w:pPr>
          </w:p>
          <w:p w14:paraId="580F5624" w14:textId="77777777" w:rsidR="00813595" w:rsidRPr="00DF77D8" w:rsidRDefault="00813595" w:rsidP="004A1524">
            <w:pPr>
              <w:pStyle w:val="Default"/>
              <w:rPr>
                <w:rFonts w:asciiTheme="minorHAnsi" w:hAnsiTheme="minorHAnsi" w:cstheme="minorHAnsi"/>
                <w:b/>
                <w:sz w:val="16"/>
                <w:szCs w:val="16"/>
              </w:rPr>
            </w:pPr>
          </w:p>
          <w:p w14:paraId="4927F70A" w14:textId="77777777" w:rsidR="00813595" w:rsidRPr="00DF77D8" w:rsidRDefault="00813595" w:rsidP="004A1524">
            <w:pPr>
              <w:pStyle w:val="Default"/>
              <w:rPr>
                <w:rFonts w:asciiTheme="minorHAnsi" w:hAnsiTheme="minorHAnsi" w:cstheme="minorHAnsi"/>
                <w:b/>
                <w:sz w:val="16"/>
                <w:szCs w:val="16"/>
              </w:rPr>
            </w:pPr>
          </w:p>
          <w:p w14:paraId="4BA8F33B" w14:textId="77777777" w:rsidR="00813595" w:rsidRPr="00DF77D8" w:rsidRDefault="00813595" w:rsidP="004A1524">
            <w:pPr>
              <w:pStyle w:val="Default"/>
              <w:rPr>
                <w:rFonts w:asciiTheme="minorHAnsi" w:hAnsiTheme="minorHAnsi" w:cstheme="minorHAnsi"/>
                <w:b/>
                <w:sz w:val="16"/>
                <w:szCs w:val="16"/>
              </w:rPr>
            </w:pPr>
          </w:p>
          <w:p w14:paraId="1C3AD0DC" w14:textId="77777777" w:rsidR="00813595" w:rsidRPr="00DF77D8" w:rsidRDefault="00813595" w:rsidP="004A1524">
            <w:pPr>
              <w:pStyle w:val="Default"/>
              <w:rPr>
                <w:rFonts w:asciiTheme="minorHAnsi" w:hAnsiTheme="minorHAnsi" w:cstheme="minorHAnsi"/>
                <w:b/>
                <w:sz w:val="16"/>
                <w:szCs w:val="16"/>
              </w:rPr>
            </w:pPr>
          </w:p>
          <w:p w14:paraId="0AC3A7D9" w14:textId="77777777" w:rsidR="00813595" w:rsidRPr="00DF77D8" w:rsidRDefault="00813595" w:rsidP="004A1524">
            <w:pPr>
              <w:pStyle w:val="Default"/>
              <w:rPr>
                <w:rFonts w:asciiTheme="minorHAnsi" w:hAnsiTheme="minorHAnsi" w:cstheme="minorHAnsi"/>
                <w:b/>
                <w:sz w:val="16"/>
                <w:szCs w:val="16"/>
              </w:rPr>
            </w:pPr>
          </w:p>
          <w:p w14:paraId="2ED929B8" w14:textId="77777777" w:rsidR="00813595" w:rsidRPr="00DF77D8" w:rsidRDefault="00813595" w:rsidP="004A1524">
            <w:pPr>
              <w:pStyle w:val="Default"/>
              <w:rPr>
                <w:rFonts w:asciiTheme="minorHAnsi" w:hAnsiTheme="minorHAnsi" w:cstheme="minorHAnsi"/>
                <w:b/>
                <w:sz w:val="16"/>
                <w:szCs w:val="16"/>
              </w:rPr>
            </w:pPr>
          </w:p>
          <w:p w14:paraId="293D53EC" w14:textId="77777777" w:rsidR="00813595" w:rsidRPr="00DF77D8" w:rsidRDefault="00813595" w:rsidP="004A1524">
            <w:pPr>
              <w:pStyle w:val="Default"/>
              <w:rPr>
                <w:rFonts w:asciiTheme="minorHAnsi" w:hAnsiTheme="minorHAnsi" w:cstheme="minorHAnsi"/>
                <w:b/>
                <w:sz w:val="16"/>
                <w:szCs w:val="16"/>
              </w:rPr>
            </w:pPr>
          </w:p>
          <w:p w14:paraId="381B80A0" w14:textId="77777777" w:rsidR="00813595" w:rsidRPr="00DF77D8" w:rsidRDefault="00813595" w:rsidP="004A1524">
            <w:pPr>
              <w:pStyle w:val="Default"/>
              <w:rPr>
                <w:rFonts w:asciiTheme="minorHAnsi" w:hAnsiTheme="minorHAnsi" w:cstheme="minorHAnsi"/>
                <w:b/>
                <w:sz w:val="16"/>
                <w:szCs w:val="16"/>
              </w:rPr>
            </w:pPr>
          </w:p>
          <w:p w14:paraId="4B942A0A" w14:textId="77777777" w:rsidR="00813595" w:rsidRPr="00DF77D8" w:rsidRDefault="00813595" w:rsidP="004A1524">
            <w:pPr>
              <w:pStyle w:val="Default"/>
              <w:rPr>
                <w:rFonts w:asciiTheme="minorHAnsi" w:hAnsiTheme="minorHAnsi" w:cstheme="minorHAnsi"/>
                <w:b/>
                <w:sz w:val="16"/>
                <w:szCs w:val="16"/>
              </w:rPr>
            </w:pPr>
          </w:p>
          <w:p w14:paraId="1F5B5438" w14:textId="77777777" w:rsidR="00813595" w:rsidRPr="00DF77D8" w:rsidRDefault="00813595" w:rsidP="004A1524">
            <w:pPr>
              <w:pStyle w:val="Default"/>
              <w:rPr>
                <w:rFonts w:asciiTheme="minorHAnsi" w:hAnsiTheme="minorHAnsi" w:cstheme="minorHAnsi"/>
                <w:b/>
                <w:sz w:val="16"/>
                <w:szCs w:val="16"/>
              </w:rPr>
            </w:pPr>
          </w:p>
          <w:p w14:paraId="4E683163" w14:textId="77777777" w:rsidR="00813595" w:rsidRPr="00DF77D8" w:rsidRDefault="00813595" w:rsidP="004A1524">
            <w:pPr>
              <w:pStyle w:val="Default"/>
              <w:rPr>
                <w:rFonts w:asciiTheme="minorHAnsi" w:hAnsiTheme="minorHAnsi" w:cstheme="minorHAnsi"/>
                <w:b/>
                <w:sz w:val="16"/>
                <w:szCs w:val="16"/>
              </w:rPr>
            </w:pPr>
          </w:p>
          <w:p w14:paraId="1BDC34C0" w14:textId="77777777" w:rsidR="00813595" w:rsidRPr="00DF77D8" w:rsidRDefault="00813595" w:rsidP="004A1524">
            <w:pPr>
              <w:pStyle w:val="Default"/>
              <w:rPr>
                <w:rFonts w:asciiTheme="minorHAnsi" w:hAnsiTheme="minorHAnsi" w:cstheme="minorHAnsi"/>
                <w:b/>
                <w:sz w:val="16"/>
                <w:szCs w:val="16"/>
              </w:rPr>
            </w:pPr>
          </w:p>
          <w:p w14:paraId="628467CA" w14:textId="77777777" w:rsidR="00813595" w:rsidRPr="00DF77D8" w:rsidRDefault="00813595" w:rsidP="004A1524">
            <w:pPr>
              <w:pStyle w:val="Default"/>
              <w:rPr>
                <w:rFonts w:asciiTheme="minorHAnsi" w:hAnsiTheme="minorHAnsi" w:cstheme="minorHAnsi"/>
                <w:b/>
                <w:sz w:val="16"/>
                <w:szCs w:val="16"/>
              </w:rPr>
            </w:pPr>
          </w:p>
          <w:p w14:paraId="5411761A" w14:textId="77777777" w:rsidR="00813595" w:rsidRPr="00DF77D8" w:rsidRDefault="00813595" w:rsidP="004A1524">
            <w:pPr>
              <w:pStyle w:val="Default"/>
              <w:rPr>
                <w:rFonts w:asciiTheme="minorHAnsi" w:hAnsiTheme="minorHAnsi" w:cstheme="minorHAnsi"/>
                <w:b/>
                <w:sz w:val="16"/>
                <w:szCs w:val="16"/>
              </w:rPr>
            </w:pPr>
          </w:p>
          <w:p w14:paraId="5D0183B0" w14:textId="77777777" w:rsidR="00813595" w:rsidRPr="00DF77D8" w:rsidRDefault="00813595" w:rsidP="004A1524">
            <w:pPr>
              <w:pStyle w:val="Default"/>
              <w:rPr>
                <w:rFonts w:asciiTheme="minorHAnsi" w:hAnsiTheme="minorHAnsi" w:cstheme="minorHAnsi"/>
                <w:b/>
                <w:sz w:val="16"/>
                <w:szCs w:val="16"/>
              </w:rPr>
            </w:pPr>
          </w:p>
          <w:p w14:paraId="302281CA" w14:textId="77777777" w:rsidR="00813595" w:rsidRPr="00DF77D8" w:rsidRDefault="00813595" w:rsidP="004A1524">
            <w:pPr>
              <w:pStyle w:val="Default"/>
              <w:rPr>
                <w:rFonts w:asciiTheme="minorHAnsi" w:hAnsiTheme="minorHAnsi" w:cstheme="minorHAnsi"/>
                <w:b/>
                <w:sz w:val="16"/>
                <w:szCs w:val="16"/>
              </w:rPr>
            </w:pPr>
          </w:p>
          <w:p w14:paraId="5FB45629" w14:textId="77777777" w:rsidR="00813595" w:rsidRPr="00DF77D8" w:rsidRDefault="00813595" w:rsidP="004A1524">
            <w:pPr>
              <w:pStyle w:val="Default"/>
              <w:rPr>
                <w:rFonts w:asciiTheme="minorHAnsi" w:hAnsiTheme="minorHAnsi" w:cstheme="minorHAnsi"/>
                <w:b/>
                <w:sz w:val="16"/>
                <w:szCs w:val="16"/>
              </w:rPr>
            </w:pPr>
          </w:p>
          <w:p w14:paraId="34EFC8EF" w14:textId="77777777" w:rsidR="00813595" w:rsidRPr="00DF77D8" w:rsidRDefault="00813595" w:rsidP="004A1524">
            <w:pPr>
              <w:pStyle w:val="Default"/>
              <w:rPr>
                <w:rFonts w:asciiTheme="minorHAnsi" w:hAnsiTheme="minorHAnsi" w:cstheme="minorHAnsi"/>
                <w:b/>
                <w:sz w:val="16"/>
                <w:szCs w:val="16"/>
              </w:rPr>
            </w:pPr>
          </w:p>
          <w:p w14:paraId="04B9CCE6" w14:textId="77777777" w:rsidR="00813595" w:rsidRPr="00DF77D8" w:rsidRDefault="00813595" w:rsidP="004A1524">
            <w:pPr>
              <w:pStyle w:val="Default"/>
              <w:rPr>
                <w:rFonts w:asciiTheme="minorHAnsi" w:hAnsiTheme="minorHAnsi" w:cstheme="minorHAnsi"/>
                <w:b/>
                <w:sz w:val="16"/>
                <w:szCs w:val="16"/>
              </w:rPr>
            </w:pPr>
          </w:p>
          <w:p w14:paraId="107A564E" w14:textId="77777777" w:rsidR="00813595" w:rsidRPr="00DF77D8" w:rsidRDefault="00813595" w:rsidP="004A1524">
            <w:pPr>
              <w:pStyle w:val="Default"/>
              <w:rPr>
                <w:rFonts w:asciiTheme="minorHAnsi" w:hAnsiTheme="minorHAnsi" w:cstheme="minorHAnsi"/>
                <w:b/>
                <w:sz w:val="16"/>
                <w:szCs w:val="16"/>
              </w:rPr>
            </w:pPr>
          </w:p>
          <w:p w14:paraId="00929437" w14:textId="77777777" w:rsidR="00813595" w:rsidRPr="00DF77D8" w:rsidRDefault="00813595" w:rsidP="004A1524">
            <w:pPr>
              <w:pStyle w:val="Default"/>
              <w:rPr>
                <w:rFonts w:asciiTheme="minorHAnsi" w:hAnsiTheme="minorHAnsi" w:cstheme="minorHAnsi"/>
                <w:b/>
                <w:sz w:val="16"/>
                <w:szCs w:val="16"/>
              </w:rPr>
            </w:pPr>
          </w:p>
          <w:p w14:paraId="26300047" w14:textId="77777777" w:rsidR="00813595" w:rsidRPr="00DF77D8" w:rsidRDefault="00813595" w:rsidP="004A1524">
            <w:pPr>
              <w:pStyle w:val="Default"/>
              <w:rPr>
                <w:rFonts w:asciiTheme="minorHAnsi" w:hAnsiTheme="minorHAnsi" w:cstheme="minorHAnsi"/>
                <w:b/>
                <w:sz w:val="16"/>
                <w:szCs w:val="16"/>
              </w:rPr>
            </w:pPr>
          </w:p>
          <w:p w14:paraId="5A999535" w14:textId="77777777" w:rsidR="00813595" w:rsidRPr="00DF77D8" w:rsidRDefault="00813595" w:rsidP="004A1524">
            <w:pPr>
              <w:pStyle w:val="Default"/>
              <w:rPr>
                <w:rFonts w:asciiTheme="minorHAnsi" w:hAnsiTheme="minorHAnsi" w:cstheme="minorHAnsi"/>
                <w:b/>
                <w:sz w:val="16"/>
                <w:szCs w:val="16"/>
              </w:rPr>
            </w:pPr>
          </w:p>
          <w:p w14:paraId="45E6F94F" w14:textId="77777777" w:rsidR="00813595" w:rsidRPr="00DF77D8" w:rsidRDefault="00813595" w:rsidP="004A1524">
            <w:pPr>
              <w:pStyle w:val="Default"/>
              <w:rPr>
                <w:rFonts w:asciiTheme="minorHAnsi" w:hAnsiTheme="minorHAnsi" w:cstheme="minorHAnsi"/>
                <w:b/>
                <w:sz w:val="16"/>
                <w:szCs w:val="16"/>
              </w:rPr>
            </w:pPr>
          </w:p>
          <w:p w14:paraId="4B231F6B" w14:textId="77777777" w:rsidR="00813595" w:rsidRPr="00DF77D8" w:rsidRDefault="00813595" w:rsidP="004A1524">
            <w:pPr>
              <w:pStyle w:val="Default"/>
              <w:rPr>
                <w:rFonts w:asciiTheme="minorHAnsi" w:hAnsiTheme="minorHAnsi" w:cstheme="minorHAnsi"/>
                <w:b/>
                <w:sz w:val="16"/>
                <w:szCs w:val="16"/>
              </w:rPr>
            </w:pPr>
          </w:p>
          <w:p w14:paraId="4C636062" w14:textId="77777777" w:rsidR="00813595" w:rsidRPr="00DF77D8" w:rsidRDefault="00813595" w:rsidP="004A1524">
            <w:pPr>
              <w:pStyle w:val="Default"/>
              <w:rPr>
                <w:rFonts w:asciiTheme="minorHAnsi" w:hAnsiTheme="minorHAnsi" w:cstheme="minorHAnsi"/>
                <w:b/>
                <w:sz w:val="16"/>
                <w:szCs w:val="16"/>
              </w:rPr>
            </w:pPr>
          </w:p>
          <w:p w14:paraId="02638557" w14:textId="77777777" w:rsidR="00813595" w:rsidRPr="00DF77D8" w:rsidRDefault="00813595" w:rsidP="004A1524">
            <w:pPr>
              <w:pStyle w:val="Default"/>
              <w:rPr>
                <w:rFonts w:asciiTheme="minorHAnsi" w:hAnsiTheme="minorHAnsi" w:cstheme="minorHAnsi"/>
                <w:b/>
                <w:sz w:val="16"/>
                <w:szCs w:val="16"/>
              </w:rPr>
            </w:pPr>
          </w:p>
          <w:p w14:paraId="1A3A762B" w14:textId="1B7569AB" w:rsidR="00813595" w:rsidRPr="00DF77D8" w:rsidRDefault="00813595" w:rsidP="004A1524">
            <w:pPr>
              <w:pStyle w:val="Default"/>
              <w:rPr>
                <w:rFonts w:asciiTheme="minorHAnsi" w:hAnsiTheme="minorHAnsi" w:cstheme="minorHAnsi"/>
                <w:b/>
                <w:sz w:val="16"/>
                <w:szCs w:val="16"/>
              </w:rPr>
            </w:pPr>
          </w:p>
        </w:tc>
        <w:tc>
          <w:tcPr>
            <w:tcW w:w="298" w:type="dxa"/>
            <w:shd w:val="clear" w:color="auto" w:fill="auto"/>
          </w:tcPr>
          <w:p w14:paraId="4FD41395" w14:textId="2525BEBB" w:rsidR="005964D9" w:rsidRPr="00DF77D8" w:rsidRDefault="00D13FC2"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05628458" w:rsidR="005964D9" w:rsidRPr="00DF77D8" w:rsidRDefault="00BA3021" w:rsidP="006A204B">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314" w:type="dxa"/>
            <w:shd w:val="clear" w:color="auto" w:fill="auto"/>
          </w:tcPr>
          <w:p w14:paraId="1ABE7074" w14:textId="658178FB" w:rsidR="005964D9" w:rsidRPr="00DF77D8" w:rsidRDefault="00D13FC2" w:rsidP="006A204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66CC69BC" w:rsidR="005964D9" w:rsidRPr="00DF77D8" w:rsidRDefault="00BA3021" w:rsidP="006A204B">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KC</w:t>
            </w:r>
          </w:p>
        </w:tc>
        <w:tc>
          <w:tcPr>
            <w:tcW w:w="554" w:type="dxa"/>
            <w:shd w:val="clear" w:color="auto" w:fill="auto"/>
          </w:tcPr>
          <w:p w14:paraId="1382FA4A"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22C8AE91"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25C27979" w14:textId="77777777" w:rsidTr="00840BDF">
        <w:trPr>
          <w:trHeight w:val="249"/>
        </w:trPr>
        <w:tc>
          <w:tcPr>
            <w:tcW w:w="1170" w:type="dxa"/>
            <w:shd w:val="clear" w:color="auto" w:fill="auto"/>
          </w:tcPr>
          <w:p w14:paraId="6241C08A" w14:textId="1B188EA3"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 xml:space="preserve">Biological </w:t>
            </w:r>
          </w:p>
          <w:p w14:paraId="0F844AAC" w14:textId="77777777" w:rsidR="004A1524" w:rsidRPr="00DF77D8" w:rsidRDefault="004A1524" w:rsidP="004A1524">
            <w:pPr>
              <w:pStyle w:val="Title"/>
              <w:jc w:val="left"/>
              <w:rPr>
                <w:rFonts w:asciiTheme="minorHAnsi" w:hAnsiTheme="minorHAnsi" w:cstheme="minorHAnsi"/>
                <w:b w:val="0"/>
                <w:sz w:val="16"/>
                <w:szCs w:val="16"/>
                <w:u w:val="none"/>
              </w:rPr>
            </w:pPr>
          </w:p>
          <w:p w14:paraId="61316879" w14:textId="77777777" w:rsidR="004A1524" w:rsidRPr="00DF77D8" w:rsidRDefault="004A1524" w:rsidP="004A1524">
            <w:pPr>
              <w:pStyle w:val="Title"/>
              <w:jc w:val="left"/>
              <w:rPr>
                <w:rFonts w:asciiTheme="minorHAnsi" w:hAnsiTheme="minorHAnsi" w:cstheme="minorHAnsi"/>
                <w:b w:val="0"/>
                <w:sz w:val="16"/>
                <w:szCs w:val="16"/>
                <w:u w:val="none"/>
              </w:rPr>
            </w:pPr>
          </w:p>
          <w:p w14:paraId="3F81C871" w14:textId="77777777" w:rsidR="004A1524" w:rsidRPr="00DF77D8" w:rsidRDefault="004A1524" w:rsidP="004A1524">
            <w:pPr>
              <w:pStyle w:val="Title"/>
              <w:jc w:val="left"/>
              <w:rPr>
                <w:rFonts w:asciiTheme="minorHAnsi" w:hAnsiTheme="minorHAnsi" w:cstheme="minorHAnsi"/>
                <w:b w:val="0"/>
                <w:sz w:val="16"/>
                <w:szCs w:val="16"/>
                <w:u w:val="none"/>
              </w:rPr>
            </w:pPr>
          </w:p>
          <w:p w14:paraId="70F372C3" w14:textId="77777777" w:rsidR="004A1524" w:rsidRPr="00DF77D8" w:rsidRDefault="004A1524" w:rsidP="004A1524">
            <w:pPr>
              <w:pStyle w:val="Title"/>
              <w:jc w:val="left"/>
              <w:rPr>
                <w:rFonts w:asciiTheme="minorHAnsi" w:hAnsiTheme="minorHAnsi" w:cstheme="minorHAnsi"/>
                <w:b w:val="0"/>
                <w:sz w:val="16"/>
                <w:szCs w:val="16"/>
                <w:u w:val="none"/>
              </w:rPr>
            </w:pPr>
          </w:p>
          <w:p w14:paraId="46868944" w14:textId="77777777" w:rsidR="004A1524" w:rsidRPr="00DF77D8" w:rsidRDefault="004A1524" w:rsidP="004A1524">
            <w:pPr>
              <w:pStyle w:val="Title"/>
              <w:jc w:val="left"/>
              <w:rPr>
                <w:rFonts w:asciiTheme="minorHAnsi" w:hAnsiTheme="minorHAnsi" w:cstheme="minorHAnsi"/>
                <w:b w:val="0"/>
                <w:sz w:val="16"/>
                <w:szCs w:val="16"/>
                <w:u w:val="none"/>
              </w:rPr>
            </w:pPr>
          </w:p>
          <w:p w14:paraId="324CDB3B" w14:textId="77777777" w:rsidR="004A1524" w:rsidRPr="00DF77D8" w:rsidRDefault="004A1524" w:rsidP="004A1524">
            <w:pPr>
              <w:pStyle w:val="Title"/>
              <w:jc w:val="left"/>
              <w:rPr>
                <w:rFonts w:asciiTheme="minorHAnsi" w:hAnsiTheme="minorHAnsi" w:cstheme="minorHAnsi"/>
                <w:b w:val="0"/>
                <w:sz w:val="16"/>
                <w:szCs w:val="16"/>
                <w:u w:val="none"/>
              </w:rPr>
            </w:pPr>
          </w:p>
          <w:p w14:paraId="498344FE" w14:textId="77777777" w:rsidR="004A1524" w:rsidRPr="00DF77D8" w:rsidRDefault="004A1524" w:rsidP="004A1524">
            <w:pPr>
              <w:pStyle w:val="Title"/>
              <w:jc w:val="left"/>
              <w:rPr>
                <w:rFonts w:asciiTheme="minorHAnsi" w:hAnsiTheme="minorHAnsi" w:cstheme="minorHAnsi"/>
                <w:b w:val="0"/>
                <w:sz w:val="16"/>
                <w:szCs w:val="16"/>
                <w:u w:val="none"/>
              </w:rPr>
            </w:pPr>
          </w:p>
          <w:p w14:paraId="4BFAA6F4" w14:textId="77777777" w:rsidR="004A1524" w:rsidRPr="00DF77D8" w:rsidRDefault="004A1524" w:rsidP="004A1524">
            <w:pPr>
              <w:pStyle w:val="Title"/>
              <w:jc w:val="left"/>
              <w:rPr>
                <w:rFonts w:asciiTheme="minorHAnsi" w:hAnsiTheme="minorHAnsi" w:cstheme="minorHAnsi"/>
                <w:b w:val="0"/>
                <w:sz w:val="16"/>
                <w:szCs w:val="16"/>
                <w:u w:val="none"/>
              </w:rPr>
            </w:pPr>
          </w:p>
          <w:p w14:paraId="69E3C0F2" w14:textId="77777777" w:rsidR="004A1524" w:rsidRPr="00DF77D8" w:rsidRDefault="004A1524" w:rsidP="004A1524">
            <w:pPr>
              <w:pStyle w:val="Title"/>
              <w:jc w:val="left"/>
              <w:rPr>
                <w:rFonts w:asciiTheme="minorHAnsi" w:hAnsiTheme="minorHAnsi" w:cstheme="minorHAnsi"/>
                <w:b w:val="0"/>
                <w:sz w:val="16"/>
                <w:szCs w:val="16"/>
                <w:u w:val="none"/>
              </w:rPr>
            </w:pPr>
          </w:p>
          <w:p w14:paraId="616DE9BD" w14:textId="77777777" w:rsidR="004A1524" w:rsidRPr="00DF77D8" w:rsidRDefault="004A1524" w:rsidP="004A1524">
            <w:pPr>
              <w:pStyle w:val="Title"/>
              <w:jc w:val="left"/>
              <w:rPr>
                <w:rFonts w:asciiTheme="minorHAnsi" w:hAnsiTheme="minorHAnsi" w:cstheme="minorHAnsi"/>
                <w:b w:val="0"/>
                <w:sz w:val="16"/>
                <w:szCs w:val="16"/>
                <w:u w:val="none"/>
              </w:rPr>
            </w:pPr>
          </w:p>
          <w:p w14:paraId="50ACF218" w14:textId="77777777" w:rsidR="004A1524" w:rsidRPr="00DF77D8" w:rsidRDefault="004A1524" w:rsidP="004A1524">
            <w:pPr>
              <w:pStyle w:val="Title"/>
              <w:jc w:val="left"/>
              <w:rPr>
                <w:rFonts w:asciiTheme="minorHAnsi" w:hAnsiTheme="minorHAnsi" w:cstheme="minorHAnsi"/>
                <w:b w:val="0"/>
                <w:sz w:val="16"/>
                <w:szCs w:val="16"/>
                <w:u w:val="none"/>
              </w:rPr>
            </w:pPr>
          </w:p>
          <w:p w14:paraId="15D054EB" w14:textId="77777777" w:rsidR="004A1524" w:rsidRPr="00DF77D8" w:rsidRDefault="004A1524" w:rsidP="004A1524">
            <w:pPr>
              <w:pStyle w:val="Title"/>
              <w:jc w:val="left"/>
              <w:rPr>
                <w:rFonts w:asciiTheme="minorHAnsi" w:hAnsiTheme="minorHAnsi" w:cstheme="minorHAnsi"/>
                <w:b w:val="0"/>
                <w:sz w:val="16"/>
                <w:szCs w:val="16"/>
                <w:u w:val="none"/>
              </w:rPr>
            </w:pPr>
          </w:p>
          <w:p w14:paraId="745678CF" w14:textId="77777777" w:rsidR="004A1524" w:rsidRPr="00DF77D8" w:rsidRDefault="004A1524" w:rsidP="004A1524">
            <w:pPr>
              <w:pStyle w:val="Title"/>
              <w:jc w:val="left"/>
              <w:rPr>
                <w:rFonts w:asciiTheme="minorHAnsi" w:hAnsiTheme="minorHAnsi" w:cstheme="minorHAnsi"/>
                <w:b w:val="0"/>
                <w:sz w:val="16"/>
                <w:szCs w:val="16"/>
                <w:u w:val="none"/>
              </w:rPr>
            </w:pPr>
          </w:p>
          <w:p w14:paraId="34659B4E" w14:textId="77777777" w:rsidR="004A1524" w:rsidRPr="00DF77D8" w:rsidRDefault="004A1524" w:rsidP="004A1524">
            <w:pPr>
              <w:pStyle w:val="Title"/>
              <w:jc w:val="left"/>
              <w:rPr>
                <w:rFonts w:asciiTheme="minorHAnsi" w:hAnsiTheme="minorHAnsi" w:cstheme="minorHAnsi"/>
                <w:b w:val="0"/>
                <w:sz w:val="16"/>
                <w:szCs w:val="16"/>
                <w:u w:val="none"/>
              </w:rPr>
            </w:pPr>
          </w:p>
          <w:p w14:paraId="3903CDC9" w14:textId="77777777" w:rsidR="004A1524" w:rsidRPr="00DF77D8" w:rsidRDefault="004A1524" w:rsidP="004A1524">
            <w:pPr>
              <w:pStyle w:val="Title"/>
              <w:jc w:val="left"/>
              <w:rPr>
                <w:rFonts w:asciiTheme="minorHAnsi" w:hAnsiTheme="minorHAnsi" w:cstheme="minorHAnsi"/>
                <w:b w:val="0"/>
                <w:sz w:val="16"/>
                <w:szCs w:val="16"/>
                <w:u w:val="none"/>
              </w:rPr>
            </w:pPr>
          </w:p>
          <w:p w14:paraId="61FA78AD" w14:textId="77777777" w:rsidR="004A1524" w:rsidRPr="00DF77D8" w:rsidRDefault="004A1524" w:rsidP="004A1524">
            <w:pPr>
              <w:pStyle w:val="Title"/>
              <w:jc w:val="left"/>
              <w:rPr>
                <w:rFonts w:asciiTheme="minorHAnsi" w:hAnsiTheme="minorHAnsi" w:cstheme="minorHAnsi"/>
                <w:b w:val="0"/>
                <w:sz w:val="16"/>
                <w:szCs w:val="16"/>
                <w:u w:val="none"/>
              </w:rPr>
            </w:pPr>
          </w:p>
          <w:p w14:paraId="60F46AD3" w14:textId="77777777" w:rsidR="004A1524" w:rsidRPr="00DF77D8" w:rsidRDefault="004A1524" w:rsidP="004A1524">
            <w:pPr>
              <w:pStyle w:val="Title"/>
              <w:jc w:val="left"/>
              <w:rPr>
                <w:rFonts w:asciiTheme="minorHAnsi" w:hAnsiTheme="minorHAnsi" w:cstheme="minorHAnsi"/>
                <w:b w:val="0"/>
                <w:sz w:val="16"/>
                <w:szCs w:val="16"/>
                <w:u w:val="none"/>
              </w:rPr>
            </w:pPr>
          </w:p>
          <w:p w14:paraId="1BB302A9" w14:textId="77777777" w:rsidR="004A1524" w:rsidRPr="00DF77D8" w:rsidRDefault="004A1524" w:rsidP="004A1524">
            <w:pPr>
              <w:pStyle w:val="Title"/>
              <w:jc w:val="left"/>
              <w:rPr>
                <w:rFonts w:asciiTheme="minorHAnsi" w:hAnsiTheme="minorHAnsi" w:cstheme="minorHAnsi"/>
                <w:b w:val="0"/>
                <w:sz w:val="16"/>
                <w:szCs w:val="16"/>
                <w:u w:val="none"/>
              </w:rPr>
            </w:pPr>
          </w:p>
          <w:p w14:paraId="3D79D759" w14:textId="77777777" w:rsidR="004A1524" w:rsidRPr="00DF77D8" w:rsidRDefault="004A1524" w:rsidP="004A1524">
            <w:pPr>
              <w:pStyle w:val="Title"/>
              <w:jc w:val="left"/>
              <w:rPr>
                <w:rFonts w:asciiTheme="minorHAnsi" w:hAnsiTheme="minorHAnsi" w:cstheme="minorHAnsi"/>
                <w:b w:val="0"/>
                <w:sz w:val="16"/>
                <w:szCs w:val="16"/>
                <w:u w:val="none"/>
              </w:rPr>
            </w:pPr>
          </w:p>
          <w:p w14:paraId="064755E4" w14:textId="77777777" w:rsidR="004A1524" w:rsidRPr="00DF77D8" w:rsidRDefault="004A1524" w:rsidP="004A1524">
            <w:pPr>
              <w:pStyle w:val="Title"/>
              <w:jc w:val="left"/>
              <w:rPr>
                <w:rFonts w:asciiTheme="minorHAnsi" w:hAnsiTheme="minorHAnsi" w:cstheme="minorHAnsi"/>
                <w:b w:val="0"/>
                <w:sz w:val="16"/>
                <w:szCs w:val="16"/>
                <w:u w:val="none"/>
              </w:rPr>
            </w:pPr>
          </w:p>
          <w:p w14:paraId="79B6B629" w14:textId="77777777" w:rsidR="004A1524" w:rsidRPr="00DF77D8" w:rsidRDefault="004A1524" w:rsidP="004A1524">
            <w:pPr>
              <w:pStyle w:val="Title"/>
              <w:jc w:val="left"/>
              <w:rPr>
                <w:rFonts w:asciiTheme="minorHAnsi" w:hAnsiTheme="minorHAnsi" w:cstheme="minorHAnsi"/>
                <w:b w:val="0"/>
                <w:sz w:val="16"/>
                <w:szCs w:val="16"/>
                <w:u w:val="none"/>
              </w:rPr>
            </w:pPr>
          </w:p>
          <w:p w14:paraId="717734C8" w14:textId="77777777" w:rsidR="004A1524" w:rsidRPr="00DF77D8" w:rsidRDefault="004A1524" w:rsidP="004A1524">
            <w:pPr>
              <w:pStyle w:val="Title"/>
              <w:jc w:val="left"/>
              <w:rPr>
                <w:rFonts w:asciiTheme="minorHAnsi" w:hAnsiTheme="minorHAnsi" w:cstheme="minorHAnsi"/>
                <w:b w:val="0"/>
                <w:sz w:val="16"/>
                <w:szCs w:val="16"/>
                <w:u w:val="none"/>
              </w:rPr>
            </w:pPr>
          </w:p>
          <w:p w14:paraId="0530E076" w14:textId="77777777" w:rsidR="004A1524" w:rsidRPr="00DF77D8" w:rsidRDefault="004A1524" w:rsidP="004A1524">
            <w:pPr>
              <w:pStyle w:val="Title"/>
              <w:jc w:val="left"/>
              <w:rPr>
                <w:rFonts w:asciiTheme="minorHAnsi" w:hAnsiTheme="minorHAnsi" w:cstheme="minorHAnsi"/>
                <w:b w:val="0"/>
                <w:sz w:val="16"/>
                <w:szCs w:val="16"/>
                <w:u w:val="none"/>
              </w:rPr>
            </w:pPr>
          </w:p>
          <w:p w14:paraId="3F1FAF76" w14:textId="77777777" w:rsidR="004A1524" w:rsidRPr="00DF77D8" w:rsidRDefault="004A1524" w:rsidP="004A1524">
            <w:pPr>
              <w:pStyle w:val="Title"/>
              <w:jc w:val="left"/>
              <w:rPr>
                <w:rFonts w:asciiTheme="minorHAnsi" w:hAnsiTheme="minorHAnsi" w:cstheme="minorHAnsi"/>
                <w:b w:val="0"/>
                <w:sz w:val="16"/>
                <w:szCs w:val="16"/>
                <w:u w:val="none"/>
              </w:rPr>
            </w:pPr>
          </w:p>
          <w:p w14:paraId="3D9B1C3B" w14:textId="77777777" w:rsidR="004A1524" w:rsidRPr="00DF77D8" w:rsidRDefault="004A1524" w:rsidP="004A1524">
            <w:pPr>
              <w:pStyle w:val="Title"/>
              <w:jc w:val="left"/>
              <w:rPr>
                <w:rFonts w:asciiTheme="minorHAnsi" w:hAnsiTheme="minorHAnsi" w:cstheme="minorHAnsi"/>
                <w:b w:val="0"/>
                <w:sz w:val="16"/>
                <w:szCs w:val="16"/>
                <w:u w:val="none"/>
              </w:rPr>
            </w:pPr>
          </w:p>
          <w:p w14:paraId="0296DF86" w14:textId="77777777" w:rsidR="004A1524" w:rsidRPr="00DF77D8" w:rsidRDefault="004A1524" w:rsidP="004A1524">
            <w:pPr>
              <w:pStyle w:val="Title"/>
              <w:jc w:val="left"/>
              <w:rPr>
                <w:rFonts w:asciiTheme="minorHAnsi" w:hAnsiTheme="minorHAnsi" w:cstheme="minorHAnsi"/>
                <w:b w:val="0"/>
                <w:sz w:val="16"/>
                <w:szCs w:val="16"/>
                <w:u w:val="none"/>
              </w:rPr>
            </w:pPr>
          </w:p>
          <w:p w14:paraId="7109D438" w14:textId="77777777" w:rsidR="004A1524" w:rsidRPr="00DF77D8" w:rsidRDefault="004A1524" w:rsidP="004A1524">
            <w:pPr>
              <w:pStyle w:val="Title"/>
              <w:jc w:val="left"/>
              <w:rPr>
                <w:rFonts w:asciiTheme="minorHAnsi" w:hAnsiTheme="minorHAnsi" w:cstheme="minorHAnsi"/>
                <w:b w:val="0"/>
                <w:sz w:val="16"/>
                <w:szCs w:val="16"/>
                <w:u w:val="none"/>
              </w:rPr>
            </w:pPr>
          </w:p>
          <w:p w14:paraId="211F5F8F" w14:textId="77777777" w:rsidR="004A1524" w:rsidRPr="00DF77D8" w:rsidRDefault="004A1524" w:rsidP="004A1524">
            <w:pPr>
              <w:pStyle w:val="Title"/>
              <w:jc w:val="left"/>
              <w:rPr>
                <w:rFonts w:asciiTheme="minorHAnsi" w:hAnsiTheme="minorHAnsi" w:cstheme="minorHAnsi"/>
                <w:b w:val="0"/>
                <w:sz w:val="16"/>
                <w:szCs w:val="16"/>
                <w:u w:val="none"/>
              </w:rPr>
            </w:pPr>
          </w:p>
          <w:p w14:paraId="4BA1BB0E" w14:textId="77777777" w:rsidR="004A1524" w:rsidRPr="00DF77D8" w:rsidRDefault="004A1524" w:rsidP="004A1524">
            <w:pPr>
              <w:pStyle w:val="Title"/>
              <w:jc w:val="left"/>
              <w:rPr>
                <w:rFonts w:asciiTheme="minorHAnsi" w:hAnsiTheme="minorHAnsi" w:cstheme="minorHAnsi"/>
                <w:b w:val="0"/>
                <w:sz w:val="16"/>
                <w:szCs w:val="16"/>
                <w:u w:val="none"/>
              </w:rPr>
            </w:pPr>
          </w:p>
          <w:p w14:paraId="1691D437" w14:textId="77777777" w:rsidR="004A1524" w:rsidRPr="00DF77D8" w:rsidRDefault="004A1524" w:rsidP="004A1524">
            <w:pPr>
              <w:pStyle w:val="Title"/>
              <w:jc w:val="left"/>
              <w:rPr>
                <w:rFonts w:asciiTheme="minorHAnsi" w:hAnsiTheme="minorHAnsi" w:cstheme="minorHAnsi"/>
                <w:b w:val="0"/>
                <w:sz w:val="16"/>
                <w:szCs w:val="16"/>
                <w:u w:val="none"/>
              </w:rPr>
            </w:pPr>
          </w:p>
          <w:p w14:paraId="73870A6F" w14:textId="77777777" w:rsidR="004A1524" w:rsidRPr="00DF77D8" w:rsidRDefault="004A1524" w:rsidP="004A1524">
            <w:pPr>
              <w:pStyle w:val="Title"/>
              <w:jc w:val="left"/>
              <w:rPr>
                <w:rFonts w:asciiTheme="minorHAnsi" w:hAnsiTheme="minorHAnsi" w:cstheme="minorHAnsi"/>
                <w:b w:val="0"/>
                <w:sz w:val="16"/>
                <w:szCs w:val="16"/>
                <w:u w:val="none"/>
              </w:rPr>
            </w:pPr>
          </w:p>
          <w:p w14:paraId="1EA836F8" w14:textId="77777777" w:rsidR="004A1524" w:rsidRPr="00DF77D8" w:rsidRDefault="004A1524" w:rsidP="004A1524">
            <w:pPr>
              <w:pStyle w:val="Title"/>
              <w:jc w:val="left"/>
              <w:rPr>
                <w:rFonts w:asciiTheme="minorHAnsi" w:hAnsiTheme="minorHAnsi" w:cstheme="minorHAnsi"/>
                <w:b w:val="0"/>
                <w:sz w:val="16"/>
                <w:szCs w:val="16"/>
                <w:u w:val="none"/>
              </w:rPr>
            </w:pPr>
          </w:p>
          <w:p w14:paraId="36517846" w14:textId="77777777" w:rsidR="004A1524" w:rsidRPr="00DF77D8" w:rsidRDefault="004A1524" w:rsidP="004A1524">
            <w:pPr>
              <w:pStyle w:val="Title"/>
              <w:jc w:val="left"/>
              <w:rPr>
                <w:rFonts w:asciiTheme="minorHAnsi" w:hAnsiTheme="minorHAnsi" w:cstheme="minorHAnsi"/>
                <w:b w:val="0"/>
                <w:sz w:val="16"/>
                <w:szCs w:val="16"/>
                <w:u w:val="none"/>
              </w:rPr>
            </w:pPr>
          </w:p>
          <w:p w14:paraId="6E7FE766" w14:textId="77777777" w:rsidR="004A1524" w:rsidRPr="00DF77D8" w:rsidRDefault="004A1524" w:rsidP="004A1524">
            <w:pPr>
              <w:pStyle w:val="Title"/>
              <w:jc w:val="left"/>
              <w:rPr>
                <w:rFonts w:asciiTheme="minorHAnsi" w:hAnsiTheme="minorHAnsi" w:cstheme="minorHAnsi"/>
                <w:b w:val="0"/>
                <w:sz w:val="16"/>
                <w:szCs w:val="16"/>
                <w:u w:val="none"/>
              </w:rPr>
            </w:pPr>
          </w:p>
          <w:p w14:paraId="3BDD2951" w14:textId="29017DC7"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2E86EC9B"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 xml:space="preserve">Suspected case of COVID-19 </w:t>
            </w:r>
          </w:p>
          <w:p w14:paraId="092FCA88" w14:textId="77777777" w:rsidR="004A1524" w:rsidRPr="00DF77D8" w:rsidRDefault="004A1524" w:rsidP="004A1524">
            <w:pPr>
              <w:pStyle w:val="Title"/>
              <w:jc w:val="left"/>
              <w:rPr>
                <w:rFonts w:asciiTheme="minorHAnsi" w:hAnsiTheme="minorHAnsi" w:cstheme="minorHAnsi"/>
                <w:b w:val="0"/>
                <w:sz w:val="16"/>
                <w:szCs w:val="16"/>
                <w:u w:val="none"/>
              </w:rPr>
            </w:pPr>
          </w:p>
          <w:p w14:paraId="09797D2E" w14:textId="77777777" w:rsidR="004A1524" w:rsidRPr="00DF77D8" w:rsidRDefault="004A1524" w:rsidP="004A1524">
            <w:pPr>
              <w:pStyle w:val="Title"/>
              <w:jc w:val="left"/>
              <w:rPr>
                <w:rFonts w:asciiTheme="minorHAnsi" w:hAnsiTheme="minorHAnsi" w:cstheme="minorHAnsi"/>
                <w:b w:val="0"/>
                <w:sz w:val="16"/>
                <w:szCs w:val="16"/>
                <w:u w:val="none"/>
              </w:rPr>
            </w:pPr>
          </w:p>
          <w:p w14:paraId="14C402EA" w14:textId="77777777" w:rsidR="004A1524" w:rsidRPr="00DF77D8" w:rsidRDefault="004A1524" w:rsidP="004A1524">
            <w:pPr>
              <w:pStyle w:val="Title"/>
              <w:jc w:val="left"/>
              <w:rPr>
                <w:rFonts w:asciiTheme="minorHAnsi" w:hAnsiTheme="minorHAnsi" w:cstheme="minorHAnsi"/>
                <w:b w:val="0"/>
                <w:sz w:val="16"/>
                <w:szCs w:val="16"/>
                <w:u w:val="none"/>
              </w:rPr>
            </w:pPr>
          </w:p>
          <w:p w14:paraId="3EB07D23" w14:textId="77777777" w:rsidR="004A1524" w:rsidRPr="00DF77D8" w:rsidRDefault="004A1524" w:rsidP="004A1524">
            <w:pPr>
              <w:pStyle w:val="Title"/>
              <w:jc w:val="left"/>
              <w:rPr>
                <w:rFonts w:asciiTheme="minorHAnsi" w:hAnsiTheme="minorHAnsi" w:cstheme="minorHAnsi"/>
                <w:b w:val="0"/>
                <w:sz w:val="16"/>
                <w:szCs w:val="16"/>
                <w:u w:val="none"/>
              </w:rPr>
            </w:pPr>
          </w:p>
          <w:p w14:paraId="13BD6F0D" w14:textId="77777777" w:rsidR="004A1524" w:rsidRPr="00DF77D8" w:rsidRDefault="004A1524" w:rsidP="004A1524">
            <w:pPr>
              <w:pStyle w:val="Title"/>
              <w:jc w:val="left"/>
              <w:rPr>
                <w:rFonts w:asciiTheme="minorHAnsi" w:hAnsiTheme="minorHAnsi" w:cstheme="minorHAnsi"/>
                <w:b w:val="0"/>
                <w:sz w:val="16"/>
                <w:szCs w:val="16"/>
                <w:u w:val="none"/>
              </w:rPr>
            </w:pPr>
          </w:p>
          <w:p w14:paraId="6559F633" w14:textId="77777777" w:rsidR="004A1524" w:rsidRPr="00DF77D8" w:rsidRDefault="004A1524" w:rsidP="004A1524">
            <w:pPr>
              <w:pStyle w:val="Title"/>
              <w:jc w:val="left"/>
              <w:rPr>
                <w:rFonts w:asciiTheme="minorHAnsi" w:hAnsiTheme="minorHAnsi" w:cstheme="minorHAnsi"/>
                <w:b w:val="0"/>
                <w:sz w:val="16"/>
                <w:szCs w:val="16"/>
                <w:u w:val="none"/>
              </w:rPr>
            </w:pPr>
          </w:p>
          <w:p w14:paraId="4746F05F" w14:textId="77777777" w:rsidR="004A1524" w:rsidRPr="00DF77D8" w:rsidRDefault="004A1524" w:rsidP="004A1524">
            <w:pPr>
              <w:pStyle w:val="Title"/>
              <w:jc w:val="left"/>
              <w:rPr>
                <w:rFonts w:asciiTheme="minorHAnsi" w:hAnsiTheme="minorHAnsi" w:cstheme="minorHAnsi"/>
                <w:b w:val="0"/>
                <w:sz w:val="16"/>
                <w:szCs w:val="16"/>
                <w:u w:val="none"/>
              </w:rPr>
            </w:pPr>
          </w:p>
          <w:p w14:paraId="0780514B" w14:textId="77777777" w:rsidR="004A1524" w:rsidRPr="00DF77D8" w:rsidRDefault="004A1524" w:rsidP="004A1524">
            <w:pPr>
              <w:pStyle w:val="Title"/>
              <w:jc w:val="left"/>
              <w:rPr>
                <w:rFonts w:asciiTheme="minorHAnsi" w:hAnsiTheme="minorHAnsi" w:cstheme="minorHAnsi"/>
                <w:b w:val="0"/>
                <w:sz w:val="16"/>
                <w:szCs w:val="16"/>
                <w:u w:val="none"/>
              </w:rPr>
            </w:pPr>
          </w:p>
          <w:p w14:paraId="60BB697C" w14:textId="77777777" w:rsidR="004A1524" w:rsidRPr="00DF77D8" w:rsidRDefault="004A1524" w:rsidP="004A1524">
            <w:pPr>
              <w:pStyle w:val="Title"/>
              <w:jc w:val="left"/>
              <w:rPr>
                <w:rFonts w:asciiTheme="minorHAnsi" w:hAnsiTheme="minorHAnsi" w:cstheme="minorHAnsi"/>
                <w:b w:val="0"/>
                <w:sz w:val="16"/>
                <w:szCs w:val="16"/>
                <w:u w:val="none"/>
              </w:rPr>
            </w:pPr>
          </w:p>
          <w:p w14:paraId="10CA9F94" w14:textId="77777777" w:rsidR="004A1524" w:rsidRPr="00DF77D8" w:rsidRDefault="004A1524" w:rsidP="004A1524">
            <w:pPr>
              <w:pStyle w:val="Title"/>
              <w:jc w:val="left"/>
              <w:rPr>
                <w:rFonts w:asciiTheme="minorHAnsi" w:hAnsiTheme="minorHAnsi" w:cstheme="minorHAnsi"/>
                <w:b w:val="0"/>
                <w:sz w:val="16"/>
                <w:szCs w:val="16"/>
                <w:u w:val="none"/>
              </w:rPr>
            </w:pPr>
          </w:p>
          <w:p w14:paraId="4858A8F6" w14:textId="77777777" w:rsidR="004A1524" w:rsidRPr="00DF77D8" w:rsidRDefault="004A1524" w:rsidP="004A1524">
            <w:pPr>
              <w:pStyle w:val="Title"/>
              <w:jc w:val="left"/>
              <w:rPr>
                <w:rFonts w:asciiTheme="minorHAnsi" w:hAnsiTheme="minorHAnsi" w:cstheme="minorHAnsi"/>
                <w:b w:val="0"/>
                <w:sz w:val="16"/>
                <w:szCs w:val="16"/>
                <w:u w:val="none"/>
              </w:rPr>
            </w:pPr>
          </w:p>
          <w:p w14:paraId="0C56C80D" w14:textId="77777777" w:rsidR="004A1524" w:rsidRPr="00DF77D8" w:rsidRDefault="004A1524" w:rsidP="004A1524">
            <w:pPr>
              <w:pStyle w:val="Title"/>
              <w:jc w:val="left"/>
              <w:rPr>
                <w:rFonts w:asciiTheme="minorHAnsi" w:hAnsiTheme="minorHAnsi" w:cstheme="minorHAnsi"/>
                <w:b w:val="0"/>
                <w:sz w:val="16"/>
                <w:szCs w:val="16"/>
                <w:u w:val="none"/>
              </w:rPr>
            </w:pPr>
          </w:p>
          <w:p w14:paraId="784556AA" w14:textId="77777777" w:rsidR="004A1524" w:rsidRPr="00DF77D8" w:rsidRDefault="004A1524" w:rsidP="004A1524">
            <w:pPr>
              <w:pStyle w:val="Title"/>
              <w:jc w:val="left"/>
              <w:rPr>
                <w:rFonts w:asciiTheme="minorHAnsi" w:hAnsiTheme="minorHAnsi" w:cstheme="minorHAnsi"/>
                <w:b w:val="0"/>
                <w:sz w:val="16"/>
                <w:szCs w:val="16"/>
                <w:u w:val="none"/>
              </w:rPr>
            </w:pPr>
          </w:p>
          <w:p w14:paraId="171A9D97" w14:textId="77777777" w:rsidR="004A1524" w:rsidRPr="00DF77D8" w:rsidRDefault="004A1524" w:rsidP="004A1524">
            <w:pPr>
              <w:pStyle w:val="Title"/>
              <w:jc w:val="left"/>
              <w:rPr>
                <w:rFonts w:asciiTheme="minorHAnsi" w:hAnsiTheme="minorHAnsi" w:cstheme="minorHAnsi"/>
                <w:b w:val="0"/>
                <w:sz w:val="16"/>
                <w:szCs w:val="16"/>
                <w:u w:val="none"/>
              </w:rPr>
            </w:pPr>
          </w:p>
          <w:p w14:paraId="731C57A2" w14:textId="77777777" w:rsidR="004A1524" w:rsidRPr="00DF77D8" w:rsidRDefault="004A1524" w:rsidP="004A1524">
            <w:pPr>
              <w:pStyle w:val="Title"/>
              <w:jc w:val="left"/>
              <w:rPr>
                <w:rFonts w:asciiTheme="minorHAnsi" w:hAnsiTheme="minorHAnsi" w:cstheme="minorHAnsi"/>
                <w:b w:val="0"/>
                <w:sz w:val="16"/>
                <w:szCs w:val="16"/>
                <w:u w:val="none"/>
              </w:rPr>
            </w:pPr>
          </w:p>
          <w:p w14:paraId="215AE162" w14:textId="77777777" w:rsidR="004A1524" w:rsidRPr="00DF77D8" w:rsidRDefault="004A1524" w:rsidP="004A1524">
            <w:pPr>
              <w:pStyle w:val="Title"/>
              <w:jc w:val="left"/>
              <w:rPr>
                <w:rFonts w:asciiTheme="minorHAnsi" w:hAnsiTheme="minorHAnsi" w:cstheme="minorHAnsi"/>
                <w:b w:val="0"/>
                <w:sz w:val="16"/>
                <w:szCs w:val="16"/>
                <w:u w:val="none"/>
              </w:rPr>
            </w:pPr>
          </w:p>
          <w:p w14:paraId="36852613" w14:textId="77777777" w:rsidR="004A1524" w:rsidRPr="00DF77D8" w:rsidRDefault="004A1524" w:rsidP="004A1524">
            <w:pPr>
              <w:pStyle w:val="Title"/>
              <w:jc w:val="left"/>
              <w:rPr>
                <w:rFonts w:asciiTheme="minorHAnsi" w:hAnsiTheme="minorHAnsi" w:cstheme="minorHAnsi"/>
                <w:b w:val="0"/>
                <w:sz w:val="16"/>
                <w:szCs w:val="16"/>
                <w:u w:val="none"/>
              </w:rPr>
            </w:pPr>
          </w:p>
          <w:p w14:paraId="2D126698" w14:textId="77777777" w:rsidR="004A1524" w:rsidRPr="00DF77D8" w:rsidRDefault="004A1524" w:rsidP="004A1524">
            <w:pPr>
              <w:pStyle w:val="Title"/>
              <w:jc w:val="left"/>
              <w:rPr>
                <w:rFonts w:asciiTheme="minorHAnsi" w:hAnsiTheme="minorHAnsi" w:cstheme="minorHAnsi"/>
                <w:b w:val="0"/>
                <w:sz w:val="16"/>
                <w:szCs w:val="16"/>
                <w:u w:val="none"/>
              </w:rPr>
            </w:pPr>
          </w:p>
          <w:p w14:paraId="35F697D5" w14:textId="77777777" w:rsidR="004A1524" w:rsidRPr="00DF77D8" w:rsidRDefault="004A1524" w:rsidP="004A1524">
            <w:pPr>
              <w:pStyle w:val="Title"/>
              <w:jc w:val="left"/>
              <w:rPr>
                <w:rFonts w:asciiTheme="minorHAnsi" w:hAnsiTheme="minorHAnsi" w:cstheme="minorHAnsi"/>
                <w:b w:val="0"/>
                <w:sz w:val="16"/>
                <w:szCs w:val="16"/>
                <w:u w:val="none"/>
              </w:rPr>
            </w:pPr>
          </w:p>
          <w:p w14:paraId="502B8C36" w14:textId="77777777" w:rsidR="004A1524" w:rsidRPr="00DF77D8" w:rsidRDefault="004A1524" w:rsidP="004A1524">
            <w:pPr>
              <w:pStyle w:val="Title"/>
              <w:jc w:val="left"/>
              <w:rPr>
                <w:rFonts w:asciiTheme="minorHAnsi" w:hAnsiTheme="minorHAnsi" w:cstheme="minorHAnsi"/>
                <w:b w:val="0"/>
                <w:sz w:val="16"/>
                <w:szCs w:val="16"/>
                <w:u w:val="none"/>
              </w:rPr>
            </w:pPr>
          </w:p>
          <w:p w14:paraId="31AED88C" w14:textId="77777777" w:rsidR="004A1524" w:rsidRPr="00DF77D8" w:rsidRDefault="004A1524" w:rsidP="004A1524">
            <w:pPr>
              <w:pStyle w:val="Title"/>
              <w:jc w:val="left"/>
              <w:rPr>
                <w:rFonts w:asciiTheme="minorHAnsi" w:hAnsiTheme="minorHAnsi" w:cstheme="minorHAnsi"/>
                <w:b w:val="0"/>
                <w:sz w:val="16"/>
                <w:szCs w:val="16"/>
                <w:u w:val="none"/>
              </w:rPr>
            </w:pPr>
          </w:p>
          <w:p w14:paraId="1BB6400A" w14:textId="77777777" w:rsidR="004A1524" w:rsidRPr="00DF77D8" w:rsidRDefault="004A1524" w:rsidP="004A1524">
            <w:pPr>
              <w:pStyle w:val="Title"/>
              <w:jc w:val="left"/>
              <w:rPr>
                <w:rFonts w:asciiTheme="minorHAnsi" w:hAnsiTheme="minorHAnsi" w:cstheme="minorHAnsi"/>
                <w:b w:val="0"/>
                <w:sz w:val="16"/>
                <w:szCs w:val="16"/>
                <w:u w:val="none"/>
              </w:rPr>
            </w:pPr>
          </w:p>
          <w:p w14:paraId="39C3768E" w14:textId="77777777" w:rsidR="004A1524" w:rsidRPr="00DF77D8" w:rsidRDefault="004A1524" w:rsidP="004A1524">
            <w:pPr>
              <w:pStyle w:val="Title"/>
              <w:jc w:val="left"/>
              <w:rPr>
                <w:rFonts w:asciiTheme="minorHAnsi" w:hAnsiTheme="minorHAnsi" w:cstheme="minorHAnsi"/>
                <w:b w:val="0"/>
                <w:sz w:val="16"/>
                <w:szCs w:val="16"/>
                <w:u w:val="none"/>
              </w:rPr>
            </w:pPr>
          </w:p>
          <w:p w14:paraId="1AA804E6" w14:textId="77777777" w:rsidR="004A1524" w:rsidRPr="00DF77D8" w:rsidRDefault="004A1524" w:rsidP="004A1524">
            <w:pPr>
              <w:pStyle w:val="Title"/>
              <w:jc w:val="left"/>
              <w:rPr>
                <w:rFonts w:asciiTheme="minorHAnsi" w:hAnsiTheme="minorHAnsi" w:cstheme="minorHAnsi"/>
                <w:b w:val="0"/>
                <w:sz w:val="16"/>
                <w:szCs w:val="16"/>
                <w:u w:val="none"/>
              </w:rPr>
            </w:pPr>
          </w:p>
          <w:p w14:paraId="3AD0A0D4" w14:textId="77777777" w:rsidR="004A1524" w:rsidRPr="00DF77D8" w:rsidRDefault="004A1524" w:rsidP="004A1524">
            <w:pPr>
              <w:pStyle w:val="Title"/>
              <w:jc w:val="left"/>
              <w:rPr>
                <w:rFonts w:asciiTheme="minorHAnsi" w:hAnsiTheme="minorHAnsi" w:cstheme="minorHAnsi"/>
                <w:b w:val="0"/>
                <w:sz w:val="16"/>
                <w:szCs w:val="16"/>
                <w:u w:val="none"/>
              </w:rPr>
            </w:pPr>
          </w:p>
          <w:p w14:paraId="70B6C479" w14:textId="77777777" w:rsidR="004A1524" w:rsidRPr="00DF77D8" w:rsidRDefault="004A1524" w:rsidP="004A1524">
            <w:pPr>
              <w:pStyle w:val="Title"/>
              <w:jc w:val="left"/>
              <w:rPr>
                <w:rFonts w:asciiTheme="minorHAnsi" w:hAnsiTheme="minorHAnsi" w:cstheme="minorHAnsi"/>
                <w:b w:val="0"/>
                <w:sz w:val="16"/>
                <w:szCs w:val="16"/>
                <w:u w:val="none"/>
              </w:rPr>
            </w:pPr>
          </w:p>
          <w:p w14:paraId="2E9C3F88" w14:textId="77777777" w:rsidR="004A1524" w:rsidRPr="00DF77D8" w:rsidRDefault="004A1524" w:rsidP="004A1524">
            <w:pPr>
              <w:pStyle w:val="Title"/>
              <w:jc w:val="left"/>
              <w:rPr>
                <w:rFonts w:asciiTheme="minorHAnsi" w:hAnsiTheme="minorHAnsi" w:cstheme="minorHAnsi"/>
                <w:b w:val="0"/>
                <w:sz w:val="16"/>
                <w:szCs w:val="16"/>
                <w:u w:val="none"/>
              </w:rPr>
            </w:pPr>
          </w:p>
          <w:p w14:paraId="3B3E1BB3" w14:textId="77777777" w:rsidR="004A1524" w:rsidRPr="00DF77D8" w:rsidRDefault="004A1524" w:rsidP="004A1524">
            <w:pPr>
              <w:pStyle w:val="Title"/>
              <w:jc w:val="left"/>
              <w:rPr>
                <w:rFonts w:asciiTheme="minorHAnsi" w:hAnsiTheme="minorHAnsi" w:cstheme="minorHAnsi"/>
                <w:b w:val="0"/>
                <w:sz w:val="16"/>
                <w:szCs w:val="16"/>
                <w:u w:val="none"/>
              </w:rPr>
            </w:pPr>
          </w:p>
          <w:p w14:paraId="58B96CF4" w14:textId="77777777" w:rsidR="004A1524" w:rsidRPr="00DF77D8" w:rsidRDefault="004A1524" w:rsidP="004A1524">
            <w:pPr>
              <w:pStyle w:val="Title"/>
              <w:jc w:val="left"/>
              <w:rPr>
                <w:rFonts w:asciiTheme="minorHAnsi" w:hAnsiTheme="minorHAnsi" w:cstheme="minorHAnsi"/>
                <w:b w:val="0"/>
                <w:sz w:val="16"/>
                <w:szCs w:val="16"/>
                <w:u w:val="none"/>
              </w:rPr>
            </w:pPr>
          </w:p>
          <w:p w14:paraId="5C95BF0E" w14:textId="77777777" w:rsidR="004A1524" w:rsidRPr="00DF77D8" w:rsidRDefault="004A1524" w:rsidP="004A1524">
            <w:pPr>
              <w:pStyle w:val="Title"/>
              <w:jc w:val="left"/>
              <w:rPr>
                <w:rFonts w:asciiTheme="minorHAnsi" w:hAnsiTheme="minorHAnsi" w:cstheme="minorHAnsi"/>
                <w:b w:val="0"/>
                <w:sz w:val="16"/>
                <w:szCs w:val="16"/>
                <w:u w:val="none"/>
              </w:rPr>
            </w:pPr>
          </w:p>
          <w:p w14:paraId="77CF63EF" w14:textId="77777777" w:rsidR="004A1524" w:rsidRPr="00DF77D8" w:rsidRDefault="004A1524" w:rsidP="004A1524">
            <w:pPr>
              <w:pStyle w:val="Title"/>
              <w:jc w:val="left"/>
              <w:rPr>
                <w:rFonts w:asciiTheme="minorHAnsi" w:hAnsiTheme="minorHAnsi" w:cstheme="minorHAnsi"/>
                <w:b w:val="0"/>
                <w:sz w:val="16"/>
                <w:szCs w:val="16"/>
                <w:u w:val="none"/>
              </w:rPr>
            </w:pPr>
          </w:p>
          <w:p w14:paraId="6A39BE95" w14:textId="77777777" w:rsidR="004A1524" w:rsidRPr="00DF77D8" w:rsidRDefault="004A1524" w:rsidP="004A1524">
            <w:pPr>
              <w:pStyle w:val="Title"/>
              <w:jc w:val="left"/>
              <w:rPr>
                <w:rFonts w:asciiTheme="minorHAnsi" w:hAnsiTheme="minorHAnsi" w:cstheme="minorHAnsi"/>
                <w:b w:val="0"/>
                <w:sz w:val="16"/>
                <w:szCs w:val="16"/>
                <w:u w:val="none"/>
              </w:rPr>
            </w:pPr>
          </w:p>
          <w:p w14:paraId="7F738703" w14:textId="77777777" w:rsidR="004A1524" w:rsidRPr="00DF77D8" w:rsidRDefault="004A1524" w:rsidP="004A1524">
            <w:pPr>
              <w:pStyle w:val="Title"/>
              <w:jc w:val="left"/>
              <w:rPr>
                <w:rFonts w:asciiTheme="minorHAnsi" w:hAnsiTheme="minorHAnsi" w:cstheme="minorHAnsi"/>
                <w:sz w:val="16"/>
                <w:szCs w:val="16"/>
              </w:rPr>
            </w:pPr>
          </w:p>
        </w:tc>
        <w:tc>
          <w:tcPr>
            <w:tcW w:w="1021" w:type="dxa"/>
            <w:shd w:val="clear" w:color="auto" w:fill="auto"/>
          </w:tcPr>
          <w:p w14:paraId="0E0F8C15" w14:textId="2AF28F8D" w:rsidR="00C10F1B" w:rsidRPr="00DF77D8" w:rsidRDefault="00C10F1B" w:rsidP="004A1524">
            <w:pPr>
              <w:pStyle w:val="Title"/>
              <w:rPr>
                <w:rFonts w:asciiTheme="minorHAnsi" w:hAnsiTheme="minorHAnsi" w:cstheme="minorHAnsi"/>
                <w:b w:val="0"/>
                <w:color w:val="FF0000"/>
                <w:sz w:val="16"/>
                <w:szCs w:val="16"/>
                <w:u w:val="none"/>
              </w:rPr>
            </w:pPr>
            <w:r w:rsidRPr="00CD3C0A">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contaminated with COVID-19.</w:t>
            </w:r>
          </w:p>
          <w:p w14:paraId="43D01083" w14:textId="77777777" w:rsidR="004A1524" w:rsidRPr="00DF77D8" w:rsidRDefault="004A1524" w:rsidP="004A1524">
            <w:pPr>
              <w:pStyle w:val="NoSpacing"/>
              <w:jc w:val="both"/>
              <w:rPr>
                <w:rFonts w:cstheme="minorHAnsi"/>
                <w:sz w:val="16"/>
                <w:szCs w:val="16"/>
                <w:lang w:eastAsia="en-GB"/>
              </w:rPr>
            </w:pPr>
          </w:p>
          <w:p w14:paraId="20165A44" w14:textId="77777777" w:rsidR="004A1524" w:rsidRPr="00DF77D8" w:rsidRDefault="004A1524" w:rsidP="004A1524">
            <w:pPr>
              <w:pStyle w:val="NoSpacing"/>
              <w:jc w:val="both"/>
              <w:rPr>
                <w:rFonts w:cstheme="minorHAnsi"/>
                <w:sz w:val="16"/>
                <w:szCs w:val="16"/>
                <w:lang w:eastAsia="en-GB"/>
              </w:rPr>
            </w:pPr>
          </w:p>
          <w:p w14:paraId="1491B307" w14:textId="77777777" w:rsidR="004A1524" w:rsidRPr="00DF77D8" w:rsidRDefault="004A1524" w:rsidP="004A1524">
            <w:pPr>
              <w:pStyle w:val="NoSpacing"/>
              <w:jc w:val="both"/>
              <w:rPr>
                <w:rFonts w:cstheme="minorHAnsi"/>
                <w:sz w:val="16"/>
                <w:szCs w:val="16"/>
                <w:lang w:eastAsia="en-GB"/>
              </w:rPr>
            </w:pPr>
          </w:p>
          <w:p w14:paraId="348DE298" w14:textId="77777777" w:rsidR="004A1524" w:rsidRPr="00DF77D8" w:rsidRDefault="004A1524" w:rsidP="004A1524">
            <w:pPr>
              <w:pStyle w:val="NoSpacing"/>
              <w:jc w:val="both"/>
              <w:rPr>
                <w:rFonts w:cstheme="minorHAnsi"/>
                <w:sz w:val="16"/>
                <w:szCs w:val="16"/>
                <w:lang w:eastAsia="en-GB"/>
              </w:rPr>
            </w:pPr>
          </w:p>
          <w:p w14:paraId="423AACE6" w14:textId="77777777" w:rsidR="004A1524" w:rsidRPr="00DF77D8" w:rsidRDefault="004A1524" w:rsidP="004A1524">
            <w:pPr>
              <w:pStyle w:val="NoSpacing"/>
              <w:jc w:val="both"/>
              <w:rPr>
                <w:rFonts w:cstheme="minorHAnsi"/>
                <w:sz w:val="16"/>
                <w:szCs w:val="16"/>
                <w:lang w:eastAsia="en-GB"/>
              </w:rPr>
            </w:pPr>
          </w:p>
          <w:p w14:paraId="6007B890" w14:textId="77777777" w:rsidR="004A1524" w:rsidRPr="00DF77D8" w:rsidRDefault="004A1524" w:rsidP="004A1524">
            <w:pPr>
              <w:pStyle w:val="NoSpacing"/>
              <w:jc w:val="both"/>
              <w:rPr>
                <w:rFonts w:cstheme="minorHAnsi"/>
                <w:sz w:val="16"/>
                <w:szCs w:val="16"/>
                <w:lang w:eastAsia="en-GB"/>
              </w:rPr>
            </w:pPr>
          </w:p>
          <w:p w14:paraId="23405151" w14:textId="77777777" w:rsidR="004A1524" w:rsidRPr="00DF77D8" w:rsidRDefault="004A1524" w:rsidP="004A1524">
            <w:pPr>
              <w:pStyle w:val="NoSpacing"/>
              <w:jc w:val="both"/>
              <w:rPr>
                <w:rFonts w:cstheme="minorHAnsi"/>
                <w:sz w:val="16"/>
                <w:szCs w:val="16"/>
                <w:lang w:eastAsia="en-GB"/>
              </w:rPr>
            </w:pPr>
          </w:p>
          <w:p w14:paraId="757C6491" w14:textId="77777777" w:rsidR="004A1524" w:rsidRPr="00DF77D8" w:rsidRDefault="004A1524" w:rsidP="004A1524">
            <w:pPr>
              <w:pStyle w:val="NoSpacing"/>
              <w:jc w:val="both"/>
              <w:rPr>
                <w:rFonts w:cstheme="minorHAnsi"/>
                <w:sz w:val="16"/>
                <w:szCs w:val="16"/>
                <w:lang w:eastAsia="en-GB"/>
              </w:rPr>
            </w:pPr>
          </w:p>
          <w:p w14:paraId="402B0E34" w14:textId="77777777" w:rsidR="004A1524" w:rsidRPr="00DF77D8" w:rsidRDefault="004A1524" w:rsidP="004A1524">
            <w:pPr>
              <w:pStyle w:val="NoSpacing"/>
              <w:jc w:val="both"/>
              <w:rPr>
                <w:rFonts w:cstheme="minorHAnsi"/>
                <w:sz w:val="16"/>
                <w:szCs w:val="16"/>
                <w:lang w:eastAsia="en-GB"/>
              </w:rPr>
            </w:pPr>
          </w:p>
          <w:p w14:paraId="4ECCC0B9" w14:textId="77777777" w:rsidR="004A1524" w:rsidRPr="00DF77D8" w:rsidRDefault="004A1524" w:rsidP="004A1524">
            <w:pPr>
              <w:pStyle w:val="NoSpacing"/>
              <w:jc w:val="both"/>
              <w:rPr>
                <w:rFonts w:cstheme="minorHAnsi"/>
                <w:sz w:val="16"/>
                <w:szCs w:val="16"/>
                <w:lang w:eastAsia="en-GB"/>
              </w:rPr>
            </w:pPr>
          </w:p>
          <w:p w14:paraId="200A5F43" w14:textId="77777777" w:rsidR="004A1524" w:rsidRPr="00DF77D8" w:rsidRDefault="004A1524" w:rsidP="004A1524">
            <w:pPr>
              <w:pStyle w:val="NoSpacing"/>
              <w:jc w:val="both"/>
              <w:rPr>
                <w:rFonts w:cstheme="minorHAnsi"/>
                <w:sz w:val="16"/>
                <w:szCs w:val="16"/>
                <w:lang w:eastAsia="en-GB"/>
              </w:rPr>
            </w:pPr>
          </w:p>
          <w:p w14:paraId="48F54FF3" w14:textId="77777777" w:rsidR="004A1524" w:rsidRPr="00DF77D8" w:rsidRDefault="004A1524" w:rsidP="004A1524">
            <w:pPr>
              <w:pStyle w:val="NoSpacing"/>
              <w:jc w:val="both"/>
              <w:rPr>
                <w:rFonts w:cstheme="minorHAnsi"/>
                <w:sz w:val="16"/>
                <w:szCs w:val="16"/>
                <w:lang w:eastAsia="en-GB"/>
              </w:rPr>
            </w:pPr>
          </w:p>
          <w:p w14:paraId="0609097A" w14:textId="77777777" w:rsidR="004A1524" w:rsidRPr="00DF77D8" w:rsidRDefault="004A1524" w:rsidP="004A1524">
            <w:pPr>
              <w:pStyle w:val="NoSpacing"/>
              <w:jc w:val="both"/>
              <w:rPr>
                <w:rFonts w:cstheme="minorHAnsi"/>
                <w:sz w:val="16"/>
                <w:szCs w:val="16"/>
                <w:lang w:eastAsia="en-GB"/>
              </w:rPr>
            </w:pPr>
          </w:p>
          <w:p w14:paraId="23BD4BE3" w14:textId="77777777" w:rsidR="004A1524" w:rsidRPr="00DF77D8" w:rsidRDefault="004A1524" w:rsidP="004A1524">
            <w:pPr>
              <w:pStyle w:val="NoSpacing"/>
              <w:jc w:val="both"/>
              <w:rPr>
                <w:rFonts w:cstheme="minorHAnsi"/>
                <w:sz w:val="16"/>
                <w:szCs w:val="16"/>
                <w:lang w:eastAsia="en-GB"/>
              </w:rPr>
            </w:pPr>
          </w:p>
          <w:p w14:paraId="301510A4" w14:textId="77777777" w:rsidR="004A1524" w:rsidRPr="00DF77D8" w:rsidRDefault="004A1524" w:rsidP="004A1524">
            <w:pPr>
              <w:pStyle w:val="NoSpacing"/>
              <w:jc w:val="both"/>
              <w:rPr>
                <w:rFonts w:cstheme="minorHAnsi"/>
                <w:sz w:val="16"/>
                <w:szCs w:val="16"/>
                <w:lang w:eastAsia="en-GB"/>
              </w:rPr>
            </w:pPr>
          </w:p>
          <w:p w14:paraId="332C40DD" w14:textId="77777777" w:rsidR="004A1524" w:rsidRPr="00DF77D8" w:rsidRDefault="004A1524" w:rsidP="004A1524">
            <w:pPr>
              <w:pStyle w:val="NoSpacing"/>
              <w:jc w:val="both"/>
              <w:rPr>
                <w:rFonts w:cstheme="minorHAnsi"/>
                <w:sz w:val="16"/>
                <w:szCs w:val="16"/>
                <w:lang w:eastAsia="en-GB"/>
              </w:rPr>
            </w:pPr>
          </w:p>
          <w:p w14:paraId="43C13D98" w14:textId="77777777" w:rsidR="004A1524" w:rsidRPr="00DF77D8" w:rsidRDefault="004A1524" w:rsidP="004A1524">
            <w:pPr>
              <w:pStyle w:val="NoSpacing"/>
              <w:jc w:val="both"/>
              <w:rPr>
                <w:rFonts w:cstheme="minorHAnsi"/>
                <w:sz w:val="16"/>
                <w:szCs w:val="16"/>
                <w:lang w:eastAsia="en-GB"/>
              </w:rPr>
            </w:pPr>
          </w:p>
          <w:p w14:paraId="6764CBDB" w14:textId="77777777" w:rsidR="004A1524" w:rsidRPr="00DF77D8" w:rsidRDefault="004A1524" w:rsidP="004A1524">
            <w:pPr>
              <w:pStyle w:val="NoSpacing"/>
              <w:jc w:val="both"/>
              <w:rPr>
                <w:rFonts w:cstheme="minorHAnsi"/>
                <w:sz w:val="16"/>
                <w:szCs w:val="16"/>
                <w:lang w:eastAsia="en-GB"/>
              </w:rPr>
            </w:pPr>
          </w:p>
          <w:p w14:paraId="20ED7005" w14:textId="77777777" w:rsidR="004A1524" w:rsidRPr="00DF77D8" w:rsidRDefault="004A1524" w:rsidP="004A1524">
            <w:pPr>
              <w:pStyle w:val="NoSpacing"/>
              <w:jc w:val="both"/>
              <w:rPr>
                <w:rFonts w:cstheme="minorHAnsi"/>
                <w:sz w:val="16"/>
                <w:szCs w:val="16"/>
                <w:lang w:eastAsia="en-GB"/>
              </w:rPr>
            </w:pPr>
          </w:p>
          <w:p w14:paraId="4FEF3307" w14:textId="77777777" w:rsidR="004A1524" w:rsidRPr="00DF77D8" w:rsidRDefault="004A1524" w:rsidP="004A1524">
            <w:pPr>
              <w:pStyle w:val="NoSpacing"/>
              <w:jc w:val="both"/>
              <w:rPr>
                <w:rFonts w:cstheme="minorHAnsi"/>
                <w:sz w:val="16"/>
                <w:szCs w:val="16"/>
                <w:lang w:eastAsia="en-GB"/>
              </w:rPr>
            </w:pPr>
          </w:p>
          <w:p w14:paraId="26856AC3" w14:textId="77777777" w:rsidR="004A1524" w:rsidRPr="00DF77D8" w:rsidRDefault="004A1524" w:rsidP="004A1524">
            <w:pPr>
              <w:pStyle w:val="NoSpacing"/>
              <w:jc w:val="both"/>
              <w:rPr>
                <w:rFonts w:cstheme="minorHAnsi"/>
                <w:sz w:val="16"/>
                <w:szCs w:val="16"/>
                <w:lang w:eastAsia="en-GB"/>
              </w:rPr>
            </w:pPr>
          </w:p>
          <w:p w14:paraId="675D7ECC" w14:textId="77777777" w:rsidR="004A1524" w:rsidRPr="00DF77D8" w:rsidRDefault="004A1524" w:rsidP="004A1524">
            <w:pPr>
              <w:pStyle w:val="NoSpacing"/>
              <w:jc w:val="both"/>
              <w:rPr>
                <w:rFonts w:cstheme="minorHAnsi"/>
                <w:sz w:val="16"/>
                <w:szCs w:val="16"/>
                <w:lang w:eastAsia="en-GB"/>
              </w:rPr>
            </w:pPr>
          </w:p>
          <w:p w14:paraId="08D64EA6" w14:textId="77777777" w:rsidR="004A1524" w:rsidRPr="00DF77D8" w:rsidRDefault="004A1524" w:rsidP="004A1524">
            <w:pPr>
              <w:pStyle w:val="NoSpacing"/>
              <w:jc w:val="both"/>
              <w:rPr>
                <w:rFonts w:cstheme="minorHAnsi"/>
                <w:sz w:val="16"/>
                <w:szCs w:val="16"/>
                <w:lang w:eastAsia="en-GB"/>
              </w:rPr>
            </w:pPr>
          </w:p>
          <w:p w14:paraId="2093F76B" w14:textId="77777777" w:rsidR="004A1524" w:rsidRPr="00DF77D8" w:rsidRDefault="004A1524" w:rsidP="004A1524">
            <w:pPr>
              <w:pStyle w:val="NoSpacing"/>
              <w:jc w:val="both"/>
              <w:rPr>
                <w:rFonts w:cstheme="minorHAnsi"/>
                <w:sz w:val="16"/>
                <w:szCs w:val="16"/>
                <w:lang w:eastAsia="en-GB"/>
              </w:rPr>
            </w:pPr>
          </w:p>
          <w:p w14:paraId="678797CA" w14:textId="77777777" w:rsidR="004A1524" w:rsidRPr="00DF77D8" w:rsidRDefault="004A1524" w:rsidP="004A1524">
            <w:pPr>
              <w:pStyle w:val="NoSpacing"/>
              <w:jc w:val="both"/>
              <w:rPr>
                <w:rFonts w:cstheme="minorHAnsi"/>
                <w:sz w:val="16"/>
                <w:szCs w:val="16"/>
                <w:lang w:eastAsia="en-GB"/>
              </w:rPr>
            </w:pPr>
          </w:p>
          <w:p w14:paraId="6FCE1168" w14:textId="77777777" w:rsidR="004A1524" w:rsidRPr="00DF77D8" w:rsidRDefault="004A1524" w:rsidP="004A1524">
            <w:pPr>
              <w:pStyle w:val="NoSpacing"/>
              <w:jc w:val="both"/>
              <w:rPr>
                <w:rFonts w:cstheme="minorHAnsi"/>
                <w:sz w:val="16"/>
                <w:szCs w:val="16"/>
                <w:lang w:eastAsia="en-GB"/>
              </w:rPr>
            </w:pPr>
          </w:p>
          <w:p w14:paraId="4F7EC023" w14:textId="77777777" w:rsidR="004A1524" w:rsidRPr="00DF77D8" w:rsidRDefault="004A1524" w:rsidP="004A1524">
            <w:pPr>
              <w:pStyle w:val="NoSpacing"/>
              <w:jc w:val="both"/>
              <w:rPr>
                <w:rFonts w:cstheme="minorHAnsi"/>
                <w:sz w:val="16"/>
                <w:szCs w:val="16"/>
                <w:lang w:eastAsia="en-GB"/>
              </w:rPr>
            </w:pPr>
          </w:p>
          <w:p w14:paraId="4C9DD43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Response plan in place in the event a confirmed or suspected case of COVID-19 and communicated and includes:</w:t>
            </w:r>
          </w:p>
          <w:p w14:paraId="62A26CB5" w14:textId="77777777" w:rsidR="004A1524" w:rsidRPr="00DE7FD2" w:rsidRDefault="004A1524" w:rsidP="004A1524">
            <w:pPr>
              <w:pStyle w:val="NoSpacing"/>
              <w:numPr>
                <w:ilvl w:val="0"/>
                <w:numId w:val="19"/>
              </w:numPr>
              <w:jc w:val="both"/>
              <w:rPr>
                <w:rStyle w:val="Hyperlink"/>
                <w:rFonts w:cstheme="minorHAnsi"/>
                <w:color w:val="auto"/>
                <w:sz w:val="16"/>
                <w:szCs w:val="16"/>
                <w:u w:val="none"/>
              </w:rPr>
            </w:pPr>
            <w:r w:rsidRPr="00DF77D8">
              <w:rPr>
                <w:rFonts w:cstheme="minorHAnsi"/>
                <w:bCs/>
                <w:sz w:val="16"/>
                <w:szCs w:val="16"/>
              </w:rPr>
              <w:t>I</w:t>
            </w:r>
            <w:r w:rsidRPr="00DF77D8">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4" w:history="1">
              <w:r w:rsidRPr="00DF77D8">
                <w:rPr>
                  <w:rStyle w:val="Hyperlink"/>
                  <w:rFonts w:cstheme="minorHAnsi"/>
                  <w:sz w:val="16"/>
                  <w:szCs w:val="16"/>
                </w:rPr>
                <w:t>https://www.gov.uk/guidance/nhs-test-and-trace-workplace-guidance</w:t>
              </w:r>
            </w:hyperlink>
          </w:p>
          <w:p w14:paraId="15571DD2" w14:textId="77777777" w:rsidR="00DE7FD2" w:rsidRPr="00DE7FD2" w:rsidRDefault="00DE7FD2" w:rsidP="00DE7FD2">
            <w:pPr>
              <w:pStyle w:val="NoSpacing"/>
              <w:ind w:left="360"/>
              <w:jc w:val="both"/>
              <w:rPr>
                <w:rStyle w:val="Hyperlink"/>
                <w:rFonts w:cstheme="minorHAnsi"/>
                <w:color w:val="auto"/>
                <w:sz w:val="16"/>
                <w:szCs w:val="16"/>
                <w:u w:val="none"/>
              </w:rPr>
            </w:pPr>
          </w:p>
          <w:p w14:paraId="33F204A7" w14:textId="363FEF33" w:rsidR="00DE7FD2" w:rsidRDefault="00DE7FD2" w:rsidP="00DE7FD2">
            <w:pPr>
              <w:pStyle w:val="NoSpacing"/>
              <w:numPr>
                <w:ilvl w:val="0"/>
                <w:numId w:val="19"/>
              </w:numPr>
              <w:jc w:val="both"/>
              <w:rPr>
                <w:rFonts w:cstheme="minorHAnsi"/>
                <w:sz w:val="16"/>
                <w:szCs w:val="16"/>
              </w:rPr>
            </w:pPr>
            <w:r w:rsidRPr="00DE7FD2">
              <w:rPr>
                <w:rFonts w:cstheme="minorHAnsi"/>
                <w:sz w:val="16"/>
                <w:szCs w:val="16"/>
              </w:rPr>
              <w:t>Staff and research students working on campus will be given access to th</w:t>
            </w:r>
            <w:r>
              <w:rPr>
                <w:rFonts w:cstheme="minorHAnsi"/>
                <w:sz w:val="16"/>
                <w:szCs w:val="16"/>
              </w:rPr>
              <w:t>e Lateral Flow Device screening-</w:t>
            </w:r>
            <w:r w:rsidRPr="00DE7FD2">
              <w:rPr>
                <w:rFonts w:cstheme="minorHAnsi"/>
                <w:sz w:val="16"/>
                <w:szCs w:val="16"/>
              </w:rPr>
              <w:t>tests</w:t>
            </w:r>
            <w:r>
              <w:rPr>
                <w:rFonts w:cstheme="minorHAnsi"/>
                <w:sz w:val="16"/>
                <w:szCs w:val="16"/>
              </w:rPr>
              <w:t xml:space="preserve">: </w:t>
            </w:r>
            <w:hyperlink r:id="rId25" w:history="1">
              <w:r w:rsidRPr="00DE7FD2">
                <w:rPr>
                  <w:rStyle w:val="Hyperlink"/>
                  <w:rFonts w:cstheme="minorHAnsi"/>
                  <w:sz w:val="16"/>
                  <w:szCs w:val="16"/>
                </w:rPr>
                <w:t>https://intranet.birmingham.ac.uk/student/2020/</w:t>
              </w:r>
              <w:r w:rsidRPr="00DE7FD2">
                <w:rPr>
                  <w:rStyle w:val="Hyperlink"/>
                  <w:rFonts w:cstheme="minorHAnsi"/>
                  <w:sz w:val="16"/>
                  <w:szCs w:val="16"/>
                </w:rPr>
                <w:lastRenderedPageBreak/>
                <w:t>asymptomatic-test-booking.aspx</w:t>
              </w:r>
            </w:hyperlink>
          </w:p>
          <w:p w14:paraId="4DC8399D" w14:textId="77777777" w:rsidR="00DE7FD2" w:rsidRPr="00DF77D8" w:rsidRDefault="00DE7FD2" w:rsidP="00DE7FD2">
            <w:pPr>
              <w:pStyle w:val="NoSpacing"/>
              <w:ind w:left="360"/>
              <w:jc w:val="both"/>
              <w:rPr>
                <w:rFonts w:cstheme="minorHAnsi"/>
                <w:sz w:val="16"/>
                <w:szCs w:val="16"/>
              </w:rPr>
            </w:pPr>
          </w:p>
          <w:p w14:paraId="0C313A9E" w14:textId="77777777"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 xml:space="preserve">The area will be </w:t>
            </w:r>
            <w:r w:rsidRPr="00DF77D8">
              <w:rPr>
                <w:rFonts w:cstheme="minorHAnsi"/>
                <w:color w:val="000000"/>
                <w:sz w:val="16"/>
                <w:szCs w:val="16"/>
              </w:rPr>
              <w:t xml:space="preserve">cleaned in accordance with the specific Government </w:t>
            </w:r>
            <w:hyperlink r:id="rId26" w:history="1">
              <w:r w:rsidRPr="00DF77D8">
                <w:rPr>
                  <w:rStyle w:val="Hyperlink"/>
                  <w:rFonts w:cstheme="minorHAnsi"/>
                  <w:sz w:val="16"/>
                  <w:szCs w:val="16"/>
                </w:rPr>
                <w:t>guidance</w:t>
              </w:r>
            </w:hyperlink>
            <w:r w:rsidRPr="00DF77D8">
              <w:rPr>
                <w:rFonts w:cstheme="minorHAnsi"/>
                <w:color w:val="000000"/>
                <w:sz w:val="16"/>
                <w:szCs w:val="16"/>
              </w:rPr>
              <w:t xml:space="preserve"> and includes:</w:t>
            </w:r>
          </w:p>
          <w:p w14:paraId="107CD342" w14:textId="0ABB0111" w:rsidR="004A1524" w:rsidRPr="00DF77D8" w:rsidRDefault="004A1524" w:rsidP="004A1524">
            <w:pPr>
              <w:pStyle w:val="NoSpacing"/>
              <w:numPr>
                <w:ilvl w:val="1"/>
                <w:numId w:val="19"/>
              </w:numPr>
              <w:jc w:val="both"/>
              <w:rPr>
                <w:rFonts w:cstheme="minorHAnsi"/>
                <w:sz w:val="16"/>
                <w:szCs w:val="16"/>
              </w:rPr>
            </w:pPr>
            <w:r w:rsidRPr="00DF77D8">
              <w:rPr>
                <w:rFonts w:cstheme="minorHAnsi"/>
                <w:color w:val="0B0C0C"/>
                <w:sz w:val="16"/>
                <w:szCs w:val="16"/>
                <w:shd w:val="clear" w:color="auto" w:fill="FFFFFF"/>
              </w:rPr>
              <w:t xml:space="preserve">Cleaning an area with </w:t>
            </w:r>
            <w:r w:rsidRPr="00DF77D8">
              <w:rPr>
                <w:rFonts w:cstheme="minorHAnsi"/>
                <w:sz w:val="16"/>
                <w:szCs w:val="16"/>
              </w:rPr>
              <w:t xml:space="preserve">validated disinfectants </w:t>
            </w:r>
            <w:r w:rsidRPr="00DF77D8">
              <w:rPr>
                <w:rFonts w:cstheme="minorHAnsi"/>
                <w:color w:val="0B0C0C"/>
                <w:sz w:val="16"/>
                <w:szCs w:val="16"/>
                <w:shd w:val="clear" w:color="auto" w:fill="FFFFFF"/>
              </w:rPr>
              <w:t>after someone with suspected coronavirus (</w:t>
            </w:r>
            <w:r w:rsidRPr="00DF77D8">
              <w:rPr>
                <w:rFonts w:cstheme="minorHAnsi"/>
                <w:sz w:val="16"/>
                <w:szCs w:val="16"/>
              </w:rPr>
              <w:t>COVID-19</w:t>
            </w:r>
            <w:r w:rsidRPr="00DF77D8">
              <w:rPr>
                <w:rFonts w:cstheme="minorHAnsi"/>
                <w:color w:val="0B0C0C"/>
                <w:sz w:val="16"/>
                <w:szCs w:val="16"/>
                <w:shd w:val="clear" w:color="auto" w:fill="FFFFFF"/>
              </w:rPr>
              <w:t>) has left will reduce the risk of passing the infection on to other people</w:t>
            </w:r>
          </w:p>
          <w:p w14:paraId="0DDE8FE5" w14:textId="142CA9DA" w:rsidR="004A1524" w:rsidRPr="00DF77D8" w:rsidRDefault="004A1524" w:rsidP="004A1524">
            <w:pPr>
              <w:pStyle w:val="NoSpacing"/>
              <w:numPr>
                <w:ilvl w:val="1"/>
                <w:numId w:val="19"/>
              </w:numPr>
              <w:jc w:val="both"/>
              <w:rPr>
                <w:rFonts w:cstheme="minorHAnsi"/>
                <w:sz w:val="16"/>
                <w:szCs w:val="16"/>
              </w:rPr>
            </w:pPr>
            <w:r w:rsidRPr="00DF77D8">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4A1524" w:rsidRPr="00DF77D8" w:rsidRDefault="004A1524" w:rsidP="004A1524">
            <w:pPr>
              <w:pStyle w:val="NoSpacing"/>
              <w:numPr>
                <w:ilvl w:val="1"/>
                <w:numId w:val="19"/>
              </w:numPr>
              <w:jc w:val="both"/>
              <w:rPr>
                <w:rFonts w:cstheme="minorHAnsi"/>
                <w:sz w:val="16"/>
                <w:szCs w:val="16"/>
              </w:rPr>
            </w:pPr>
            <w:r w:rsidRPr="00DF77D8">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4A1524" w:rsidRPr="00DF77D8" w:rsidRDefault="004A1524" w:rsidP="004A1524">
            <w:pPr>
              <w:pStyle w:val="NoSpacing"/>
              <w:numPr>
                <w:ilvl w:val="1"/>
                <w:numId w:val="19"/>
              </w:numPr>
              <w:jc w:val="both"/>
              <w:rPr>
                <w:rFonts w:cstheme="minorHAnsi"/>
                <w:sz w:val="16"/>
                <w:szCs w:val="16"/>
              </w:rPr>
            </w:pPr>
            <w:r w:rsidRPr="00DF77D8">
              <w:rPr>
                <w:rFonts w:cstheme="minorHAnsi"/>
                <w:sz w:val="16"/>
                <w:szCs w:val="16"/>
              </w:rPr>
              <w:t>Once symptomatic, all surfaces that the person has come into contact with will be cleaned with validated disinfectants (including touchpoints)</w:t>
            </w:r>
          </w:p>
          <w:p w14:paraId="4259B575" w14:textId="2E48035F"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Provision and monitoring of adequate supplies of cleaning materials are in place.</w:t>
            </w:r>
            <w:r w:rsidR="00F35107">
              <w:rPr>
                <w:rFonts w:cstheme="minorHAnsi"/>
                <w:sz w:val="16"/>
                <w:szCs w:val="16"/>
              </w:rPr>
              <w:t xml:space="preserve"> These will be monitored by the operation team but users will report when supply is getting low</w:t>
            </w:r>
          </w:p>
          <w:p w14:paraId="529DBCB9" w14:textId="1B933657"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Staff must tell their line manager if they develop symptoms. Absence will be managed in accordance to the University guidance provided.</w:t>
            </w:r>
          </w:p>
          <w:p w14:paraId="085DDD7A" w14:textId="77777777"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 xml:space="preserve">Employees to follow the Government advice: </w:t>
            </w:r>
            <w:hyperlink r:id="rId27" w:history="1">
              <w:r w:rsidRPr="00DF77D8">
                <w:rPr>
                  <w:rStyle w:val="Hyperlink"/>
                  <w:rFonts w:cstheme="minorHAnsi"/>
                  <w:sz w:val="16"/>
                  <w:szCs w:val="16"/>
                </w:rPr>
                <w:t>https://www.gov.uk/coronavirus</w:t>
              </w:r>
            </w:hyperlink>
          </w:p>
          <w:p w14:paraId="140643C0" w14:textId="690181E0" w:rsidR="004A1524" w:rsidRPr="00DF77D8" w:rsidRDefault="004A1524" w:rsidP="004A1524">
            <w:pPr>
              <w:pStyle w:val="NoSpacing"/>
              <w:numPr>
                <w:ilvl w:val="0"/>
                <w:numId w:val="19"/>
              </w:numPr>
              <w:jc w:val="both"/>
              <w:rPr>
                <w:rStyle w:val="Hyperlink"/>
                <w:rFonts w:cstheme="minorHAnsi"/>
                <w:color w:val="auto"/>
                <w:sz w:val="16"/>
                <w:szCs w:val="16"/>
                <w:u w:val="none"/>
              </w:rPr>
            </w:pPr>
            <w:r w:rsidRPr="00DF77D8">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8" w:history="1">
              <w:r w:rsidRPr="00DF77D8">
                <w:rPr>
                  <w:rStyle w:val="Hyperlink"/>
                  <w:rFonts w:cstheme="minorHAnsi"/>
                  <w:sz w:val="16"/>
                  <w:szCs w:val="16"/>
                </w:rPr>
                <w:t>https://www.gov.uk/guidance/nhs-test-and-trace-workplace-guidance</w:t>
              </w:r>
            </w:hyperlink>
          </w:p>
          <w:p w14:paraId="663E370A" w14:textId="793B25A0"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 xml:space="preserve">If an individual tests positive for COVID-19 this will be managed in accordance with the University’s Outbreak Management Process. </w:t>
            </w:r>
          </w:p>
          <w:p w14:paraId="4F61D997" w14:textId="799863EB" w:rsidR="004A1524" w:rsidRPr="00DF77D8" w:rsidRDefault="004A1524" w:rsidP="004A1524">
            <w:pPr>
              <w:pStyle w:val="NoSpacing"/>
              <w:numPr>
                <w:ilvl w:val="0"/>
                <w:numId w:val="19"/>
              </w:numPr>
              <w:jc w:val="both"/>
              <w:rPr>
                <w:rFonts w:cstheme="minorHAnsi"/>
                <w:sz w:val="16"/>
                <w:szCs w:val="16"/>
              </w:rPr>
            </w:pPr>
            <w:r w:rsidRPr="00DF77D8">
              <w:rPr>
                <w:rFonts w:cstheme="minorHAnsi"/>
                <w:color w:val="0B0C0C"/>
                <w:sz w:val="16"/>
                <w:szCs w:val="16"/>
                <w:shd w:val="clear" w:color="auto" w:fill="FFFFFF"/>
              </w:rPr>
              <w:t xml:space="preserve">If multiple cases of coronavirus appear in a </w:t>
            </w:r>
            <w:r w:rsidRPr="00DF77D8">
              <w:rPr>
                <w:rFonts w:cstheme="minorHAnsi"/>
                <w:color w:val="0B0C0C"/>
                <w:sz w:val="16"/>
                <w:szCs w:val="16"/>
                <w:shd w:val="clear" w:color="auto" w:fill="FFFFFF"/>
              </w:rPr>
              <w:lastRenderedPageBreak/>
              <w:t>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4A1524" w:rsidRPr="00DF77D8" w:rsidRDefault="004A1524" w:rsidP="004A1524">
            <w:pPr>
              <w:pStyle w:val="NoSpacing"/>
              <w:numPr>
                <w:ilvl w:val="0"/>
                <w:numId w:val="19"/>
              </w:numPr>
              <w:jc w:val="both"/>
              <w:rPr>
                <w:rFonts w:cstheme="minorHAnsi"/>
                <w:sz w:val="16"/>
                <w:szCs w:val="16"/>
              </w:rPr>
            </w:pPr>
            <w:r w:rsidRPr="00DF77D8">
              <w:rPr>
                <w:rFonts w:cstheme="minorHAnsi"/>
                <w:color w:val="000000"/>
                <w:sz w:val="16"/>
                <w:szCs w:val="16"/>
              </w:rPr>
              <w:t xml:space="preserve">Individuals </w:t>
            </w:r>
            <w:r w:rsidRPr="00DF77D8">
              <w:rPr>
                <w:rFonts w:cstheme="minorHAnsi"/>
                <w:sz w:val="16"/>
                <w:szCs w:val="16"/>
                <w:lang w:eastAsia="en-GB"/>
              </w:rPr>
              <w:t>will be told to isolate because they:</w:t>
            </w:r>
          </w:p>
          <w:p w14:paraId="360390BF" w14:textId="77777777" w:rsidR="004A1524" w:rsidRPr="00DF77D8" w:rsidRDefault="004A1524" w:rsidP="004A1524">
            <w:pPr>
              <w:pStyle w:val="NoSpacing"/>
              <w:numPr>
                <w:ilvl w:val="1"/>
                <w:numId w:val="19"/>
              </w:numPr>
              <w:jc w:val="both"/>
              <w:rPr>
                <w:rFonts w:cstheme="minorHAnsi"/>
                <w:sz w:val="16"/>
                <w:szCs w:val="16"/>
                <w:lang w:eastAsia="en-GB"/>
              </w:rPr>
            </w:pPr>
            <w:r w:rsidRPr="00DF77D8">
              <w:rPr>
                <w:rFonts w:cstheme="minorHAnsi"/>
                <w:sz w:val="16"/>
                <w:szCs w:val="16"/>
                <w:lang w:eastAsia="en-GB"/>
              </w:rPr>
              <w:t>have coronavirus symptoms and are awaiting a test result</w:t>
            </w:r>
          </w:p>
          <w:p w14:paraId="41D4C63B" w14:textId="77777777" w:rsidR="004A1524" w:rsidRPr="00DF77D8" w:rsidRDefault="004A1524" w:rsidP="004A1524">
            <w:pPr>
              <w:pStyle w:val="NoSpacing"/>
              <w:numPr>
                <w:ilvl w:val="1"/>
                <w:numId w:val="19"/>
              </w:numPr>
              <w:jc w:val="both"/>
              <w:rPr>
                <w:rFonts w:cstheme="minorHAnsi"/>
                <w:sz w:val="16"/>
                <w:szCs w:val="16"/>
                <w:lang w:eastAsia="en-GB"/>
              </w:rPr>
            </w:pPr>
            <w:r w:rsidRPr="00DF77D8">
              <w:rPr>
                <w:rFonts w:cstheme="minorHAnsi"/>
                <w:sz w:val="16"/>
                <w:szCs w:val="16"/>
                <w:lang w:eastAsia="en-GB"/>
              </w:rPr>
              <w:t>have tested positive for coronavirus</w:t>
            </w:r>
          </w:p>
          <w:p w14:paraId="1AC58CEB" w14:textId="77777777" w:rsidR="004A1524" w:rsidRPr="00DF77D8" w:rsidRDefault="004A1524" w:rsidP="004A1524">
            <w:pPr>
              <w:pStyle w:val="NoSpacing"/>
              <w:numPr>
                <w:ilvl w:val="1"/>
                <w:numId w:val="19"/>
              </w:numPr>
              <w:jc w:val="both"/>
              <w:rPr>
                <w:rFonts w:cstheme="minorHAnsi"/>
                <w:sz w:val="16"/>
                <w:szCs w:val="16"/>
                <w:lang w:eastAsia="en-GB"/>
              </w:rPr>
            </w:pPr>
            <w:r w:rsidRPr="00DF77D8">
              <w:rPr>
                <w:rFonts w:cstheme="minorHAnsi"/>
                <w:sz w:val="16"/>
                <w:szCs w:val="16"/>
                <w:lang w:eastAsia="en-GB"/>
              </w:rPr>
              <w:t>are a member of the same household as someone who has symptoms or has tested positive for coronavirus</w:t>
            </w:r>
          </w:p>
          <w:p w14:paraId="27BBD1CA" w14:textId="132B1016" w:rsidR="004A1524" w:rsidRPr="00DF77D8" w:rsidRDefault="004A1524" w:rsidP="004A1524">
            <w:pPr>
              <w:pStyle w:val="NoSpacing"/>
              <w:numPr>
                <w:ilvl w:val="1"/>
                <w:numId w:val="19"/>
              </w:numPr>
              <w:jc w:val="both"/>
              <w:rPr>
                <w:rFonts w:cstheme="minorHAnsi"/>
                <w:sz w:val="16"/>
                <w:szCs w:val="16"/>
                <w:lang w:eastAsia="en-GB"/>
              </w:rPr>
            </w:pPr>
            <w:r w:rsidRPr="00DF77D8">
              <w:rPr>
                <w:rFonts w:cstheme="minorHAnsi"/>
                <w:sz w:val="16"/>
                <w:szCs w:val="16"/>
                <w:lang w:eastAsia="en-GB"/>
              </w:rPr>
              <w:t>have been in close recent contact with someone who has tested positive and received a notification to self-isolate from NHS test and trace.</w:t>
            </w:r>
          </w:p>
          <w:p w14:paraId="7614D010" w14:textId="69533F09" w:rsidR="004A1524" w:rsidRPr="00DF77D8" w:rsidRDefault="00BD1AE0" w:rsidP="004A1524">
            <w:pPr>
              <w:pStyle w:val="NoSpacing"/>
              <w:jc w:val="both"/>
              <w:rPr>
                <w:rFonts w:cstheme="minorHAnsi"/>
                <w:sz w:val="16"/>
                <w:szCs w:val="16"/>
                <w:lang w:eastAsia="en-GB"/>
              </w:rPr>
            </w:pPr>
            <w:hyperlink r:id="rId29" w:history="1">
              <w:r w:rsidR="004A1524" w:rsidRPr="00DF77D8">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4A1524" w:rsidRPr="00DF77D8" w:rsidRDefault="004A1524" w:rsidP="004A1524">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5E413615"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6EDB71EA"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425" w:type="dxa"/>
            <w:shd w:val="clear" w:color="auto" w:fill="auto"/>
          </w:tcPr>
          <w:p w14:paraId="0E98AA32" w14:textId="430191ED"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737B9C5E"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70BC3C49"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5B3545C5"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6C5807E3" w14:textId="77777777" w:rsidTr="00840BDF">
        <w:trPr>
          <w:trHeight w:val="249"/>
        </w:trPr>
        <w:tc>
          <w:tcPr>
            <w:tcW w:w="1170" w:type="dxa"/>
            <w:shd w:val="clear" w:color="auto" w:fill="auto"/>
          </w:tcPr>
          <w:p w14:paraId="30BAE7CE"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Biological</w:t>
            </w:r>
          </w:p>
        </w:tc>
        <w:tc>
          <w:tcPr>
            <w:tcW w:w="923" w:type="dxa"/>
            <w:shd w:val="clear" w:color="auto" w:fill="auto"/>
          </w:tcPr>
          <w:p w14:paraId="0D5BA34E" w14:textId="77777777" w:rsidR="004A1524" w:rsidRPr="00DF77D8" w:rsidRDefault="004A1524" w:rsidP="004A1524">
            <w:pPr>
              <w:jc w:val="both"/>
              <w:rPr>
                <w:rFonts w:cstheme="minorHAnsi"/>
                <w:sz w:val="16"/>
                <w:szCs w:val="16"/>
              </w:rPr>
            </w:pPr>
            <w:r w:rsidRPr="00DF77D8">
              <w:rPr>
                <w:rFonts w:cstheme="minorHAnsi"/>
                <w:color w:val="000000"/>
                <w:sz w:val="16"/>
                <w:szCs w:val="16"/>
              </w:rPr>
              <w:t>Someone entering the workplace with COVID-19</w:t>
            </w:r>
          </w:p>
          <w:p w14:paraId="0F94962B"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021" w:type="dxa"/>
            <w:shd w:val="clear" w:color="auto" w:fill="auto"/>
          </w:tcPr>
          <w:p w14:paraId="5251B740" w14:textId="19E16B17" w:rsidR="004A1524" w:rsidRPr="00DF77D8" w:rsidRDefault="00C10F1B" w:rsidP="004A1524">
            <w:pPr>
              <w:pStyle w:val="Title"/>
              <w:rPr>
                <w:rFonts w:asciiTheme="minorHAnsi" w:hAnsiTheme="minorHAnsi" w:cstheme="minorHAnsi"/>
                <w:b w:val="0"/>
                <w:color w:val="FF0000"/>
                <w:sz w:val="16"/>
                <w:szCs w:val="16"/>
                <w:u w:val="none"/>
              </w:rPr>
            </w:pPr>
            <w:r w:rsidRPr="0083654C">
              <w:rPr>
                <w:rFonts w:asciiTheme="minorHAnsi" w:hAnsiTheme="minorHAnsi" w:cstheme="minorHAnsi"/>
                <w:b w:val="0"/>
                <w:sz w:val="16"/>
                <w:szCs w:val="16"/>
                <w:u w:val="none"/>
              </w:rPr>
              <w:t>Staff, Student, Visitor, Contractor, Cleaning Staff</w:t>
            </w:r>
          </w:p>
        </w:tc>
        <w:tc>
          <w:tcPr>
            <w:tcW w:w="1134" w:type="dxa"/>
            <w:shd w:val="clear" w:color="auto" w:fill="auto"/>
          </w:tcPr>
          <w:p w14:paraId="23F004F8"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contaminated with COVID-19.</w:t>
            </w:r>
          </w:p>
          <w:p w14:paraId="49FB5517"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49FC39A2" w14:textId="69349FDF" w:rsidR="004A1524" w:rsidRPr="00DF77D8" w:rsidRDefault="004A1524" w:rsidP="004A1524">
            <w:pPr>
              <w:pStyle w:val="NoSpacing"/>
              <w:jc w:val="both"/>
              <w:rPr>
                <w:rFonts w:cstheme="minorHAnsi"/>
                <w:sz w:val="16"/>
                <w:szCs w:val="16"/>
              </w:rPr>
            </w:pPr>
            <w:r w:rsidRPr="00DF77D8">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F35107">
              <w:rPr>
                <w:rFonts w:cstheme="minorHAnsi"/>
                <w:sz w:val="16"/>
                <w:szCs w:val="16"/>
              </w:rPr>
              <w:t>This is a shared task between estates and the operation teams depending on who is in charge of the work to be done</w:t>
            </w:r>
          </w:p>
          <w:p w14:paraId="6C3BD35E" w14:textId="77777777" w:rsidR="004A1524" w:rsidRPr="00DF77D8" w:rsidRDefault="004A1524" w:rsidP="004A1524">
            <w:pPr>
              <w:pStyle w:val="NoSpacing"/>
              <w:jc w:val="both"/>
              <w:rPr>
                <w:rFonts w:cstheme="minorHAnsi"/>
                <w:sz w:val="16"/>
                <w:szCs w:val="16"/>
              </w:rPr>
            </w:pPr>
          </w:p>
          <w:p w14:paraId="4E289CFB" w14:textId="77777777" w:rsidR="004A1524" w:rsidRPr="00DF77D8" w:rsidRDefault="004A1524" w:rsidP="004A1524">
            <w:pPr>
              <w:pStyle w:val="NoSpacing"/>
              <w:jc w:val="both"/>
              <w:rPr>
                <w:rFonts w:cstheme="minorHAnsi"/>
                <w:sz w:val="16"/>
                <w:szCs w:val="16"/>
              </w:rPr>
            </w:pPr>
            <w:r w:rsidRPr="00DF77D8">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4A1524" w:rsidRPr="00DF77D8" w:rsidRDefault="004A1524" w:rsidP="004A1524">
            <w:pPr>
              <w:pStyle w:val="NoSpacing"/>
              <w:jc w:val="both"/>
              <w:rPr>
                <w:rFonts w:cstheme="minorHAnsi"/>
                <w:sz w:val="16"/>
                <w:szCs w:val="16"/>
              </w:rPr>
            </w:pPr>
          </w:p>
          <w:p w14:paraId="38F2D9A5" w14:textId="77777777" w:rsidR="004A1524" w:rsidRPr="00DF77D8" w:rsidRDefault="004A1524" w:rsidP="004A1524">
            <w:pPr>
              <w:pStyle w:val="NoSpacing"/>
              <w:jc w:val="both"/>
              <w:rPr>
                <w:rFonts w:cstheme="minorHAnsi"/>
                <w:sz w:val="16"/>
                <w:szCs w:val="16"/>
              </w:rPr>
            </w:pPr>
            <w:r w:rsidRPr="00DF77D8">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A1524" w:rsidRPr="00DF77D8" w:rsidRDefault="004A1524" w:rsidP="004A1524">
            <w:pPr>
              <w:pStyle w:val="NoSpacing"/>
              <w:jc w:val="both"/>
              <w:rPr>
                <w:rFonts w:cstheme="minorHAnsi"/>
                <w:sz w:val="16"/>
                <w:szCs w:val="16"/>
              </w:rPr>
            </w:pPr>
          </w:p>
          <w:p w14:paraId="6FE6FBF8" w14:textId="77777777" w:rsidR="004A1524" w:rsidRPr="00DF77D8" w:rsidRDefault="004A1524" w:rsidP="004A1524">
            <w:pPr>
              <w:pStyle w:val="NoSpacing"/>
              <w:jc w:val="both"/>
              <w:rPr>
                <w:rStyle w:val="Hyperlink"/>
                <w:rFonts w:cstheme="minorHAnsi"/>
                <w:sz w:val="16"/>
                <w:szCs w:val="16"/>
              </w:rPr>
            </w:pPr>
            <w:r w:rsidRPr="00DF77D8">
              <w:rPr>
                <w:rFonts w:cstheme="minorHAnsi"/>
                <w:bCs/>
                <w:sz w:val="16"/>
                <w:szCs w:val="16"/>
              </w:rPr>
              <w:t>I</w:t>
            </w:r>
            <w:r w:rsidRPr="00DF77D8">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0" w:history="1">
              <w:r w:rsidRPr="00DF77D8">
                <w:rPr>
                  <w:rStyle w:val="Hyperlink"/>
                  <w:rFonts w:cstheme="minorHAnsi"/>
                  <w:sz w:val="16"/>
                  <w:szCs w:val="16"/>
                </w:rPr>
                <w:t>https://www.gov.uk/guidance/nhs-test-and-trace-workplace-guidance</w:t>
              </w:r>
            </w:hyperlink>
          </w:p>
          <w:p w14:paraId="0B5D491D" w14:textId="77777777" w:rsidR="004A1524" w:rsidRPr="00DF77D8" w:rsidRDefault="004A1524" w:rsidP="004A1524">
            <w:pPr>
              <w:pStyle w:val="NoSpacing"/>
              <w:jc w:val="both"/>
              <w:rPr>
                <w:rFonts w:cstheme="minorHAnsi"/>
                <w:sz w:val="16"/>
                <w:szCs w:val="16"/>
              </w:rPr>
            </w:pPr>
          </w:p>
        </w:tc>
        <w:tc>
          <w:tcPr>
            <w:tcW w:w="284" w:type="dxa"/>
            <w:shd w:val="clear" w:color="auto" w:fill="auto"/>
          </w:tcPr>
          <w:p w14:paraId="14CAA64B" w14:textId="7CD54DCE"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CF0BE18"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4C4A182D" w14:textId="0896BDCB"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3915DD8"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5E5BD3F1"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671D5BCF"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1CAB2678" w14:textId="77777777" w:rsidTr="00840BDF">
        <w:trPr>
          <w:trHeight w:val="233"/>
        </w:trPr>
        <w:tc>
          <w:tcPr>
            <w:tcW w:w="1170" w:type="dxa"/>
            <w:shd w:val="clear" w:color="auto" w:fill="auto"/>
          </w:tcPr>
          <w:p w14:paraId="08337AB1"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39F68914" w14:textId="77777777" w:rsidR="004A1524" w:rsidRPr="00DF77D8" w:rsidRDefault="004A1524" w:rsidP="004A1524">
            <w:pPr>
              <w:pStyle w:val="Title"/>
              <w:jc w:val="left"/>
              <w:rPr>
                <w:rFonts w:asciiTheme="minorHAnsi" w:hAnsiTheme="minorHAnsi" w:cstheme="minorHAnsi"/>
                <w:b w:val="0"/>
                <w:sz w:val="16"/>
                <w:szCs w:val="16"/>
                <w:u w:val="none"/>
              </w:rPr>
            </w:pPr>
          </w:p>
          <w:p w14:paraId="41F5A79F" w14:textId="77777777" w:rsidR="004A1524" w:rsidRPr="00DF77D8" w:rsidRDefault="004A1524" w:rsidP="004A1524">
            <w:pPr>
              <w:pStyle w:val="Title"/>
              <w:jc w:val="left"/>
              <w:rPr>
                <w:rFonts w:asciiTheme="minorHAnsi" w:hAnsiTheme="minorHAnsi" w:cstheme="minorHAnsi"/>
                <w:b w:val="0"/>
                <w:sz w:val="16"/>
                <w:szCs w:val="16"/>
                <w:u w:val="none"/>
              </w:rPr>
            </w:pPr>
          </w:p>
          <w:p w14:paraId="082C530F" w14:textId="77777777" w:rsidR="004A1524" w:rsidRPr="00DF77D8" w:rsidRDefault="004A1524" w:rsidP="004A1524">
            <w:pPr>
              <w:pStyle w:val="Title"/>
              <w:jc w:val="left"/>
              <w:rPr>
                <w:rFonts w:asciiTheme="minorHAnsi" w:hAnsiTheme="minorHAnsi" w:cstheme="minorHAnsi"/>
                <w:b w:val="0"/>
                <w:sz w:val="16"/>
                <w:szCs w:val="16"/>
                <w:u w:val="none"/>
              </w:rPr>
            </w:pPr>
          </w:p>
          <w:p w14:paraId="277B2730" w14:textId="77777777" w:rsidR="004A1524" w:rsidRPr="00DF77D8" w:rsidRDefault="004A1524" w:rsidP="004A1524">
            <w:pPr>
              <w:pStyle w:val="Title"/>
              <w:jc w:val="left"/>
              <w:rPr>
                <w:rFonts w:asciiTheme="minorHAnsi" w:hAnsiTheme="minorHAnsi" w:cstheme="minorHAnsi"/>
                <w:b w:val="0"/>
                <w:sz w:val="16"/>
                <w:szCs w:val="16"/>
                <w:u w:val="none"/>
              </w:rPr>
            </w:pPr>
          </w:p>
          <w:p w14:paraId="3A9B33E1" w14:textId="77777777" w:rsidR="004A1524" w:rsidRPr="00DF77D8" w:rsidRDefault="004A1524" w:rsidP="004A1524">
            <w:pPr>
              <w:pStyle w:val="Title"/>
              <w:jc w:val="left"/>
              <w:rPr>
                <w:rFonts w:asciiTheme="minorHAnsi" w:hAnsiTheme="minorHAnsi" w:cstheme="minorHAnsi"/>
                <w:b w:val="0"/>
                <w:sz w:val="16"/>
                <w:szCs w:val="16"/>
                <w:u w:val="none"/>
              </w:rPr>
            </w:pPr>
          </w:p>
          <w:p w14:paraId="6F22179A" w14:textId="77777777" w:rsidR="004A1524" w:rsidRPr="00DF77D8" w:rsidRDefault="004A1524" w:rsidP="004A1524">
            <w:pPr>
              <w:pStyle w:val="Title"/>
              <w:jc w:val="left"/>
              <w:rPr>
                <w:rFonts w:asciiTheme="minorHAnsi" w:hAnsiTheme="minorHAnsi" w:cstheme="minorHAnsi"/>
                <w:b w:val="0"/>
                <w:sz w:val="16"/>
                <w:szCs w:val="16"/>
                <w:u w:val="none"/>
              </w:rPr>
            </w:pPr>
          </w:p>
          <w:p w14:paraId="09F0591F" w14:textId="77777777" w:rsidR="004A1524" w:rsidRPr="00DF77D8" w:rsidRDefault="004A1524" w:rsidP="004A1524">
            <w:pPr>
              <w:pStyle w:val="Title"/>
              <w:jc w:val="left"/>
              <w:rPr>
                <w:rFonts w:asciiTheme="minorHAnsi" w:hAnsiTheme="minorHAnsi" w:cstheme="minorHAnsi"/>
                <w:b w:val="0"/>
                <w:sz w:val="16"/>
                <w:szCs w:val="16"/>
                <w:u w:val="none"/>
              </w:rPr>
            </w:pPr>
          </w:p>
          <w:p w14:paraId="6497BC92" w14:textId="77777777" w:rsidR="004A1524" w:rsidRPr="00DF77D8" w:rsidRDefault="004A1524" w:rsidP="004A1524">
            <w:pPr>
              <w:pStyle w:val="Title"/>
              <w:jc w:val="left"/>
              <w:rPr>
                <w:rFonts w:asciiTheme="minorHAnsi" w:hAnsiTheme="minorHAnsi" w:cstheme="minorHAnsi"/>
                <w:b w:val="0"/>
                <w:sz w:val="16"/>
                <w:szCs w:val="16"/>
                <w:u w:val="none"/>
              </w:rPr>
            </w:pPr>
          </w:p>
          <w:p w14:paraId="67A9659E" w14:textId="77777777" w:rsidR="004A1524" w:rsidRPr="00DF77D8" w:rsidRDefault="004A1524" w:rsidP="004A1524">
            <w:pPr>
              <w:pStyle w:val="Title"/>
              <w:jc w:val="left"/>
              <w:rPr>
                <w:rFonts w:asciiTheme="minorHAnsi" w:hAnsiTheme="minorHAnsi" w:cstheme="minorHAnsi"/>
                <w:b w:val="0"/>
                <w:sz w:val="16"/>
                <w:szCs w:val="16"/>
                <w:u w:val="none"/>
              </w:rPr>
            </w:pPr>
          </w:p>
          <w:p w14:paraId="68AC5070" w14:textId="77777777" w:rsidR="004A1524" w:rsidRPr="00DF77D8" w:rsidRDefault="004A1524" w:rsidP="004A1524">
            <w:pPr>
              <w:pStyle w:val="Title"/>
              <w:jc w:val="left"/>
              <w:rPr>
                <w:rFonts w:asciiTheme="minorHAnsi" w:hAnsiTheme="minorHAnsi" w:cstheme="minorHAnsi"/>
                <w:b w:val="0"/>
                <w:sz w:val="16"/>
                <w:szCs w:val="16"/>
                <w:u w:val="none"/>
              </w:rPr>
            </w:pPr>
          </w:p>
          <w:p w14:paraId="3596C410" w14:textId="77777777" w:rsidR="004A1524" w:rsidRPr="00DF77D8" w:rsidRDefault="004A1524" w:rsidP="004A1524">
            <w:pPr>
              <w:pStyle w:val="Title"/>
              <w:jc w:val="left"/>
              <w:rPr>
                <w:rFonts w:asciiTheme="minorHAnsi" w:hAnsiTheme="minorHAnsi" w:cstheme="minorHAnsi"/>
                <w:b w:val="0"/>
                <w:sz w:val="16"/>
                <w:szCs w:val="16"/>
                <w:u w:val="none"/>
              </w:rPr>
            </w:pPr>
          </w:p>
          <w:p w14:paraId="73EC5873" w14:textId="77777777" w:rsidR="004A1524" w:rsidRPr="00DF77D8" w:rsidRDefault="004A1524" w:rsidP="004A1524">
            <w:pPr>
              <w:pStyle w:val="Title"/>
              <w:jc w:val="left"/>
              <w:rPr>
                <w:rFonts w:asciiTheme="minorHAnsi" w:hAnsiTheme="minorHAnsi" w:cstheme="minorHAnsi"/>
                <w:b w:val="0"/>
                <w:sz w:val="16"/>
                <w:szCs w:val="16"/>
                <w:u w:val="none"/>
              </w:rPr>
            </w:pPr>
          </w:p>
          <w:p w14:paraId="4D0A2E49" w14:textId="77777777" w:rsidR="004A1524" w:rsidRPr="00DF77D8" w:rsidRDefault="004A1524" w:rsidP="004A1524">
            <w:pPr>
              <w:pStyle w:val="Title"/>
              <w:jc w:val="left"/>
              <w:rPr>
                <w:rFonts w:asciiTheme="minorHAnsi" w:hAnsiTheme="minorHAnsi" w:cstheme="minorHAnsi"/>
                <w:b w:val="0"/>
                <w:sz w:val="16"/>
                <w:szCs w:val="16"/>
                <w:u w:val="none"/>
              </w:rPr>
            </w:pPr>
          </w:p>
          <w:p w14:paraId="1A9E7FC3" w14:textId="77777777" w:rsidR="004A1524" w:rsidRPr="00DF77D8" w:rsidRDefault="004A1524" w:rsidP="004A1524">
            <w:pPr>
              <w:pStyle w:val="Title"/>
              <w:jc w:val="left"/>
              <w:rPr>
                <w:rFonts w:asciiTheme="minorHAnsi" w:hAnsiTheme="minorHAnsi" w:cstheme="minorHAnsi"/>
                <w:b w:val="0"/>
                <w:sz w:val="16"/>
                <w:szCs w:val="16"/>
                <w:u w:val="none"/>
              </w:rPr>
            </w:pPr>
          </w:p>
          <w:p w14:paraId="4D981C21" w14:textId="77777777" w:rsidR="004A1524" w:rsidRPr="00DF77D8" w:rsidRDefault="004A1524" w:rsidP="004A1524">
            <w:pPr>
              <w:pStyle w:val="Title"/>
              <w:jc w:val="left"/>
              <w:rPr>
                <w:rFonts w:asciiTheme="minorHAnsi" w:hAnsiTheme="minorHAnsi" w:cstheme="minorHAnsi"/>
                <w:b w:val="0"/>
                <w:sz w:val="16"/>
                <w:szCs w:val="16"/>
                <w:u w:val="none"/>
              </w:rPr>
            </w:pPr>
          </w:p>
          <w:p w14:paraId="5F7BF1FB" w14:textId="77777777" w:rsidR="004A1524" w:rsidRPr="00DF77D8" w:rsidRDefault="004A1524" w:rsidP="004A1524">
            <w:pPr>
              <w:pStyle w:val="Title"/>
              <w:jc w:val="left"/>
              <w:rPr>
                <w:rFonts w:asciiTheme="minorHAnsi" w:hAnsiTheme="minorHAnsi" w:cstheme="minorHAnsi"/>
                <w:b w:val="0"/>
                <w:sz w:val="16"/>
                <w:szCs w:val="16"/>
                <w:u w:val="none"/>
              </w:rPr>
            </w:pPr>
          </w:p>
          <w:p w14:paraId="30FF1BC7" w14:textId="77777777" w:rsidR="004A1524" w:rsidRPr="00DF77D8" w:rsidRDefault="004A1524" w:rsidP="004A1524">
            <w:pPr>
              <w:pStyle w:val="Title"/>
              <w:jc w:val="left"/>
              <w:rPr>
                <w:rFonts w:asciiTheme="minorHAnsi" w:hAnsiTheme="minorHAnsi" w:cstheme="minorHAnsi"/>
                <w:b w:val="0"/>
                <w:sz w:val="16"/>
                <w:szCs w:val="16"/>
                <w:u w:val="none"/>
              </w:rPr>
            </w:pPr>
          </w:p>
          <w:p w14:paraId="45D962DB" w14:textId="77777777" w:rsidR="004A1524" w:rsidRPr="00DF77D8" w:rsidRDefault="004A1524" w:rsidP="004A1524">
            <w:pPr>
              <w:pStyle w:val="Title"/>
              <w:jc w:val="left"/>
              <w:rPr>
                <w:rFonts w:asciiTheme="minorHAnsi" w:hAnsiTheme="minorHAnsi" w:cstheme="minorHAnsi"/>
                <w:b w:val="0"/>
                <w:sz w:val="16"/>
                <w:szCs w:val="16"/>
                <w:u w:val="none"/>
              </w:rPr>
            </w:pPr>
          </w:p>
          <w:p w14:paraId="3FB242ED" w14:textId="77777777" w:rsidR="004A1524" w:rsidRPr="00DF77D8" w:rsidRDefault="004A1524" w:rsidP="004A1524">
            <w:pPr>
              <w:pStyle w:val="Title"/>
              <w:jc w:val="left"/>
              <w:rPr>
                <w:rFonts w:asciiTheme="minorHAnsi" w:hAnsiTheme="minorHAnsi" w:cstheme="minorHAnsi"/>
                <w:b w:val="0"/>
                <w:sz w:val="16"/>
                <w:szCs w:val="16"/>
                <w:u w:val="none"/>
              </w:rPr>
            </w:pPr>
          </w:p>
          <w:p w14:paraId="34BE4FFF" w14:textId="77777777" w:rsidR="004A1524" w:rsidRPr="00DF77D8" w:rsidRDefault="004A1524" w:rsidP="004A1524">
            <w:pPr>
              <w:pStyle w:val="Title"/>
              <w:jc w:val="left"/>
              <w:rPr>
                <w:rFonts w:asciiTheme="minorHAnsi" w:hAnsiTheme="minorHAnsi" w:cstheme="minorHAnsi"/>
                <w:b w:val="0"/>
                <w:sz w:val="16"/>
                <w:szCs w:val="16"/>
                <w:u w:val="none"/>
              </w:rPr>
            </w:pPr>
          </w:p>
          <w:p w14:paraId="040FB192" w14:textId="77777777" w:rsidR="004A1524" w:rsidRPr="00DF77D8" w:rsidRDefault="004A1524" w:rsidP="004A1524">
            <w:pPr>
              <w:pStyle w:val="Title"/>
              <w:jc w:val="left"/>
              <w:rPr>
                <w:rFonts w:asciiTheme="minorHAnsi" w:hAnsiTheme="minorHAnsi" w:cstheme="minorHAnsi"/>
                <w:b w:val="0"/>
                <w:sz w:val="16"/>
                <w:szCs w:val="16"/>
                <w:u w:val="none"/>
              </w:rPr>
            </w:pPr>
          </w:p>
          <w:p w14:paraId="691BEFE6" w14:textId="77777777" w:rsidR="004A1524" w:rsidRPr="00DF77D8" w:rsidRDefault="004A1524" w:rsidP="004A1524">
            <w:pPr>
              <w:pStyle w:val="Title"/>
              <w:jc w:val="left"/>
              <w:rPr>
                <w:rFonts w:asciiTheme="minorHAnsi" w:hAnsiTheme="minorHAnsi" w:cstheme="minorHAnsi"/>
                <w:b w:val="0"/>
                <w:sz w:val="16"/>
                <w:szCs w:val="16"/>
                <w:u w:val="none"/>
              </w:rPr>
            </w:pPr>
          </w:p>
          <w:p w14:paraId="6FCF3DCB" w14:textId="77777777" w:rsidR="004A1524" w:rsidRPr="00DF77D8" w:rsidRDefault="004A1524" w:rsidP="004A1524">
            <w:pPr>
              <w:pStyle w:val="Title"/>
              <w:jc w:val="left"/>
              <w:rPr>
                <w:rFonts w:asciiTheme="minorHAnsi" w:hAnsiTheme="minorHAnsi" w:cstheme="minorHAnsi"/>
                <w:b w:val="0"/>
                <w:sz w:val="16"/>
                <w:szCs w:val="16"/>
                <w:u w:val="none"/>
              </w:rPr>
            </w:pPr>
          </w:p>
          <w:p w14:paraId="7C827C85" w14:textId="77777777" w:rsidR="004A1524" w:rsidRPr="00DF77D8" w:rsidRDefault="004A1524" w:rsidP="004A1524">
            <w:pPr>
              <w:pStyle w:val="Title"/>
              <w:jc w:val="left"/>
              <w:rPr>
                <w:rFonts w:asciiTheme="minorHAnsi" w:hAnsiTheme="minorHAnsi" w:cstheme="minorHAnsi"/>
                <w:b w:val="0"/>
                <w:sz w:val="16"/>
                <w:szCs w:val="16"/>
                <w:u w:val="none"/>
              </w:rPr>
            </w:pPr>
          </w:p>
          <w:p w14:paraId="34EFEA2F" w14:textId="77777777" w:rsidR="004A1524" w:rsidRPr="00DF77D8" w:rsidRDefault="004A1524" w:rsidP="004A1524">
            <w:pPr>
              <w:pStyle w:val="Title"/>
              <w:jc w:val="left"/>
              <w:rPr>
                <w:rFonts w:asciiTheme="minorHAnsi" w:hAnsiTheme="minorHAnsi" w:cstheme="minorHAnsi"/>
                <w:b w:val="0"/>
                <w:sz w:val="16"/>
                <w:szCs w:val="16"/>
                <w:u w:val="none"/>
              </w:rPr>
            </w:pPr>
          </w:p>
          <w:p w14:paraId="72F7EE41" w14:textId="77777777" w:rsidR="004A1524" w:rsidRPr="00DF77D8" w:rsidRDefault="004A1524" w:rsidP="004A1524">
            <w:pPr>
              <w:pStyle w:val="Title"/>
              <w:jc w:val="left"/>
              <w:rPr>
                <w:rFonts w:asciiTheme="minorHAnsi" w:hAnsiTheme="minorHAnsi" w:cstheme="minorHAnsi"/>
                <w:b w:val="0"/>
                <w:sz w:val="16"/>
                <w:szCs w:val="16"/>
                <w:u w:val="none"/>
              </w:rPr>
            </w:pPr>
          </w:p>
          <w:p w14:paraId="2C7C2402" w14:textId="77777777" w:rsidR="004A1524" w:rsidRPr="00DF77D8" w:rsidRDefault="004A1524" w:rsidP="004A1524">
            <w:pPr>
              <w:pStyle w:val="Title"/>
              <w:jc w:val="left"/>
              <w:rPr>
                <w:rFonts w:asciiTheme="minorHAnsi" w:hAnsiTheme="minorHAnsi" w:cstheme="minorHAnsi"/>
                <w:b w:val="0"/>
                <w:sz w:val="16"/>
                <w:szCs w:val="16"/>
                <w:u w:val="none"/>
              </w:rPr>
            </w:pPr>
          </w:p>
          <w:p w14:paraId="317E25E3" w14:textId="77777777" w:rsidR="004A1524" w:rsidRPr="00DF77D8" w:rsidRDefault="004A1524" w:rsidP="004A1524">
            <w:pPr>
              <w:pStyle w:val="Title"/>
              <w:jc w:val="left"/>
              <w:rPr>
                <w:rFonts w:asciiTheme="minorHAnsi" w:hAnsiTheme="minorHAnsi" w:cstheme="minorHAnsi"/>
                <w:b w:val="0"/>
                <w:sz w:val="16"/>
                <w:szCs w:val="16"/>
                <w:u w:val="none"/>
              </w:rPr>
            </w:pPr>
          </w:p>
          <w:p w14:paraId="4F80420A" w14:textId="77777777" w:rsidR="004A1524" w:rsidRPr="00DF77D8" w:rsidRDefault="004A1524" w:rsidP="004A1524">
            <w:pPr>
              <w:pStyle w:val="Title"/>
              <w:jc w:val="left"/>
              <w:rPr>
                <w:rFonts w:asciiTheme="minorHAnsi" w:hAnsiTheme="minorHAnsi" w:cstheme="minorHAnsi"/>
                <w:b w:val="0"/>
                <w:sz w:val="16"/>
                <w:szCs w:val="16"/>
                <w:u w:val="none"/>
              </w:rPr>
            </w:pPr>
          </w:p>
          <w:p w14:paraId="06726BE7" w14:textId="77777777" w:rsidR="004A1524" w:rsidRPr="00DF77D8" w:rsidRDefault="004A1524" w:rsidP="004A1524">
            <w:pPr>
              <w:pStyle w:val="Title"/>
              <w:jc w:val="left"/>
              <w:rPr>
                <w:rFonts w:asciiTheme="minorHAnsi" w:hAnsiTheme="minorHAnsi" w:cstheme="minorHAnsi"/>
                <w:b w:val="0"/>
                <w:sz w:val="16"/>
                <w:szCs w:val="16"/>
                <w:u w:val="none"/>
              </w:rPr>
            </w:pPr>
          </w:p>
          <w:p w14:paraId="6EA23077" w14:textId="77777777" w:rsidR="004A1524" w:rsidRPr="00DF77D8" w:rsidRDefault="004A1524" w:rsidP="004A1524">
            <w:pPr>
              <w:pStyle w:val="Title"/>
              <w:jc w:val="left"/>
              <w:rPr>
                <w:rFonts w:asciiTheme="minorHAnsi" w:hAnsiTheme="minorHAnsi" w:cstheme="minorHAnsi"/>
                <w:b w:val="0"/>
                <w:sz w:val="16"/>
                <w:szCs w:val="16"/>
                <w:u w:val="none"/>
              </w:rPr>
            </w:pPr>
          </w:p>
          <w:p w14:paraId="5F2A443B" w14:textId="77777777" w:rsidR="004A1524" w:rsidRPr="00DF77D8" w:rsidRDefault="004A1524" w:rsidP="004A1524">
            <w:pPr>
              <w:pStyle w:val="Title"/>
              <w:jc w:val="left"/>
              <w:rPr>
                <w:rFonts w:asciiTheme="minorHAnsi" w:hAnsiTheme="minorHAnsi" w:cstheme="minorHAnsi"/>
                <w:b w:val="0"/>
                <w:sz w:val="16"/>
                <w:szCs w:val="16"/>
                <w:u w:val="none"/>
              </w:rPr>
            </w:pPr>
          </w:p>
          <w:p w14:paraId="73888723" w14:textId="77777777" w:rsidR="004A1524" w:rsidRPr="00DF77D8" w:rsidRDefault="004A1524" w:rsidP="004A1524">
            <w:pPr>
              <w:pStyle w:val="Title"/>
              <w:jc w:val="left"/>
              <w:rPr>
                <w:rFonts w:asciiTheme="minorHAnsi" w:hAnsiTheme="minorHAnsi" w:cstheme="minorHAnsi"/>
                <w:b w:val="0"/>
                <w:sz w:val="16"/>
                <w:szCs w:val="16"/>
                <w:u w:val="none"/>
              </w:rPr>
            </w:pPr>
          </w:p>
          <w:p w14:paraId="57B545A5" w14:textId="77777777" w:rsidR="004A1524" w:rsidRPr="00DF77D8" w:rsidRDefault="004A1524" w:rsidP="004A1524">
            <w:pPr>
              <w:pStyle w:val="Title"/>
              <w:jc w:val="left"/>
              <w:rPr>
                <w:rFonts w:asciiTheme="minorHAnsi" w:hAnsiTheme="minorHAnsi" w:cstheme="minorHAnsi"/>
                <w:b w:val="0"/>
                <w:sz w:val="16"/>
                <w:szCs w:val="16"/>
                <w:u w:val="none"/>
              </w:rPr>
            </w:pPr>
          </w:p>
          <w:p w14:paraId="603DB590" w14:textId="77777777" w:rsidR="004A1524" w:rsidRPr="00DF77D8" w:rsidRDefault="004A1524" w:rsidP="004A1524">
            <w:pPr>
              <w:pStyle w:val="Title"/>
              <w:jc w:val="left"/>
              <w:rPr>
                <w:rFonts w:asciiTheme="minorHAnsi" w:hAnsiTheme="minorHAnsi" w:cstheme="minorHAnsi"/>
                <w:b w:val="0"/>
                <w:sz w:val="16"/>
                <w:szCs w:val="16"/>
                <w:u w:val="none"/>
              </w:rPr>
            </w:pPr>
          </w:p>
          <w:p w14:paraId="3A6B415C" w14:textId="77777777" w:rsidR="004A1524" w:rsidRPr="00DF77D8" w:rsidRDefault="004A1524" w:rsidP="004A1524">
            <w:pPr>
              <w:pStyle w:val="Title"/>
              <w:jc w:val="left"/>
              <w:rPr>
                <w:rFonts w:asciiTheme="minorHAnsi" w:hAnsiTheme="minorHAnsi" w:cstheme="minorHAnsi"/>
                <w:b w:val="0"/>
                <w:sz w:val="16"/>
                <w:szCs w:val="16"/>
                <w:u w:val="none"/>
              </w:rPr>
            </w:pPr>
          </w:p>
          <w:p w14:paraId="3FB73D6A" w14:textId="35D02FDF" w:rsidR="004A1524" w:rsidRPr="00DF77D8" w:rsidRDefault="004A1524" w:rsidP="004A1524">
            <w:pPr>
              <w:pStyle w:val="Title"/>
              <w:jc w:val="left"/>
              <w:rPr>
                <w:rFonts w:asciiTheme="minorHAnsi" w:hAnsiTheme="minorHAnsi" w:cstheme="minorHAnsi"/>
                <w:b w:val="0"/>
                <w:sz w:val="16"/>
                <w:szCs w:val="16"/>
                <w:u w:val="none"/>
              </w:rPr>
            </w:pPr>
          </w:p>
          <w:p w14:paraId="73BBE0EC" w14:textId="77777777" w:rsidR="004A1524" w:rsidRPr="00DF77D8" w:rsidRDefault="004A1524" w:rsidP="004A1524">
            <w:pPr>
              <w:pStyle w:val="Title"/>
              <w:jc w:val="left"/>
              <w:rPr>
                <w:rFonts w:asciiTheme="minorHAnsi" w:hAnsiTheme="minorHAnsi" w:cstheme="minorHAnsi"/>
                <w:b w:val="0"/>
                <w:sz w:val="16"/>
                <w:szCs w:val="16"/>
                <w:u w:val="none"/>
              </w:rPr>
            </w:pPr>
          </w:p>
          <w:p w14:paraId="09B0C0A3" w14:textId="77777777" w:rsidR="004A1524" w:rsidRPr="00DF77D8" w:rsidRDefault="004A1524" w:rsidP="004A1524">
            <w:pPr>
              <w:pStyle w:val="Title"/>
              <w:jc w:val="left"/>
              <w:rPr>
                <w:rFonts w:asciiTheme="minorHAnsi" w:hAnsiTheme="minorHAnsi" w:cstheme="minorHAnsi"/>
                <w:b w:val="0"/>
                <w:sz w:val="16"/>
                <w:szCs w:val="16"/>
                <w:u w:val="none"/>
              </w:rPr>
            </w:pPr>
          </w:p>
          <w:p w14:paraId="5CDAED47" w14:textId="77777777" w:rsidR="004A1524" w:rsidRPr="00DF77D8" w:rsidRDefault="004A1524" w:rsidP="004A1524">
            <w:pPr>
              <w:pStyle w:val="Title"/>
              <w:jc w:val="left"/>
              <w:rPr>
                <w:rFonts w:asciiTheme="minorHAnsi" w:hAnsiTheme="minorHAnsi" w:cstheme="minorHAnsi"/>
                <w:b w:val="0"/>
                <w:sz w:val="16"/>
                <w:szCs w:val="16"/>
                <w:u w:val="none"/>
              </w:rPr>
            </w:pPr>
          </w:p>
          <w:p w14:paraId="55CDA23F" w14:textId="77777777" w:rsidR="004A1524" w:rsidRPr="00DF77D8" w:rsidRDefault="004A1524" w:rsidP="004A1524">
            <w:pPr>
              <w:pStyle w:val="Title"/>
              <w:jc w:val="left"/>
              <w:rPr>
                <w:rFonts w:asciiTheme="minorHAnsi" w:hAnsiTheme="minorHAnsi" w:cstheme="minorHAnsi"/>
                <w:b w:val="0"/>
                <w:sz w:val="16"/>
                <w:szCs w:val="16"/>
                <w:u w:val="none"/>
              </w:rPr>
            </w:pPr>
          </w:p>
          <w:p w14:paraId="4CD6227A" w14:textId="77777777" w:rsidR="004A1524" w:rsidRPr="00DF77D8" w:rsidRDefault="004A1524" w:rsidP="004A1524">
            <w:pPr>
              <w:pStyle w:val="Title"/>
              <w:jc w:val="left"/>
              <w:rPr>
                <w:rFonts w:asciiTheme="minorHAnsi" w:hAnsiTheme="minorHAnsi" w:cstheme="minorHAnsi"/>
                <w:b w:val="0"/>
                <w:sz w:val="16"/>
                <w:szCs w:val="16"/>
                <w:u w:val="none"/>
              </w:rPr>
            </w:pPr>
          </w:p>
          <w:p w14:paraId="4DF5891F" w14:textId="77777777" w:rsidR="004A1524" w:rsidRPr="00DF77D8" w:rsidRDefault="004A1524" w:rsidP="004A1524">
            <w:pPr>
              <w:pStyle w:val="Title"/>
              <w:jc w:val="left"/>
              <w:rPr>
                <w:rFonts w:asciiTheme="minorHAnsi" w:hAnsiTheme="minorHAnsi" w:cstheme="minorHAnsi"/>
                <w:b w:val="0"/>
                <w:sz w:val="16"/>
                <w:szCs w:val="16"/>
                <w:u w:val="none"/>
              </w:rPr>
            </w:pPr>
          </w:p>
          <w:p w14:paraId="5F9A4C31" w14:textId="77777777" w:rsidR="004A1524" w:rsidRPr="00DF77D8" w:rsidRDefault="004A1524" w:rsidP="004A1524">
            <w:pPr>
              <w:pStyle w:val="Title"/>
              <w:jc w:val="left"/>
              <w:rPr>
                <w:rFonts w:asciiTheme="minorHAnsi" w:hAnsiTheme="minorHAnsi" w:cstheme="minorHAnsi"/>
                <w:b w:val="0"/>
                <w:sz w:val="16"/>
                <w:szCs w:val="16"/>
                <w:u w:val="none"/>
              </w:rPr>
            </w:pPr>
          </w:p>
          <w:p w14:paraId="3D69DD27" w14:textId="77777777" w:rsidR="004A1524" w:rsidRPr="00DF77D8" w:rsidRDefault="004A1524" w:rsidP="004A1524">
            <w:pPr>
              <w:pStyle w:val="Title"/>
              <w:jc w:val="left"/>
              <w:rPr>
                <w:rFonts w:asciiTheme="minorHAnsi" w:hAnsiTheme="minorHAnsi" w:cstheme="minorHAnsi"/>
                <w:b w:val="0"/>
                <w:sz w:val="16"/>
                <w:szCs w:val="16"/>
                <w:u w:val="none"/>
              </w:rPr>
            </w:pPr>
          </w:p>
          <w:p w14:paraId="2155E37B" w14:textId="77777777" w:rsidR="004A1524" w:rsidRPr="00DF77D8" w:rsidRDefault="004A1524" w:rsidP="004A1524">
            <w:pPr>
              <w:pStyle w:val="Title"/>
              <w:jc w:val="left"/>
              <w:rPr>
                <w:rFonts w:asciiTheme="minorHAnsi" w:hAnsiTheme="minorHAnsi" w:cstheme="minorHAnsi"/>
                <w:b w:val="0"/>
                <w:sz w:val="16"/>
                <w:szCs w:val="16"/>
                <w:u w:val="none"/>
              </w:rPr>
            </w:pPr>
          </w:p>
          <w:p w14:paraId="7704B601" w14:textId="77777777" w:rsidR="004A1524" w:rsidRPr="00DF77D8" w:rsidRDefault="004A1524" w:rsidP="004A1524">
            <w:pPr>
              <w:pStyle w:val="Title"/>
              <w:jc w:val="left"/>
              <w:rPr>
                <w:rFonts w:asciiTheme="minorHAnsi" w:hAnsiTheme="minorHAnsi" w:cstheme="minorHAnsi"/>
                <w:b w:val="0"/>
                <w:sz w:val="16"/>
                <w:szCs w:val="16"/>
                <w:u w:val="none"/>
              </w:rPr>
            </w:pPr>
          </w:p>
          <w:p w14:paraId="0AC739C8" w14:textId="77777777" w:rsidR="004A1524" w:rsidRPr="00DF77D8" w:rsidRDefault="004A1524" w:rsidP="004A1524">
            <w:pPr>
              <w:pStyle w:val="Title"/>
              <w:jc w:val="left"/>
              <w:rPr>
                <w:rFonts w:asciiTheme="minorHAnsi" w:hAnsiTheme="minorHAnsi" w:cstheme="minorHAnsi"/>
                <w:b w:val="0"/>
                <w:sz w:val="16"/>
                <w:szCs w:val="16"/>
                <w:u w:val="none"/>
              </w:rPr>
            </w:pPr>
          </w:p>
          <w:p w14:paraId="1800530C" w14:textId="77777777" w:rsidR="004A1524" w:rsidRPr="00DF77D8" w:rsidRDefault="004A1524" w:rsidP="004A1524">
            <w:pPr>
              <w:pStyle w:val="Title"/>
              <w:jc w:val="left"/>
              <w:rPr>
                <w:rFonts w:asciiTheme="minorHAnsi" w:hAnsiTheme="minorHAnsi" w:cstheme="minorHAnsi"/>
                <w:b w:val="0"/>
                <w:sz w:val="16"/>
                <w:szCs w:val="16"/>
                <w:u w:val="none"/>
              </w:rPr>
            </w:pPr>
          </w:p>
          <w:p w14:paraId="5F7EBF56" w14:textId="77777777" w:rsidR="004A1524" w:rsidRPr="00DF77D8" w:rsidRDefault="004A1524" w:rsidP="004A1524">
            <w:pPr>
              <w:pStyle w:val="Title"/>
              <w:jc w:val="left"/>
              <w:rPr>
                <w:rFonts w:asciiTheme="minorHAnsi" w:hAnsiTheme="minorHAnsi" w:cstheme="minorHAnsi"/>
                <w:b w:val="0"/>
                <w:sz w:val="16"/>
                <w:szCs w:val="16"/>
                <w:u w:val="none"/>
              </w:rPr>
            </w:pPr>
          </w:p>
          <w:p w14:paraId="1C7F2721" w14:textId="77777777" w:rsidR="004A1524" w:rsidRPr="00DF77D8" w:rsidRDefault="004A1524" w:rsidP="004A1524">
            <w:pPr>
              <w:pStyle w:val="Title"/>
              <w:jc w:val="left"/>
              <w:rPr>
                <w:rFonts w:asciiTheme="minorHAnsi" w:hAnsiTheme="minorHAnsi" w:cstheme="minorHAnsi"/>
                <w:b w:val="0"/>
                <w:sz w:val="16"/>
                <w:szCs w:val="16"/>
                <w:u w:val="none"/>
              </w:rPr>
            </w:pPr>
          </w:p>
          <w:p w14:paraId="550CCB25" w14:textId="77777777" w:rsidR="004A1524" w:rsidRPr="00DF77D8" w:rsidRDefault="004A1524" w:rsidP="004A1524">
            <w:pPr>
              <w:pStyle w:val="Title"/>
              <w:jc w:val="left"/>
              <w:rPr>
                <w:rFonts w:asciiTheme="minorHAnsi" w:hAnsiTheme="minorHAnsi" w:cstheme="minorHAnsi"/>
                <w:b w:val="0"/>
                <w:sz w:val="16"/>
                <w:szCs w:val="16"/>
                <w:u w:val="none"/>
              </w:rPr>
            </w:pPr>
          </w:p>
          <w:p w14:paraId="66DA2015" w14:textId="77777777" w:rsidR="004A1524" w:rsidRPr="00DF77D8" w:rsidRDefault="004A1524" w:rsidP="004A1524">
            <w:pPr>
              <w:pStyle w:val="Title"/>
              <w:jc w:val="left"/>
              <w:rPr>
                <w:rFonts w:asciiTheme="minorHAnsi" w:hAnsiTheme="minorHAnsi" w:cstheme="minorHAnsi"/>
                <w:b w:val="0"/>
                <w:sz w:val="16"/>
                <w:szCs w:val="16"/>
                <w:u w:val="none"/>
              </w:rPr>
            </w:pPr>
          </w:p>
          <w:p w14:paraId="590DB712" w14:textId="77777777" w:rsidR="004A1524" w:rsidRPr="00DF77D8" w:rsidRDefault="004A1524" w:rsidP="004A1524">
            <w:pPr>
              <w:pStyle w:val="Title"/>
              <w:jc w:val="left"/>
              <w:rPr>
                <w:rFonts w:asciiTheme="minorHAnsi" w:hAnsiTheme="minorHAnsi" w:cstheme="minorHAnsi"/>
                <w:b w:val="0"/>
                <w:sz w:val="16"/>
                <w:szCs w:val="16"/>
                <w:u w:val="none"/>
              </w:rPr>
            </w:pPr>
          </w:p>
          <w:p w14:paraId="7E350786" w14:textId="77777777" w:rsidR="004A1524" w:rsidRPr="00DF77D8" w:rsidRDefault="004A1524" w:rsidP="004A1524">
            <w:pPr>
              <w:pStyle w:val="Title"/>
              <w:jc w:val="left"/>
              <w:rPr>
                <w:rFonts w:asciiTheme="minorHAnsi" w:hAnsiTheme="minorHAnsi" w:cstheme="minorHAnsi"/>
                <w:b w:val="0"/>
                <w:sz w:val="16"/>
                <w:szCs w:val="16"/>
                <w:u w:val="none"/>
              </w:rPr>
            </w:pPr>
          </w:p>
          <w:p w14:paraId="536EA5A7" w14:textId="77777777" w:rsidR="004A1524" w:rsidRPr="00DF77D8" w:rsidRDefault="004A1524" w:rsidP="004A1524">
            <w:pPr>
              <w:pStyle w:val="Title"/>
              <w:jc w:val="left"/>
              <w:rPr>
                <w:rFonts w:asciiTheme="minorHAnsi" w:hAnsiTheme="minorHAnsi" w:cstheme="minorHAnsi"/>
                <w:b w:val="0"/>
                <w:sz w:val="16"/>
                <w:szCs w:val="16"/>
                <w:u w:val="none"/>
              </w:rPr>
            </w:pPr>
          </w:p>
          <w:p w14:paraId="56D5C8D0" w14:textId="77777777" w:rsidR="004A1524" w:rsidRPr="00DF77D8" w:rsidRDefault="004A1524" w:rsidP="004A1524">
            <w:pPr>
              <w:pStyle w:val="Title"/>
              <w:jc w:val="left"/>
              <w:rPr>
                <w:rFonts w:asciiTheme="minorHAnsi" w:hAnsiTheme="minorHAnsi" w:cstheme="minorHAnsi"/>
                <w:b w:val="0"/>
                <w:sz w:val="16"/>
                <w:szCs w:val="16"/>
                <w:u w:val="none"/>
              </w:rPr>
            </w:pPr>
          </w:p>
          <w:p w14:paraId="6285C8E6" w14:textId="77777777" w:rsidR="004A1524" w:rsidRPr="00DF77D8" w:rsidRDefault="004A1524" w:rsidP="004A1524">
            <w:pPr>
              <w:pStyle w:val="Title"/>
              <w:jc w:val="left"/>
              <w:rPr>
                <w:rFonts w:asciiTheme="minorHAnsi" w:hAnsiTheme="minorHAnsi" w:cstheme="minorHAnsi"/>
                <w:b w:val="0"/>
                <w:sz w:val="16"/>
                <w:szCs w:val="16"/>
                <w:u w:val="none"/>
              </w:rPr>
            </w:pPr>
          </w:p>
          <w:p w14:paraId="41790AA1" w14:textId="77777777" w:rsidR="004A1524" w:rsidRPr="00DF77D8" w:rsidRDefault="004A1524" w:rsidP="004A1524">
            <w:pPr>
              <w:pStyle w:val="Title"/>
              <w:jc w:val="left"/>
              <w:rPr>
                <w:rFonts w:asciiTheme="minorHAnsi" w:hAnsiTheme="minorHAnsi" w:cstheme="minorHAnsi"/>
                <w:b w:val="0"/>
                <w:sz w:val="16"/>
                <w:szCs w:val="16"/>
                <w:u w:val="none"/>
              </w:rPr>
            </w:pPr>
          </w:p>
          <w:p w14:paraId="5B998B9E" w14:textId="77777777" w:rsidR="004A1524" w:rsidRPr="00DF77D8" w:rsidRDefault="004A1524" w:rsidP="004A1524">
            <w:pPr>
              <w:pStyle w:val="Title"/>
              <w:jc w:val="left"/>
              <w:rPr>
                <w:rFonts w:asciiTheme="minorHAnsi" w:hAnsiTheme="minorHAnsi" w:cstheme="minorHAnsi"/>
                <w:b w:val="0"/>
                <w:sz w:val="16"/>
                <w:szCs w:val="16"/>
                <w:u w:val="none"/>
              </w:rPr>
            </w:pPr>
          </w:p>
          <w:p w14:paraId="2C8E1107" w14:textId="77777777" w:rsidR="004A1524" w:rsidRPr="00DF77D8" w:rsidRDefault="004A1524" w:rsidP="004A1524">
            <w:pPr>
              <w:pStyle w:val="Title"/>
              <w:jc w:val="left"/>
              <w:rPr>
                <w:rFonts w:asciiTheme="minorHAnsi" w:hAnsiTheme="minorHAnsi" w:cstheme="minorHAnsi"/>
                <w:b w:val="0"/>
                <w:sz w:val="16"/>
                <w:szCs w:val="16"/>
                <w:u w:val="none"/>
              </w:rPr>
            </w:pPr>
          </w:p>
          <w:p w14:paraId="61301135" w14:textId="77777777" w:rsidR="004A1524" w:rsidRPr="00DF77D8" w:rsidRDefault="004A1524" w:rsidP="004A1524">
            <w:pPr>
              <w:pStyle w:val="Title"/>
              <w:jc w:val="left"/>
              <w:rPr>
                <w:rFonts w:asciiTheme="minorHAnsi" w:hAnsiTheme="minorHAnsi" w:cstheme="minorHAnsi"/>
                <w:b w:val="0"/>
                <w:sz w:val="16"/>
                <w:szCs w:val="16"/>
                <w:u w:val="none"/>
              </w:rPr>
            </w:pPr>
          </w:p>
          <w:p w14:paraId="0C110C07" w14:textId="77777777" w:rsidR="004A1524" w:rsidRPr="00DF77D8" w:rsidRDefault="004A1524" w:rsidP="004A1524">
            <w:pPr>
              <w:pStyle w:val="Title"/>
              <w:jc w:val="left"/>
              <w:rPr>
                <w:rFonts w:asciiTheme="minorHAnsi" w:hAnsiTheme="minorHAnsi" w:cstheme="minorHAnsi"/>
                <w:b w:val="0"/>
                <w:sz w:val="16"/>
                <w:szCs w:val="16"/>
                <w:u w:val="none"/>
              </w:rPr>
            </w:pPr>
          </w:p>
          <w:p w14:paraId="05071FFE" w14:textId="77777777" w:rsidR="004A1524" w:rsidRPr="00DF77D8" w:rsidRDefault="004A1524" w:rsidP="004A1524">
            <w:pPr>
              <w:pStyle w:val="Title"/>
              <w:jc w:val="left"/>
              <w:rPr>
                <w:rFonts w:asciiTheme="minorHAnsi" w:hAnsiTheme="minorHAnsi" w:cstheme="minorHAnsi"/>
                <w:b w:val="0"/>
                <w:sz w:val="16"/>
                <w:szCs w:val="16"/>
                <w:u w:val="none"/>
              </w:rPr>
            </w:pPr>
          </w:p>
          <w:p w14:paraId="7D6316A1" w14:textId="77777777" w:rsidR="004A1524" w:rsidRPr="00DF77D8" w:rsidRDefault="004A1524" w:rsidP="004A1524">
            <w:pPr>
              <w:pStyle w:val="Title"/>
              <w:jc w:val="left"/>
              <w:rPr>
                <w:rFonts w:asciiTheme="minorHAnsi" w:hAnsiTheme="minorHAnsi" w:cstheme="minorHAnsi"/>
                <w:b w:val="0"/>
                <w:sz w:val="16"/>
                <w:szCs w:val="16"/>
                <w:u w:val="none"/>
              </w:rPr>
            </w:pPr>
          </w:p>
          <w:p w14:paraId="00204A99" w14:textId="77777777" w:rsidR="004A1524" w:rsidRPr="00DF77D8" w:rsidRDefault="004A1524" w:rsidP="004A1524">
            <w:pPr>
              <w:pStyle w:val="Title"/>
              <w:jc w:val="left"/>
              <w:rPr>
                <w:rFonts w:asciiTheme="minorHAnsi" w:hAnsiTheme="minorHAnsi" w:cstheme="minorHAnsi"/>
                <w:b w:val="0"/>
                <w:sz w:val="16"/>
                <w:szCs w:val="16"/>
                <w:u w:val="none"/>
              </w:rPr>
            </w:pPr>
          </w:p>
          <w:p w14:paraId="71DA8813" w14:textId="77777777" w:rsidR="004A1524" w:rsidRPr="00DF77D8" w:rsidRDefault="004A1524" w:rsidP="004A1524">
            <w:pPr>
              <w:pStyle w:val="Title"/>
              <w:jc w:val="left"/>
              <w:rPr>
                <w:rFonts w:asciiTheme="minorHAnsi" w:hAnsiTheme="minorHAnsi" w:cstheme="minorHAnsi"/>
                <w:b w:val="0"/>
                <w:sz w:val="16"/>
                <w:szCs w:val="16"/>
                <w:u w:val="none"/>
              </w:rPr>
            </w:pPr>
          </w:p>
          <w:p w14:paraId="67A33F75" w14:textId="77777777" w:rsidR="004A1524" w:rsidRPr="00DF77D8" w:rsidRDefault="004A1524" w:rsidP="004A1524">
            <w:pPr>
              <w:pStyle w:val="Title"/>
              <w:jc w:val="left"/>
              <w:rPr>
                <w:rFonts w:asciiTheme="minorHAnsi" w:hAnsiTheme="minorHAnsi" w:cstheme="minorHAnsi"/>
                <w:b w:val="0"/>
                <w:sz w:val="16"/>
                <w:szCs w:val="16"/>
                <w:u w:val="none"/>
              </w:rPr>
            </w:pPr>
          </w:p>
          <w:p w14:paraId="7CC64BC9" w14:textId="77777777" w:rsidR="004A1524" w:rsidRPr="00DF77D8" w:rsidRDefault="004A1524" w:rsidP="004A1524">
            <w:pPr>
              <w:pStyle w:val="Title"/>
              <w:jc w:val="left"/>
              <w:rPr>
                <w:rFonts w:asciiTheme="minorHAnsi" w:hAnsiTheme="minorHAnsi" w:cstheme="minorHAnsi"/>
                <w:b w:val="0"/>
                <w:sz w:val="16"/>
                <w:szCs w:val="16"/>
                <w:u w:val="none"/>
              </w:rPr>
            </w:pPr>
          </w:p>
          <w:p w14:paraId="5E564784" w14:textId="77777777"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2F028991" w14:textId="77777777" w:rsidR="004A1524" w:rsidRPr="00DF77D8" w:rsidRDefault="004A1524" w:rsidP="004A1524">
            <w:pPr>
              <w:jc w:val="both"/>
              <w:rPr>
                <w:rFonts w:cstheme="minorHAnsi"/>
                <w:sz w:val="16"/>
                <w:szCs w:val="16"/>
              </w:rPr>
            </w:pPr>
            <w:r w:rsidRPr="00DF77D8">
              <w:rPr>
                <w:rFonts w:cstheme="minorHAnsi"/>
                <w:sz w:val="16"/>
                <w:szCs w:val="16"/>
              </w:rPr>
              <w:lastRenderedPageBreak/>
              <w:t>Virus transmission in the workplace</w:t>
            </w:r>
          </w:p>
          <w:p w14:paraId="0F6447C3" w14:textId="77777777" w:rsidR="004A1524" w:rsidRPr="00DF77D8" w:rsidRDefault="004A1524" w:rsidP="004A1524">
            <w:pPr>
              <w:jc w:val="both"/>
              <w:rPr>
                <w:rFonts w:cstheme="minorHAnsi"/>
                <w:sz w:val="16"/>
                <w:szCs w:val="16"/>
              </w:rPr>
            </w:pPr>
          </w:p>
          <w:p w14:paraId="1521AD47" w14:textId="77777777" w:rsidR="004A1524" w:rsidRPr="00DF77D8" w:rsidRDefault="004A1524" w:rsidP="004A1524">
            <w:pPr>
              <w:jc w:val="both"/>
              <w:rPr>
                <w:rFonts w:cstheme="minorHAnsi"/>
                <w:sz w:val="16"/>
                <w:szCs w:val="16"/>
              </w:rPr>
            </w:pPr>
          </w:p>
          <w:p w14:paraId="7337DB1F" w14:textId="77777777" w:rsidR="004A1524" w:rsidRPr="00DF77D8" w:rsidRDefault="004A1524" w:rsidP="004A1524">
            <w:pPr>
              <w:jc w:val="both"/>
              <w:rPr>
                <w:rFonts w:cstheme="minorHAnsi"/>
                <w:sz w:val="16"/>
                <w:szCs w:val="16"/>
              </w:rPr>
            </w:pPr>
          </w:p>
          <w:p w14:paraId="40DE1D03" w14:textId="77777777" w:rsidR="004A1524" w:rsidRPr="00DF77D8" w:rsidRDefault="004A1524" w:rsidP="004A1524">
            <w:pPr>
              <w:jc w:val="both"/>
              <w:rPr>
                <w:rFonts w:cstheme="minorHAnsi"/>
                <w:sz w:val="16"/>
                <w:szCs w:val="16"/>
              </w:rPr>
            </w:pPr>
          </w:p>
          <w:p w14:paraId="240BD388" w14:textId="77777777" w:rsidR="004A1524" w:rsidRPr="00DF77D8" w:rsidRDefault="004A1524" w:rsidP="004A1524">
            <w:pPr>
              <w:jc w:val="both"/>
              <w:rPr>
                <w:rFonts w:cstheme="minorHAnsi"/>
                <w:sz w:val="16"/>
                <w:szCs w:val="16"/>
              </w:rPr>
            </w:pPr>
          </w:p>
          <w:p w14:paraId="74BEE145" w14:textId="77777777" w:rsidR="004A1524" w:rsidRPr="00DF77D8" w:rsidRDefault="004A1524" w:rsidP="004A1524">
            <w:pPr>
              <w:jc w:val="both"/>
              <w:rPr>
                <w:rFonts w:cstheme="minorHAnsi"/>
                <w:sz w:val="16"/>
                <w:szCs w:val="16"/>
              </w:rPr>
            </w:pPr>
          </w:p>
          <w:p w14:paraId="59D4FE3D" w14:textId="77777777" w:rsidR="004A1524" w:rsidRPr="00DF77D8" w:rsidRDefault="004A1524" w:rsidP="004A1524">
            <w:pPr>
              <w:jc w:val="both"/>
              <w:rPr>
                <w:rFonts w:cstheme="minorHAnsi"/>
                <w:sz w:val="16"/>
                <w:szCs w:val="16"/>
              </w:rPr>
            </w:pPr>
          </w:p>
          <w:p w14:paraId="5B2A52D5" w14:textId="77777777" w:rsidR="004A1524" w:rsidRPr="00DF77D8" w:rsidRDefault="004A1524" w:rsidP="004A1524">
            <w:pPr>
              <w:jc w:val="both"/>
              <w:rPr>
                <w:rFonts w:cstheme="minorHAnsi"/>
                <w:sz w:val="16"/>
                <w:szCs w:val="16"/>
              </w:rPr>
            </w:pPr>
          </w:p>
          <w:p w14:paraId="01B8AC12" w14:textId="77777777" w:rsidR="004A1524" w:rsidRPr="00DF77D8" w:rsidRDefault="004A1524" w:rsidP="004A1524">
            <w:pPr>
              <w:jc w:val="both"/>
              <w:rPr>
                <w:rFonts w:cstheme="minorHAnsi"/>
                <w:sz w:val="16"/>
                <w:szCs w:val="16"/>
              </w:rPr>
            </w:pPr>
          </w:p>
          <w:p w14:paraId="24ADD73A" w14:textId="77777777" w:rsidR="004A1524" w:rsidRPr="00DF77D8" w:rsidRDefault="004A1524" w:rsidP="004A1524">
            <w:pPr>
              <w:jc w:val="both"/>
              <w:rPr>
                <w:rFonts w:cstheme="minorHAnsi"/>
                <w:sz w:val="16"/>
                <w:szCs w:val="16"/>
              </w:rPr>
            </w:pPr>
          </w:p>
          <w:p w14:paraId="3C2697C0" w14:textId="77777777" w:rsidR="004A1524" w:rsidRPr="00DF77D8" w:rsidRDefault="004A1524" w:rsidP="004A1524">
            <w:pPr>
              <w:jc w:val="both"/>
              <w:rPr>
                <w:rFonts w:cstheme="minorHAnsi"/>
                <w:sz w:val="16"/>
                <w:szCs w:val="16"/>
              </w:rPr>
            </w:pPr>
          </w:p>
          <w:p w14:paraId="2F987CC3" w14:textId="77777777" w:rsidR="004A1524" w:rsidRPr="00DF77D8" w:rsidRDefault="004A1524" w:rsidP="004A1524">
            <w:pPr>
              <w:jc w:val="both"/>
              <w:rPr>
                <w:rFonts w:cstheme="minorHAnsi"/>
                <w:sz w:val="16"/>
                <w:szCs w:val="16"/>
              </w:rPr>
            </w:pPr>
          </w:p>
          <w:p w14:paraId="07F720C8" w14:textId="77777777" w:rsidR="004A1524" w:rsidRPr="00DF77D8" w:rsidRDefault="004A1524" w:rsidP="004A1524">
            <w:pPr>
              <w:jc w:val="both"/>
              <w:rPr>
                <w:rFonts w:cstheme="minorHAnsi"/>
                <w:sz w:val="16"/>
                <w:szCs w:val="16"/>
              </w:rPr>
            </w:pPr>
          </w:p>
          <w:p w14:paraId="2EB14743" w14:textId="77777777" w:rsidR="004A1524" w:rsidRPr="00DF77D8" w:rsidRDefault="004A1524" w:rsidP="004A1524">
            <w:pPr>
              <w:jc w:val="both"/>
              <w:rPr>
                <w:rFonts w:cstheme="minorHAnsi"/>
                <w:sz w:val="16"/>
                <w:szCs w:val="16"/>
              </w:rPr>
            </w:pPr>
          </w:p>
          <w:p w14:paraId="5BBB8AAD" w14:textId="77777777" w:rsidR="004A1524" w:rsidRPr="00DF77D8" w:rsidRDefault="004A1524" w:rsidP="004A1524">
            <w:pPr>
              <w:jc w:val="both"/>
              <w:rPr>
                <w:rFonts w:cstheme="minorHAnsi"/>
                <w:sz w:val="16"/>
                <w:szCs w:val="16"/>
              </w:rPr>
            </w:pPr>
          </w:p>
          <w:p w14:paraId="44C3EB16" w14:textId="77777777" w:rsidR="004A1524" w:rsidRPr="00DF77D8" w:rsidRDefault="004A1524" w:rsidP="004A1524">
            <w:pPr>
              <w:jc w:val="both"/>
              <w:rPr>
                <w:rFonts w:cstheme="minorHAnsi"/>
                <w:sz w:val="16"/>
                <w:szCs w:val="16"/>
              </w:rPr>
            </w:pPr>
          </w:p>
          <w:p w14:paraId="2B1E7579" w14:textId="77777777" w:rsidR="004A1524" w:rsidRPr="00DF77D8" w:rsidRDefault="004A1524" w:rsidP="004A1524">
            <w:pPr>
              <w:jc w:val="both"/>
              <w:rPr>
                <w:rFonts w:cstheme="minorHAnsi"/>
                <w:sz w:val="16"/>
                <w:szCs w:val="16"/>
              </w:rPr>
            </w:pPr>
          </w:p>
          <w:p w14:paraId="4A8D6B90" w14:textId="77777777" w:rsidR="004A1524" w:rsidRPr="00DF77D8" w:rsidRDefault="004A1524" w:rsidP="004A1524">
            <w:pPr>
              <w:jc w:val="both"/>
              <w:rPr>
                <w:rFonts w:cstheme="minorHAnsi"/>
                <w:sz w:val="16"/>
                <w:szCs w:val="16"/>
              </w:rPr>
            </w:pPr>
          </w:p>
          <w:p w14:paraId="2E644D87" w14:textId="77777777" w:rsidR="004A1524" w:rsidRPr="00DF77D8" w:rsidRDefault="004A1524" w:rsidP="004A1524">
            <w:pPr>
              <w:jc w:val="both"/>
              <w:rPr>
                <w:rFonts w:cstheme="minorHAnsi"/>
                <w:sz w:val="16"/>
                <w:szCs w:val="16"/>
              </w:rPr>
            </w:pPr>
          </w:p>
          <w:p w14:paraId="58FF0231" w14:textId="77777777" w:rsidR="004A1524" w:rsidRPr="00DF77D8" w:rsidRDefault="004A1524" w:rsidP="004A1524">
            <w:pPr>
              <w:jc w:val="both"/>
              <w:rPr>
                <w:rFonts w:cstheme="minorHAnsi"/>
                <w:sz w:val="16"/>
                <w:szCs w:val="16"/>
              </w:rPr>
            </w:pPr>
          </w:p>
          <w:p w14:paraId="4A03FCF3" w14:textId="77777777" w:rsidR="004A1524" w:rsidRPr="00DF77D8" w:rsidRDefault="004A1524" w:rsidP="004A1524">
            <w:pPr>
              <w:jc w:val="both"/>
              <w:rPr>
                <w:rFonts w:cstheme="minorHAnsi"/>
                <w:sz w:val="16"/>
                <w:szCs w:val="16"/>
              </w:rPr>
            </w:pPr>
          </w:p>
          <w:p w14:paraId="160BC661" w14:textId="77777777" w:rsidR="004A1524" w:rsidRPr="00DF77D8" w:rsidRDefault="004A1524" w:rsidP="004A1524">
            <w:pPr>
              <w:jc w:val="both"/>
              <w:rPr>
                <w:rFonts w:cstheme="minorHAnsi"/>
                <w:sz w:val="16"/>
                <w:szCs w:val="16"/>
              </w:rPr>
            </w:pPr>
          </w:p>
          <w:p w14:paraId="5CC63162" w14:textId="77777777" w:rsidR="004A1524" w:rsidRPr="00DF77D8" w:rsidRDefault="004A1524" w:rsidP="004A1524">
            <w:pPr>
              <w:jc w:val="both"/>
              <w:rPr>
                <w:rFonts w:cstheme="minorHAnsi"/>
                <w:sz w:val="16"/>
                <w:szCs w:val="16"/>
              </w:rPr>
            </w:pPr>
          </w:p>
          <w:p w14:paraId="3A6154A5" w14:textId="77777777" w:rsidR="004A1524" w:rsidRPr="00DF77D8" w:rsidRDefault="004A1524" w:rsidP="004A1524">
            <w:pPr>
              <w:jc w:val="both"/>
              <w:rPr>
                <w:rFonts w:cstheme="minorHAnsi"/>
                <w:sz w:val="16"/>
                <w:szCs w:val="16"/>
              </w:rPr>
            </w:pPr>
          </w:p>
          <w:p w14:paraId="42F901D4" w14:textId="77777777" w:rsidR="004A1524" w:rsidRPr="00DF77D8" w:rsidRDefault="004A1524" w:rsidP="004A1524">
            <w:pPr>
              <w:jc w:val="both"/>
              <w:rPr>
                <w:rFonts w:cstheme="minorHAnsi"/>
                <w:sz w:val="16"/>
                <w:szCs w:val="16"/>
              </w:rPr>
            </w:pPr>
          </w:p>
          <w:p w14:paraId="65C7EB38" w14:textId="77777777" w:rsidR="004A1524" w:rsidRPr="00DF77D8" w:rsidRDefault="004A1524" w:rsidP="004A1524">
            <w:pPr>
              <w:jc w:val="both"/>
              <w:rPr>
                <w:rFonts w:cstheme="minorHAnsi"/>
                <w:sz w:val="16"/>
                <w:szCs w:val="16"/>
              </w:rPr>
            </w:pPr>
          </w:p>
          <w:p w14:paraId="4197AEF1" w14:textId="60802A98" w:rsidR="004A1524" w:rsidRPr="00DF77D8" w:rsidRDefault="004A1524" w:rsidP="004A1524">
            <w:pPr>
              <w:jc w:val="both"/>
              <w:rPr>
                <w:rFonts w:cstheme="minorHAnsi"/>
                <w:sz w:val="16"/>
                <w:szCs w:val="16"/>
              </w:rPr>
            </w:pPr>
          </w:p>
        </w:tc>
        <w:tc>
          <w:tcPr>
            <w:tcW w:w="1021" w:type="dxa"/>
            <w:shd w:val="clear" w:color="auto" w:fill="auto"/>
          </w:tcPr>
          <w:p w14:paraId="731F2718" w14:textId="2004461B" w:rsidR="004A1524" w:rsidRPr="00DF77D8" w:rsidRDefault="00C10F1B" w:rsidP="004A1524">
            <w:pPr>
              <w:pStyle w:val="Title"/>
              <w:rPr>
                <w:rFonts w:asciiTheme="minorHAnsi" w:hAnsiTheme="minorHAnsi" w:cstheme="minorHAnsi"/>
                <w:b w:val="0"/>
                <w:color w:val="FF0000"/>
                <w:sz w:val="16"/>
                <w:szCs w:val="16"/>
                <w:u w:val="none"/>
              </w:rPr>
            </w:pPr>
            <w:r w:rsidRPr="0083654C">
              <w:rPr>
                <w:rFonts w:asciiTheme="minorHAnsi" w:hAnsiTheme="minorHAnsi" w:cstheme="minorHAnsi"/>
                <w:b w:val="0"/>
                <w:sz w:val="16"/>
                <w:szCs w:val="16"/>
                <w:u w:val="none"/>
              </w:rPr>
              <w:lastRenderedPageBreak/>
              <w:t>Staff, Students, Visitors</w:t>
            </w:r>
          </w:p>
        </w:tc>
        <w:tc>
          <w:tcPr>
            <w:tcW w:w="1134" w:type="dxa"/>
            <w:shd w:val="clear" w:color="auto" w:fill="auto"/>
          </w:tcPr>
          <w:p w14:paraId="0D2BB1DE"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r w:rsidRPr="00DF77D8">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DF77D8">
              <w:rPr>
                <w:rFonts w:cstheme="minorHAnsi"/>
                <w:bCs/>
                <w:sz w:val="16"/>
                <w:szCs w:val="16"/>
              </w:rPr>
              <w:t>touch points including work surfaces, work equipment, door handles, banisters, chair arms and floors.</w:t>
            </w:r>
          </w:p>
          <w:p w14:paraId="605345B9" w14:textId="77777777" w:rsidR="004A1524" w:rsidRPr="00DF77D8" w:rsidRDefault="004A1524" w:rsidP="004A1524">
            <w:pPr>
              <w:spacing w:after="0" w:line="240" w:lineRule="auto"/>
              <w:jc w:val="both"/>
              <w:textAlignment w:val="baseline"/>
              <w:rPr>
                <w:rFonts w:cstheme="minorHAnsi"/>
                <w:bCs/>
                <w:i/>
                <w:sz w:val="16"/>
                <w:szCs w:val="16"/>
              </w:rPr>
            </w:pPr>
          </w:p>
          <w:p w14:paraId="75A6AD42" w14:textId="77777777" w:rsidR="004A1524" w:rsidRPr="00DF77D8" w:rsidRDefault="004A1524" w:rsidP="004A1524">
            <w:pPr>
              <w:spacing w:after="0" w:line="240" w:lineRule="auto"/>
              <w:jc w:val="both"/>
              <w:textAlignment w:val="baseline"/>
              <w:rPr>
                <w:rFonts w:cstheme="minorHAnsi"/>
                <w:bCs/>
                <w:i/>
                <w:sz w:val="16"/>
                <w:szCs w:val="16"/>
              </w:rPr>
            </w:pPr>
          </w:p>
          <w:p w14:paraId="1651C22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599116EC"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2E2938A6"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7E6EF4C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1B119D0"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237F7F0"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382F6E9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EB2240B"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631D64A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79AA5BE3"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179406C8"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24D4EF1D"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17E5F7D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6C60BCF4"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563DC70A"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5B900C49"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403420D0"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2ADBB2AA"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4961FB33"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4EEEAC64"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3558628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1AC7B11A"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79E1FBCC"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6D85BAA4"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3E56176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7CC543D"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3F10282"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Individuals have been instructed and are regularly reminded </w:t>
            </w:r>
            <w:r w:rsidR="0083654C">
              <w:rPr>
                <w:rFonts w:cstheme="minorHAnsi"/>
                <w:sz w:val="16"/>
                <w:szCs w:val="16"/>
              </w:rPr>
              <w:t>through signs, hand-sanitising stations and the building induction</w:t>
            </w:r>
            <w:r w:rsidRPr="00DF77D8">
              <w:rPr>
                <w:rFonts w:cstheme="minorHAnsi"/>
                <w:i/>
                <w:color w:val="FF0000"/>
                <w:sz w:val="16"/>
                <w:szCs w:val="16"/>
              </w:rPr>
              <w:t xml:space="preserve"> </w:t>
            </w:r>
            <w:r w:rsidRPr="00DF77D8">
              <w:rPr>
                <w:rFonts w:cstheme="minorHAnsi"/>
                <w:sz w:val="16"/>
                <w:szCs w:val="16"/>
              </w:rPr>
              <w:t>to clean their hands frequently with soap and water for 20 seconds and the importance of proper drying in accordance with the NHS Guidance:</w:t>
            </w:r>
          </w:p>
          <w:p w14:paraId="54427B77" w14:textId="77777777" w:rsidR="004A1524" w:rsidRPr="00DF77D8" w:rsidRDefault="00BD1AE0" w:rsidP="004A1524">
            <w:pPr>
              <w:spacing w:after="0" w:line="240" w:lineRule="auto"/>
              <w:jc w:val="both"/>
              <w:rPr>
                <w:rFonts w:cstheme="minorHAnsi"/>
                <w:sz w:val="16"/>
                <w:szCs w:val="16"/>
              </w:rPr>
            </w:pPr>
            <w:hyperlink r:id="rId31" w:history="1">
              <w:r w:rsidR="004A1524" w:rsidRPr="00DF77D8">
                <w:rPr>
                  <w:rStyle w:val="Hyperlink"/>
                  <w:rFonts w:cstheme="minorHAnsi"/>
                  <w:sz w:val="16"/>
                  <w:szCs w:val="16"/>
                </w:rPr>
                <w:t>https://www.nhs.uk/live-well/healthy-body/best-way-to-wash-your-hands/</w:t>
              </w:r>
            </w:hyperlink>
          </w:p>
          <w:p w14:paraId="15876856" w14:textId="77777777" w:rsidR="004A1524" w:rsidRPr="00DF77D8" w:rsidRDefault="004A1524" w:rsidP="004A1524">
            <w:pPr>
              <w:pStyle w:val="NoSpacing"/>
              <w:jc w:val="both"/>
              <w:rPr>
                <w:rFonts w:cstheme="minorHAnsi"/>
                <w:sz w:val="16"/>
                <w:szCs w:val="16"/>
              </w:rPr>
            </w:pPr>
          </w:p>
          <w:p w14:paraId="06BA787F" w14:textId="7FFA2491" w:rsidR="004A1524" w:rsidRPr="00DF77D8" w:rsidRDefault="004A1524" w:rsidP="004A1524">
            <w:pPr>
              <w:pStyle w:val="NoSpacing"/>
              <w:jc w:val="both"/>
              <w:rPr>
                <w:rFonts w:cstheme="minorHAnsi"/>
                <w:i/>
                <w:color w:val="FF0000"/>
                <w:sz w:val="16"/>
                <w:szCs w:val="16"/>
              </w:rPr>
            </w:pPr>
            <w:r w:rsidRPr="00DF77D8">
              <w:rPr>
                <w:rFonts w:cstheme="minorHAnsi"/>
                <w:sz w:val="16"/>
                <w:szCs w:val="16"/>
              </w:rPr>
              <w:t xml:space="preserve">Posters are displayed around the workplace including in welfare facilities. </w:t>
            </w:r>
          </w:p>
          <w:p w14:paraId="3AAD5E07" w14:textId="77777777" w:rsidR="004A1524" w:rsidRPr="00DF77D8" w:rsidRDefault="004A1524" w:rsidP="004A1524">
            <w:pPr>
              <w:pStyle w:val="NoSpacing"/>
              <w:jc w:val="both"/>
              <w:rPr>
                <w:rFonts w:cstheme="minorHAnsi"/>
                <w:sz w:val="16"/>
                <w:szCs w:val="16"/>
              </w:rPr>
            </w:pPr>
          </w:p>
          <w:p w14:paraId="30858909" w14:textId="22AFB28C" w:rsidR="004A1524" w:rsidRPr="00DF77D8" w:rsidRDefault="004A1524" w:rsidP="004A1524">
            <w:pPr>
              <w:pStyle w:val="NoSpacing"/>
              <w:jc w:val="both"/>
              <w:rPr>
                <w:rFonts w:cstheme="minorHAnsi"/>
                <w:sz w:val="16"/>
                <w:szCs w:val="16"/>
              </w:rPr>
            </w:pPr>
            <w:r w:rsidRPr="00DF77D8">
              <w:rPr>
                <w:rFonts w:cstheme="minorHAnsi"/>
                <w:sz w:val="16"/>
                <w:szCs w:val="16"/>
              </w:rPr>
              <w:t xml:space="preserve">Soap and water and hand sanitiser are provided in the workplace and adequate supplies are maintained and are placed at the entrance to the building and in other areas </w:t>
            </w:r>
            <w:r w:rsidR="0083654C">
              <w:rPr>
                <w:rFonts w:cstheme="minorHAnsi"/>
                <w:sz w:val="16"/>
                <w:szCs w:val="16"/>
              </w:rPr>
              <w:t>such as outside toilets, kitchens, shower rooms, printers, and welfare areas</w:t>
            </w:r>
            <w:r w:rsidRPr="00DF77D8">
              <w:rPr>
                <w:rFonts w:cstheme="minorHAnsi"/>
                <w:i/>
                <w:color w:val="FF0000"/>
                <w:sz w:val="16"/>
                <w:szCs w:val="16"/>
              </w:rPr>
              <w:t xml:space="preserve"> </w:t>
            </w:r>
            <w:r w:rsidRPr="00DF77D8">
              <w:rPr>
                <w:rFonts w:cstheme="minorHAnsi"/>
                <w:sz w:val="16"/>
                <w:szCs w:val="16"/>
              </w:rPr>
              <w:t>where they will be seen.</w:t>
            </w:r>
          </w:p>
          <w:p w14:paraId="714D55E4" w14:textId="46E92D87" w:rsidR="004A1524" w:rsidRPr="00DF77D8" w:rsidRDefault="004A1524" w:rsidP="004A1524">
            <w:pPr>
              <w:pStyle w:val="NoSpacing"/>
              <w:jc w:val="both"/>
              <w:rPr>
                <w:rFonts w:cstheme="minorHAnsi"/>
                <w:sz w:val="16"/>
                <w:szCs w:val="16"/>
              </w:rPr>
            </w:pPr>
          </w:p>
          <w:p w14:paraId="486C46C3" w14:textId="77777777" w:rsidR="004A1524" w:rsidRPr="00DF77D8" w:rsidRDefault="004A1524" w:rsidP="004A1524">
            <w:pPr>
              <w:pStyle w:val="Default"/>
              <w:jc w:val="both"/>
              <w:rPr>
                <w:rFonts w:asciiTheme="minorHAnsi" w:hAnsiTheme="minorHAnsi" w:cstheme="minorHAnsi"/>
                <w:sz w:val="16"/>
                <w:szCs w:val="16"/>
              </w:rPr>
            </w:pPr>
            <w:r w:rsidRPr="00DF77D8">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4A1524" w:rsidRPr="00DF77D8" w:rsidRDefault="004A1524" w:rsidP="004A1524">
            <w:pPr>
              <w:pStyle w:val="NoSpacing"/>
              <w:jc w:val="both"/>
              <w:rPr>
                <w:rFonts w:cstheme="minorHAnsi"/>
                <w:sz w:val="16"/>
                <w:szCs w:val="16"/>
              </w:rPr>
            </w:pPr>
          </w:p>
          <w:p w14:paraId="32049AF2" w14:textId="0DE6FB8F" w:rsidR="004A1524" w:rsidRPr="00DF77D8" w:rsidRDefault="004A1524" w:rsidP="004A1524">
            <w:pPr>
              <w:pStyle w:val="NoSpacing"/>
              <w:jc w:val="both"/>
              <w:rPr>
                <w:rFonts w:cstheme="minorHAnsi"/>
                <w:sz w:val="16"/>
                <w:szCs w:val="16"/>
              </w:rPr>
            </w:pPr>
            <w:r w:rsidRPr="00DF77D8">
              <w:rPr>
                <w:rFonts w:cstheme="minorHAnsi"/>
                <w:sz w:val="16"/>
                <w:szCs w:val="16"/>
              </w:rPr>
              <w:t xml:space="preserve">Individuals are reminded to catch coughs and sneezes in tissues – Follow: “Catch it, Bin it, </w:t>
            </w:r>
            <w:proofErr w:type="gramStart"/>
            <w:r w:rsidRPr="00DF77D8">
              <w:rPr>
                <w:rFonts w:cstheme="minorHAnsi"/>
                <w:sz w:val="16"/>
                <w:szCs w:val="16"/>
              </w:rPr>
              <w:t>Kill</w:t>
            </w:r>
            <w:proofErr w:type="gramEnd"/>
            <w:r w:rsidRPr="00DF77D8">
              <w:rPr>
                <w:rFonts w:cstheme="minorHAnsi"/>
                <w:sz w:val="16"/>
                <w:szCs w:val="16"/>
              </w:rPr>
              <w:t xml:space="preserve"> it” and to avoid touching face, eyes, nose or mouth with unclean hands. Posters are displayed around the workplace.</w:t>
            </w:r>
          </w:p>
          <w:p w14:paraId="57EEAD2A" w14:textId="749D3B5E" w:rsidR="004A1524" w:rsidRPr="00DF77D8" w:rsidRDefault="004A1524" w:rsidP="004A1524">
            <w:pPr>
              <w:pStyle w:val="NoSpacing"/>
              <w:jc w:val="both"/>
              <w:rPr>
                <w:rFonts w:cstheme="minorHAnsi"/>
                <w:color w:val="FF0000"/>
                <w:sz w:val="16"/>
                <w:szCs w:val="16"/>
              </w:rPr>
            </w:pPr>
            <w:r w:rsidRPr="00DF77D8">
              <w:rPr>
                <w:rFonts w:cstheme="minorHAnsi"/>
                <w:sz w:val="16"/>
                <w:szCs w:val="16"/>
              </w:rPr>
              <w:t xml:space="preserve">To help reduce the spread of coronavirus (COVID-19) individuals are reminded </w:t>
            </w:r>
            <w:r w:rsidR="0083654C" w:rsidRPr="0083654C">
              <w:rPr>
                <w:rFonts w:cstheme="minorHAnsi"/>
                <w:sz w:val="16"/>
                <w:szCs w:val="16"/>
              </w:rPr>
              <w:t>through the building induction</w:t>
            </w:r>
            <w:r w:rsidR="0083654C">
              <w:rPr>
                <w:rFonts w:cstheme="minorHAnsi"/>
                <w:sz w:val="16"/>
                <w:szCs w:val="16"/>
              </w:rPr>
              <w:t xml:space="preserve">, </w:t>
            </w:r>
            <w:r w:rsidRPr="0083654C">
              <w:rPr>
                <w:rFonts w:cstheme="minorHAnsi"/>
                <w:sz w:val="16"/>
                <w:szCs w:val="16"/>
              </w:rPr>
              <w:t xml:space="preserve">of </w:t>
            </w:r>
            <w:r w:rsidRPr="00DF77D8">
              <w:rPr>
                <w:rFonts w:cstheme="minorHAnsi"/>
                <w:sz w:val="16"/>
                <w:szCs w:val="16"/>
              </w:rPr>
              <w:t>the public health advice:</w:t>
            </w:r>
          </w:p>
          <w:p w14:paraId="7A75FD7F" w14:textId="77777777" w:rsidR="004A1524" w:rsidRPr="00DF77D8" w:rsidRDefault="00BD1AE0" w:rsidP="004A1524">
            <w:pPr>
              <w:pStyle w:val="NoSpacing"/>
              <w:jc w:val="both"/>
              <w:rPr>
                <w:rFonts w:cstheme="minorHAnsi"/>
                <w:color w:val="FF0000"/>
                <w:sz w:val="16"/>
                <w:szCs w:val="16"/>
              </w:rPr>
            </w:pPr>
            <w:hyperlink r:id="rId32" w:history="1">
              <w:r w:rsidR="004A1524" w:rsidRPr="00DF77D8">
                <w:rPr>
                  <w:rStyle w:val="Hyperlink"/>
                  <w:rFonts w:cstheme="minorHAnsi"/>
                  <w:sz w:val="16"/>
                  <w:szCs w:val="16"/>
                </w:rPr>
                <w:t>https://www.gov.uk/government/publications/coronavirus-outbreak-faqs-what-you-can-and-cant-do/coronavirus-outbreak-faqs-what-you-can-and-cant-do</w:t>
              </w:r>
            </w:hyperlink>
          </w:p>
          <w:p w14:paraId="1B8AD7CB" w14:textId="77777777" w:rsidR="004A1524" w:rsidRPr="00DF77D8" w:rsidRDefault="004A1524" w:rsidP="004A1524">
            <w:pPr>
              <w:pStyle w:val="NoSpacing"/>
              <w:jc w:val="both"/>
              <w:rPr>
                <w:rFonts w:cstheme="minorHAnsi"/>
                <w:sz w:val="16"/>
                <w:szCs w:val="16"/>
              </w:rPr>
            </w:pPr>
          </w:p>
          <w:p w14:paraId="38853487" w14:textId="04D78DF8" w:rsidR="004A1524" w:rsidRPr="00DF77D8" w:rsidRDefault="004A1524" w:rsidP="004A1524">
            <w:pPr>
              <w:pStyle w:val="NoSpacing"/>
              <w:jc w:val="both"/>
              <w:rPr>
                <w:rFonts w:cstheme="minorHAnsi"/>
                <w:sz w:val="16"/>
                <w:szCs w:val="16"/>
              </w:rPr>
            </w:pPr>
            <w:r w:rsidRPr="00DF77D8">
              <w:rPr>
                <w:rFonts w:cstheme="minorHAnsi"/>
                <w:bCs/>
                <w:sz w:val="16"/>
                <w:szCs w:val="16"/>
              </w:rPr>
              <w:t xml:space="preserve">A review of the cleaning regime for the building/area </w:t>
            </w:r>
            <w:r w:rsidRPr="00DF77D8">
              <w:rPr>
                <w:rFonts w:cstheme="minorHAnsi"/>
                <w:sz w:val="16"/>
                <w:szCs w:val="16"/>
              </w:rPr>
              <w:t>to ensure controls are in place to keep surfaces clean and free of contamination, cleaning products and disposable cloths have been made available to all occupants and everyone has been briefed</w:t>
            </w:r>
            <w:r w:rsidRPr="00DF77D8">
              <w:rPr>
                <w:rFonts w:cstheme="minorHAnsi"/>
                <w:i/>
                <w:color w:val="FF0000"/>
                <w:sz w:val="16"/>
                <w:szCs w:val="16"/>
              </w:rPr>
              <w:t xml:space="preserve"> </w:t>
            </w:r>
            <w:r w:rsidRPr="00DF77D8">
              <w:rPr>
                <w:rFonts w:cstheme="minorHAnsi"/>
                <w:sz w:val="16"/>
                <w:szCs w:val="16"/>
              </w:rPr>
              <w:t xml:space="preserve">on the importance of keeping surfaces and work equipment clean.  </w:t>
            </w:r>
            <w:r w:rsidR="00A11A36" w:rsidRPr="00DF77D8">
              <w:rPr>
                <w:rFonts w:cstheme="minorHAnsi"/>
                <w:sz w:val="16"/>
                <w:szCs w:val="16"/>
              </w:rPr>
              <w:t xml:space="preserve">Signage displayed in key areas </w:t>
            </w:r>
          </w:p>
          <w:p w14:paraId="693CF835" w14:textId="77777777" w:rsidR="004A1524" w:rsidRPr="00DF77D8" w:rsidRDefault="004A1524" w:rsidP="004A1524">
            <w:pPr>
              <w:pStyle w:val="NoSpacing"/>
              <w:jc w:val="both"/>
              <w:rPr>
                <w:rFonts w:cstheme="minorHAnsi"/>
                <w:color w:val="000000"/>
                <w:sz w:val="16"/>
                <w:szCs w:val="16"/>
              </w:rPr>
            </w:pPr>
          </w:p>
          <w:p w14:paraId="1D050E4D" w14:textId="7A1D0B95" w:rsidR="00A11A36" w:rsidRPr="00DF77D8" w:rsidRDefault="00A11A36" w:rsidP="004A1524">
            <w:pPr>
              <w:pStyle w:val="NoSpacing"/>
              <w:jc w:val="both"/>
              <w:rPr>
                <w:rFonts w:cstheme="minorHAnsi"/>
                <w:sz w:val="16"/>
                <w:szCs w:val="16"/>
              </w:rPr>
            </w:pPr>
            <w:r w:rsidRPr="00DF77D8">
              <w:rPr>
                <w:rFonts w:cstheme="minorHAnsi"/>
                <w:sz w:val="16"/>
                <w:szCs w:val="16"/>
              </w:rPr>
              <w:t>Wipes placed next to printers for users to wipe display before and after use.</w:t>
            </w:r>
          </w:p>
          <w:p w14:paraId="32881BD0" w14:textId="2CB34FDD" w:rsidR="004A1524" w:rsidRPr="00DF77D8" w:rsidRDefault="004A1524" w:rsidP="004A1524">
            <w:pPr>
              <w:pStyle w:val="NoSpacing"/>
              <w:jc w:val="both"/>
              <w:rPr>
                <w:rFonts w:cstheme="minorHAnsi"/>
                <w:color w:val="000000"/>
                <w:sz w:val="16"/>
                <w:szCs w:val="16"/>
              </w:rPr>
            </w:pPr>
          </w:p>
          <w:p w14:paraId="18AFE661" w14:textId="7B66380F" w:rsidR="004A1524" w:rsidRPr="00DF77D8" w:rsidRDefault="004A1524" w:rsidP="004A1524">
            <w:pPr>
              <w:pStyle w:val="NoSpacing"/>
              <w:jc w:val="both"/>
              <w:rPr>
                <w:rFonts w:cstheme="minorHAnsi"/>
                <w:sz w:val="16"/>
                <w:szCs w:val="16"/>
              </w:rPr>
            </w:pPr>
            <w:r w:rsidRPr="00DF77D8">
              <w:rPr>
                <w:rFonts w:cstheme="minorHAnsi"/>
                <w:sz w:val="16"/>
                <w:szCs w:val="16"/>
              </w:rPr>
              <w:t xml:space="preserve">Internal doors that </w:t>
            </w:r>
            <w:r w:rsidRPr="00DF77D8">
              <w:rPr>
                <w:rFonts w:cstheme="minorHAnsi"/>
                <w:b/>
                <w:sz w:val="16"/>
                <w:szCs w:val="16"/>
              </w:rPr>
              <w:t>are not</w:t>
            </w:r>
            <w:r w:rsidRPr="00DF77D8">
              <w:rPr>
                <w:rFonts w:cstheme="minorHAnsi"/>
                <w:sz w:val="16"/>
                <w:szCs w:val="16"/>
              </w:rPr>
              <w:t xml:space="preserve"> signed as fire doors (unless </w:t>
            </w:r>
            <w:r w:rsidRPr="00DF77D8">
              <w:rPr>
                <w:rFonts w:cstheme="minorHAnsi"/>
                <w:sz w:val="16"/>
                <w:szCs w:val="16"/>
              </w:rPr>
              <w:lastRenderedPageBreak/>
              <w:t xml:space="preserve">held open with a mechanical device) kept open whilst working (last person out shuts the doors) to prevent multiple people using door handles. </w:t>
            </w:r>
          </w:p>
          <w:p w14:paraId="1B8193D5" w14:textId="77777777" w:rsidR="004A1524" w:rsidRPr="00DF77D8" w:rsidRDefault="004A1524" w:rsidP="004A1524">
            <w:pPr>
              <w:pStyle w:val="NoSpacing"/>
              <w:jc w:val="both"/>
              <w:rPr>
                <w:rFonts w:cstheme="minorHAnsi"/>
                <w:sz w:val="16"/>
                <w:szCs w:val="16"/>
              </w:rPr>
            </w:pPr>
          </w:p>
          <w:p w14:paraId="418F5629" w14:textId="4CBA9AE7" w:rsidR="004A1524" w:rsidRPr="00DF77D8" w:rsidRDefault="004A1524" w:rsidP="004A1524">
            <w:pPr>
              <w:pStyle w:val="NoSpacing"/>
              <w:jc w:val="both"/>
              <w:rPr>
                <w:rFonts w:cstheme="minorHAnsi"/>
                <w:sz w:val="16"/>
                <w:szCs w:val="16"/>
              </w:rPr>
            </w:pPr>
            <w:r w:rsidRPr="00DF77D8">
              <w:rPr>
                <w:rFonts w:cstheme="minorHAnsi"/>
                <w:sz w:val="16"/>
                <w:szCs w:val="16"/>
              </w:rPr>
              <w:t>There is clear desk policy in place to reduce the amount of personal items on desks and work benches to be practiced when the space is in use or not in use.</w:t>
            </w:r>
          </w:p>
          <w:p w14:paraId="2DD562B7" w14:textId="77777777" w:rsidR="004A1524" w:rsidRPr="00DF77D8" w:rsidRDefault="004A1524" w:rsidP="004A1524">
            <w:pPr>
              <w:pStyle w:val="NoSpacing"/>
              <w:jc w:val="both"/>
              <w:rPr>
                <w:rFonts w:cstheme="minorHAnsi"/>
                <w:sz w:val="16"/>
                <w:szCs w:val="16"/>
              </w:rPr>
            </w:pPr>
          </w:p>
          <w:p w14:paraId="37927811" w14:textId="679BB4A2"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4A1524" w:rsidRPr="00DF77D8" w:rsidRDefault="004A1524" w:rsidP="004A1524">
            <w:pPr>
              <w:pStyle w:val="NoSpacing"/>
              <w:jc w:val="both"/>
              <w:rPr>
                <w:rFonts w:cstheme="minorHAnsi"/>
                <w:sz w:val="16"/>
                <w:szCs w:val="16"/>
              </w:rPr>
            </w:pPr>
          </w:p>
          <w:p w14:paraId="0850C5E1" w14:textId="77777777" w:rsidR="004A1524" w:rsidRPr="00DF77D8" w:rsidRDefault="004A1524" w:rsidP="004A1524">
            <w:pPr>
              <w:pStyle w:val="NoSpacing"/>
              <w:jc w:val="both"/>
              <w:rPr>
                <w:rFonts w:cstheme="minorHAnsi"/>
                <w:sz w:val="16"/>
                <w:szCs w:val="16"/>
              </w:rPr>
            </w:pPr>
            <w:r w:rsidRPr="00DF77D8">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4A1524" w:rsidRPr="00DF77D8" w:rsidRDefault="004A1524" w:rsidP="004A1524">
            <w:pPr>
              <w:pStyle w:val="NoSpacing"/>
              <w:jc w:val="both"/>
              <w:rPr>
                <w:rFonts w:cstheme="minorHAnsi"/>
                <w:sz w:val="16"/>
                <w:szCs w:val="16"/>
              </w:rPr>
            </w:pPr>
          </w:p>
          <w:p w14:paraId="03A4252D" w14:textId="4492AE26" w:rsidR="004A1524" w:rsidRPr="00DF77D8" w:rsidRDefault="004A1524" w:rsidP="004A1524">
            <w:pPr>
              <w:pStyle w:val="NoSpacing"/>
              <w:jc w:val="both"/>
              <w:rPr>
                <w:rFonts w:cstheme="minorHAnsi"/>
                <w:sz w:val="16"/>
                <w:szCs w:val="16"/>
              </w:rPr>
            </w:pPr>
            <w:r w:rsidRPr="00DF77D8">
              <w:rPr>
                <w:rFonts w:cstheme="minorHAnsi"/>
                <w:sz w:val="16"/>
                <w:szCs w:val="16"/>
              </w:rPr>
              <w:t xml:space="preserve">Everyone is encouraged </w:t>
            </w:r>
            <w:r w:rsidR="00BA3675">
              <w:rPr>
                <w:rFonts w:cstheme="minorHAnsi"/>
                <w:sz w:val="16"/>
                <w:szCs w:val="16"/>
              </w:rPr>
              <w:t>during the building induction</w:t>
            </w:r>
            <w:r w:rsidRPr="00BA3675">
              <w:rPr>
                <w:rFonts w:cstheme="minorHAnsi"/>
                <w:sz w:val="16"/>
                <w:szCs w:val="16"/>
              </w:rPr>
              <w:t xml:space="preserve"> </w:t>
            </w:r>
            <w:r w:rsidRPr="00DF77D8">
              <w:rPr>
                <w:rFonts w:cstheme="minorHAnsi"/>
                <w:sz w:val="16"/>
                <w:szCs w:val="16"/>
              </w:rPr>
              <w:t>to keep personal items clean including clean</w:t>
            </w:r>
            <w:r w:rsidR="00160EBD">
              <w:rPr>
                <w:rFonts w:cstheme="minorHAnsi"/>
                <w:sz w:val="16"/>
                <w:szCs w:val="16"/>
              </w:rPr>
              <w:t>ing</w:t>
            </w:r>
            <w:r w:rsidRPr="00DF77D8">
              <w:rPr>
                <w:rFonts w:cstheme="minorHAnsi"/>
                <w:sz w:val="16"/>
                <w:szCs w:val="16"/>
              </w:rPr>
              <w:t xml:space="preserve"> phones, keyboards and shared machinery handles etc. before</w:t>
            </w:r>
            <w:r w:rsidR="00160EBD">
              <w:rPr>
                <w:rFonts w:cstheme="minorHAnsi"/>
                <w:sz w:val="16"/>
                <w:szCs w:val="16"/>
              </w:rPr>
              <w:t>,</w:t>
            </w:r>
            <w:r w:rsidRPr="00DF77D8">
              <w:rPr>
                <w:rFonts w:cstheme="minorHAnsi"/>
                <w:sz w:val="16"/>
                <w:szCs w:val="16"/>
              </w:rPr>
              <w:t xml:space="preserve"> after and during work. </w:t>
            </w:r>
          </w:p>
          <w:p w14:paraId="4B32D4F6" w14:textId="77777777" w:rsidR="004A1524" w:rsidRPr="00DF77D8" w:rsidRDefault="004A1524" w:rsidP="004A1524">
            <w:pPr>
              <w:pStyle w:val="NoSpacing"/>
              <w:jc w:val="both"/>
              <w:rPr>
                <w:rFonts w:cstheme="minorHAnsi"/>
                <w:sz w:val="16"/>
                <w:szCs w:val="16"/>
              </w:rPr>
            </w:pPr>
          </w:p>
          <w:p w14:paraId="7820C23F" w14:textId="77777777" w:rsidR="004A1524" w:rsidRPr="00DF77D8" w:rsidRDefault="004A1524" w:rsidP="004A1524">
            <w:pPr>
              <w:pStyle w:val="NoSpacing"/>
              <w:jc w:val="both"/>
              <w:rPr>
                <w:rFonts w:cstheme="minorHAnsi"/>
                <w:sz w:val="16"/>
                <w:szCs w:val="16"/>
              </w:rPr>
            </w:pPr>
            <w:r w:rsidRPr="00DF77D8">
              <w:rPr>
                <w:rFonts w:cstheme="minorHAnsi"/>
                <w:sz w:val="16"/>
                <w:szCs w:val="16"/>
              </w:rPr>
              <w:t xml:space="preserve">Staff have been </w:t>
            </w:r>
            <w:r w:rsidRPr="00DF77D8">
              <w:rPr>
                <w:rFonts w:cstheme="minorHAnsi"/>
                <w:color w:val="000000"/>
                <w:sz w:val="16"/>
                <w:szCs w:val="16"/>
              </w:rPr>
              <w:t>encouraged to bring their own food and kitchen utensils including mugs/cups, cutlery etc.</w:t>
            </w:r>
          </w:p>
          <w:p w14:paraId="1BC8E5C6" w14:textId="77777777" w:rsidR="004A1524" w:rsidRPr="00DF77D8" w:rsidRDefault="004A1524" w:rsidP="004A1524">
            <w:pPr>
              <w:pStyle w:val="NoSpacing"/>
              <w:jc w:val="both"/>
              <w:rPr>
                <w:rFonts w:cstheme="minorHAnsi"/>
                <w:sz w:val="16"/>
                <w:szCs w:val="16"/>
              </w:rPr>
            </w:pPr>
          </w:p>
          <w:p w14:paraId="3DC8A5FC" w14:textId="6E811ABF" w:rsidR="004A1524" w:rsidRPr="00DF77D8" w:rsidRDefault="004A1524" w:rsidP="004A1524">
            <w:pPr>
              <w:pStyle w:val="NoSpacing"/>
              <w:jc w:val="both"/>
              <w:rPr>
                <w:rFonts w:cstheme="minorHAnsi"/>
                <w:sz w:val="16"/>
                <w:szCs w:val="16"/>
              </w:rPr>
            </w:pPr>
            <w:r w:rsidRPr="00DF77D8">
              <w:rPr>
                <w:rFonts w:cstheme="minorHAnsi"/>
                <w:sz w:val="16"/>
                <w:szCs w:val="16"/>
              </w:rPr>
              <w:t>Monitoring and supervision arrangements</w:t>
            </w:r>
            <w:r w:rsidRPr="00DF77D8">
              <w:rPr>
                <w:rFonts w:cstheme="minorHAnsi"/>
                <w:i/>
                <w:color w:val="FF0000"/>
                <w:sz w:val="16"/>
                <w:szCs w:val="16"/>
              </w:rPr>
              <w:t xml:space="preserve"> </w:t>
            </w:r>
            <w:r w:rsidR="00BA3675">
              <w:rPr>
                <w:rFonts w:cstheme="minorHAnsi"/>
                <w:sz w:val="16"/>
                <w:szCs w:val="16"/>
              </w:rPr>
              <w:t xml:space="preserve">with PIs and line managers </w:t>
            </w:r>
            <w:r w:rsidRPr="00DF77D8">
              <w:rPr>
                <w:rFonts w:cstheme="minorHAnsi"/>
                <w:sz w:val="16"/>
                <w:szCs w:val="16"/>
              </w:rPr>
              <w:t>have been put in place to ensure people are following controls e.g. implementing the new cleaning regime, following hygiene procedures etc.</w:t>
            </w:r>
          </w:p>
          <w:p w14:paraId="7BAB4B1E" w14:textId="77777777" w:rsidR="004A1524" w:rsidRPr="00DF77D8" w:rsidRDefault="004A1524" w:rsidP="004A1524">
            <w:pPr>
              <w:pStyle w:val="NoSpacing"/>
              <w:jc w:val="both"/>
              <w:rPr>
                <w:rFonts w:cstheme="minorHAnsi"/>
                <w:sz w:val="16"/>
                <w:szCs w:val="16"/>
              </w:rPr>
            </w:pPr>
          </w:p>
          <w:p w14:paraId="2F47EEF1" w14:textId="3D3B4104" w:rsidR="004A1524" w:rsidRPr="00DF77D8" w:rsidRDefault="004A1524" w:rsidP="004A1524">
            <w:pPr>
              <w:pStyle w:val="NoSpacing"/>
              <w:jc w:val="both"/>
              <w:rPr>
                <w:rFonts w:cstheme="minorHAnsi"/>
                <w:sz w:val="16"/>
                <w:szCs w:val="16"/>
              </w:rPr>
            </w:pPr>
            <w:r w:rsidRPr="00DF77D8">
              <w:rPr>
                <w:rFonts w:cstheme="minorHAnsi"/>
                <w:bCs/>
                <w:sz w:val="16"/>
                <w:szCs w:val="16"/>
              </w:rPr>
              <w:t>COVID-19 cleaning products</w:t>
            </w:r>
            <w:r w:rsidRPr="00DF77D8">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4A1524" w:rsidRPr="00DF77D8" w:rsidRDefault="004A1524" w:rsidP="004A1524">
            <w:pPr>
              <w:pStyle w:val="NoSpacing"/>
              <w:jc w:val="both"/>
              <w:rPr>
                <w:rFonts w:cstheme="minorHAnsi"/>
                <w:sz w:val="16"/>
                <w:szCs w:val="16"/>
              </w:rPr>
            </w:pPr>
          </w:p>
          <w:p w14:paraId="2FFD4A52" w14:textId="55B8133F" w:rsidR="004A1524" w:rsidRPr="00DF77D8" w:rsidRDefault="004A1524" w:rsidP="004A1524">
            <w:pPr>
              <w:pStyle w:val="NoSpacing"/>
              <w:jc w:val="both"/>
              <w:rPr>
                <w:rFonts w:cstheme="minorHAnsi"/>
                <w:sz w:val="16"/>
                <w:szCs w:val="16"/>
              </w:rPr>
            </w:pPr>
            <w:r w:rsidRPr="00DF77D8">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7524B8A"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0EE346BA" w14:textId="3B28C314"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401D155A" w14:textId="25D096DB"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36C8F7FC" w14:textId="2FA12FCC"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56DE53AA" w14:textId="77777777" w:rsidR="004A1524" w:rsidRPr="00DF77D8" w:rsidRDefault="004A1524" w:rsidP="004A1524">
            <w:pPr>
              <w:pStyle w:val="Default"/>
              <w:rPr>
                <w:rFonts w:asciiTheme="minorHAnsi" w:hAnsiTheme="minorHAnsi" w:cstheme="minorHAnsi"/>
                <w:b/>
                <w:sz w:val="16"/>
                <w:szCs w:val="16"/>
              </w:rPr>
            </w:pPr>
          </w:p>
        </w:tc>
        <w:tc>
          <w:tcPr>
            <w:tcW w:w="298" w:type="dxa"/>
            <w:shd w:val="clear" w:color="auto" w:fill="auto"/>
          </w:tcPr>
          <w:p w14:paraId="2A3C87C9"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42F719F2"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1383B5A5" w14:textId="77777777" w:rsidTr="00840BDF">
        <w:trPr>
          <w:trHeight w:val="233"/>
        </w:trPr>
        <w:tc>
          <w:tcPr>
            <w:tcW w:w="1170" w:type="dxa"/>
            <w:shd w:val="clear" w:color="auto" w:fill="auto"/>
          </w:tcPr>
          <w:p w14:paraId="6CEF7CFE"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Organisational </w:t>
            </w:r>
          </w:p>
          <w:p w14:paraId="3A9B0D57" w14:textId="77777777" w:rsidR="004A1524" w:rsidRPr="00DF77D8" w:rsidRDefault="004A1524" w:rsidP="004A1524">
            <w:pPr>
              <w:pStyle w:val="Title"/>
              <w:jc w:val="left"/>
              <w:rPr>
                <w:rFonts w:asciiTheme="minorHAnsi" w:hAnsiTheme="minorHAnsi" w:cstheme="minorHAnsi"/>
                <w:b w:val="0"/>
                <w:sz w:val="16"/>
                <w:szCs w:val="16"/>
                <w:u w:val="none"/>
              </w:rPr>
            </w:pPr>
          </w:p>
          <w:p w14:paraId="695BA030" w14:textId="77777777" w:rsidR="004A1524" w:rsidRPr="00DF77D8" w:rsidRDefault="004A1524" w:rsidP="004A1524">
            <w:pPr>
              <w:pStyle w:val="Title"/>
              <w:jc w:val="left"/>
              <w:rPr>
                <w:rFonts w:asciiTheme="minorHAnsi" w:hAnsiTheme="minorHAnsi" w:cstheme="minorHAnsi"/>
                <w:b w:val="0"/>
                <w:sz w:val="16"/>
                <w:szCs w:val="16"/>
                <w:u w:val="none"/>
              </w:rPr>
            </w:pPr>
          </w:p>
          <w:p w14:paraId="7B1D4C9E" w14:textId="77777777" w:rsidR="004A1524" w:rsidRPr="00DF77D8" w:rsidRDefault="004A1524" w:rsidP="004A1524">
            <w:pPr>
              <w:pStyle w:val="Title"/>
              <w:jc w:val="left"/>
              <w:rPr>
                <w:rFonts w:asciiTheme="minorHAnsi" w:hAnsiTheme="minorHAnsi" w:cstheme="minorHAnsi"/>
                <w:b w:val="0"/>
                <w:sz w:val="16"/>
                <w:szCs w:val="16"/>
                <w:u w:val="none"/>
              </w:rPr>
            </w:pPr>
          </w:p>
          <w:p w14:paraId="2E113AEB" w14:textId="77777777" w:rsidR="004A1524" w:rsidRPr="00DF77D8" w:rsidRDefault="004A1524" w:rsidP="004A1524">
            <w:pPr>
              <w:pStyle w:val="Title"/>
              <w:jc w:val="left"/>
              <w:rPr>
                <w:rFonts w:asciiTheme="minorHAnsi" w:hAnsiTheme="minorHAnsi" w:cstheme="minorHAnsi"/>
                <w:b w:val="0"/>
                <w:sz w:val="16"/>
                <w:szCs w:val="16"/>
                <w:u w:val="none"/>
              </w:rPr>
            </w:pPr>
          </w:p>
          <w:p w14:paraId="660E040A" w14:textId="77777777" w:rsidR="004A1524" w:rsidRPr="00DF77D8" w:rsidRDefault="004A1524" w:rsidP="004A1524">
            <w:pPr>
              <w:pStyle w:val="Title"/>
              <w:jc w:val="left"/>
              <w:rPr>
                <w:rFonts w:asciiTheme="minorHAnsi" w:hAnsiTheme="minorHAnsi" w:cstheme="minorHAnsi"/>
                <w:b w:val="0"/>
                <w:sz w:val="16"/>
                <w:szCs w:val="16"/>
                <w:u w:val="none"/>
              </w:rPr>
            </w:pPr>
          </w:p>
          <w:p w14:paraId="42BDD617" w14:textId="77777777" w:rsidR="004A1524" w:rsidRPr="00DF77D8" w:rsidRDefault="004A1524" w:rsidP="004A1524">
            <w:pPr>
              <w:pStyle w:val="Title"/>
              <w:jc w:val="left"/>
              <w:rPr>
                <w:rFonts w:asciiTheme="minorHAnsi" w:hAnsiTheme="minorHAnsi" w:cstheme="minorHAnsi"/>
                <w:b w:val="0"/>
                <w:sz w:val="16"/>
                <w:szCs w:val="16"/>
                <w:u w:val="none"/>
              </w:rPr>
            </w:pPr>
          </w:p>
          <w:p w14:paraId="07CAFDC3" w14:textId="77777777" w:rsidR="004A1524" w:rsidRPr="00DF77D8" w:rsidRDefault="004A1524" w:rsidP="004A1524">
            <w:pPr>
              <w:pStyle w:val="Title"/>
              <w:jc w:val="left"/>
              <w:rPr>
                <w:rFonts w:asciiTheme="minorHAnsi" w:hAnsiTheme="minorHAnsi" w:cstheme="minorHAnsi"/>
                <w:b w:val="0"/>
                <w:sz w:val="16"/>
                <w:szCs w:val="16"/>
                <w:u w:val="none"/>
              </w:rPr>
            </w:pPr>
          </w:p>
          <w:p w14:paraId="1175C74F" w14:textId="77777777" w:rsidR="004A1524" w:rsidRPr="00DF77D8" w:rsidRDefault="004A1524" w:rsidP="004A1524">
            <w:pPr>
              <w:pStyle w:val="Title"/>
              <w:jc w:val="left"/>
              <w:rPr>
                <w:rFonts w:asciiTheme="minorHAnsi" w:hAnsiTheme="minorHAnsi" w:cstheme="minorHAnsi"/>
                <w:b w:val="0"/>
                <w:sz w:val="16"/>
                <w:szCs w:val="16"/>
                <w:u w:val="none"/>
              </w:rPr>
            </w:pPr>
          </w:p>
          <w:p w14:paraId="6E6BCE47" w14:textId="77777777" w:rsidR="004A1524" w:rsidRPr="00DF77D8" w:rsidRDefault="004A1524" w:rsidP="004A1524">
            <w:pPr>
              <w:pStyle w:val="Title"/>
              <w:jc w:val="left"/>
              <w:rPr>
                <w:rFonts w:asciiTheme="minorHAnsi" w:hAnsiTheme="minorHAnsi" w:cstheme="minorHAnsi"/>
                <w:b w:val="0"/>
                <w:sz w:val="16"/>
                <w:szCs w:val="16"/>
                <w:u w:val="none"/>
              </w:rPr>
            </w:pPr>
          </w:p>
          <w:p w14:paraId="38D57CEB" w14:textId="77777777" w:rsidR="004A1524" w:rsidRPr="00DF77D8" w:rsidRDefault="004A1524" w:rsidP="004A1524">
            <w:pPr>
              <w:pStyle w:val="Title"/>
              <w:jc w:val="left"/>
              <w:rPr>
                <w:rFonts w:asciiTheme="minorHAnsi" w:hAnsiTheme="minorHAnsi" w:cstheme="minorHAnsi"/>
                <w:b w:val="0"/>
                <w:sz w:val="16"/>
                <w:szCs w:val="16"/>
                <w:u w:val="none"/>
              </w:rPr>
            </w:pPr>
          </w:p>
          <w:p w14:paraId="71261869" w14:textId="59764352"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5D837A90" w14:textId="77777777" w:rsidR="004A1524" w:rsidRPr="00DF77D8" w:rsidRDefault="004A1524" w:rsidP="004A1524">
            <w:pPr>
              <w:jc w:val="both"/>
              <w:rPr>
                <w:rFonts w:cstheme="minorHAnsi"/>
                <w:color w:val="000000"/>
                <w:sz w:val="16"/>
                <w:szCs w:val="16"/>
              </w:rPr>
            </w:pPr>
            <w:r w:rsidRPr="00DF77D8">
              <w:rPr>
                <w:rFonts w:cstheme="minorHAnsi"/>
                <w:color w:val="000000"/>
                <w:sz w:val="16"/>
                <w:szCs w:val="16"/>
              </w:rPr>
              <w:lastRenderedPageBreak/>
              <w:t xml:space="preserve">Exposure </w:t>
            </w:r>
            <w:r w:rsidRPr="00DF77D8">
              <w:rPr>
                <w:rFonts w:cstheme="minorHAnsi"/>
                <w:color w:val="000000"/>
                <w:sz w:val="16"/>
                <w:szCs w:val="16"/>
              </w:rPr>
              <w:lastRenderedPageBreak/>
              <w:t>to Existing Hazards</w:t>
            </w:r>
          </w:p>
          <w:p w14:paraId="1801E16C" w14:textId="77777777" w:rsidR="004A1524" w:rsidRPr="00DF77D8" w:rsidRDefault="004A1524" w:rsidP="004A1524">
            <w:pPr>
              <w:jc w:val="both"/>
              <w:rPr>
                <w:rFonts w:cstheme="minorHAnsi"/>
                <w:color w:val="000000"/>
                <w:sz w:val="16"/>
                <w:szCs w:val="16"/>
              </w:rPr>
            </w:pPr>
          </w:p>
          <w:p w14:paraId="1B31B06C" w14:textId="77777777" w:rsidR="004A1524" w:rsidRPr="00DF77D8" w:rsidRDefault="004A1524" w:rsidP="004A1524">
            <w:pPr>
              <w:jc w:val="both"/>
              <w:rPr>
                <w:rFonts w:cstheme="minorHAnsi"/>
                <w:color w:val="000000"/>
                <w:sz w:val="16"/>
                <w:szCs w:val="16"/>
              </w:rPr>
            </w:pPr>
          </w:p>
          <w:p w14:paraId="5C49DDF3" w14:textId="77777777" w:rsidR="004A1524" w:rsidRPr="00DF77D8" w:rsidRDefault="004A1524" w:rsidP="004A1524">
            <w:pPr>
              <w:jc w:val="both"/>
              <w:rPr>
                <w:rFonts w:cstheme="minorHAnsi"/>
                <w:color w:val="000000"/>
                <w:sz w:val="16"/>
                <w:szCs w:val="16"/>
              </w:rPr>
            </w:pPr>
          </w:p>
          <w:p w14:paraId="18D48E65" w14:textId="0EC93EAE" w:rsidR="004A1524" w:rsidRPr="00DF77D8" w:rsidRDefault="004A1524" w:rsidP="004A1524">
            <w:pPr>
              <w:jc w:val="both"/>
              <w:rPr>
                <w:rFonts w:cstheme="minorHAnsi"/>
                <w:color w:val="000000"/>
                <w:sz w:val="16"/>
                <w:szCs w:val="16"/>
              </w:rPr>
            </w:pPr>
          </w:p>
        </w:tc>
        <w:tc>
          <w:tcPr>
            <w:tcW w:w="1021" w:type="dxa"/>
            <w:shd w:val="clear" w:color="auto" w:fill="auto"/>
          </w:tcPr>
          <w:p w14:paraId="2D676760" w14:textId="138BCF3F" w:rsidR="004A1524" w:rsidRPr="00BA3675" w:rsidRDefault="00BC5992" w:rsidP="004A1524">
            <w:pPr>
              <w:pStyle w:val="Title"/>
              <w:rPr>
                <w:rFonts w:asciiTheme="minorHAnsi" w:hAnsiTheme="minorHAnsi" w:cstheme="minorHAnsi"/>
                <w:b w:val="0"/>
                <w:sz w:val="16"/>
                <w:szCs w:val="16"/>
                <w:u w:val="none"/>
              </w:rPr>
            </w:pPr>
            <w:r w:rsidRPr="00BA3675">
              <w:rPr>
                <w:rFonts w:asciiTheme="minorHAnsi" w:hAnsiTheme="minorHAnsi" w:cstheme="minorHAnsi"/>
                <w:b w:val="0"/>
                <w:sz w:val="16"/>
                <w:szCs w:val="16"/>
                <w:u w:val="none"/>
              </w:rPr>
              <w:lastRenderedPageBreak/>
              <w:t xml:space="preserve">Staffs, </w:t>
            </w:r>
            <w:r w:rsidRPr="00BA3675">
              <w:rPr>
                <w:rFonts w:asciiTheme="minorHAnsi" w:hAnsiTheme="minorHAnsi" w:cstheme="minorHAnsi"/>
                <w:b w:val="0"/>
                <w:sz w:val="16"/>
                <w:szCs w:val="16"/>
                <w:u w:val="none"/>
              </w:rPr>
              <w:lastRenderedPageBreak/>
              <w:t>Students, Visitors, Contractors</w:t>
            </w:r>
          </w:p>
        </w:tc>
        <w:tc>
          <w:tcPr>
            <w:tcW w:w="1134" w:type="dxa"/>
            <w:shd w:val="clear" w:color="auto" w:fill="auto"/>
          </w:tcPr>
          <w:p w14:paraId="505EC0A2"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 xml:space="preserve">Increased risk </w:t>
            </w:r>
            <w:r w:rsidRPr="00DF77D8">
              <w:rPr>
                <w:rFonts w:asciiTheme="minorHAnsi" w:hAnsiTheme="minorHAnsi" w:cstheme="minorHAnsi"/>
                <w:b w:val="0"/>
                <w:sz w:val="16"/>
                <w:szCs w:val="16"/>
                <w:u w:val="none"/>
              </w:rPr>
              <w:lastRenderedPageBreak/>
              <w:t>of harm due to controls included in existing risk assessments &amp; safety arrangements affected by COVID-19 measures</w:t>
            </w:r>
          </w:p>
          <w:p w14:paraId="5E10E389" w14:textId="77777777" w:rsidR="004A1524" w:rsidRPr="00DF77D8" w:rsidRDefault="004A1524" w:rsidP="004A1524">
            <w:pPr>
              <w:pStyle w:val="Title"/>
              <w:jc w:val="left"/>
              <w:rPr>
                <w:rFonts w:asciiTheme="minorHAnsi" w:hAnsiTheme="minorHAnsi" w:cstheme="minorHAnsi"/>
                <w:b w:val="0"/>
                <w:sz w:val="16"/>
                <w:szCs w:val="16"/>
                <w:u w:val="none"/>
              </w:rPr>
            </w:pPr>
          </w:p>
          <w:p w14:paraId="48F5F30F" w14:textId="77777777" w:rsidR="004A1524" w:rsidRPr="00DF77D8" w:rsidRDefault="004A1524" w:rsidP="004A1524">
            <w:pPr>
              <w:pStyle w:val="Title"/>
              <w:jc w:val="left"/>
              <w:rPr>
                <w:rFonts w:asciiTheme="minorHAnsi" w:hAnsiTheme="minorHAnsi" w:cstheme="minorHAnsi"/>
                <w:b w:val="0"/>
                <w:sz w:val="16"/>
                <w:szCs w:val="16"/>
                <w:u w:val="none"/>
              </w:rPr>
            </w:pPr>
          </w:p>
          <w:p w14:paraId="1E7A5CB2" w14:textId="77777777" w:rsidR="004A1524" w:rsidRPr="00DF77D8" w:rsidRDefault="004A1524" w:rsidP="004A1524">
            <w:pPr>
              <w:pStyle w:val="Title"/>
              <w:jc w:val="left"/>
              <w:rPr>
                <w:rFonts w:asciiTheme="minorHAnsi" w:hAnsiTheme="minorHAnsi" w:cstheme="minorHAnsi"/>
                <w:b w:val="0"/>
                <w:sz w:val="16"/>
                <w:szCs w:val="16"/>
                <w:u w:val="none"/>
              </w:rPr>
            </w:pPr>
          </w:p>
          <w:p w14:paraId="5742CEC3"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All relevant pre-existing (non COVID) risk assessments </w:t>
            </w:r>
            <w:r w:rsidRPr="00DF77D8">
              <w:rPr>
                <w:rFonts w:cstheme="minorHAnsi"/>
                <w:sz w:val="16"/>
                <w:szCs w:val="16"/>
              </w:rPr>
              <w:lastRenderedPageBreak/>
              <w:t>including lone working assessments and procedures have been reviewed to take into account the impacts of social distancing and other COVID counter measures.</w:t>
            </w:r>
          </w:p>
          <w:p w14:paraId="1F124F67" w14:textId="2460D1BD" w:rsidR="004A1524" w:rsidRPr="00DF77D8" w:rsidRDefault="004A1524" w:rsidP="004A1524">
            <w:pPr>
              <w:jc w:val="both"/>
              <w:rPr>
                <w:rFonts w:cstheme="minorHAnsi"/>
                <w:sz w:val="16"/>
                <w:szCs w:val="16"/>
              </w:rPr>
            </w:pPr>
            <w:r w:rsidRPr="00DF77D8">
              <w:rPr>
                <w:rFonts w:cstheme="minorHAnsi"/>
                <w:sz w:val="16"/>
                <w:szCs w:val="16"/>
              </w:rPr>
              <w:t xml:space="preserve">PPE related risk assessments have been reviewed to ensure that PPE is provided on an individual basis. </w:t>
            </w:r>
            <w:r w:rsidRPr="00DF77D8">
              <w:rPr>
                <w:rFonts w:cstheme="minorHAnsi"/>
                <w:bCs/>
                <w:sz w:val="16"/>
                <w:szCs w:val="16"/>
              </w:rPr>
              <w:t>Usage is monitored to ensure suitable level of stock of certain PPE such as face masks etc. during this time due to global shortages</w:t>
            </w:r>
            <w:r w:rsidRPr="00DF77D8">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4A1524" w:rsidRPr="00DF77D8" w:rsidRDefault="004A1524" w:rsidP="004A1524">
            <w:pPr>
              <w:pStyle w:val="NoSpacing"/>
              <w:jc w:val="both"/>
              <w:rPr>
                <w:rFonts w:cstheme="minorHAnsi"/>
                <w:sz w:val="16"/>
                <w:szCs w:val="16"/>
              </w:rPr>
            </w:pPr>
            <w:r w:rsidRPr="00DF77D8">
              <w:rPr>
                <w:rFonts w:cstheme="minorHAnsi"/>
                <w:sz w:val="16"/>
                <w:szCs w:val="16"/>
              </w:rPr>
              <w:t>Emergency Procedures reviewed and revised including:</w:t>
            </w:r>
          </w:p>
          <w:p w14:paraId="7E90880E" w14:textId="588E7273" w:rsidR="004A1524" w:rsidRPr="00DF77D8" w:rsidRDefault="004A1524" w:rsidP="004A1524">
            <w:pPr>
              <w:pStyle w:val="NoSpacing"/>
              <w:numPr>
                <w:ilvl w:val="0"/>
                <w:numId w:val="17"/>
              </w:numPr>
              <w:jc w:val="both"/>
              <w:rPr>
                <w:rFonts w:cstheme="minorHAnsi"/>
                <w:sz w:val="16"/>
                <w:szCs w:val="16"/>
              </w:rPr>
            </w:pPr>
            <w:r w:rsidRPr="00DF77D8">
              <w:rPr>
                <w:rFonts w:cstheme="minorHAnsi"/>
                <w:b/>
                <w:color w:val="000000"/>
                <w:sz w:val="16"/>
                <w:szCs w:val="16"/>
              </w:rPr>
              <w:t>Communication</w:t>
            </w:r>
            <w:r w:rsidRPr="00DF77D8">
              <w:rPr>
                <w:rFonts w:cstheme="minorHAnsi"/>
                <w:color w:val="000000"/>
                <w:sz w:val="16"/>
                <w:szCs w:val="16"/>
              </w:rPr>
              <w:t xml:space="preserve">: people have been made </w:t>
            </w:r>
            <w:proofErr w:type="gramStart"/>
            <w:r w:rsidRPr="00DF77D8">
              <w:rPr>
                <w:rFonts w:cstheme="minorHAnsi"/>
                <w:color w:val="000000"/>
                <w:sz w:val="16"/>
                <w:szCs w:val="16"/>
              </w:rPr>
              <w:t xml:space="preserve">aware </w:t>
            </w:r>
            <w:r w:rsidRPr="00DF77D8">
              <w:rPr>
                <w:rFonts w:cstheme="minorHAnsi"/>
                <w:i/>
                <w:color w:val="FF0000"/>
                <w:sz w:val="16"/>
                <w:szCs w:val="16"/>
              </w:rPr>
              <w:t xml:space="preserve"> </w:t>
            </w:r>
            <w:r w:rsidRPr="00DF77D8">
              <w:rPr>
                <w:rFonts w:cstheme="minorHAnsi"/>
                <w:color w:val="000000"/>
                <w:sz w:val="16"/>
                <w:szCs w:val="16"/>
              </w:rPr>
              <w:t>that</w:t>
            </w:r>
            <w:proofErr w:type="gramEnd"/>
            <w:r w:rsidRPr="00DF77D8">
              <w:rPr>
                <w:rFonts w:cstheme="minorHAnsi"/>
                <w:color w:val="000000"/>
                <w:sz w:val="16"/>
                <w:szCs w:val="16"/>
              </w:rPr>
              <w:t xml:space="preserve"> in an emergency, for example, an accident or chemical spill or fire, people do not have to stay 2m apart if it would be unsafe.</w:t>
            </w:r>
          </w:p>
          <w:p w14:paraId="5F9EBE87" w14:textId="291A2842" w:rsidR="00A11A36" w:rsidRPr="00DF77D8" w:rsidRDefault="00A11A36" w:rsidP="00A11A36">
            <w:pPr>
              <w:pStyle w:val="NoSpacing"/>
              <w:ind w:left="360"/>
              <w:jc w:val="both"/>
              <w:rPr>
                <w:rFonts w:cstheme="minorHAnsi"/>
                <w:sz w:val="16"/>
                <w:szCs w:val="16"/>
              </w:rPr>
            </w:pPr>
            <w:r w:rsidRPr="00DF77D8">
              <w:rPr>
                <w:rFonts w:cstheme="minorHAnsi"/>
                <w:b/>
                <w:color w:val="000000"/>
                <w:sz w:val="16"/>
                <w:szCs w:val="16"/>
              </w:rPr>
              <w:t>This will be part of the induction for entering building</w:t>
            </w:r>
            <w:r w:rsidRPr="00DF77D8">
              <w:rPr>
                <w:rFonts w:cstheme="minorHAnsi"/>
                <w:sz w:val="16"/>
                <w:szCs w:val="16"/>
              </w:rPr>
              <w:t>.</w:t>
            </w:r>
          </w:p>
          <w:p w14:paraId="09C07D2C" w14:textId="07DBA72A" w:rsidR="004A1524" w:rsidRPr="00DF77D8" w:rsidRDefault="004A1524" w:rsidP="004A1524">
            <w:pPr>
              <w:pStyle w:val="NoSpacing"/>
              <w:numPr>
                <w:ilvl w:val="0"/>
                <w:numId w:val="17"/>
              </w:numPr>
              <w:jc w:val="both"/>
              <w:rPr>
                <w:rFonts w:cstheme="minorHAnsi"/>
                <w:sz w:val="16"/>
                <w:szCs w:val="16"/>
              </w:rPr>
            </w:pPr>
            <w:r w:rsidRPr="00DF77D8">
              <w:rPr>
                <w:rFonts w:cstheme="minorHAnsi"/>
                <w:b/>
                <w:bCs/>
                <w:sz w:val="16"/>
                <w:szCs w:val="16"/>
              </w:rPr>
              <w:t>Fire procedures:</w:t>
            </w:r>
            <w:r w:rsidRPr="00DF77D8">
              <w:rPr>
                <w:rFonts w:cstheme="minorHAnsi"/>
                <w:sz w:val="16"/>
                <w:szCs w:val="16"/>
              </w:rPr>
              <w:t xml:space="preserve">  number and details of nominated fire warden(s) in place, fire muster point confirmed and PEEP requirements defined including who will assist with their evacuation in an emergency. </w:t>
            </w:r>
            <w:r w:rsidRPr="00DF77D8">
              <w:rPr>
                <w:rFonts w:cstheme="minorHAnsi"/>
                <w:i/>
                <w:color w:val="FF0000"/>
                <w:sz w:val="16"/>
                <w:szCs w:val="16"/>
              </w:rPr>
              <w:t xml:space="preserve"> </w:t>
            </w:r>
            <w:r w:rsidRPr="00DF77D8">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77777777" w:rsidR="004A1524" w:rsidRPr="00DF77D8" w:rsidRDefault="004A1524" w:rsidP="004A1524">
            <w:pPr>
              <w:pStyle w:val="NoSpacing"/>
              <w:numPr>
                <w:ilvl w:val="0"/>
                <w:numId w:val="17"/>
              </w:numPr>
              <w:jc w:val="both"/>
              <w:rPr>
                <w:rFonts w:cstheme="minorHAnsi"/>
                <w:sz w:val="16"/>
                <w:szCs w:val="16"/>
              </w:rPr>
            </w:pPr>
            <w:r w:rsidRPr="00DF77D8">
              <w:rPr>
                <w:rFonts w:cstheme="minorHAnsi"/>
                <w:b/>
                <w:bCs/>
                <w:sz w:val="16"/>
                <w:szCs w:val="16"/>
              </w:rPr>
              <w:t>First Aid:</w:t>
            </w:r>
            <w:r w:rsidRPr="00DF77D8">
              <w:rPr>
                <w:rFonts w:cstheme="minorHAnsi"/>
                <w:sz w:val="16"/>
                <w:szCs w:val="16"/>
              </w:rPr>
              <w:t xml:space="preserve"> First aid needs assessment reviewed to take into account any new Guidelines issued by the </w:t>
            </w:r>
            <w:hyperlink r:id="rId33" w:history="1">
              <w:r w:rsidRPr="00DF77D8">
                <w:rPr>
                  <w:rStyle w:val="Hyperlink"/>
                  <w:rFonts w:cstheme="minorHAnsi"/>
                  <w:sz w:val="16"/>
                  <w:szCs w:val="16"/>
                </w:rPr>
                <w:t>University</w:t>
              </w:r>
            </w:hyperlink>
            <w:r w:rsidRPr="00DF77D8">
              <w:rPr>
                <w:rFonts w:cstheme="minorHAnsi"/>
                <w:sz w:val="16"/>
                <w:szCs w:val="16"/>
              </w:rPr>
              <w:t xml:space="preserve"> or </w:t>
            </w:r>
            <w:hyperlink r:id="rId34" w:history="1">
              <w:r w:rsidRPr="00DF77D8">
                <w:rPr>
                  <w:rStyle w:val="Hyperlink"/>
                  <w:rFonts w:cstheme="minorHAnsi"/>
                  <w:sz w:val="16"/>
                  <w:szCs w:val="16"/>
                </w:rPr>
                <w:t>HSE</w:t>
              </w:r>
            </w:hyperlink>
            <w:r w:rsidRPr="00DF77D8">
              <w:rPr>
                <w:rFonts w:cstheme="minorHAnsi"/>
                <w:sz w:val="16"/>
                <w:szCs w:val="16"/>
              </w:rPr>
              <w:t xml:space="preserve">, and first aid information including the location of first aid kits and first aider contact information up to date. </w:t>
            </w:r>
          </w:p>
          <w:p w14:paraId="5482F1FD" w14:textId="725AC009" w:rsidR="004A1524" w:rsidRPr="00DF77D8" w:rsidRDefault="004A1524" w:rsidP="004A1524">
            <w:pPr>
              <w:pStyle w:val="NoSpacing"/>
              <w:numPr>
                <w:ilvl w:val="0"/>
                <w:numId w:val="17"/>
              </w:numPr>
              <w:jc w:val="both"/>
              <w:rPr>
                <w:rFonts w:cstheme="minorHAnsi"/>
                <w:sz w:val="16"/>
                <w:szCs w:val="16"/>
              </w:rPr>
            </w:pPr>
            <w:r w:rsidRPr="00DF77D8">
              <w:rPr>
                <w:rFonts w:cstheme="minorHAnsi"/>
                <w:b/>
                <w:bCs/>
                <w:sz w:val="16"/>
                <w:szCs w:val="16"/>
              </w:rPr>
              <w:t>Hygiene:</w:t>
            </w:r>
            <w:r w:rsidRPr="00DF77D8">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4A1524" w:rsidRPr="00DF77D8" w:rsidRDefault="004A1524" w:rsidP="004A1524">
            <w:pPr>
              <w:pStyle w:val="NoSpacing"/>
              <w:ind w:left="360"/>
              <w:jc w:val="both"/>
              <w:rPr>
                <w:rFonts w:cstheme="minorHAnsi"/>
                <w:sz w:val="16"/>
                <w:szCs w:val="16"/>
              </w:rPr>
            </w:pPr>
          </w:p>
          <w:p w14:paraId="5C345CD1" w14:textId="0C8D0B59" w:rsidR="004A1524" w:rsidRPr="00DF77D8" w:rsidRDefault="004A1524" w:rsidP="004A1524">
            <w:pPr>
              <w:pStyle w:val="NoSpacing"/>
              <w:jc w:val="both"/>
              <w:rPr>
                <w:rFonts w:cstheme="minorHAnsi"/>
                <w:sz w:val="16"/>
                <w:szCs w:val="16"/>
              </w:rPr>
            </w:pPr>
            <w:r w:rsidRPr="00DF77D8">
              <w:rPr>
                <w:rFonts w:cstheme="minorHAnsi"/>
                <w:bCs/>
                <w:sz w:val="16"/>
                <w:szCs w:val="16"/>
              </w:rPr>
              <w:t>Safety critical roles</w:t>
            </w:r>
            <w:r w:rsidRPr="00DF77D8">
              <w:rPr>
                <w:rFonts w:cstheme="minorHAnsi"/>
                <w:sz w:val="16"/>
                <w:szCs w:val="16"/>
              </w:rPr>
              <w:t xml:space="preserve"> will remain in place to aid safe operation. In the event of safety critical roles not being available then a dynamic risk assessment shall be performed by </w:t>
            </w:r>
            <w:r w:rsidRPr="00DF77D8">
              <w:rPr>
                <w:rFonts w:cstheme="minorHAnsi"/>
                <w:i/>
                <w:color w:val="FF0000"/>
                <w:sz w:val="16"/>
                <w:szCs w:val="16"/>
              </w:rPr>
              <w:t xml:space="preserve"> </w:t>
            </w:r>
            <w:r w:rsidR="00BA3675" w:rsidRPr="00BA3675">
              <w:rPr>
                <w:rFonts w:cstheme="minorHAnsi"/>
                <w:sz w:val="16"/>
                <w:szCs w:val="16"/>
              </w:rPr>
              <w:t>PIs and the Health and Safety Officer</w:t>
            </w:r>
            <w:r w:rsidRPr="00DF77D8">
              <w:rPr>
                <w:rFonts w:cstheme="minorHAnsi"/>
                <w:i/>
                <w:color w:val="FF0000"/>
                <w:sz w:val="16"/>
                <w:szCs w:val="16"/>
              </w:rPr>
              <w:t xml:space="preserve"> </w:t>
            </w:r>
            <w:r w:rsidRPr="00DF77D8">
              <w:rPr>
                <w:rFonts w:cstheme="minorHAnsi"/>
                <w:sz w:val="16"/>
                <w:szCs w:val="16"/>
              </w:rPr>
              <w:t xml:space="preserve">to ensure measures are introduced to mitigate risk (for example, another area within the building or campus could have a critical role such as first aider that could </w:t>
            </w:r>
            <w:r w:rsidRPr="00DF77D8">
              <w:rPr>
                <w:rFonts w:cstheme="minorHAnsi"/>
                <w:sz w:val="16"/>
                <w:szCs w:val="16"/>
              </w:rPr>
              <w:lastRenderedPageBreak/>
              <w:t>cover as a temporary solution).</w:t>
            </w:r>
          </w:p>
          <w:p w14:paraId="2B0752CF" w14:textId="1B935479" w:rsidR="004A1524" w:rsidRPr="00DF77D8" w:rsidRDefault="004A1524" w:rsidP="004A1524">
            <w:pPr>
              <w:pStyle w:val="NoSpacing"/>
              <w:jc w:val="both"/>
              <w:rPr>
                <w:rFonts w:cstheme="minorHAnsi"/>
                <w:sz w:val="16"/>
                <w:szCs w:val="16"/>
              </w:rPr>
            </w:pPr>
            <w:r w:rsidRPr="00DF77D8">
              <w:rPr>
                <w:rFonts w:cstheme="minorHAnsi"/>
                <w:sz w:val="16"/>
                <w:szCs w:val="16"/>
              </w:rPr>
              <w:t xml:space="preserve">Security implications of changes made to operations and practices in response to </w:t>
            </w:r>
            <w:r w:rsidR="00BA3675">
              <w:rPr>
                <w:rFonts w:cstheme="minorHAnsi"/>
                <w:sz w:val="16"/>
                <w:szCs w:val="16"/>
              </w:rPr>
              <w:t>COVID-19, have been considered.</w:t>
            </w:r>
          </w:p>
          <w:p w14:paraId="43787813" w14:textId="3708F481" w:rsidR="00BC5992" w:rsidRPr="00DF77D8" w:rsidRDefault="00BC5992" w:rsidP="004A1524">
            <w:pPr>
              <w:pStyle w:val="NoSpacing"/>
              <w:jc w:val="both"/>
              <w:rPr>
                <w:rFonts w:cstheme="minorHAnsi"/>
                <w:sz w:val="16"/>
                <w:szCs w:val="16"/>
              </w:rPr>
            </w:pPr>
            <w:r w:rsidRPr="00DF77D8">
              <w:rPr>
                <w:rFonts w:cstheme="minorHAnsi"/>
                <w:sz w:val="16"/>
                <w:szCs w:val="16"/>
              </w:rPr>
              <w:t>Security staff will be relie</w:t>
            </w:r>
            <w:r w:rsidR="00274F8F">
              <w:rPr>
                <w:rFonts w:cstheme="minorHAnsi"/>
                <w:sz w:val="16"/>
                <w:szCs w:val="16"/>
              </w:rPr>
              <w:t xml:space="preserve">d on in the events of there </w:t>
            </w:r>
            <w:r w:rsidRPr="00DF77D8">
              <w:rPr>
                <w:rFonts w:cstheme="minorHAnsi"/>
                <w:sz w:val="16"/>
                <w:szCs w:val="16"/>
              </w:rPr>
              <w:t xml:space="preserve"> not</w:t>
            </w:r>
            <w:r w:rsidR="00274F8F">
              <w:rPr>
                <w:rFonts w:cstheme="minorHAnsi"/>
                <w:sz w:val="16"/>
                <w:szCs w:val="16"/>
              </w:rPr>
              <w:t xml:space="preserve"> being</w:t>
            </w:r>
            <w:r w:rsidRPr="00DF77D8">
              <w:rPr>
                <w:rFonts w:cstheme="minorHAnsi"/>
                <w:sz w:val="16"/>
                <w:szCs w:val="16"/>
              </w:rPr>
              <w:t xml:space="preserve"> enough trained First aid staff</w:t>
            </w:r>
            <w:r w:rsidR="00BA3675">
              <w:rPr>
                <w:rFonts w:cstheme="minorHAnsi"/>
                <w:sz w:val="16"/>
                <w:szCs w:val="16"/>
              </w:rPr>
              <w:t xml:space="preserve">  if </w:t>
            </w:r>
            <w:r w:rsidRPr="00DF77D8">
              <w:rPr>
                <w:rFonts w:cstheme="minorHAnsi"/>
                <w:sz w:val="16"/>
                <w:szCs w:val="16"/>
              </w:rPr>
              <w:t>required</w:t>
            </w:r>
            <w:r w:rsidR="00754E61">
              <w:rPr>
                <w:rFonts w:cstheme="minorHAnsi"/>
                <w:sz w:val="16"/>
                <w:szCs w:val="16"/>
              </w:rPr>
              <w:t xml:space="preserve"> and the contact details are 44444 internal or 0121 414444 from a mobile phone</w:t>
            </w:r>
          </w:p>
          <w:p w14:paraId="3001A34C" w14:textId="77777777" w:rsidR="004A1524" w:rsidRPr="00DF77D8" w:rsidRDefault="004A1524" w:rsidP="004A1524">
            <w:pPr>
              <w:pStyle w:val="NoSpacing"/>
              <w:jc w:val="both"/>
              <w:rPr>
                <w:rFonts w:cstheme="minorHAnsi"/>
                <w:sz w:val="16"/>
                <w:szCs w:val="16"/>
              </w:rPr>
            </w:pPr>
          </w:p>
          <w:p w14:paraId="095677AA" w14:textId="473F1706" w:rsidR="004A1524" w:rsidRPr="00DF77D8" w:rsidRDefault="004A1524" w:rsidP="004A1524">
            <w:pPr>
              <w:pStyle w:val="NoSpacing"/>
              <w:jc w:val="both"/>
              <w:rPr>
                <w:rFonts w:cstheme="minorHAnsi"/>
                <w:sz w:val="16"/>
                <w:szCs w:val="16"/>
              </w:rPr>
            </w:pPr>
            <w:r w:rsidRPr="00DF77D8">
              <w:rPr>
                <w:rFonts w:cstheme="minorHAnsi"/>
                <w:bCs/>
                <w:sz w:val="16"/>
                <w:szCs w:val="16"/>
              </w:rPr>
              <w:t>Life-saving rules</w:t>
            </w:r>
            <w:r w:rsidRPr="00DF77D8">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4A1524" w:rsidRPr="00DF77D8" w:rsidRDefault="004A1524" w:rsidP="004A1524">
            <w:pPr>
              <w:pStyle w:val="NoSpacing"/>
              <w:jc w:val="both"/>
              <w:rPr>
                <w:rFonts w:cstheme="minorHAnsi"/>
                <w:sz w:val="16"/>
                <w:szCs w:val="16"/>
              </w:rPr>
            </w:pPr>
          </w:p>
        </w:tc>
        <w:tc>
          <w:tcPr>
            <w:tcW w:w="284" w:type="dxa"/>
            <w:shd w:val="clear" w:color="auto" w:fill="auto"/>
          </w:tcPr>
          <w:p w14:paraId="17AB2899" w14:textId="759A5663"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1C414169" w14:textId="3CF0FE24"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0E772C18" w14:textId="04526D65"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0CE34B1F" w14:textId="69B80C85"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2B6E2ADE" w14:textId="77777777" w:rsidR="004A1524" w:rsidRPr="00DF77D8" w:rsidRDefault="004A1524" w:rsidP="004A1524">
            <w:pPr>
              <w:pStyle w:val="Title"/>
              <w:jc w:val="left"/>
              <w:rPr>
                <w:rFonts w:asciiTheme="minorHAnsi" w:hAnsiTheme="minorHAnsi" w:cstheme="minorHAnsi"/>
                <w:b w:val="0"/>
                <w:sz w:val="16"/>
                <w:szCs w:val="16"/>
                <w:u w:val="none"/>
              </w:rPr>
            </w:pPr>
          </w:p>
          <w:p w14:paraId="13CA9BA4" w14:textId="77777777" w:rsidR="00A11A36" w:rsidRPr="00DF77D8" w:rsidRDefault="00A11A36" w:rsidP="004A1524">
            <w:pPr>
              <w:pStyle w:val="Title"/>
              <w:jc w:val="left"/>
              <w:rPr>
                <w:rFonts w:asciiTheme="minorHAnsi" w:hAnsiTheme="minorHAnsi" w:cstheme="minorHAnsi"/>
                <w:b w:val="0"/>
                <w:sz w:val="16"/>
                <w:szCs w:val="16"/>
                <w:u w:val="none"/>
              </w:rPr>
            </w:pPr>
          </w:p>
          <w:p w14:paraId="4771FD0C" w14:textId="77777777" w:rsidR="00A11A36" w:rsidRPr="00DF77D8" w:rsidRDefault="00A11A36" w:rsidP="004A1524">
            <w:pPr>
              <w:pStyle w:val="Title"/>
              <w:jc w:val="left"/>
              <w:rPr>
                <w:rFonts w:asciiTheme="minorHAnsi" w:hAnsiTheme="minorHAnsi" w:cstheme="minorHAnsi"/>
                <w:b w:val="0"/>
                <w:sz w:val="16"/>
                <w:szCs w:val="16"/>
                <w:u w:val="none"/>
              </w:rPr>
            </w:pPr>
          </w:p>
          <w:p w14:paraId="1D7BFE69" w14:textId="77777777" w:rsidR="00A11A36" w:rsidRPr="00DF77D8" w:rsidRDefault="00A11A36" w:rsidP="004A1524">
            <w:pPr>
              <w:pStyle w:val="Title"/>
              <w:jc w:val="left"/>
              <w:rPr>
                <w:rFonts w:asciiTheme="minorHAnsi" w:hAnsiTheme="minorHAnsi" w:cstheme="minorHAnsi"/>
                <w:b w:val="0"/>
                <w:sz w:val="16"/>
                <w:szCs w:val="16"/>
                <w:u w:val="none"/>
              </w:rPr>
            </w:pPr>
          </w:p>
          <w:p w14:paraId="63543E15" w14:textId="77777777" w:rsidR="00A11A36" w:rsidRPr="00DF77D8" w:rsidRDefault="00A11A36" w:rsidP="004A1524">
            <w:pPr>
              <w:pStyle w:val="Title"/>
              <w:jc w:val="left"/>
              <w:rPr>
                <w:rFonts w:asciiTheme="minorHAnsi" w:hAnsiTheme="minorHAnsi" w:cstheme="minorHAnsi"/>
                <w:b w:val="0"/>
                <w:sz w:val="16"/>
                <w:szCs w:val="16"/>
                <w:u w:val="none"/>
              </w:rPr>
            </w:pPr>
          </w:p>
          <w:p w14:paraId="436ABEF8" w14:textId="77777777" w:rsidR="00A11A36" w:rsidRPr="00DF77D8" w:rsidRDefault="00A11A36" w:rsidP="004A1524">
            <w:pPr>
              <w:pStyle w:val="Title"/>
              <w:jc w:val="left"/>
              <w:rPr>
                <w:rFonts w:asciiTheme="minorHAnsi" w:hAnsiTheme="minorHAnsi" w:cstheme="minorHAnsi"/>
                <w:b w:val="0"/>
                <w:sz w:val="16"/>
                <w:szCs w:val="16"/>
                <w:u w:val="none"/>
              </w:rPr>
            </w:pPr>
          </w:p>
          <w:p w14:paraId="67D76803" w14:textId="77777777" w:rsidR="00A11A36" w:rsidRPr="00DF77D8" w:rsidRDefault="00A11A36" w:rsidP="004A1524">
            <w:pPr>
              <w:pStyle w:val="Title"/>
              <w:jc w:val="left"/>
              <w:rPr>
                <w:rFonts w:asciiTheme="minorHAnsi" w:hAnsiTheme="minorHAnsi" w:cstheme="minorHAnsi"/>
                <w:b w:val="0"/>
                <w:sz w:val="16"/>
                <w:szCs w:val="16"/>
                <w:u w:val="none"/>
              </w:rPr>
            </w:pPr>
          </w:p>
          <w:p w14:paraId="12A2A434" w14:textId="77777777" w:rsidR="00A11A36" w:rsidRPr="00DF77D8" w:rsidRDefault="00A11A36" w:rsidP="004A1524">
            <w:pPr>
              <w:pStyle w:val="Title"/>
              <w:jc w:val="left"/>
              <w:rPr>
                <w:rFonts w:asciiTheme="minorHAnsi" w:hAnsiTheme="minorHAnsi" w:cstheme="minorHAnsi"/>
                <w:b w:val="0"/>
                <w:sz w:val="16"/>
                <w:szCs w:val="16"/>
                <w:u w:val="none"/>
              </w:rPr>
            </w:pPr>
          </w:p>
          <w:p w14:paraId="0BCB400D" w14:textId="77777777" w:rsidR="00A11A36" w:rsidRPr="00DF77D8" w:rsidRDefault="00A11A36" w:rsidP="004A1524">
            <w:pPr>
              <w:pStyle w:val="Title"/>
              <w:jc w:val="left"/>
              <w:rPr>
                <w:rFonts w:asciiTheme="minorHAnsi" w:hAnsiTheme="minorHAnsi" w:cstheme="minorHAnsi"/>
                <w:b w:val="0"/>
                <w:sz w:val="16"/>
                <w:szCs w:val="16"/>
                <w:u w:val="none"/>
              </w:rPr>
            </w:pPr>
          </w:p>
          <w:p w14:paraId="2BC09122" w14:textId="77777777" w:rsidR="00A11A36" w:rsidRPr="00DF77D8" w:rsidRDefault="00A11A36" w:rsidP="004A1524">
            <w:pPr>
              <w:pStyle w:val="Title"/>
              <w:jc w:val="left"/>
              <w:rPr>
                <w:rFonts w:asciiTheme="minorHAnsi" w:hAnsiTheme="minorHAnsi" w:cstheme="minorHAnsi"/>
                <w:b w:val="0"/>
                <w:sz w:val="16"/>
                <w:szCs w:val="16"/>
                <w:u w:val="none"/>
              </w:rPr>
            </w:pPr>
          </w:p>
          <w:p w14:paraId="4D373E52" w14:textId="77777777" w:rsidR="00A11A36" w:rsidRPr="00DF77D8" w:rsidRDefault="00A11A36" w:rsidP="004A1524">
            <w:pPr>
              <w:pStyle w:val="Title"/>
              <w:jc w:val="left"/>
              <w:rPr>
                <w:rFonts w:asciiTheme="minorHAnsi" w:hAnsiTheme="minorHAnsi" w:cstheme="minorHAnsi"/>
                <w:b w:val="0"/>
                <w:sz w:val="16"/>
                <w:szCs w:val="16"/>
                <w:u w:val="none"/>
              </w:rPr>
            </w:pPr>
          </w:p>
          <w:p w14:paraId="588A6393" w14:textId="77777777" w:rsidR="00A11A36" w:rsidRPr="00DF77D8" w:rsidRDefault="00A11A36" w:rsidP="004A1524">
            <w:pPr>
              <w:pStyle w:val="Title"/>
              <w:jc w:val="left"/>
              <w:rPr>
                <w:rFonts w:asciiTheme="minorHAnsi" w:hAnsiTheme="minorHAnsi" w:cstheme="minorHAnsi"/>
                <w:b w:val="0"/>
                <w:sz w:val="16"/>
                <w:szCs w:val="16"/>
                <w:u w:val="none"/>
              </w:rPr>
            </w:pPr>
          </w:p>
          <w:p w14:paraId="32A14048" w14:textId="77777777" w:rsidR="00A11A36" w:rsidRPr="00DF77D8" w:rsidRDefault="00A11A36" w:rsidP="004A1524">
            <w:pPr>
              <w:pStyle w:val="Title"/>
              <w:jc w:val="left"/>
              <w:rPr>
                <w:rFonts w:asciiTheme="minorHAnsi" w:hAnsiTheme="minorHAnsi" w:cstheme="minorHAnsi"/>
                <w:b w:val="0"/>
                <w:sz w:val="16"/>
                <w:szCs w:val="16"/>
                <w:u w:val="none"/>
              </w:rPr>
            </w:pPr>
          </w:p>
          <w:p w14:paraId="7EA62409" w14:textId="77777777" w:rsidR="00A11A36" w:rsidRPr="00DF77D8" w:rsidRDefault="00A11A36" w:rsidP="004A1524">
            <w:pPr>
              <w:pStyle w:val="Title"/>
              <w:jc w:val="left"/>
              <w:rPr>
                <w:rFonts w:asciiTheme="minorHAnsi" w:hAnsiTheme="minorHAnsi" w:cstheme="minorHAnsi"/>
                <w:b w:val="0"/>
                <w:sz w:val="16"/>
                <w:szCs w:val="16"/>
                <w:u w:val="none"/>
              </w:rPr>
            </w:pPr>
          </w:p>
          <w:p w14:paraId="02B1ADD1" w14:textId="77777777" w:rsidR="00A11A36" w:rsidRPr="00DF77D8" w:rsidRDefault="00A11A36" w:rsidP="004A1524">
            <w:pPr>
              <w:pStyle w:val="Title"/>
              <w:jc w:val="left"/>
              <w:rPr>
                <w:rFonts w:asciiTheme="minorHAnsi" w:hAnsiTheme="minorHAnsi" w:cstheme="minorHAnsi"/>
                <w:b w:val="0"/>
                <w:sz w:val="16"/>
                <w:szCs w:val="16"/>
                <w:u w:val="none"/>
              </w:rPr>
            </w:pPr>
          </w:p>
          <w:p w14:paraId="5E2C1CF2" w14:textId="77777777" w:rsidR="00A11A36" w:rsidRPr="00DF77D8" w:rsidRDefault="00A11A36" w:rsidP="004A1524">
            <w:pPr>
              <w:pStyle w:val="Title"/>
              <w:jc w:val="left"/>
              <w:rPr>
                <w:rFonts w:asciiTheme="minorHAnsi" w:hAnsiTheme="minorHAnsi" w:cstheme="minorHAnsi"/>
                <w:b w:val="0"/>
                <w:sz w:val="16"/>
                <w:szCs w:val="16"/>
                <w:u w:val="none"/>
              </w:rPr>
            </w:pPr>
          </w:p>
          <w:p w14:paraId="2FE191A5" w14:textId="77777777" w:rsidR="00A11A36" w:rsidRPr="00DF77D8" w:rsidRDefault="00A11A36" w:rsidP="004A1524">
            <w:pPr>
              <w:pStyle w:val="Title"/>
              <w:jc w:val="left"/>
              <w:rPr>
                <w:rFonts w:asciiTheme="minorHAnsi" w:hAnsiTheme="minorHAnsi" w:cstheme="minorHAnsi"/>
                <w:b w:val="0"/>
                <w:sz w:val="16"/>
                <w:szCs w:val="16"/>
                <w:u w:val="none"/>
              </w:rPr>
            </w:pPr>
          </w:p>
          <w:p w14:paraId="5602816B" w14:textId="77777777" w:rsidR="00A11A36" w:rsidRPr="00DF77D8" w:rsidRDefault="00A11A36" w:rsidP="004A1524">
            <w:pPr>
              <w:pStyle w:val="Title"/>
              <w:jc w:val="left"/>
              <w:rPr>
                <w:rFonts w:asciiTheme="minorHAnsi" w:hAnsiTheme="minorHAnsi" w:cstheme="minorHAnsi"/>
                <w:b w:val="0"/>
                <w:sz w:val="16"/>
                <w:szCs w:val="16"/>
                <w:u w:val="none"/>
              </w:rPr>
            </w:pPr>
          </w:p>
          <w:p w14:paraId="62B64920" w14:textId="77777777" w:rsidR="00A11A36" w:rsidRPr="00DF77D8" w:rsidRDefault="00A11A36" w:rsidP="004A1524">
            <w:pPr>
              <w:pStyle w:val="Title"/>
              <w:jc w:val="left"/>
              <w:rPr>
                <w:rFonts w:asciiTheme="minorHAnsi" w:hAnsiTheme="minorHAnsi" w:cstheme="minorHAnsi"/>
                <w:b w:val="0"/>
                <w:sz w:val="16"/>
                <w:szCs w:val="16"/>
                <w:u w:val="none"/>
              </w:rPr>
            </w:pPr>
          </w:p>
          <w:p w14:paraId="1F487805" w14:textId="77777777" w:rsidR="00A11A36" w:rsidRPr="00DF77D8" w:rsidRDefault="00A11A36" w:rsidP="004A1524">
            <w:pPr>
              <w:pStyle w:val="Title"/>
              <w:jc w:val="left"/>
              <w:rPr>
                <w:rFonts w:asciiTheme="minorHAnsi" w:hAnsiTheme="minorHAnsi" w:cstheme="minorHAnsi"/>
                <w:b w:val="0"/>
                <w:sz w:val="16"/>
                <w:szCs w:val="16"/>
                <w:u w:val="none"/>
              </w:rPr>
            </w:pPr>
          </w:p>
          <w:p w14:paraId="06C592CC" w14:textId="3C952F9B" w:rsidR="00A11A36" w:rsidRPr="00DF77D8" w:rsidRDefault="00A11A36" w:rsidP="004A1524">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7BD025FE" w14:textId="77777777" w:rsidR="004A1524" w:rsidRDefault="004A1524" w:rsidP="004A1524">
            <w:pPr>
              <w:pStyle w:val="Title"/>
              <w:rPr>
                <w:rFonts w:asciiTheme="minorHAnsi" w:hAnsiTheme="minorHAnsi" w:cstheme="minorHAnsi"/>
                <w:b w:val="0"/>
                <w:sz w:val="16"/>
                <w:szCs w:val="16"/>
                <w:u w:val="none"/>
              </w:rPr>
            </w:pPr>
          </w:p>
          <w:p w14:paraId="7B4E87FE" w14:textId="77777777" w:rsidR="00754E61" w:rsidRDefault="00754E61" w:rsidP="004A1524">
            <w:pPr>
              <w:pStyle w:val="Title"/>
              <w:rPr>
                <w:rFonts w:asciiTheme="minorHAnsi" w:hAnsiTheme="minorHAnsi" w:cstheme="minorHAnsi"/>
                <w:b w:val="0"/>
                <w:sz w:val="16"/>
                <w:szCs w:val="16"/>
                <w:u w:val="none"/>
              </w:rPr>
            </w:pPr>
          </w:p>
          <w:p w14:paraId="0EC40BE5" w14:textId="77777777" w:rsidR="00754E61" w:rsidRDefault="00754E61" w:rsidP="004A1524">
            <w:pPr>
              <w:pStyle w:val="Title"/>
              <w:rPr>
                <w:rFonts w:asciiTheme="minorHAnsi" w:hAnsiTheme="minorHAnsi" w:cstheme="minorHAnsi"/>
                <w:b w:val="0"/>
                <w:sz w:val="16"/>
                <w:szCs w:val="16"/>
                <w:u w:val="none"/>
              </w:rPr>
            </w:pPr>
          </w:p>
          <w:p w14:paraId="120903F8" w14:textId="77777777" w:rsidR="00754E61" w:rsidRDefault="00754E61" w:rsidP="004A1524">
            <w:pPr>
              <w:pStyle w:val="Title"/>
              <w:rPr>
                <w:rFonts w:asciiTheme="minorHAnsi" w:hAnsiTheme="minorHAnsi" w:cstheme="minorHAnsi"/>
                <w:b w:val="0"/>
                <w:sz w:val="16"/>
                <w:szCs w:val="16"/>
                <w:u w:val="none"/>
              </w:rPr>
            </w:pPr>
          </w:p>
          <w:p w14:paraId="7EEA0846" w14:textId="77777777" w:rsidR="00754E61" w:rsidRDefault="00754E61" w:rsidP="004A1524">
            <w:pPr>
              <w:pStyle w:val="Title"/>
              <w:rPr>
                <w:rFonts w:asciiTheme="minorHAnsi" w:hAnsiTheme="minorHAnsi" w:cstheme="minorHAnsi"/>
                <w:b w:val="0"/>
                <w:sz w:val="16"/>
                <w:szCs w:val="16"/>
                <w:u w:val="none"/>
              </w:rPr>
            </w:pPr>
          </w:p>
          <w:p w14:paraId="734C54B2" w14:textId="77777777" w:rsidR="00754E61" w:rsidRDefault="00754E61" w:rsidP="004A1524">
            <w:pPr>
              <w:pStyle w:val="Title"/>
              <w:rPr>
                <w:rFonts w:asciiTheme="minorHAnsi" w:hAnsiTheme="minorHAnsi" w:cstheme="minorHAnsi"/>
                <w:b w:val="0"/>
                <w:sz w:val="16"/>
                <w:szCs w:val="16"/>
                <w:u w:val="none"/>
              </w:rPr>
            </w:pPr>
          </w:p>
          <w:p w14:paraId="525A26D3" w14:textId="77777777" w:rsidR="00754E61" w:rsidRDefault="00754E61" w:rsidP="004A1524">
            <w:pPr>
              <w:pStyle w:val="Title"/>
              <w:rPr>
                <w:rFonts w:asciiTheme="minorHAnsi" w:hAnsiTheme="minorHAnsi" w:cstheme="minorHAnsi"/>
                <w:b w:val="0"/>
                <w:sz w:val="16"/>
                <w:szCs w:val="16"/>
                <w:u w:val="none"/>
              </w:rPr>
            </w:pPr>
          </w:p>
          <w:p w14:paraId="679057B9" w14:textId="77777777" w:rsidR="00754E61" w:rsidRDefault="00754E61" w:rsidP="004A1524">
            <w:pPr>
              <w:pStyle w:val="Title"/>
              <w:rPr>
                <w:rFonts w:asciiTheme="minorHAnsi" w:hAnsiTheme="minorHAnsi" w:cstheme="minorHAnsi"/>
                <w:b w:val="0"/>
                <w:sz w:val="16"/>
                <w:szCs w:val="16"/>
                <w:u w:val="none"/>
              </w:rPr>
            </w:pPr>
          </w:p>
          <w:p w14:paraId="278243B4" w14:textId="77777777" w:rsidR="00754E61" w:rsidRDefault="00754E61" w:rsidP="004A1524">
            <w:pPr>
              <w:pStyle w:val="Title"/>
              <w:rPr>
                <w:rFonts w:asciiTheme="minorHAnsi" w:hAnsiTheme="minorHAnsi" w:cstheme="minorHAnsi"/>
                <w:b w:val="0"/>
                <w:sz w:val="16"/>
                <w:szCs w:val="16"/>
                <w:u w:val="none"/>
              </w:rPr>
            </w:pPr>
          </w:p>
          <w:p w14:paraId="4B6C0EA8" w14:textId="77777777" w:rsidR="00754E61" w:rsidRDefault="00754E61" w:rsidP="004A1524">
            <w:pPr>
              <w:pStyle w:val="Title"/>
              <w:rPr>
                <w:rFonts w:asciiTheme="minorHAnsi" w:hAnsiTheme="minorHAnsi" w:cstheme="minorHAnsi"/>
                <w:b w:val="0"/>
                <w:sz w:val="16"/>
                <w:szCs w:val="16"/>
                <w:u w:val="none"/>
              </w:rPr>
            </w:pPr>
          </w:p>
          <w:p w14:paraId="0B7B1AB3" w14:textId="77777777" w:rsidR="00754E61" w:rsidRDefault="00754E61" w:rsidP="004A1524">
            <w:pPr>
              <w:pStyle w:val="Title"/>
              <w:rPr>
                <w:rFonts w:asciiTheme="minorHAnsi" w:hAnsiTheme="minorHAnsi" w:cstheme="minorHAnsi"/>
                <w:b w:val="0"/>
                <w:sz w:val="16"/>
                <w:szCs w:val="16"/>
                <w:u w:val="none"/>
              </w:rPr>
            </w:pPr>
          </w:p>
          <w:p w14:paraId="0CBC0C70" w14:textId="77777777" w:rsidR="00754E61" w:rsidRDefault="00754E61" w:rsidP="004A1524">
            <w:pPr>
              <w:pStyle w:val="Title"/>
              <w:rPr>
                <w:rFonts w:asciiTheme="minorHAnsi" w:hAnsiTheme="minorHAnsi" w:cstheme="minorHAnsi"/>
                <w:b w:val="0"/>
                <w:sz w:val="16"/>
                <w:szCs w:val="16"/>
                <w:u w:val="none"/>
              </w:rPr>
            </w:pPr>
          </w:p>
          <w:p w14:paraId="2535DC23" w14:textId="77777777" w:rsidR="00754E61" w:rsidRDefault="00754E61" w:rsidP="004A1524">
            <w:pPr>
              <w:pStyle w:val="Title"/>
              <w:rPr>
                <w:rFonts w:asciiTheme="minorHAnsi" w:hAnsiTheme="minorHAnsi" w:cstheme="minorHAnsi"/>
                <w:b w:val="0"/>
                <w:sz w:val="16"/>
                <w:szCs w:val="16"/>
                <w:u w:val="none"/>
              </w:rPr>
            </w:pPr>
          </w:p>
          <w:p w14:paraId="1E4AEE14" w14:textId="77777777" w:rsidR="00754E61" w:rsidRDefault="00754E61" w:rsidP="004A1524">
            <w:pPr>
              <w:pStyle w:val="Title"/>
              <w:rPr>
                <w:rFonts w:asciiTheme="minorHAnsi" w:hAnsiTheme="minorHAnsi" w:cstheme="minorHAnsi"/>
                <w:b w:val="0"/>
                <w:sz w:val="16"/>
                <w:szCs w:val="16"/>
                <w:u w:val="none"/>
              </w:rPr>
            </w:pPr>
          </w:p>
          <w:p w14:paraId="3B9C340E" w14:textId="77777777" w:rsidR="00754E61" w:rsidRDefault="00754E61" w:rsidP="004A1524">
            <w:pPr>
              <w:pStyle w:val="Title"/>
              <w:rPr>
                <w:rFonts w:asciiTheme="minorHAnsi" w:hAnsiTheme="minorHAnsi" w:cstheme="minorHAnsi"/>
                <w:b w:val="0"/>
                <w:sz w:val="16"/>
                <w:szCs w:val="16"/>
                <w:u w:val="none"/>
              </w:rPr>
            </w:pPr>
          </w:p>
          <w:p w14:paraId="7285DF2A" w14:textId="77777777" w:rsidR="00754E61" w:rsidRDefault="00754E61" w:rsidP="004A1524">
            <w:pPr>
              <w:pStyle w:val="Title"/>
              <w:rPr>
                <w:rFonts w:asciiTheme="minorHAnsi" w:hAnsiTheme="minorHAnsi" w:cstheme="minorHAnsi"/>
                <w:b w:val="0"/>
                <w:sz w:val="16"/>
                <w:szCs w:val="16"/>
                <w:u w:val="none"/>
              </w:rPr>
            </w:pPr>
          </w:p>
          <w:p w14:paraId="14CF458C" w14:textId="77777777" w:rsidR="00754E61" w:rsidRDefault="00754E61" w:rsidP="004A1524">
            <w:pPr>
              <w:pStyle w:val="Title"/>
              <w:rPr>
                <w:rFonts w:asciiTheme="minorHAnsi" w:hAnsiTheme="minorHAnsi" w:cstheme="minorHAnsi"/>
                <w:b w:val="0"/>
                <w:sz w:val="16"/>
                <w:szCs w:val="16"/>
                <w:u w:val="none"/>
              </w:rPr>
            </w:pPr>
          </w:p>
          <w:p w14:paraId="6EABC5ED" w14:textId="77777777" w:rsidR="00754E61" w:rsidRDefault="00754E61" w:rsidP="004A1524">
            <w:pPr>
              <w:pStyle w:val="Title"/>
              <w:rPr>
                <w:rFonts w:asciiTheme="minorHAnsi" w:hAnsiTheme="minorHAnsi" w:cstheme="minorHAnsi"/>
                <w:b w:val="0"/>
                <w:sz w:val="16"/>
                <w:szCs w:val="16"/>
                <w:u w:val="none"/>
              </w:rPr>
            </w:pPr>
          </w:p>
          <w:p w14:paraId="4ED50C88" w14:textId="77777777" w:rsidR="00754E61" w:rsidRDefault="00754E61" w:rsidP="004A1524">
            <w:pPr>
              <w:pStyle w:val="Title"/>
              <w:rPr>
                <w:rFonts w:asciiTheme="minorHAnsi" w:hAnsiTheme="minorHAnsi" w:cstheme="minorHAnsi"/>
                <w:b w:val="0"/>
                <w:sz w:val="16"/>
                <w:szCs w:val="16"/>
                <w:u w:val="none"/>
              </w:rPr>
            </w:pPr>
          </w:p>
          <w:p w14:paraId="5E4EABED" w14:textId="77777777" w:rsidR="00754E61" w:rsidRDefault="00754E61" w:rsidP="004A1524">
            <w:pPr>
              <w:pStyle w:val="Title"/>
              <w:rPr>
                <w:rFonts w:asciiTheme="minorHAnsi" w:hAnsiTheme="minorHAnsi" w:cstheme="minorHAnsi"/>
                <w:b w:val="0"/>
                <w:sz w:val="16"/>
                <w:szCs w:val="16"/>
                <w:u w:val="none"/>
              </w:rPr>
            </w:pPr>
          </w:p>
          <w:p w14:paraId="0B2679DE" w14:textId="77777777" w:rsidR="00754E61" w:rsidRDefault="00754E61" w:rsidP="004A1524">
            <w:pPr>
              <w:pStyle w:val="Title"/>
              <w:rPr>
                <w:rFonts w:asciiTheme="minorHAnsi" w:hAnsiTheme="minorHAnsi" w:cstheme="minorHAnsi"/>
                <w:b w:val="0"/>
                <w:sz w:val="16"/>
                <w:szCs w:val="16"/>
                <w:u w:val="none"/>
              </w:rPr>
            </w:pPr>
          </w:p>
          <w:p w14:paraId="5E1DFA29" w14:textId="77777777" w:rsidR="00754E61" w:rsidRDefault="00754E61" w:rsidP="004A1524">
            <w:pPr>
              <w:pStyle w:val="Title"/>
              <w:rPr>
                <w:rFonts w:asciiTheme="minorHAnsi" w:hAnsiTheme="minorHAnsi" w:cstheme="minorHAnsi"/>
                <w:b w:val="0"/>
                <w:sz w:val="16"/>
                <w:szCs w:val="16"/>
                <w:u w:val="none"/>
              </w:rPr>
            </w:pPr>
          </w:p>
          <w:p w14:paraId="005AB4A6" w14:textId="42502726" w:rsidR="00754E61" w:rsidRPr="00DF77D8" w:rsidRDefault="00754E61" w:rsidP="004A1524">
            <w:pPr>
              <w:pStyle w:val="Title"/>
              <w:rPr>
                <w:rFonts w:asciiTheme="minorHAnsi" w:hAnsiTheme="minorHAnsi" w:cstheme="minorHAnsi"/>
                <w:b w:val="0"/>
                <w:sz w:val="16"/>
                <w:szCs w:val="16"/>
                <w:u w:val="none"/>
              </w:rPr>
            </w:pPr>
          </w:p>
        </w:tc>
        <w:tc>
          <w:tcPr>
            <w:tcW w:w="554" w:type="dxa"/>
            <w:shd w:val="clear" w:color="auto" w:fill="auto"/>
          </w:tcPr>
          <w:p w14:paraId="522053F9" w14:textId="77777777" w:rsidR="004A1524" w:rsidRDefault="004A1524" w:rsidP="004A1524">
            <w:pPr>
              <w:pStyle w:val="Title"/>
              <w:rPr>
                <w:rFonts w:asciiTheme="minorHAnsi" w:hAnsiTheme="minorHAnsi" w:cstheme="minorHAnsi"/>
                <w:b w:val="0"/>
                <w:sz w:val="16"/>
                <w:szCs w:val="16"/>
                <w:u w:val="none"/>
              </w:rPr>
            </w:pPr>
          </w:p>
          <w:p w14:paraId="3D426082" w14:textId="77777777" w:rsidR="00754E61" w:rsidRDefault="00754E61" w:rsidP="004A1524">
            <w:pPr>
              <w:pStyle w:val="Title"/>
              <w:rPr>
                <w:rFonts w:asciiTheme="minorHAnsi" w:hAnsiTheme="minorHAnsi" w:cstheme="minorHAnsi"/>
                <w:b w:val="0"/>
                <w:sz w:val="16"/>
                <w:szCs w:val="16"/>
                <w:u w:val="none"/>
              </w:rPr>
            </w:pPr>
          </w:p>
          <w:p w14:paraId="367D2807" w14:textId="77777777" w:rsidR="00754E61" w:rsidRDefault="00754E61" w:rsidP="004A1524">
            <w:pPr>
              <w:pStyle w:val="Title"/>
              <w:rPr>
                <w:rFonts w:asciiTheme="minorHAnsi" w:hAnsiTheme="minorHAnsi" w:cstheme="minorHAnsi"/>
                <w:b w:val="0"/>
                <w:sz w:val="16"/>
                <w:szCs w:val="16"/>
                <w:u w:val="none"/>
              </w:rPr>
            </w:pPr>
          </w:p>
          <w:p w14:paraId="7A757559" w14:textId="77777777" w:rsidR="00754E61" w:rsidRDefault="00754E61" w:rsidP="004A1524">
            <w:pPr>
              <w:pStyle w:val="Title"/>
              <w:rPr>
                <w:rFonts w:asciiTheme="minorHAnsi" w:hAnsiTheme="minorHAnsi" w:cstheme="minorHAnsi"/>
                <w:b w:val="0"/>
                <w:sz w:val="16"/>
                <w:szCs w:val="16"/>
                <w:u w:val="none"/>
              </w:rPr>
            </w:pPr>
          </w:p>
          <w:p w14:paraId="0723CB40" w14:textId="77777777" w:rsidR="00754E61" w:rsidRDefault="00754E61" w:rsidP="004A1524">
            <w:pPr>
              <w:pStyle w:val="Title"/>
              <w:rPr>
                <w:rFonts w:asciiTheme="minorHAnsi" w:hAnsiTheme="minorHAnsi" w:cstheme="minorHAnsi"/>
                <w:b w:val="0"/>
                <w:sz w:val="16"/>
                <w:szCs w:val="16"/>
                <w:u w:val="none"/>
              </w:rPr>
            </w:pPr>
          </w:p>
          <w:p w14:paraId="033909BB" w14:textId="77777777" w:rsidR="00754E61" w:rsidRDefault="00754E61" w:rsidP="004A1524">
            <w:pPr>
              <w:pStyle w:val="Title"/>
              <w:rPr>
                <w:rFonts w:asciiTheme="minorHAnsi" w:hAnsiTheme="minorHAnsi" w:cstheme="minorHAnsi"/>
                <w:b w:val="0"/>
                <w:sz w:val="16"/>
                <w:szCs w:val="16"/>
                <w:u w:val="none"/>
              </w:rPr>
            </w:pPr>
          </w:p>
          <w:p w14:paraId="3E36F63E" w14:textId="77777777" w:rsidR="00754E61" w:rsidRDefault="00754E61" w:rsidP="004A1524">
            <w:pPr>
              <w:pStyle w:val="Title"/>
              <w:rPr>
                <w:rFonts w:asciiTheme="minorHAnsi" w:hAnsiTheme="minorHAnsi" w:cstheme="minorHAnsi"/>
                <w:b w:val="0"/>
                <w:sz w:val="16"/>
                <w:szCs w:val="16"/>
                <w:u w:val="none"/>
              </w:rPr>
            </w:pPr>
          </w:p>
          <w:p w14:paraId="5D9181EA" w14:textId="77777777" w:rsidR="00754E61" w:rsidRDefault="00754E61" w:rsidP="004A1524">
            <w:pPr>
              <w:pStyle w:val="Title"/>
              <w:rPr>
                <w:rFonts w:asciiTheme="minorHAnsi" w:hAnsiTheme="minorHAnsi" w:cstheme="minorHAnsi"/>
                <w:b w:val="0"/>
                <w:sz w:val="16"/>
                <w:szCs w:val="16"/>
                <w:u w:val="none"/>
              </w:rPr>
            </w:pPr>
          </w:p>
          <w:p w14:paraId="3231D33D" w14:textId="77777777" w:rsidR="00754E61" w:rsidRDefault="00754E61" w:rsidP="004A1524">
            <w:pPr>
              <w:pStyle w:val="Title"/>
              <w:rPr>
                <w:rFonts w:asciiTheme="minorHAnsi" w:hAnsiTheme="minorHAnsi" w:cstheme="minorHAnsi"/>
                <w:b w:val="0"/>
                <w:sz w:val="16"/>
                <w:szCs w:val="16"/>
                <w:u w:val="none"/>
              </w:rPr>
            </w:pPr>
          </w:p>
          <w:p w14:paraId="3C818DD9" w14:textId="77777777" w:rsidR="00754E61" w:rsidRDefault="00754E61" w:rsidP="004A1524">
            <w:pPr>
              <w:pStyle w:val="Title"/>
              <w:rPr>
                <w:rFonts w:asciiTheme="minorHAnsi" w:hAnsiTheme="minorHAnsi" w:cstheme="minorHAnsi"/>
                <w:b w:val="0"/>
                <w:sz w:val="16"/>
                <w:szCs w:val="16"/>
                <w:u w:val="none"/>
              </w:rPr>
            </w:pPr>
          </w:p>
          <w:p w14:paraId="512B8AA2" w14:textId="77777777" w:rsidR="00754E61" w:rsidRDefault="00754E61" w:rsidP="004A1524">
            <w:pPr>
              <w:pStyle w:val="Title"/>
              <w:rPr>
                <w:rFonts w:asciiTheme="minorHAnsi" w:hAnsiTheme="minorHAnsi" w:cstheme="minorHAnsi"/>
                <w:b w:val="0"/>
                <w:sz w:val="16"/>
                <w:szCs w:val="16"/>
                <w:u w:val="none"/>
              </w:rPr>
            </w:pPr>
          </w:p>
          <w:p w14:paraId="0E7249AA" w14:textId="77777777" w:rsidR="00754E61" w:rsidRDefault="00754E61" w:rsidP="004A1524">
            <w:pPr>
              <w:pStyle w:val="Title"/>
              <w:rPr>
                <w:rFonts w:asciiTheme="minorHAnsi" w:hAnsiTheme="minorHAnsi" w:cstheme="minorHAnsi"/>
                <w:b w:val="0"/>
                <w:sz w:val="16"/>
                <w:szCs w:val="16"/>
                <w:u w:val="none"/>
              </w:rPr>
            </w:pPr>
          </w:p>
          <w:p w14:paraId="5180A5F2" w14:textId="77777777" w:rsidR="00754E61" w:rsidRDefault="00754E61" w:rsidP="004A1524">
            <w:pPr>
              <w:pStyle w:val="Title"/>
              <w:rPr>
                <w:rFonts w:asciiTheme="minorHAnsi" w:hAnsiTheme="minorHAnsi" w:cstheme="minorHAnsi"/>
                <w:b w:val="0"/>
                <w:sz w:val="16"/>
                <w:szCs w:val="16"/>
                <w:u w:val="none"/>
              </w:rPr>
            </w:pPr>
          </w:p>
          <w:p w14:paraId="4F6B0EAD" w14:textId="77777777" w:rsidR="00754E61" w:rsidRDefault="00754E61" w:rsidP="004A1524">
            <w:pPr>
              <w:pStyle w:val="Title"/>
              <w:rPr>
                <w:rFonts w:asciiTheme="minorHAnsi" w:hAnsiTheme="minorHAnsi" w:cstheme="minorHAnsi"/>
                <w:b w:val="0"/>
                <w:sz w:val="16"/>
                <w:szCs w:val="16"/>
                <w:u w:val="none"/>
              </w:rPr>
            </w:pPr>
          </w:p>
          <w:p w14:paraId="591EF3EA" w14:textId="77777777" w:rsidR="00754E61" w:rsidRDefault="00754E61" w:rsidP="004A1524">
            <w:pPr>
              <w:pStyle w:val="Title"/>
              <w:rPr>
                <w:rFonts w:asciiTheme="minorHAnsi" w:hAnsiTheme="minorHAnsi" w:cstheme="minorHAnsi"/>
                <w:b w:val="0"/>
                <w:sz w:val="16"/>
                <w:szCs w:val="16"/>
                <w:u w:val="none"/>
              </w:rPr>
            </w:pPr>
          </w:p>
          <w:p w14:paraId="13803585" w14:textId="77777777" w:rsidR="00754E61" w:rsidRDefault="00754E61" w:rsidP="004A1524">
            <w:pPr>
              <w:pStyle w:val="Title"/>
              <w:rPr>
                <w:rFonts w:asciiTheme="minorHAnsi" w:hAnsiTheme="minorHAnsi" w:cstheme="minorHAnsi"/>
                <w:b w:val="0"/>
                <w:sz w:val="16"/>
                <w:szCs w:val="16"/>
                <w:u w:val="none"/>
              </w:rPr>
            </w:pPr>
          </w:p>
          <w:p w14:paraId="3891FD2B" w14:textId="77777777" w:rsidR="00754E61" w:rsidRDefault="00754E61" w:rsidP="004A1524">
            <w:pPr>
              <w:pStyle w:val="Title"/>
              <w:rPr>
                <w:rFonts w:asciiTheme="minorHAnsi" w:hAnsiTheme="minorHAnsi" w:cstheme="minorHAnsi"/>
                <w:b w:val="0"/>
                <w:sz w:val="16"/>
                <w:szCs w:val="16"/>
                <w:u w:val="none"/>
              </w:rPr>
            </w:pPr>
          </w:p>
          <w:p w14:paraId="53AA29E5" w14:textId="77777777" w:rsidR="00754E61" w:rsidRDefault="00754E61" w:rsidP="004A1524">
            <w:pPr>
              <w:pStyle w:val="Title"/>
              <w:rPr>
                <w:rFonts w:asciiTheme="minorHAnsi" w:hAnsiTheme="minorHAnsi" w:cstheme="minorHAnsi"/>
                <w:b w:val="0"/>
                <w:sz w:val="16"/>
                <w:szCs w:val="16"/>
                <w:u w:val="none"/>
              </w:rPr>
            </w:pPr>
          </w:p>
          <w:p w14:paraId="421616C6" w14:textId="77777777" w:rsidR="00754E61" w:rsidRDefault="00754E61" w:rsidP="004A1524">
            <w:pPr>
              <w:pStyle w:val="Title"/>
              <w:rPr>
                <w:rFonts w:asciiTheme="minorHAnsi" w:hAnsiTheme="minorHAnsi" w:cstheme="minorHAnsi"/>
                <w:b w:val="0"/>
                <w:sz w:val="16"/>
                <w:szCs w:val="16"/>
                <w:u w:val="none"/>
              </w:rPr>
            </w:pPr>
          </w:p>
          <w:p w14:paraId="647488F0" w14:textId="77777777" w:rsidR="00754E61" w:rsidRDefault="00754E61" w:rsidP="004A1524">
            <w:pPr>
              <w:pStyle w:val="Title"/>
              <w:rPr>
                <w:rFonts w:asciiTheme="minorHAnsi" w:hAnsiTheme="minorHAnsi" w:cstheme="minorHAnsi"/>
                <w:b w:val="0"/>
                <w:sz w:val="16"/>
                <w:szCs w:val="16"/>
                <w:u w:val="none"/>
              </w:rPr>
            </w:pPr>
          </w:p>
          <w:p w14:paraId="65B64550" w14:textId="77777777" w:rsidR="00754E61" w:rsidRDefault="00754E61" w:rsidP="004A1524">
            <w:pPr>
              <w:pStyle w:val="Title"/>
              <w:rPr>
                <w:rFonts w:asciiTheme="minorHAnsi" w:hAnsiTheme="minorHAnsi" w:cstheme="minorHAnsi"/>
                <w:b w:val="0"/>
                <w:sz w:val="16"/>
                <w:szCs w:val="16"/>
                <w:u w:val="none"/>
              </w:rPr>
            </w:pPr>
          </w:p>
          <w:p w14:paraId="32D1069E" w14:textId="17FAAE7B" w:rsidR="00754E61" w:rsidRPr="00DF77D8" w:rsidRDefault="00754E61" w:rsidP="004A1524">
            <w:pPr>
              <w:pStyle w:val="Title"/>
              <w:rPr>
                <w:rFonts w:asciiTheme="minorHAnsi" w:hAnsiTheme="minorHAnsi" w:cstheme="minorHAnsi"/>
                <w:b w:val="0"/>
                <w:sz w:val="16"/>
                <w:szCs w:val="16"/>
                <w:u w:val="none"/>
              </w:rPr>
            </w:pPr>
          </w:p>
        </w:tc>
        <w:tc>
          <w:tcPr>
            <w:tcW w:w="848" w:type="dxa"/>
          </w:tcPr>
          <w:p w14:paraId="17F7ABBA"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39D144D6" w14:textId="77777777" w:rsidTr="00840BDF">
        <w:trPr>
          <w:trHeight w:val="233"/>
        </w:trPr>
        <w:tc>
          <w:tcPr>
            <w:tcW w:w="1170" w:type="dxa"/>
            <w:shd w:val="clear" w:color="auto" w:fill="auto"/>
          </w:tcPr>
          <w:p w14:paraId="3EDC41D3"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Environmental</w:t>
            </w:r>
          </w:p>
          <w:p w14:paraId="22D60F0D" w14:textId="77777777"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090C1F92" w14:textId="77777777" w:rsidR="004A1524" w:rsidRPr="00DF77D8" w:rsidRDefault="004A1524" w:rsidP="004A1524">
            <w:pPr>
              <w:jc w:val="both"/>
              <w:rPr>
                <w:rFonts w:cstheme="minorHAnsi"/>
                <w:color w:val="000000"/>
                <w:sz w:val="16"/>
                <w:szCs w:val="16"/>
              </w:rPr>
            </w:pPr>
            <w:r w:rsidRPr="00DF77D8">
              <w:rPr>
                <w:rFonts w:cstheme="minorHAnsi"/>
                <w:color w:val="000000"/>
                <w:sz w:val="16"/>
                <w:szCs w:val="16"/>
              </w:rPr>
              <w:t>Inbound &amp; Outbound Goods including Post</w:t>
            </w:r>
          </w:p>
        </w:tc>
        <w:tc>
          <w:tcPr>
            <w:tcW w:w="1021" w:type="dxa"/>
            <w:shd w:val="clear" w:color="auto" w:fill="auto"/>
          </w:tcPr>
          <w:p w14:paraId="3123E035" w14:textId="10B545B5" w:rsidR="004A1524" w:rsidRPr="00DF77D8" w:rsidRDefault="00BA3675" w:rsidP="004A1524">
            <w:pPr>
              <w:pStyle w:val="Title"/>
              <w:rPr>
                <w:rFonts w:asciiTheme="minorHAnsi" w:hAnsiTheme="minorHAnsi" w:cstheme="minorHAnsi"/>
                <w:b w:val="0"/>
                <w:color w:val="FF0000"/>
                <w:sz w:val="16"/>
                <w:szCs w:val="16"/>
                <w:u w:val="none"/>
              </w:rPr>
            </w:pPr>
            <w:r w:rsidRPr="00BA3675">
              <w:rPr>
                <w:rFonts w:asciiTheme="minorHAnsi" w:hAnsiTheme="minorHAnsi" w:cstheme="minorHAnsi"/>
                <w:b w:val="0"/>
                <w:sz w:val="16"/>
                <w:szCs w:val="16"/>
                <w:u w:val="none"/>
              </w:rPr>
              <w:t>Staff</w:t>
            </w:r>
          </w:p>
        </w:tc>
        <w:tc>
          <w:tcPr>
            <w:tcW w:w="1134" w:type="dxa"/>
            <w:shd w:val="clear" w:color="auto" w:fill="auto"/>
          </w:tcPr>
          <w:p w14:paraId="485D259F"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contact with an object that has been contaminated with COVID-19.</w:t>
            </w:r>
          </w:p>
          <w:p w14:paraId="387932D5"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4A1524" w:rsidRPr="00DF77D8" w:rsidRDefault="004A1524" w:rsidP="004A1524">
            <w:pPr>
              <w:pStyle w:val="NoSpacing"/>
              <w:jc w:val="both"/>
              <w:rPr>
                <w:rFonts w:cstheme="minorHAnsi"/>
                <w:sz w:val="16"/>
                <w:szCs w:val="16"/>
              </w:rPr>
            </w:pPr>
            <w:r w:rsidRPr="00DF77D8">
              <w:rPr>
                <w:rFonts w:cstheme="minorHAnsi"/>
                <w:sz w:val="16"/>
                <w:szCs w:val="16"/>
              </w:rPr>
              <w:t xml:space="preserve">Logistics for the deliveries to the unit so that social distancing can be maintained at all times has been considered and include: </w:t>
            </w:r>
          </w:p>
          <w:p w14:paraId="3DAEF444" w14:textId="77777777" w:rsidR="004A1524" w:rsidRPr="00DF77D8" w:rsidRDefault="004A1524" w:rsidP="004A1524">
            <w:pPr>
              <w:pStyle w:val="NoSpacing"/>
              <w:numPr>
                <w:ilvl w:val="0"/>
                <w:numId w:val="39"/>
              </w:numPr>
              <w:jc w:val="both"/>
              <w:rPr>
                <w:rFonts w:cstheme="minorHAnsi"/>
                <w:sz w:val="16"/>
                <w:szCs w:val="16"/>
              </w:rPr>
            </w:pPr>
            <w:r w:rsidRPr="00DF77D8">
              <w:rPr>
                <w:rFonts w:cstheme="minorHAnsi"/>
                <w:sz w:val="16"/>
                <w:szCs w:val="16"/>
              </w:rPr>
              <w:t>Pick-up and drop-off collection points, procedures, signage and markings revised.</w:t>
            </w:r>
          </w:p>
          <w:p w14:paraId="7BDDBB5A" w14:textId="65BECA6C" w:rsidR="004A1524" w:rsidRPr="00DF77D8" w:rsidRDefault="004A1524" w:rsidP="004A1524">
            <w:pPr>
              <w:pStyle w:val="NoSpacing"/>
              <w:numPr>
                <w:ilvl w:val="0"/>
                <w:numId w:val="39"/>
              </w:numPr>
              <w:jc w:val="both"/>
              <w:rPr>
                <w:rFonts w:cstheme="minorHAnsi"/>
                <w:sz w:val="16"/>
                <w:szCs w:val="16"/>
              </w:rPr>
            </w:pPr>
            <w:r w:rsidRPr="00DF77D8">
              <w:rPr>
                <w:rFonts w:cstheme="minorHAnsi"/>
                <w:sz w:val="16"/>
                <w:szCs w:val="16"/>
              </w:rPr>
              <w:t xml:space="preserve">Unnecessary contact at delivery </w:t>
            </w:r>
            <w:r w:rsidR="00BA3675">
              <w:rPr>
                <w:rFonts w:cstheme="minorHAnsi"/>
                <w:sz w:val="16"/>
                <w:szCs w:val="16"/>
              </w:rPr>
              <w:t>area</w:t>
            </w:r>
            <w:r w:rsidRPr="00DF77D8">
              <w:rPr>
                <w:rFonts w:cstheme="minorHAnsi"/>
                <w:sz w:val="16"/>
                <w:szCs w:val="16"/>
              </w:rPr>
              <w:t xml:space="preserve"> has been minimised e.g. non-contact deliveries where the nature of the product allows for use of electronic pre-booking.</w:t>
            </w:r>
          </w:p>
          <w:p w14:paraId="0469660F" w14:textId="77777777" w:rsidR="004A1524" w:rsidRPr="00DF77D8" w:rsidRDefault="004A1524" w:rsidP="004A1524">
            <w:pPr>
              <w:pStyle w:val="NoSpacing"/>
              <w:numPr>
                <w:ilvl w:val="0"/>
                <w:numId w:val="39"/>
              </w:numPr>
              <w:jc w:val="both"/>
              <w:rPr>
                <w:rFonts w:cstheme="minorHAnsi"/>
                <w:sz w:val="16"/>
                <w:szCs w:val="16"/>
              </w:rPr>
            </w:pPr>
            <w:r w:rsidRPr="00DF77D8">
              <w:rPr>
                <w:rFonts w:cstheme="minorHAnsi"/>
                <w:sz w:val="16"/>
                <w:szCs w:val="16"/>
              </w:rPr>
              <w:t>Methods to reduce frequency of deliveries in place - ordering larger quantities less often.</w:t>
            </w:r>
          </w:p>
          <w:p w14:paraId="6C20012A"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color w:val="000000"/>
                <w:sz w:val="16"/>
                <w:szCs w:val="16"/>
              </w:rPr>
              <w:t>Delivery and receipt confirmation made contactless and physical contact when handing goods over to the customer has been avoided.</w:t>
            </w:r>
          </w:p>
          <w:p w14:paraId="11FE35C1"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sz w:val="16"/>
                <w:szCs w:val="16"/>
              </w:rPr>
              <w:t xml:space="preserve">Where possible all deliveries are stripped of all packaging (which is disposed of). </w:t>
            </w:r>
          </w:p>
          <w:p w14:paraId="6060E84E"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sz w:val="16"/>
                <w:szCs w:val="16"/>
              </w:rPr>
              <w:t xml:space="preserve">Strict hand washing procedure in place after handling all deliveries. </w:t>
            </w:r>
          </w:p>
          <w:p w14:paraId="48A93523"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sz w:val="16"/>
                <w:szCs w:val="16"/>
              </w:rPr>
              <w:t>Where possible deliveries to remain isolated and untouched for a minimum of 48 hours.</w:t>
            </w:r>
          </w:p>
          <w:p w14:paraId="69B1F92B" w14:textId="4838DDFE" w:rsidR="004A1524" w:rsidRPr="00DF77D8" w:rsidRDefault="004A1524" w:rsidP="004A1524">
            <w:pPr>
              <w:pStyle w:val="NoSpacing"/>
              <w:jc w:val="both"/>
              <w:rPr>
                <w:rFonts w:cstheme="minorHAnsi"/>
                <w:sz w:val="16"/>
                <w:szCs w:val="16"/>
              </w:rPr>
            </w:pPr>
          </w:p>
        </w:tc>
        <w:tc>
          <w:tcPr>
            <w:tcW w:w="284" w:type="dxa"/>
            <w:shd w:val="clear" w:color="auto" w:fill="auto"/>
          </w:tcPr>
          <w:p w14:paraId="6BB0DB6F" w14:textId="6178538E"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283" w:type="dxa"/>
            <w:shd w:val="clear" w:color="auto" w:fill="auto"/>
          </w:tcPr>
          <w:p w14:paraId="7ADF1D71" w14:textId="602A6A4A"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5C797C73" w14:textId="563C94D0"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3BA8201E" w14:textId="56198D79"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3BE4FEA8"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60E12EE7"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2200A4D9" w14:textId="77777777" w:rsidTr="00840BDF">
        <w:trPr>
          <w:trHeight w:val="233"/>
        </w:trPr>
        <w:tc>
          <w:tcPr>
            <w:tcW w:w="1170" w:type="dxa"/>
            <w:shd w:val="clear" w:color="auto" w:fill="auto"/>
          </w:tcPr>
          <w:p w14:paraId="2C4A9551"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444F1A85" w14:textId="77777777" w:rsidR="004A1524" w:rsidRPr="00DF77D8" w:rsidRDefault="004A1524" w:rsidP="004A1524">
            <w:pPr>
              <w:pStyle w:val="Title"/>
              <w:jc w:val="left"/>
              <w:rPr>
                <w:rFonts w:asciiTheme="minorHAnsi" w:hAnsiTheme="minorHAnsi" w:cstheme="minorHAnsi"/>
                <w:b w:val="0"/>
                <w:sz w:val="16"/>
                <w:szCs w:val="16"/>
                <w:u w:val="none"/>
              </w:rPr>
            </w:pPr>
          </w:p>
          <w:p w14:paraId="29B92ED8" w14:textId="77777777" w:rsidR="004A1524" w:rsidRPr="00DF77D8" w:rsidRDefault="004A1524" w:rsidP="004A1524">
            <w:pPr>
              <w:pStyle w:val="Title"/>
              <w:jc w:val="left"/>
              <w:rPr>
                <w:rFonts w:asciiTheme="minorHAnsi" w:hAnsiTheme="minorHAnsi" w:cstheme="minorHAnsi"/>
                <w:b w:val="0"/>
                <w:sz w:val="16"/>
                <w:szCs w:val="16"/>
                <w:u w:val="none"/>
              </w:rPr>
            </w:pPr>
          </w:p>
        </w:tc>
        <w:tc>
          <w:tcPr>
            <w:tcW w:w="923" w:type="dxa"/>
            <w:shd w:val="clear" w:color="auto" w:fill="auto"/>
          </w:tcPr>
          <w:p w14:paraId="4046D5BB" w14:textId="77777777" w:rsidR="004A1524" w:rsidRPr="00DF77D8" w:rsidRDefault="004A1524" w:rsidP="004A1524">
            <w:pPr>
              <w:jc w:val="both"/>
              <w:rPr>
                <w:rFonts w:cstheme="minorHAnsi"/>
                <w:sz w:val="16"/>
                <w:szCs w:val="16"/>
              </w:rPr>
            </w:pPr>
            <w:r w:rsidRPr="00DF77D8">
              <w:rPr>
                <w:rFonts w:cstheme="minorHAnsi"/>
                <w:sz w:val="16"/>
                <w:szCs w:val="16"/>
              </w:rPr>
              <w:t>Virus transmission outside of the workplace</w:t>
            </w:r>
          </w:p>
          <w:p w14:paraId="788248C9" w14:textId="77777777" w:rsidR="004A1524" w:rsidRPr="00DF77D8" w:rsidRDefault="004A1524" w:rsidP="004A1524">
            <w:pPr>
              <w:jc w:val="both"/>
              <w:rPr>
                <w:rFonts w:cstheme="minorHAnsi"/>
                <w:sz w:val="16"/>
                <w:szCs w:val="16"/>
              </w:rPr>
            </w:pPr>
          </w:p>
          <w:p w14:paraId="392F4FC4" w14:textId="77777777" w:rsidR="004A1524" w:rsidRPr="00DF77D8" w:rsidRDefault="004A1524" w:rsidP="004A1524">
            <w:pPr>
              <w:jc w:val="both"/>
              <w:rPr>
                <w:rFonts w:cstheme="minorHAnsi"/>
                <w:sz w:val="16"/>
                <w:szCs w:val="16"/>
              </w:rPr>
            </w:pPr>
          </w:p>
          <w:p w14:paraId="6713D8B5" w14:textId="77777777" w:rsidR="004A1524" w:rsidRPr="00DF77D8" w:rsidRDefault="004A1524" w:rsidP="004A1524">
            <w:pPr>
              <w:jc w:val="both"/>
              <w:rPr>
                <w:rFonts w:cstheme="minorHAnsi"/>
                <w:sz w:val="16"/>
                <w:szCs w:val="16"/>
              </w:rPr>
            </w:pPr>
          </w:p>
          <w:p w14:paraId="7F6D9508" w14:textId="77777777" w:rsidR="004A1524" w:rsidRPr="00DF77D8" w:rsidRDefault="004A1524" w:rsidP="004A1524">
            <w:pPr>
              <w:jc w:val="both"/>
              <w:rPr>
                <w:rFonts w:cstheme="minorHAnsi"/>
                <w:sz w:val="16"/>
                <w:szCs w:val="16"/>
              </w:rPr>
            </w:pPr>
          </w:p>
        </w:tc>
        <w:tc>
          <w:tcPr>
            <w:tcW w:w="1021" w:type="dxa"/>
            <w:shd w:val="clear" w:color="auto" w:fill="auto"/>
          </w:tcPr>
          <w:p w14:paraId="29FB48B9" w14:textId="5A524F4D" w:rsidR="004A1524" w:rsidRPr="00BA3675" w:rsidRDefault="00BC5992" w:rsidP="004A1524">
            <w:pPr>
              <w:pStyle w:val="Title"/>
              <w:rPr>
                <w:rFonts w:asciiTheme="minorHAnsi" w:hAnsiTheme="minorHAnsi" w:cstheme="minorHAnsi"/>
                <w:b w:val="0"/>
                <w:sz w:val="16"/>
                <w:szCs w:val="16"/>
                <w:u w:val="none"/>
              </w:rPr>
            </w:pPr>
            <w:r w:rsidRPr="00BA3675">
              <w:rPr>
                <w:rFonts w:asciiTheme="minorHAnsi" w:hAnsiTheme="minorHAnsi" w:cstheme="minorHAnsi"/>
                <w:b w:val="0"/>
                <w:sz w:val="16"/>
                <w:szCs w:val="16"/>
                <w:u w:val="none"/>
              </w:rPr>
              <w:lastRenderedPageBreak/>
              <w:t>Staff, Students, Visitors, Contractors</w:t>
            </w:r>
          </w:p>
        </w:tc>
        <w:tc>
          <w:tcPr>
            <w:tcW w:w="1134" w:type="dxa"/>
            <w:shd w:val="clear" w:color="auto" w:fill="auto"/>
          </w:tcPr>
          <w:p w14:paraId="28219B94"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w:t>
            </w:r>
            <w:r w:rsidRPr="00DF77D8">
              <w:rPr>
                <w:rFonts w:eastAsia="Times New Roman" w:cstheme="minorHAnsi"/>
                <w:sz w:val="16"/>
                <w:szCs w:val="16"/>
                <w:lang w:eastAsia="en-GB"/>
              </w:rPr>
              <w:lastRenderedPageBreak/>
              <w:t>contaminated with COVID-19.</w:t>
            </w:r>
          </w:p>
          <w:p w14:paraId="2C5A4359"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lastRenderedPageBreak/>
              <w:t>On the outside / approach to the building there is signage to warn all prior to entering this building social distancing is in place.</w:t>
            </w:r>
          </w:p>
          <w:p w14:paraId="4AA7ADAC"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1DBE8085" w14:textId="4450FE23"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T</w:t>
            </w:r>
            <w:r w:rsidR="00754E61">
              <w:rPr>
                <w:rFonts w:cstheme="minorHAnsi"/>
                <w:sz w:val="16"/>
                <w:szCs w:val="16"/>
              </w:rPr>
              <w:t xml:space="preserve">here is signage advising staff, students and visitors </w:t>
            </w:r>
            <w:r w:rsidRPr="00DF77D8">
              <w:rPr>
                <w:rFonts w:cstheme="minorHAnsi"/>
                <w:sz w:val="16"/>
                <w:szCs w:val="16"/>
              </w:rPr>
              <w:t>to wash their hands regularly and not to touch their face.</w:t>
            </w:r>
          </w:p>
          <w:p w14:paraId="30552A69"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4E48CB8B" w14:textId="6CB0B726" w:rsidR="004A1524" w:rsidRPr="00DF77D8" w:rsidRDefault="004A1524" w:rsidP="004A1524">
            <w:pPr>
              <w:pStyle w:val="NoSpacing"/>
              <w:widowControl w:val="0"/>
              <w:overflowPunct w:val="0"/>
              <w:autoSpaceDE w:val="0"/>
              <w:autoSpaceDN w:val="0"/>
              <w:adjustRightInd w:val="0"/>
              <w:jc w:val="both"/>
              <w:textAlignment w:val="baseline"/>
              <w:rPr>
                <w:rFonts w:cstheme="minorHAnsi"/>
                <w:i/>
                <w:color w:val="FF0000"/>
                <w:sz w:val="16"/>
                <w:szCs w:val="16"/>
              </w:rPr>
            </w:pPr>
            <w:r w:rsidRPr="00DF77D8">
              <w:rPr>
                <w:rFonts w:cstheme="minorHAnsi"/>
                <w:sz w:val="16"/>
                <w:szCs w:val="16"/>
              </w:rPr>
              <w:lastRenderedPageBreak/>
              <w:t xml:space="preserve">There is one door for access and one door for egress and one way </w:t>
            </w:r>
            <w:r w:rsidR="00BA3675">
              <w:rPr>
                <w:rFonts w:cstheme="minorHAnsi"/>
                <w:sz w:val="16"/>
                <w:szCs w:val="16"/>
              </w:rPr>
              <w:t xml:space="preserve">and two way </w:t>
            </w:r>
            <w:r w:rsidRPr="00DF77D8">
              <w:rPr>
                <w:rFonts w:cstheme="minorHAnsi"/>
                <w:sz w:val="16"/>
                <w:szCs w:val="16"/>
              </w:rPr>
              <w:t>syste</w:t>
            </w:r>
            <w:r w:rsidR="00BA3675">
              <w:rPr>
                <w:rFonts w:cstheme="minorHAnsi"/>
                <w:sz w:val="16"/>
                <w:szCs w:val="16"/>
              </w:rPr>
              <w:t>ms are inforce in the building.</w:t>
            </w:r>
          </w:p>
          <w:p w14:paraId="59B585B0"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227A42B2" w14:textId="3C4B90C4" w:rsidR="004A1524" w:rsidRPr="00DF77D8" w:rsidRDefault="004A1524" w:rsidP="00BC5992">
            <w:pPr>
              <w:pStyle w:val="NoSpacing"/>
              <w:jc w:val="both"/>
              <w:rPr>
                <w:rFonts w:cstheme="minorHAnsi"/>
                <w:sz w:val="16"/>
                <w:szCs w:val="16"/>
              </w:rPr>
            </w:pPr>
            <w:r w:rsidRPr="00DF77D8">
              <w:rPr>
                <w:rFonts w:cstheme="minorHAnsi"/>
                <w:sz w:val="16"/>
                <w:szCs w:val="16"/>
              </w:rPr>
              <w:t xml:space="preserve">Building access control is used </w:t>
            </w:r>
            <w:r w:rsidR="00BC5992" w:rsidRPr="00DF77D8">
              <w:rPr>
                <w:rFonts w:cstheme="minorHAnsi"/>
                <w:sz w:val="16"/>
                <w:szCs w:val="16"/>
              </w:rPr>
              <w:t>at all time.</w:t>
            </w:r>
          </w:p>
          <w:p w14:paraId="39FD82E6" w14:textId="6E578C51" w:rsidR="00BC5992" w:rsidRDefault="00BC5992" w:rsidP="00BC5992">
            <w:pPr>
              <w:pStyle w:val="NoSpacing"/>
              <w:jc w:val="both"/>
              <w:rPr>
                <w:rFonts w:cstheme="minorHAnsi"/>
                <w:sz w:val="16"/>
                <w:szCs w:val="16"/>
              </w:rPr>
            </w:pPr>
            <w:r w:rsidRPr="00DF77D8">
              <w:rPr>
                <w:rFonts w:cstheme="minorHAnsi"/>
                <w:sz w:val="16"/>
                <w:szCs w:val="16"/>
              </w:rPr>
              <w:t>Sanitising station at entrance and signage for hand wash area</w:t>
            </w:r>
          </w:p>
          <w:p w14:paraId="2FAEF7D6" w14:textId="6666A2AF" w:rsidR="006D7E52" w:rsidRDefault="006D7E52" w:rsidP="00BC5992">
            <w:pPr>
              <w:pStyle w:val="NoSpacing"/>
              <w:jc w:val="both"/>
              <w:rPr>
                <w:rFonts w:cstheme="minorHAnsi"/>
                <w:sz w:val="16"/>
                <w:szCs w:val="16"/>
              </w:rPr>
            </w:pPr>
          </w:p>
          <w:p w14:paraId="29E7602E" w14:textId="1E684DB8" w:rsidR="004A1524" w:rsidRPr="00DF77D8" w:rsidRDefault="004A1524" w:rsidP="006D7E52">
            <w:pPr>
              <w:pStyle w:val="NoSpacing"/>
              <w:jc w:val="both"/>
              <w:rPr>
                <w:rFonts w:cstheme="minorHAnsi"/>
                <w:color w:val="FF0000"/>
                <w:sz w:val="16"/>
                <w:szCs w:val="16"/>
              </w:rPr>
            </w:pPr>
            <w:bookmarkStart w:id="4" w:name="_GoBack"/>
            <w:bookmarkEnd w:id="4"/>
          </w:p>
        </w:tc>
        <w:tc>
          <w:tcPr>
            <w:tcW w:w="284" w:type="dxa"/>
            <w:shd w:val="clear" w:color="auto" w:fill="auto"/>
          </w:tcPr>
          <w:p w14:paraId="2C6196E9" w14:textId="0DBBBEA0"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36E72616" w14:textId="768CAD27"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5CACF1BB" w14:textId="0DDBB7BE"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71C287AB" w14:textId="7BAD8BB0"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4EDBAB2C"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564B4E1D"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299D33BB" w14:textId="77777777" w:rsidTr="00840BDF">
        <w:trPr>
          <w:trHeight w:val="233"/>
        </w:trPr>
        <w:tc>
          <w:tcPr>
            <w:tcW w:w="1170" w:type="dxa"/>
            <w:shd w:val="clear" w:color="auto" w:fill="auto"/>
          </w:tcPr>
          <w:p w14:paraId="0DC0EB68"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Organisational</w:t>
            </w:r>
          </w:p>
        </w:tc>
        <w:tc>
          <w:tcPr>
            <w:tcW w:w="923" w:type="dxa"/>
            <w:shd w:val="clear" w:color="auto" w:fill="auto"/>
          </w:tcPr>
          <w:p w14:paraId="3D13AEB4" w14:textId="77777777" w:rsidR="004A1524" w:rsidRPr="00DF77D8" w:rsidRDefault="004A1524" w:rsidP="004A1524">
            <w:pPr>
              <w:jc w:val="both"/>
              <w:rPr>
                <w:rFonts w:cstheme="minorHAnsi"/>
                <w:sz w:val="16"/>
                <w:szCs w:val="16"/>
              </w:rPr>
            </w:pPr>
            <w:r w:rsidRPr="00DF77D8">
              <w:rPr>
                <w:rFonts w:cstheme="minorHAnsi"/>
                <w:sz w:val="16"/>
                <w:szCs w:val="16"/>
              </w:rPr>
              <w:t>Travelling to work</w:t>
            </w:r>
          </w:p>
          <w:p w14:paraId="3721F287"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021" w:type="dxa"/>
            <w:shd w:val="clear" w:color="auto" w:fill="auto"/>
          </w:tcPr>
          <w:p w14:paraId="2C61F54B" w14:textId="39962B1E" w:rsidR="004A1524" w:rsidRPr="00DF77D8" w:rsidRDefault="00BA3675" w:rsidP="004A1524">
            <w:pPr>
              <w:pStyle w:val="Title"/>
              <w:rPr>
                <w:rFonts w:asciiTheme="minorHAnsi" w:hAnsiTheme="minorHAnsi" w:cstheme="minorHAnsi"/>
                <w:b w:val="0"/>
                <w:color w:val="FF0000"/>
                <w:sz w:val="16"/>
                <w:szCs w:val="16"/>
                <w:u w:val="none"/>
              </w:rPr>
            </w:pPr>
            <w:r w:rsidRPr="00BA3675">
              <w:rPr>
                <w:rFonts w:asciiTheme="minorHAnsi" w:hAnsiTheme="minorHAnsi" w:cstheme="minorHAnsi"/>
                <w:b w:val="0"/>
                <w:sz w:val="16"/>
                <w:szCs w:val="16"/>
                <w:u w:val="none"/>
              </w:rPr>
              <w:t>Staff, Students, Visitors, Contractors</w:t>
            </w:r>
          </w:p>
        </w:tc>
        <w:tc>
          <w:tcPr>
            <w:tcW w:w="1134" w:type="dxa"/>
            <w:shd w:val="clear" w:color="auto" w:fill="auto"/>
          </w:tcPr>
          <w:p w14:paraId="450C0654"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w:t>
            </w:r>
          </w:p>
        </w:tc>
        <w:tc>
          <w:tcPr>
            <w:tcW w:w="3827" w:type="dxa"/>
            <w:shd w:val="clear" w:color="auto" w:fill="auto"/>
          </w:tcPr>
          <w:p w14:paraId="795B9450" w14:textId="77777777" w:rsidR="004A1524" w:rsidRPr="00DF77D8" w:rsidRDefault="004A1524" w:rsidP="004A1524">
            <w:pPr>
              <w:pStyle w:val="NoSpacing"/>
              <w:jc w:val="both"/>
              <w:rPr>
                <w:rFonts w:cstheme="minorHAnsi"/>
                <w:sz w:val="16"/>
                <w:szCs w:val="16"/>
              </w:rPr>
            </w:pPr>
            <w:r w:rsidRPr="00DF77D8">
              <w:rPr>
                <w:rFonts w:cstheme="minorHAnsi"/>
                <w:sz w:val="16"/>
                <w:szCs w:val="16"/>
              </w:rPr>
              <w:t>Sufficient parking restrictions to maintain social distancing measures in place and additional parking is provided.</w:t>
            </w:r>
          </w:p>
          <w:p w14:paraId="3633D0A9" w14:textId="77777777" w:rsidR="004A1524" w:rsidRPr="00DF77D8" w:rsidRDefault="004A1524" w:rsidP="004A1524">
            <w:pPr>
              <w:pStyle w:val="NoSpacing"/>
              <w:jc w:val="both"/>
              <w:rPr>
                <w:rFonts w:cstheme="minorHAnsi"/>
                <w:i/>
                <w:color w:val="FF0000"/>
                <w:sz w:val="16"/>
                <w:szCs w:val="16"/>
              </w:rPr>
            </w:pPr>
          </w:p>
          <w:p w14:paraId="76B6A3F9" w14:textId="5E96F625"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Additional facilities such as bike-racks are provided to help people walk, run or cycle to work where possible.</w:t>
            </w:r>
          </w:p>
          <w:p w14:paraId="606DCC1F" w14:textId="77777777" w:rsidR="004A1524" w:rsidRPr="00DF77D8" w:rsidRDefault="004A1524" w:rsidP="004A1524">
            <w:pPr>
              <w:pStyle w:val="NoSpacing"/>
              <w:jc w:val="both"/>
              <w:rPr>
                <w:rFonts w:cstheme="minorHAnsi"/>
                <w:sz w:val="16"/>
                <w:szCs w:val="16"/>
              </w:rPr>
            </w:pPr>
          </w:p>
          <w:p w14:paraId="198678B3" w14:textId="61F7AD95" w:rsidR="004A1524" w:rsidRPr="00DF77D8" w:rsidRDefault="004A1524" w:rsidP="004A1524">
            <w:pPr>
              <w:pStyle w:val="NoSpacing"/>
              <w:jc w:val="both"/>
              <w:rPr>
                <w:rFonts w:cstheme="minorHAnsi"/>
                <w:sz w:val="16"/>
                <w:szCs w:val="16"/>
              </w:rPr>
            </w:pPr>
            <w:r w:rsidRPr="00DF77D8">
              <w:rPr>
                <w:rFonts w:cstheme="minorHAnsi"/>
                <w:sz w:val="16"/>
                <w:szCs w:val="16"/>
              </w:rPr>
              <w:t xml:space="preserve">Workers encouraged to avoid public transport where applicable and use alternatives e.g. cycling, walking to work etc. Where staff are  unable to avoid public transport they do so in accordance with </w:t>
            </w:r>
            <w:hyperlink r:id="rId35" w:history="1">
              <w:r w:rsidRPr="002F4F55">
                <w:rPr>
                  <w:rStyle w:val="Hyperlink"/>
                  <w:rFonts w:cstheme="minorHAnsi"/>
                  <w:sz w:val="16"/>
                  <w:szCs w:val="16"/>
                </w:rPr>
                <w:t>Government and University Guidance:</w:t>
              </w:r>
            </w:hyperlink>
            <w:r w:rsidRPr="00DF77D8">
              <w:rPr>
                <w:rFonts w:cstheme="minorHAnsi"/>
                <w:sz w:val="16"/>
                <w:szCs w:val="16"/>
              </w:rPr>
              <w:t xml:space="preserve"> </w:t>
            </w:r>
          </w:p>
          <w:p w14:paraId="2F66AE38" w14:textId="75CB1C65" w:rsidR="004A1524" w:rsidRPr="00DF77D8" w:rsidRDefault="004A1524" w:rsidP="004A1524">
            <w:pPr>
              <w:pStyle w:val="NoSpacing"/>
              <w:rPr>
                <w:rStyle w:val="Hyperlink"/>
                <w:rFonts w:cstheme="minorHAnsi"/>
                <w:sz w:val="16"/>
                <w:szCs w:val="16"/>
              </w:rPr>
            </w:pPr>
          </w:p>
          <w:p w14:paraId="5CD1C8EB" w14:textId="77777777" w:rsidR="004A1524" w:rsidRPr="00DF77D8" w:rsidRDefault="004A1524" w:rsidP="004A1524">
            <w:pPr>
              <w:pStyle w:val="NoSpacing"/>
              <w:rPr>
                <w:rFonts w:cstheme="minorHAnsi"/>
                <w:sz w:val="16"/>
                <w:szCs w:val="16"/>
              </w:rPr>
            </w:pPr>
          </w:p>
          <w:p w14:paraId="5643C848" w14:textId="77777777" w:rsidR="004A1524" w:rsidRPr="00DF77D8" w:rsidRDefault="004A1524" w:rsidP="004A1524">
            <w:pPr>
              <w:pStyle w:val="NoSpacing"/>
              <w:jc w:val="both"/>
              <w:rPr>
                <w:rFonts w:cstheme="minorHAnsi"/>
                <w:sz w:val="16"/>
                <w:szCs w:val="16"/>
              </w:rPr>
            </w:pPr>
            <w:r w:rsidRPr="00DF77D8">
              <w:rPr>
                <w:rFonts w:cstheme="minorHAnsi"/>
                <w:sz w:val="16"/>
                <w:szCs w:val="16"/>
              </w:rPr>
              <w:t>Staff advised to stagger start and finish times if using public transport and to avoid public transport if at all possible.</w:t>
            </w:r>
          </w:p>
          <w:p w14:paraId="11365C95" w14:textId="5B188218" w:rsidR="004A1524" w:rsidRPr="00DF77D8" w:rsidRDefault="004A1524" w:rsidP="004A1524">
            <w:pPr>
              <w:pStyle w:val="NoSpacing"/>
              <w:rPr>
                <w:rFonts w:cstheme="minorHAnsi"/>
                <w:sz w:val="16"/>
                <w:szCs w:val="16"/>
              </w:rPr>
            </w:pPr>
          </w:p>
        </w:tc>
        <w:tc>
          <w:tcPr>
            <w:tcW w:w="284" w:type="dxa"/>
            <w:shd w:val="clear" w:color="auto" w:fill="auto"/>
          </w:tcPr>
          <w:p w14:paraId="6D8A897B" w14:textId="0FF80F8E" w:rsidR="004A1524"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1B6675AA"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1ED888CD" w14:textId="4514A222" w:rsidR="004A1524"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5324F15A" w:rsidR="004A1524"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7445821B" w14:textId="77777777" w:rsidR="004A1524" w:rsidRPr="00DF77D8" w:rsidRDefault="004A1524" w:rsidP="004A1524">
            <w:pPr>
              <w:pStyle w:val="Title"/>
              <w:rPr>
                <w:rFonts w:asciiTheme="minorHAnsi" w:hAnsiTheme="minorHAnsi" w:cstheme="minorHAnsi"/>
                <w:b w:val="0"/>
                <w:sz w:val="16"/>
                <w:szCs w:val="16"/>
                <w:u w:val="none"/>
              </w:rPr>
            </w:pPr>
          </w:p>
        </w:tc>
      </w:tr>
      <w:tr w:rsidR="00BA3675" w:rsidRPr="00DF77D8" w14:paraId="62B4500A" w14:textId="77777777" w:rsidTr="00840BDF">
        <w:trPr>
          <w:trHeight w:val="233"/>
        </w:trPr>
        <w:tc>
          <w:tcPr>
            <w:tcW w:w="1170" w:type="dxa"/>
            <w:shd w:val="clear" w:color="auto" w:fill="auto"/>
          </w:tcPr>
          <w:p w14:paraId="2AF1C27E" w14:textId="77777777" w:rsidR="00BA3675" w:rsidRPr="00DF77D8" w:rsidRDefault="00BA3675" w:rsidP="00BA367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Mechanical</w:t>
            </w:r>
          </w:p>
        </w:tc>
        <w:tc>
          <w:tcPr>
            <w:tcW w:w="923" w:type="dxa"/>
            <w:shd w:val="clear" w:color="auto" w:fill="auto"/>
          </w:tcPr>
          <w:p w14:paraId="17BF2A60" w14:textId="77777777" w:rsidR="00BA3675" w:rsidRPr="00DF77D8" w:rsidRDefault="00BA3675" w:rsidP="00BA3675">
            <w:pPr>
              <w:jc w:val="both"/>
              <w:rPr>
                <w:rFonts w:cstheme="minorHAnsi"/>
                <w:sz w:val="16"/>
                <w:szCs w:val="16"/>
              </w:rPr>
            </w:pPr>
            <w:r w:rsidRPr="00DF77D8">
              <w:rPr>
                <w:rFonts w:cstheme="minorHAnsi"/>
                <w:sz w:val="16"/>
                <w:szCs w:val="16"/>
              </w:rPr>
              <w:t>Machinery &amp; Equipment</w:t>
            </w:r>
          </w:p>
        </w:tc>
        <w:tc>
          <w:tcPr>
            <w:tcW w:w="1021" w:type="dxa"/>
            <w:shd w:val="clear" w:color="auto" w:fill="auto"/>
          </w:tcPr>
          <w:p w14:paraId="1BC96D1C" w14:textId="2DA6D2D4" w:rsidR="00BA3675" w:rsidRPr="00DF77D8" w:rsidRDefault="00BA3675" w:rsidP="00BA367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196B828C" w14:textId="77777777" w:rsidR="00BA3675" w:rsidRPr="00DF77D8" w:rsidRDefault="00BA3675" w:rsidP="00BA3675">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F329282" w:rsidR="00BA3675" w:rsidRPr="00DF77D8" w:rsidRDefault="00BA3675" w:rsidP="00BA3675">
            <w:pPr>
              <w:jc w:val="both"/>
              <w:rPr>
                <w:rFonts w:cstheme="minorHAnsi"/>
                <w:sz w:val="16"/>
                <w:szCs w:val="16"/>
              </w:rPr>
            </w:pPr>
            <w:r w:rsidRPr="00DF77D8">
              <w:rPr>
                <w:rFonts w:cstheme="minorHAnsi"/>
                <w:sz w:val="16"/>
                <w:szCs w:val="16"/>
              </w:rPr>
              <w:t>Equipment and surfaces that are touched regularly will be frequently cleaned and disinfecte</w:t>
            </w:r>
            <w:r w:rsidR="00754E61">
              <w:rPr>
                <w:rFonts w:cstheme="minorHAnsi"/>
                <w:sz w:val="16"/>
                <w:szCs w:val="16"/>
              </w:rPr>
              <w:t>d by either the user or cleaning services</w:t>
            </w:r>
          </w:p>
          <w:p w14:paraId="1A6233CC" w14:textId="33D4FDEE" w:rsidR="00BA3675" w:rsidRPr="00DF77D8" w:rsidRDefault="005E77E9" w:rsidP="00BA3675">
            <w:pPr>
              <w:jc w:val="both"/>
              <w:rPr>
                <w:rFonts w:cstheme="minorHAnsi"/>
                <w:i/>
                <w:color w:val="FF0000"/>
                <w:sz w:val="16"/>
                <w:szCs w:val="16"/>
              </w:rPr>
            </w:pPr>
            <w:r>
              <w:rPr>
                <w:rFonts w:cstheme="minorHAnsi"/>
                <w:sz w:val="16"/>
                <w:szCs w:val="16"/>
              </w:rPr>
              <w:t>Sterilising chemicals and wipes</w:t>
            </w:r>
            <w:r w:rsidR="00BA3675" w:rsidRPr="00DF77D8">
              <w:rPr>
                <w:rFonts w:cstheme="minorHAnsi"/>
                <w:sz w:val="16"/>
                <w:szCs w:val="16"/>
              </w:rPr>
              <w:t xml:space="preserve"> are provided in the area to clean machines and equipment prior to the commencement of work and upon completion. If machines and equipment are shared, sterilising will be carried out between operations by </w:t>
            </w:r>
            <w:r>
              <w:rPr>
                <w:rFonts w:cstheme="minorHAnsi"/>
                <w:sz w:val="16"/>
                <w:szCs w:val="16"/>
              </w:rPr>
              <w:t>the user.</w:t>
            </w:r>
          </w:p>
          <w:p w14:paraId="268AAF63" w14:textId="222B399B" w:rsidR="00BA3675" w:rsidRPr="00DF77D8" w:rsidRDefault="00BA3675" w:rsidP="00BA3675">
            <w:pPr>
              <w:jc w:val="both"/>
              <w:rPr>
                <w:rFonts w:cstheme="minorHAnsi"/>
                <w:sz w:val="16"/>
                <w:szCs w:val="16"/>
              </w:rPr>
            </w:pPr>
            <w:r w:rsidRPr="00DF77D8">
              <w:rPr>
                <w:rFonts w:cstheme="minorHAnsi"/>
                <w:sz w:val="16"/>
                <w:szCs w:val="16"/>
              </w:rPr>
              <w:t xml:space="preserve">Users are encouraged to clean equipment before </w:t>
            </w:r>
            <w:r w:rsidR="00754E61">
              <w:rPr>
                <w:rFonts w:cstheme="minorHAnsi"/>
                <w:sz w:val="16"/>
                <w:szCs w:val="16"/>
              </w:rPr>
              <w:t xml:space="preserve">and after </w:t>
            </w:r>
            <w:r w:rsidRPr="00DF77D8">
              <w:rPr>
                <w:rFonts w:cstheme="minorHAnsi"/>
                <w:sz w:val="16"/>
                <w:szCs w:val="16"/>
              </w:rPr>
              <w:t>usage at all time</w:t>
            </w:r>
            <w:r>
              <w:rPr>
                <w:rFonts w:cstheme="minorHAnsi"/>
                <w:sz w:val="16"/>
                <w:szCs w:val="16"/>
              </w:rPr>
              <w:t>s.</w:t>
            </w:r>
          </w:p>
        </w:tc>
        <w:tc>
          <w:tcPr>
            <w:tcW w:w="284" w:type="dxa"/>
            <w:shd w:val="clear" w:color="auto" w:fill="auto"/>
          </w:tcPr>
          <w:p w14:paraId="31773D69" w14:textId="4EE91A85"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283" w:type="dxa"/>
            <w:shd w:val="clear" w:color="auto" w:fill="auto"/>
          </w:tcPr>
          <w:p w14:paraId="467BB3D2" w14:textId="5FAB3A01"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12AE4E7E" w14:textId="46DD2276"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4405EB06" w14:textId="2B43329E"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32162850" w14:textId="77777777" w:rsidR="00BA3675" w:rsidRPr="00DF77D8" w:rsidRDefault="00BA3675" w:rsidP="00BA367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BA3675" w:rsidRPr="00DF77D8" w:rsidRDefault="00BA3675" w:rsidP="00BA367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BA3675" w:rsidRPr="00DF77D8" w:rsidRDefault="00BA3675" w:rsidP="00BA367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BA3675" w:rsidRPr="00DF77D8" w:rsidRDefault="00BA3675" w:rsidP="00BA367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BA3675" w:rsidRPr="00DF77D8" w:rsidRDefault="00BA3675" w:rsidP="00BA367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BA3675" w:rsidRPr="00DF77D8" w:rsidRDefault="00BA3675" w:rsidP="00BA3675">
            <w:pPr>
              <w:pStyle w:val="Title"/>
              <w:jc w:val="left"/>
              <w:rPr>
                <w:rFonts w:asciiTheme="minorHAnsi" w:hAnsiTheme="minorHAnsi" w:cstheme="minorHAnsi"/>
                <w:b w:val="0"/>
                <w:sz w:val="16"/>
                <w:szCs w:val="16"/>
                <w:u w:val="none"/>
              </w:rPr>
            </w:pPr>
          </w:p>
        </w:tc>
        <w:tc>
          <w:tcPr>
            <w:tcW w:w="848" w:type="dxa"/>
          </w:tcPr>
          <w:p w14:paraId="40D912D5" w14:textId="77777777" w:rsidR="00BA3675" w:rsidRPr="00DF77D8" w:rsidRDefault="00BA3675" w:rsidP="00BA3675">
            <w:pPr>
              <w:pStyle w:val="Title"/>
              <w:jc w:val="left"/>
              <w:rPr>
                <w:rFonts w:asciiTheme="minorHAnsi" w:hAnsiTheme="minorHAnsi" w:cstheme="minorHAnsi"/>
                <w:b w:val="0"/>
                <w:sz w:val="16"/>
                <w:szCs w:val="16"/>
                <w:u w:val="none"/>
              </w:rPr>
            </w:pPr>
          </w:p>
        </w:tc>
      </w:tr>
      <w:tr w:rsidR="00BA3675" w:rsidRPr="00DF77D8" w14:paraId="68916002" w14:textId="77777777" w:rsidTr="00840BDF">
        <w:trPr>
          <w:trHeight w:val="233"/>
        </w:trPr>
        <w:tc>
          <w:tcPr>
            <w:tcW w:w="1170" w:type="dxa"/>
            <w:shd w:val="clear" w:color="auto" w:fill="auto"/>
          </w:tcPr>
          <w:p w14:paraId="3A6F8798" w14:textId="77777777" w:rsidR="00BA3675" w:rsidRPr="00DF77D8" w:rsidRDefault="00BA3675" w:rsidP="00BA367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63B1A4A3" w14:textId="77777777" w:rsidR="00BA3675" w:rsidRPr="00DF77D8" w:rsidRDefault="00BA3675" w:rsidP="00BA3675">
            <w:pPr>
              <w:pStyle w:val="Title"/>
              <w:jc w:val="left"/>
              <w:rPr>
                <w:rFonts w:asciiTheme="minorHAnsi" w:hAnsiTheme="minorHAnsi" w:cstheme="minorHAnsi"/>
                <w:b w:val="0"/>
                <w:sz w:val="16"/>
                <w:szCs w:val="16"/>
                <w:u w:val="none"/>
              </w:rPr>
            </w:pPr>
          </w:p>
        </w:tc>
        <w:tc>
          <w:tcPr>
            <w:tcW w:w="923" w:type="dxa"/>
            <w:shd w:val="clear" w:color="auto" w:fill="auto"/>
          </w:tcPr>
          <w:p w14:paraId="3105F9ED" w14:textId="77777777" w:rsidR="00BA3675" w:rsidRPr="00DF77D8" w:rsidRDefault="00BA3675" w:rsidP="00BA367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Ventilation</w:t>
            </w:r>
          </w:p>
        </w:tc>
        <w:tc>
          <w:tcPr>
            <w:tcW w:w="1021" w:type="dxa"/>
            <w:shd w:val="clear" w:color="auto" w:fill="auto"/>
          </w:tcPr>
          <w:p w14:paraId="4D51C47A" w14:textId="6075C7D9" w:rsidR="00BA3675" w:rsidRPr="00DF77D8" w:rsidRDefault="00BA3675" w:rsidP="00BA3675">
            <w:pPr>
              <w:pStyle w:val="Title"/>
              <w:rPr>
                <w:rFonts w:asciiTheme="minorHAnsi" w:hAnsiTheme="minorHAnsi" w:cstheme="minorHAnsi"/>
                <w:b w:val="0"/>
                <w:color w:val="FF0000"/>
                <w:sz w:val="16"/>
                <w:szCs w:val="16"/>
                <w:u w:val="none"/>
              </w:rPr>
            </w:pPr>
            <w:r w:rsidRPr="00BA3675">
              <w:rPr>
                <w:rFonts w:asciiTheme="minorHAnsi" w:hAnsiTheme="minorHAnsi" w:cstheme="minorHAnsi"/>
                <w:b w:val="0"/>
                <w:sz w:val="16"/>
                <w:szCs w:val="16"/>
                <w:u w:val="none"/>
              </w:rPr>
              <w:t>Staff</w:t>
            </w:r>
          </w:p>
        </w:tc>
        <w:tc>
          <w:tcPr>
            <w:tcW w:w="1134" w:type="dxa"/>
            <w:shd w:val="clear" w:color="auto" w:fill="auto"/>
          </w:tcPr>
          <w:p w14:paraId="54EB4BD1" w14:textId="77777777" w:rsidR="00BA3675" w:rsidRPr="00DF77D8" w:rsidRDefault="00BA3675" w:rsidP="00BA3675">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w:t>
            </w:r>
          </w:p>
          <w:p w14:paraId="61C88669" w14:textId="77777777" w:rsidR="00BA3675" w:rsidRPr="00DF77D8" w:rsidRDefault="00BA3675" w:rsidP="00BA367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BA3675" w:rsidRPr="00DF77D8" w:rsidRDefault="00BA3675" w:rsidP="00BA3675">
            <w:pPr>
              <w:autoSpaceDE w:val="0"/>
              <w:autoSpaceDN w:val="0"/>
              <w:adjustRightInd w:val="0"/>
              <w:spacing w:after="0" w:line="240" w:lineRule="auto"/>
              <w:jc w:val="both"/>
              <w:rPr>
                <w:rFonts w:cstheme="minorHAnsi"/>
                <w:sz w:val="16"/>
                <w:szCs w:val="16"/>
                <w:lang w:eastAsia="en-GB"/>
              </w:rPr>
            </w:pPr>
            <w:r w:rsidRPr="00DF77D8">
              <w:rPr>
                <w:rFonts w:cstheme="minorHAnsi"/>
                <w:bCs/>
                <w:iCs/>
                <w:sz w:val="16"/>
                <w:szCs w:val="16"/>
                <w:lang w:eastAsia="en-GB"/>
              </w:rPr>
              <w:t>Recirculation of unfiltered air within the workplace has been avoided or reduced as far as possible</w:t>
            </w:r>
            <w:r w:rsidRPr="00DF77D8">
              <w:rPr>
                <w:rFonts w:cstheme="minorHAnsi"/>
                <w:sz w:val="16"/>
                <w:szCs w:val="16"/>
                <w:lang w:eastAsia="en-GB"/>
              </w:rPr>
              <w:t>.</w:t>
            </w:r>
          </w:p>
          <w:p w14:paraId="02BDB66C" w14:textId="77777777" w:rsidR="00BA3675" w:rsidRPr="00DF77D8" w:rsidRDefault="00BA3675" w:rsidP="00BA3675">
            <w:pPr>
              <w:autoSpaceDE w:val="0"/>
              <w:autoSpaceDN w:val="0"/>
              <w:adjustRightInd w:val="0"/>
              <w:spacing w:after="0" w:line="240" w:lineRule="auto"/>
              <w:jc w:val="both"/>
              <w:rPr>
                <w:rFonts w:cstheme="minorHAnsi"/>
                <w:sz w:val="16"/>
                <w:szCs w:val="16"/>
              </w:rPr>
            </w:pPr>
          </w:p>
          <w:p w14:paraId="430C0C40" w14:textId="77777777" w:rsidR="00BA3675" w:rsidRPr="00DF77D8" w:rsidRDefault="00BA3675" w:rsidP="00BA3675">
            <w:pPr>
              <w:autoSpaceDE w:val="0"/>
              <w:autoSpaceDN w:val="0"/>
              <w:adjustRightInd w:val="0"/>
              <w:spacing w:after="0" w:line="240" w:lineRule="auto"/>
              <w:jc w:val="both"/>
              <w:rPr>
                <w:rFonts w:cstheme="minorHAnsi"/>
                <w:sz w:val="16"/>
                <w:szCs w:val="16"/>
                <w:lang w:eastAsia="en-GB"/>
              </w:rPr>
            </w:pPr>
            <w:r w:rsidRPr="00DF77D8">
              <w:rPr>
                <w:rFonts w:cstheme="minorHAnsi"/>
                <w:sz w:val="16"/>
                <w:szCs w:val="16"/>
                <w:lang w:eastAsia="en-GB"/>
              </w:rPr>
              <w:t>All ventilation has been serviced as required.  All filters have been changed as required.</w:t>
            </w:r>
          </w:p>
          <w:p w14:paraId="403EC3E0" w14:textId="77777777" w:rsidR="00BA3675" w:rsidRPr="00DF77D8" w:rsidRDefault="00BA3675" w:rsidP="00BA3675">
            <w:pPr>
              <w:autoSpaceDE w:val="0"/>
              <w:autoSpaceDN w:val="0"/>
              <w:adjustRightInd w:val="0"/>
              <w:spacing w:after="0" w:line="240" w:lineRule="auto"/>
              <w:jc w:val="both"/>
              <w:rPr>
                <w:rFonts w:cstheme="minorHAnsi"/>
                <w:sz w:val="16"/>
                <w:szCs w:val="16"/>
              </w:rPr>
            </w:pPr>
          </w:p>
          <w:p w14:paraId="03750BEE" w14:textId="77777777" w:rsidR="00BA3675" w:rsidRPr="00DF77D8" w:rsidRDefault="00BA3675" w:rsidP="00BA3675">
            <w:pPr>
              <w:pStyle w:val="Title"/>
              <w:jc w:val="both"/>
              <w:rPr>
                <w:rFonts w:asciiTheme="minorHAnsi" w:hAnsiTheme="minorHAnsi" w:cstheme="minorHAnsi"/>
                <w:b w:val="0"/>
                <w:sz w:val="16"/>
                <w:szCs w:val="16"/>
                <w:u w:val="none"/>
                <w:lang w:eastAsia="en-GB"/>
              </w:rPr>
            </w:pPr>
            <w:r w:rsidRPr="00DF77D8">
              <w:rPr>
                <w:rFonts w:asciiTheme="minorHAnsi" w:hAnsiTheme="minorHAnsi" w:cstheme="minorHAnsi"/>
                <w:b w:val="0"/>
                <w:sz w:val="16"/>
                <w:szCs w:val="16"/>
                <w:u w:val="none"/>
                <w:lang w:eastAsia="en-GB"/>
              </w:rPr>
              <w:t xml:space="preserve">Building users are encouraged where possible to </w:t>
            </w:r>
            <w:r w:rsidRPr="00DF77D8">
              <w:rPr>
                <w:rFonts w:asciiTheme="minorHAnsi" w:hAnsiTheme="minorHAnsi" w:cstheme="minorHAnsi"/>
                <w:b w:val="0"/>
                <w:sz w:val="16"/>
                <w:szCs w:val="16"/>
                <w:u w:val="none"/>
                <w:lang w:eastAsia="en-GB"/>
              </w:rPr>
              <w:lastRenderedPageBreak/>
              <w:t>ensure windows are open.</w:t>
            </w:r>
          </w:p>
          <w:p w14:paraId="235426AE" w14:textId="3FDFB023" w:rsidR="00BA3675" w:rsidRPr="00DF77D8" w:rsidRDefault="00BA3675" w:rsidP="00BA367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180CB17"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73BAB356" w14:textId="64FC037A"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425" w:type="dxa"/>
            <w:shd w:val="clear" w:color="auto" w:fill="auto"/>
          </w:tcPr>
          <w:p w14:paraId="5C7ED829" w14:textId="331E3C28"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6</w:t>
            </w:r>
          </w:p>
        </w:tc>
        <w:tc>
          <w:tcPr>
            <w:tcW w:w="993" w:type="dxa"/>
            <w:shd w:val="clear" w:color="auto" w:fill="auto"/>
          </w:tcPr>
          <w:p w14:paraId="093788B8" w14:textId="7F23E982"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3284BCEF" w14:textId="77777777" w:rsidR="00BA3675" w:rsidRPr="00DF77D8" w:rsidRDefault="00BA3675" w:rsidP="00BA3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BA3675" w:rsidRPr="00DF77D8" w:rsidRDefault="00BA3675" w:rsidP="00BA3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BA3675" w:rsidRPr="00DF77D8" w:rsidRDefault="00BA3675" w:rsidP="00BA3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BA3675" w:rsidRPr="00DF77D8" w:rsidRDefault="00BA3675" w:rsidP="00BA3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BA3675" w:rsidRPr="00DF77D8" w:rsidRDefault="00BA3675" w:rsidP="00BA3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BA3675" w:rsidRPr="00DF77D8" w:rsidRDefault="00BA3675" w:rsidP="00BA3675">
            <w:pPr>
              <w:pStyle w:val="Title"/>
              <w:rPr>
                <w:rFonts w:asciiTheme="minorHAnsi" w:hAnsiTheme="minorHAnsi" w:cstheme="minorHAnsi"/>
                <w:b w:val="0"/>
                <w:sz w:val="16"/>
                <w:szCs w:val="16"/>
                <w:u w:val="none"/>
              </w:rPr>
            </w:pPr>
          </w:p>
        </w:tc>
        <w:tc>
          <w:tcPr>
            <w:tcW w:w="848" w:type="dxa"/>
          </w:tcPr>
          <w:p w14:paraId="11D30C73" w14:textId="77777777" w:rsidR="00BA3675" w:rsidRPr="00DF77D8" w:rsidRDefault="00BA3675" w:rsidP="00BA3675">
            <w:pPr>
              <w:pStyle w:val="Title"/>
              <w:rPr>
                <w:rFonts w:asciiTheme="minorHAnsi" w:hAnsiTheme="minorHAnsi" w:cstheme="minorHAnsi"/>
                <w:b w:val="0"/>
                <w:sz w:val="16"/>
                <w:szCs w:val="16"/>
                <w:u w:val="none"/>
              </w:rPr>
            </w:pPr>
          </w:p>
        </w:tc>
      </w:tr>
    </w:tbl>
    <w:p w14:paraId="412F5CD9" w14:textId="7A0BF17A" w:rsidR="0032328B" w:rsidRPr="00DF77D8" w:rsidRDefault="00A17F43" w:rsidP="0032328B">
      <w:pPr>
        <w:sectPr w:rsidR="0032328B" w:rsidRPr="00DF77D8" w:rsidSect="0091182D">
          <w:headerReference w:type="default" r:id="rId36"/>
          <w:pgSz w:w="16838" w:h="11906" w:orient="landscape"/>
          <w:pgMar w:top="720" w:right="720" w:bottom="720" w:left="720" w:header="708" w:footer="708" w:gutter="0"/>
          <w:cols w:space="708"/>
          <w:docGrid w:linePitch="360"/>
        </w:sectPr>
      </w:pPr>
      <w:r w:rsidRPr="00DF77D8">
        <w:t xml:space="preserve">  </w:t>
      </w:r>
    </w:p>
    <w:p w14:paraId="5109DB28" w14:textId="77777777" w:rsidR="0032328B" w:rsidRPr="00DF77D8" w:rsidRDefault="0032328B" w:rsidP="0032328B">
      <w:pPr>
        <w:pStyle w:val="NoSpacing"/>
        <w:rPr>
          <w:b/>
        </w:rPr>
      </w:pPr>
      <w:r w:rsidRPr="00DF77D8">
        <w:rPr>
          <w:b/>
        </w:rPr>
        <w:lastRenderedPageBreak/>
        <w:t>Risk Assessment Guidance</w:t>
      </w:r>
    </w:p>
    <w:p w14:paraId="02295DB5" w14:textId="77777777" w:rsidR="0032328B" w:rsidRPr="00DF77D8" w:rsidRDefault="0032328B" w:rsidP="0032328B">
      <w:pPr>
        <w:pStyle w:val="NoSpacing"/>
      </w:pPr>
    </w:p>
    <w:p w14:paraId="07FCA9DF" w14:textId="77777777" w:rsidR="0032328B" w:rsidRPr="00DF77D8" w:rsidRDefault="0032328B" w:rsidP="0032328B">
      <w:pPr>
        <w:pStyle w:val="NoSpacing"/>
        <w:rPr>
          <w:rFonts w:cs="Arial"/>
          <w:bCs/>
          <w:color w:val="000000"/>
          <w:u w:val="single"/>
        </w:rPr>
      </w:pPr>
      <w:r w:rsidRPr="00DF77D8">
        <w:rPr>
          <w:rFonts w:cs="Arial"/>
          <w:bCs/>
          <w:color w:val="000000"/>
          <w:u w:val="single"/>
        </w:rPr>
        <w:t>Risk Scoring System</w:t>
      </w:r>
    </w:p>
    <w:p w14:paraId="030D7D93" w14:textId="77777777" w:rsidR="0032328B" w:rsidRPr="00DF77D8" w:rsidRDefault="0032328B" w:rsidP="0032328B">
      <w:pPr>
        <w:pStyle w:val="NoSpacing"/>
        <w:rPr>
          <w:rFonts w:cs="Arial"/>
          <w:bCs/>
          <w:color w:val="000000"/>
        </w:rPr>
      </w:pPr>
    </w:p>
    <w:p w14:paraId="3797254B" w14:textId="77777777" w:rsidR="0032328B" w:rsidRPr="00DF77D8" w:rsidRDefault="0032328B" w:rsidP="0032328B">
      <w:pPr>
        <w:pStyle w:val="NoSpacing"/>
        <w:rPr>
          <w:rFonts w:cs="Arial"/>
          <w:bCs/>
          <w:color w:val="000000"/>
        </w:rPr>
      </w:pPr>
      <w:r w:rsidRPr="00DF77D8">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DF77D8"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DF77D8"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DF77D8"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DF77D8" w:rsidRDefault="0032328B" w:rsidP="00F723A4">
            <w:pPr>
              <w:pStyle w:val="Default"/>
              <w:rPr>
                <w:color w:val="auto"/>
                <w:sz w:val="16"/>
                <w:szCs w:val="16"/>
              </w:rPr>
            </w:pPr>
            <w:r w:rsidRPr="00DF77D8">
              <w:rPr>
                <w:b/>
                <w:color w:val="auto"/>
                <w:sz w:val="16"/>
                <w:szCs w:val="16"/>
              </w:rPr>
              <w:t xml:space="preserve">Consequence / Severity score (severity levels) and examples of descriptors </w:t>
            </w:r>
          </w:p>
        </w:tc>
      </w:tr>
      <w:tr w:rsidR="0032328B" w:rsidRPr="00DF77D8"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DF77D8"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DF77D8" w:rsidRDefault="0032328B" w:rsidP="00F723A4">
            <w:pPr>
              <w:pStyle w:val="Default"/>
              <w:rPr>
                <w:color w:val="auto"/>
                <w:sz w:val="16"/>
                <w:szCs w:val="16"/>
              </w:rPr>
            </w:pPr>
            <w:r w:rsidRPr="00DF77D8">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DF77D8" w:rsidRDefault="0032328B" w:rsidP="00F723A4">
            <w:pPr>
              <w:pStyle w:val="Default"/>
              <w:rPr>
                <w:color w:val="auto"/>
                <w:sz w:val="16"/>
                <w:szCs w:val="16"/>
              </w:rPr>
            </w:pPr>
            <w:r w:rsidRPr="00DF77D8">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DF77D8" w:rsidRDefault="0032328B" w:rsidP="00F723A4">
            <w:pPr>
              <w:pStyle w:val="Default"/>
              <w:rPr>
                <w:color w:val="auto"/>
                <w:sz w:val="16"/>
                <w:szCs w:val="16"/>
              </w:rPr>
            </w:pPr>
            <w:r w:rsidRPr="00DF77D8">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DF77D8" w:rsidRDefault="0032328B" w:rsidP="00F723A4">
            <w:pPr>
              <w:pStyle w:val="Default"/>
              <w:rPr>
                <w:color w:val="auto"/>
                <w:sz w:val="16"/>
                <w:szCs w:val="16"/>
              </w:rPr>
            </w:pPr>
            <w:r w:rsidRPr="00DF77D8">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DF77D8" w:rsidRDefault="0032328B" w:rsidP="00F723A4">
            <w:pPr>
              <w:pStyle w:val="Default"/>
              <w:rPr>
                <w:color w:val="auto"/>
                <w:sz w:val="16"/>
                <w:szCs w:val="16"/>
              </w:rPr>
            </w:pPr>
            <w:r w:rsidRPr="00DF77D8">
              <w:rPr>
                <w:b/>
                <w:color w:val="auto"/>
                <w:sz w:val="16"/>
                <w:szCs w:val="16"/>
              </w:rPr>
              <w:t xml:space="preserve">5 </w:t>
            </w:r>
          </w:p>
        </w:tc>
      </w:tr>
      <w:tr w:rsidR="0032328B" w:rsidRPr="00DF77D8"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DF77D8" w:rsidRDefault="0032328B" w:rsidP="00F723A4">
            <w:pPr>
              <w:pStyle w:val="Default"/>
              <w:rPr>
                <w:color w:val="auto"/>
                <w:sz w:val="16"/>
                <w:szCs w:val="16"/>
              </w:rPr>
            </w:pPr>
            <w:r w:rsidRPr="00DF77D8">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DF77D8" w:rsidRDefault="0032328B" w:rsidP="00F723A4">
            <w:pPr>
              <w:pStyle w:val="Default"/>
              <w:rPr>
                <w:color w:val="auto"/>
                <w:sz w:val="16"/>
                <w:szCs w:val="16"/>
              </w:rPr>
            </w:pPr>
            <w:r w:rsidRPr="00DF77D8">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DF77D8" w:rsidRDefault="0032328B" w:rsidP="00F723A4">
            <w:pPr>
              <w:pStyle w:val="Default"/>
              <w:rPr>
                <w:color w:val="auto"/>
                <w:sz w:val="16"/>
                <w:szCs w:val="16"/>
              </w:rPr>
            </w:pPr>
            <w:r w:rsidRPr="00DF77D8">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DF77D8" w:rsidRDefault="0032328B" w:rsidP="00F723A4">
            <w:pPr>
              <w:pStyle w:val="Default"/>
              <w:rPr>
                <w:color w:val="auto"/>
                <w:sz w:val="16"/>
                <w:szCs w:val="16"/>
              </w:rPr>
            </w:pPr>
            <w:r w:rsidRPr="00DF77D8">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DF77D8" w:rsidRDefault="0032328B" w:rsidP="00F723A4">
            <w:pPr>
              <w:pStyle w:val="Default"/>
              <w:rPr>
                <w:color w:val="auto"/>
                <w:sz w:val="16"/>
                <w:szCs w:val="16"/>
              </w:rPr>
            </w:pPr>
            <w:r w:rsidRPr="00DF77D8">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DF77D8" w:rsidRDefault="0032328B" w:rsidP="00F723A4">
            <w:pPr>
              <w:pStyle w:val="Default"/>
              <w:rPr>
                <w:color w:val="auto"/>
                <w:sz w:val="16"/>
                <w:szCs w:val="16"/>
              </w:rPr>
            </w:pPr>
            <w:r w:rsidRPr="00DF77D8">
              <w:rPr>
                <w:b/>
                <w:color w:val="auto"/>
                <w:sz w:val="16"/>
                <w:szCs w:val="16"/>
              </w:rPr>
              <w:t xml:space="preserve">Catastrophic </w:t>
            </w:r>
          </w:p>
        </w:tc>
      </w:tr>
      <w:tr w:rsidR="0032328B" w:rsidRPr="00DF77D8"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DF77D8" w:rsidRDefault="0032328B" w:rsidP="00F723A4">
            <w:pPr>
              <w:pStyle w:val="Default"/>
              <w:rPr>
                <w:color w:val="auto"/>
                <w:sz w:val="16"/>
                <w:szCs w:val="16"/>
              </w:rPr>
            </w:pPr>
            <w:r w:rsidRPr="00DF77D8">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DF77D8" w:rsidRDefault="0032328B" w:rsidP="00F723A4">
            <w:pPr>
              <w:pStyle w:val="Default"/>
              <w:rPr>
                <w:color w:val="auto"/>
                <w:sz w:val="16"/>
                <w:szCs w:val="16"/>
              </w:rPr>
            </w:pPr>
            <w:r w:rsidRPr="00DF77D8">
              <w:rPr>
                <w:color w:val="auto"/>
                <w:sz w:val="16"/>
                <w:szCs w:val="16"/>
              </w:rPr>
              <w:t xml:space="preserve">Minimal injury not requiring first aid or requiring no/minimal intervention or treatment. </w:t>
            </w:r>
          </w:p>
          <w:p w14:paraId="474BA066" w14:textId="77777777" w:rsidR="0032328B" w:rsidRPr="00DF77D8" w:rsidRDefault="0032328B" w:rsidP="00F723A4">
            <w:pPr>
              <w:pStyle w:val="Default"/>
              <w:rPr>
                <w:color w:val="auto"/>
                <w:sz w:val="16"/>
                <w:szCs w:val="16"/>
              </w:rPr>
            </w:pPr>
          </w:p>
          <w:p w14:paraId="3B554418" w14:textId="77777777" w:rsidR="0032328B" w:rsidRPr="00DF77D8" w:rsidRDefault="0032328B" w:rsidP="00F723A4">
            <w:pPr>
              <w:pStyle w:val="Default"/>
              <w:rPr>
                <w:color w:val="auto"/>
                <w:sz w:val="16"/>
                <w:szCs w:val="16"/>
              </w:rPr>
            </w:pPr>
            <w:r w:rsidRPr="00DF77D8">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DF77D8" w:rsidRDefault="0032328B" w:rsidP="00F723A4">
            <w:pPr>
              <w:pStyle w:val="Default"/>
              <w:rPr>
                <w:color w:val="auto"/>
                <w:sz w:val="16"/>
                <w:szCs w:val="16"/>
              </w:rPr>
            </w:pPr>
            <w:r w:rsidRPr="00DF77D8">
              <w:rPr>
                <w:color w:val="auto"/>
                <w:sz w:val="16"/>
                <w:szCs w:val="16"/>
              </w:rPr>
              <w:t>Minor injury or illness, first aid treatment needed or requiring minor intervention.</w:t>
            </w:r>
          </w:p>
          <w:p w14:paraId="246AC1ED" w14:textId="77777777" w:rsidR="0032328B" w:rsidRPr="00DF77D8" w:rsidRDefault="0032328B" w:rsidP="00F723A4">
            <w:pPr>
              <w:pStyle w:val="Default"/>
              <w:rPr>
                <w:color w:val="auto"/>
                <w:sz w:val="16"/>
                <w:szCs w:val="16"/>
              </w:rPr>
            </w:pPr>
          </w:p>
          <w:p w14:paraId="2E9E7552" w14:textId="77777777" w:rsidR="0032328B" w:rsidRPr="00DF77D8" w:rsidRDefault="0032328B" w:rsidP="00F723A4">
            <w:pPr>
              <w:pStyle w:val="Default"/>
              <w:rPr>
                <w:color w:val="auto"/>
                <w:sz w:val="16"/>
                <w:szCs w:val="16"/>
              </w:rPr>
            </w:pPr>
            <w:r w:rsidRPr="00DF77D8">
              <w:rPr>
                <w:color w:val="auto"/>
                <w:sz w:val="16"/>
                <w:szCs w:val="16"/>
              </w:rPr>
              <w:t xml:space="preserve">Requiring time off work for &lt;3 days </w:t>
            </w:r>
          </w:p>
          <w:p w14:paraId="10078490" w14:textId="77777777" w:rsidR="0032328B" w:rsidRPr="00DF77D8" w:rsidRDefault="0032328B" w:rsidP="00F723A4">
            <w:pPr>
              <w:pStyle w:val="Default"/>
              <w:rPr>
                <w:color w:val="auto"/>
                <w:sz w:val="16"/>
                <w:szCs w:val="16"/>
              </w:rPr>
            </w:pPr>
          </w:p>
          <w:p w14:paraId="0B753D84" w14:textId="77777777" w:rsidR="0032328B" w:rsidRPr="00DF77D8"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DF77D8" w:rsidRDefault="0032328B" w:rsidP="00F723A4">
            <w:pPr>
              <w:pStyle w:val="Default"/>
              <w:rPr>
                <w:color w:val="auto"/>
                <w:sz w:val="16"/>
                <w:szCs w:val="16"/>
              </w:rPr>
            </w:pPr>
            <w:r w:rsidRPr="00DF77D8">
              <w:rPr>
                <w:color w:val="auto"/>
                <w:sz w:val="16"/>
                <w:szCs w:val="16"/>
              </w:rPr>
              <w:t xml:space="preserve">Moderate injury  requiring professional intervention </w:t>
            </w:r>
          </w:p>
          <w:p w14:paraId="580E23F6" w14:textId="77777777" w:rsidR="0032328B" w:rsidRPr="00DF77D8" w:rsidRDefault="0032328B" w:rsidP="00F723A4">
            <w:pPr>
              <w:pStyle w:val="Default"/>
              <w:rPr>
                <w:color w:val="auto"/>
                <w:sz w:val="16"/>
                <w:szCs w:val="16"/>
              </w:rPr>
            </w:pPr>
          </w:p>
          <w:p w14:paraId="31866B36" w14:textId="77777777" w:rsidR="0032328B" w:rsidRPr="00DF77D8" w:rsidRDefault="0032328B" w:rsidP="00F723A4">
            <w:pPr>
              <w:pStyle w:val="Default"/>
              <w:rPr>
                <w:color w:val="auto"/>
                <w:sz w:val="16"/>
                <w:szCs w:val="16"/>
              </w:rPr>
            </w:pPr>
            <w:r w:rsidRPr="00DF77D8">
              <w:rPr>
                <w:color w:val="auto"/>
                <w:sz w:val="16"/>
                <w:szCs w:val="16"/>
              </w:rPr>
              <w:t xml:space="preserve">Requiring time off work for 4-14 days </w:t>
            </w:r>
          </w:p>
          <w:p w14:paraId="0CCBBE1A" w14:textId="77777777" w:rsidR="0032328B" w:rsidRPr="00DF77D8" w:rsidRDefault="0032328B" w:rsidP="00F723A4">
            <w:pPr>
              <w:pStyle w:val="Default"/>
              <w:rPr>
                <w:color w:val="auto"/>
                <w:sz w:val="16"/>
                <w:szCs w:val="16"/>
              </w:rPr>
            </w:pPr>
          </w:p>
          <w:p w14:paraId="7F48A9DB" w14:textId="77777777" w:rsidR="0032328B" w:rsidRPr="00DF77D8" w:rsidRDefault="0032328B" w:rsidP="00F723A4">
            <w:pPr>
              <w:pStyle w:val="Default"/>
              <w:rPr>
                <w:color w:val="auto"/>
                <w:sz w:val="16"/>
                <w:szCs w:val="16"/>
              </w:rPr>
            </w:pPr>
            <w:r w:rsidRPr="00DF77D8">
              <w:rPr>
                <w:color w:val="auto"/>
                <w:sz w:val="16"/>
                <w:szCs w:val="16"/>
              </w:rPr>
              <w:t xml:space="preserve">RIDDOR / MHRA / agency reportable incident </w:t>
            </w:r>
          </w:p>
          <w:p w14:paraId="21A94287" w14:textId="77777777" w:rsidR="0032328B" w:rsidRPr="00DF77D8" w:rsidRDefault="0032328B" w:rsidP="00F723A4">
            <w:pPr>
              <w:pStyle w:val="Default"/>
              <w:rPr>
                <w:color w:val="auto"/>
                <w:sz w:val="16"/>
                <w:szCs w:val="16"/>
              </w:rPr>
            </w:pPr>
          </w:p>
          <w:p w14:paraId="7569F434" w14:textId="77777777" w:rsidR="0032328B" w:rsidRPr="00DF77D8"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DF77D8" w:rsidRDefault="0032328B" w:rsidP="00F723A4">
            <w:pPr>
              <w:pStyle w:val="Default"/>
              <w:rPr>
                <w:color w:val="auto"/>
                <w:sz w:val="16"/>
                <w:szCs w:val="16"/>
              </w:rPr>
            </w:pPr>
            <w:r w:rsidRPr="00DF77D8">
              <w:rPr>
                <w:color w:val="auto"/>
                <w:sz w:val="16"/>
                <w:szCs w:val="16"/>
              </w:rPr>
              <w:t>Major injury leading to long-term incapacity/ disability (loss of limb)</w:t>
            </w:r>
          </w:p>
          <w:p w14:paraId="7DC9D564" w14:textId="77777777" w:rsidR="0032328B" w:rsidRPr="00DF77D8" w:rsidRDefault="0032328B" w:rsidP="00F723A4">
            <w:pPr>
              <w:pStyle w:val="Default"/>
              <w:rPr>
                <w:color w:val="auto"/>
                <w:sz w:val="16"/>
                <w:szCs w:val="16"/>
              </w:rPr>
            </w:pPr>
          </w:p>
          <w:p w14:paraId="430C4DA5" w14:textId="77777777" w:rsidR="0032328B" w:rsidRPr="00DF77D8" w:rsidRDefault="0032328B" w:rsidP="00F723A4">
            <w:pPr>
              <w:pStyle w:val="Default"/>
              <w:rPr>
                <w:color w:val="auto"/>
                <w:sz w:val="16"/>
                <w:szCs w:val="16"/>
              </w:rPr>
            </w:pPr>
            <w:r w:rsidRPr="00DF77D8">
              <w:rPr>
                <w:color w:val="auto"/>
                <w:sz w:val="16"/>
                <w:szCs w:val="16"/>
              </w:rPr>
              <w:t xml:space="preserve">Requiring time off work for &gt;14 days </w:t>
            </w:r>
          </w:p>
          <w:p w14:paraId="4A0B9792" w14:textId="77777777" w:rsidR="0032328B" w:rsidRPr="00DF77D8" w:rsidRDefault="0032328B" w:rsidP="00F723A4">
            <w:pPr>
              <w:pStyle w:val="Default"/>
              <w:rPr>
                <w:color w:val="auto"/>
                <w:sz w:val="16"/>
                <w:szCs w:val="16"/>
              </w:rPr>
            </w:pPr>
          </w:p>
          <w:p w14:paraId="39C293B5" w14:textId="77777777" w:rsidR="0032328B" w:rsidRPr="00DF77D8" w:rsidRDefault="0032328B" w:rsidP="00F723A4">
            <w:pPr>
              <w:pStyle w:val="Default"/>
              <w:rPr>
                <w:color w:val="auto"/>
                <w:sz w:val="16"/>
                <w:szCs w:val="16"/>
              </w:rPr>
            </w:pPr>
          </w:p>
          <w:p w14:paraId="78A94E28" w14:textId="77777777" w:rsidR="0032328B" w:rsidRPr="00DF77D8"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DF77D8" w:rsidRDefault="0032328B" w:rsidP="00F723A4">
            <w:pPr>
              <w:pStyle w:val="Default"/>
              <w:rPr>
                <w:color w:val="auto"/>
                <w:sz w:val="16"/>
                <w:szCs w:val="16"/>
              </w:rPr>
            </w:pPr>
            <w:r w:rsidRPr="00DF77D8">
              <w:rPr>
                <w:color w:val="auto"/>
                <w:sz w:val="16"/>
                <w:szCs w:val="16"/>
              </w:rPr>
              <w:t xml:space="preserve">Incident leading  to death </w:t>
            </w:r>
          </w:p>
          <w:p w14:paraId="30DFDB1E" w14:textId="77777777" w:rsidR="0032328B" w:rsidRPr="00DF77D8" w:rsidRDefault="0032328B" w:rsidP="00F723A4">
            <w:pPr>
              <w:pStyle w:val="Default"/>
              <w:rPr>
                <w:color w:val="auto"/>
                <w:sz w:val="16"/>
                <w:szCs w:val="16"/>
              </w:rPr>
            </w:pPr>
          </w:p>
          <w:p w14:paraId="16E5CCB1" w14:textId="77777777" w:rsidR="0032328B" w:rsidRPr="00DF77D8" w:rsidRDefault="0032328B" w:rsidP="00F723A4">
            <w:pPr>
              <w:pStyle w:val="Default"/>
              <w:rPr>
                <w:color w:val="auto"/>
                <w:sz w:val="16"/>
                <w:szCs w:val="16"/>
              </w:rPr>
            </w:pPr>
            <w:r w:rsidRPr="00DF77D8">
              <w:rPr>
                <w:color w:val="auto"/>
                <w:sz w:val="16"/>
                <w:szCs w:val="16"/>
              </w:rPr>
              <w:t>Multiple permanent injuries or irreversible health effects</w:t>
            </w:r>
          </w:p>
          <w:p w14:paraId="08EA5E06" w14:textId="77777777" w:rsidR="0032328B" w:rsidRPr="00DF77D8" w:rsidRDefault="0032328B" w:rsidP="00F723A4">
            <w:pPr>
              <w:pStyle w:val="Default"/>
              <w:rPr>
                <w:color w:val="auto"/>
                <w:sz w:val="16"/>
                <w:szCs w:val="16"/>
              </w:rPr>
            </w:pPr>
          </w:p>
          <w:p w14:paraId="2225B6BE" w14:textId="77777777" w:rsidR="0032328B" w:rsidRPr="00DF77D8" w:rsidRDefault="0032328B" w:rsidP="00F723A4">
            <w:pPr>
              <w:pStyle w:val="Default"/>
              <w:rPr>
                <w:color w:val="auto"/>
                <w:sz w:val="16"/>
                <w:szCs w:val="16"/>
              </w:rPr>
            </w:pPr>
          </w:p>
        </w:tc>
      </w:tr>
    </w:tbl>
    <w:p w14:paraId="0793D6CC" w14:textId="77777777" w:rsidR="0032328B" w:rsidRPr="00DF77D8"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DF77D8"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DF77D8" w:rsidRDefault="0032328B" w:rsidP="00F723A4">
            <w:pPr>
              <w:pStyle w:val="Default"/>
              <w:rPr>
                <w:color w:val="auto"/>
                <w:sz w:val="16"/>
                <w:szCs w:val="16"/>
              </w:rPr>
            </w:pPr>
            <w:r w:rsidRPr="00DF77D8">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DF77D8" w:rsidRDefault="0032328B" w:rsidP="00F723A4">
            <w:pPr>
              <w:pStyle w:val="Default"/>
              <w:rPr>
                <w:color w:val="auto"/>
                <w:sz w:val="16"/>
                <w:szCs w:val="16"/>
              </w:rPr>
            </w:pPr>
            <w:r w:rsidRPr="00DF77D8">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DF77D8" w:rsidRDefault="0032328B" w:rsidP="00F723A4">
            <w:pPr>
              <w:pStyle w:val="Default"/>
              <w:rPr>
                <w:color w:val="auto"/>
                <w:sz w:val="16"/>
                <w:szCs w:val="16"/>
              </w:rPr>
            </w:pPr>
            <w:r w:rsidRPr="00DF77D8">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DF77D8" w:rsidRDefault="0032328B" w:rsidP="00F723A4">
            <w:pPr>
              <w:pStyle w:val="Default"/>
              <w:rPr>
                <w:color w:val="auto"/>
                <w:sz w:val="16"/>
                <w:szCs w:val="16"/>
              </w:rPr>
            </w:pPr>
            <w:r w:rsidRPr="00DF77D8">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DF77D8" w:rsidRDefault="0032328B" w:rsidP="00F723A4">
            <w:pPr>
              <w:pStyle w:val="Default"/>
              <w:rPr>
                <w:color w:val="auto"/>
                <w:sz w:val="16"/>
                <w:szCs w:val="16"/>
              </w:rPr>
            </w:pPr>
            <w:r w:rsidRPr="00DF77D8">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DF77D8" w:rsidRDefault="0032328B" w:rsidP="00F723A4">
            <w:pPr>
              <w:pStyle w:val="Default"/>
              <w:rPr>
                <w:color w:val="auto"/>
                <w:sz w:val="16"/>
                <w:szCs w:val="16"/>
              </w:rPr>
            </w:pPr>
            <w:r w:rsidRPr="00DF77D8">
              <w:rPr>
                <w:b/>
                <w:color w:val="auto"/>
                <w:sz w:val="16"/>
                <w:szCs w:val="16"/>
              </w:rPr>
              <w:t xml:space="preserve">5 </w:t>
            </w:r>
          </w:p>
        </w:tc>
      </w:tr>
      <w:tr w:rsidR="0032328B" w:rsidRPr="00DF77D8"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DF77D8" w:rsidRDefault="0032328B" w:rsidP="00F723A4">
            <w:pPr>
              <w:pStyle w:val="Default"/>
              <w:rPr>
                <w:color w:val="auto"/>
                <w:sz w:val="16"/>
                <w:szCs w:val="16"/>
              </w:rPr>
            </w:pPr>
            <w:r w:rsidRPr="00DF77D8">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DF77D8" w:rsidRDefault="0032328B" w:rsidP="00F723A4">
            <w:pPr>
              <w:pStyle w:val="Default"/>
              <w:rPr>
                <w:color w:val="auto"/>
                <w:sz w:val="16"/>
                <w:szCs w:val="16"/>
              </w:rPr>
            </w:pPr>
            <w:r w:rsidRPr="00DF77D8">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DF77D8" w:rsidRDefault="0032328B" w:rsidP="00F723A4">
            <w:pPr>
              <w:pStyle w:val="Default"/>
              <w:rPr>
                <w:color w:val="auto"/>
                <w:sz w:val="16"/>
                <w:szCs w:val="16"/>
              </w:rPr>
            </w:pPr>
            <w:r w:rsidRPr="00DF77D8">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DF77D8" w:rsidRDefault="0032328B" w:rsidP="00F723A4">
            <w:pPr>
              <w:pStyle w:val="Default"/>
              <w:rPr>
                <w:color w:val="auto"/>
                <w:sz w:val="16"/>
                <w:szCs w:val="16"/>
              </w:rPr>
            </w:pPr>
            <w:r w:rsidRPr="00DF77D8">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DF77D8" w:rsidRDefault="0032328B" w:rsidP="00F723A4">
            <w:pPr>
              <w:pStyle w:val="Default"/>
              <w:rPr>
                <w:color w:val="auto"/>
                <w:sz w:val="16"/>
                <w:szCs w:val="16"/>
              </w:rPr>
            </w:pPr>
            <w:r w:rsidRPr="00DF77D8">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DF77D8" w:rsidRDefault="0032328B" w:rsidP="00F723A4">
            <w:pPr>
              <w:pStyle w:val="Default"/>
              <w:rPr>
                <w:color w:val="auto"/>
                <w:sz w:val="16"/>
                <w:szCs w:val="16"/>
              </w:rPr>
            </w:pPr>
            <w:r w:rsidRPr="00DF77D8">
              <w:rPr>
                <w:b/>
                <w:color w:val="auto"/>
                <w:sz w:val="16"/>
                <w:szCs w:val="16"/>
              </w:rPr>
              <w:t xml:space="preserve">Almost certain </w:t>
            </w:r>
          </w:p>
        </w:tc>
      </w:tr>
      <w:tr w:rsidR="0032328B" w:rsidRPr="00DF77D8"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DF77D8" w:rsidRDefault="0032328B" w:rsidP="00F723A4">
            <w:pPr>
              <w:pStyle w:val="Default"/>
              <w:rPr>
                <w:b/>
                <w:color w:val="auto"/>
                <w:sz w:val="16"/>
                <w:szCs w:val="16"/>
              </w:rPr>
            </w:pPr>
            <w:r w:rsidRPr="00DF77D8">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DF77D8" w:rsidRDefault="0032328B" w:rsidP="00F723A4">
            <w:pPr>
              <w:pStyle w:val="Default"/>
              <w:rPr>
                <w:b/>
                <w:color w:val="auto"/>
                <w:sz w:val="16"/>
                <w:szCs w:val="16"/>
              </w:rPr>
            </w:pPr>
            <w:r w:rsidRPr="00DF77D8">
              <w:rPr>
                <w:color w:val="auto"/>
                <w:sz w:val="16"/>
                <w:szCs w:val="16"/>
              </w:rPr>
              <w:t>This will probably never happen/occur</w:t>
            </w:r>
            <w:r w:rsidRPr="00DF77D8">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DF77D8" w:rsidRDefault="0032328B" w:rsidP="00F723A4">
            <w:pPr>
              <w:pStyle w:val="Default"/>
              <w:rPr>
                <w:color w:val="auto"/>
                <w:sz w:val="16"/>
                <w:szCs w:val="16"/>
              </w:rPr>
            </w:pPr>
            <w:r w:rsidRPr="00DF77D8">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DF77D8" w:rsidRDefault="0032328B" w:rsidP="00F723A4">
            <w:pPr>
              <w:pStyle w:val="Default"/>
              <w:rPr>
                <w:b/>
                <w:color w:val="auto"/>
                <w:sz w:val="16"/>
                <w:szCs w:val="16"/>
              </w:rPr>
            </w:pPr>
            <w:r w:rsidRPr="00DF77D8">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DF77D8" w:rsidRDefault="0032328B" w:rsidP="00F723A4">
            <w:pPr>
              <w:pStyle w:val="Default"/>
              <w:rPr>
                <w:color w:val="auto"/>
                <w:sz w:val="16"/>
                <w:szCs w:val="16"/>
              </w:rPr>
            </w:pPr>
            <w:r w:rsidRPr="00DF77D8">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DF77D8" w:rsidRDefault="0032328B" w:rsidP="00F723A4">
            <w:pPr>
              <w:pStyle w:val="Default"/>
              <w:rPr>
                <w:color w:val="auto"/>
                <w:sz w:val="16"/>
                <w:szCs w:val="16"/>
              </w:rPr>
            </w:pPr>
            <w:r w:rsidRPr="00DF77D8">
              <w:rPr>
                <w:color w:val="auto"/>
                <w:sz w:val="16"/>
                <w:szCs w:val="16"/>
              </w:rPr>
              <w:t>Will undoubtedly happen/occur, possibly frequently</w:t>
            </w:r>
          </w:p>
        </w:tc>
      </w:tr>
      <w:tr w:rsidR="0032328B" w:rsidRPr="00DF77D8"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DF77D8" w:rsidRDefault="0032328B" w:rsidP="00F723A4">
            <w:pPr>
              <w:pStyle w:val="Default"/>
              <w:rPr>
                <w:rFonts w:ascii="Frutiger-Roman" w:eastAsia="Calibri" w:hAnsi="Frutiger-Roman" w:cs="Frutiger-Roman"/>
                <w:color w:val="auto"/>
                <w:sz w:val="16"/>
                <w:szCs w:val="16"/>
                <w:lang w:eastAsia="en-GB"/>
              </w:rPr>
            </w:pPr>
            <w:r w:rsidRPr="00DF77D8">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Not expected to occur</w:t>
            </w:r>
          </w:p>
          <w:p w14:paraId="7E78B263"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Expected to occur</w:t>
            </w:r>
          </w:p>
          <w:p w14:paraId="4D2FF736"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Expected to occur at</w:t>
            </w:r>
          </w:p>
          <w:p w14:paraId="5AF11143" w14:textId="77777777" w:rsidR="0032328B" w:rsidRPr="00DF77D8" w:rsidRDefault="0032328B" w:rsidP="00F723A4">
            <w:pPr>
              <w:pStyle w:val="Default"/>
              <w:rPr>
                <w:color w:val="auto"/>
                <w:sz w:val="16"/>
                <w:szCs w:val="16"/>
              </w:rPr>
            </w:pPr>
            <w:r w:rsidRPr="00DF77D8">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DF77D8" w:rsidRDefault="0032328B" w:rsidP="00F723A4">
            <w:pPr>
              <w:rPr>
                <w:sz w:val="16"/>
                <w:szCs w:val="16"/>
              </w:rPr>
            </w:pPr>
            <w:r w:rsidRPr="00DF77D8">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DF77D8" w:rsidRDefault="0032328B" w:rsidP="00F723A4">
            <w:pPr>
              <w:rPr>
                <w:sz w:val="16"/>
                <w:szCs w:val="16"/>
              </w:rPr>
            </w:pPr>
            <w:r w:rsidRPr="00DF77D8">
              <w:rPr>
                <w:rFonts w:ascii="Frutiger-Roman" w:eastAsia="Calibri" w:hAnsi="Frutiger-Roman" w:cs="Frutiger-Roman"/>
                <w:sz w:val="16"/>
                <w:szCs w:val="16"/>
                <w:lang w:eastAsia="en-GB"/>
              </w:rPr>
              <w:t>Expected to occur at least daily</w:t>
            </w:r>
          </w:p>
        </w:tc>
      </w:tr>
      <w:tr w:rsidR="0032328B" w:rsidRPr="00DF77D8"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LTCom-Bold" w:eastAsia="Calibri" w:hAnsi="FrutigerLTCom-Bold" w:cs="FrutigerLTCom-Bold"/>
                <w:b/>
                <w:sz w:val="16"/>
                <w:szCs w:val="16"/>
                <w:lang w:eastAsia="en-GB"/>
              </w:rPr>
              <w:t xml:space="preserve">Probability </w:t>
            </w:r>
          </w:p>
          <w:p w14:paraId="46A04952" w14:textId="77777777" w:rsidR="0032328B" w:rsidRPr="00DF77D8" w:rsidRDefault="0032328B" w:rsidP="00F723A4">
            <w:pPr>
              <w:rPr>
                <w:rFonts w:ascii="Frutiger-Roman" w:eastAsia="Calibri" w:hAnsi="Frutiger-Roman" w:cs="Frutiger-Roman"/>
                <w:bCs/>
                <w:sz w:val="14"/>
                <w:szCs w:val="14"/>
                <w:lang w:eastAsia="en-GB"/>
              </w:rPr>
            </w:pPr>
            <w:r w:rsidRPr="00DF77D8">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&gt;50 per cent</w:t>
            </w:r>
          </w:p>
        </w:tc>
      </w:tr>
    </w:tbl>
    <w:p w14:paraId="0261D321" w14:textId="77777777" w:rsidR="0032328B" w:rsidRPr="00DF77D8" w:rsidRDefault="0032328B" w:rsidP="0032328B">
      <w:pPr>
        <w:pStyle w:val="NoSpacing"/>
        <w:jc w:val="center"/>
      </w:pPr>
    </w:p>
    <w:p w14:paraId="7DED5C0C" w14:textId="77777777" w:rsidR="0032328B" w:rsidRPr="00DF77D8" w:rsidRDefault="0032328B" w:rsidP="0032328B">
      <w:pPr>
        <w:pStyle w:val="NoSpacing"/>
        <w:jc w:val="center"/>
        <w:rPr>
          <w:b/>
        </w:rPr>
      </w:pPr>
      <w:r w:rsidRPr="00DF77D8">
        <w:t>The overall</w:t>
      </w:r>
      <w:r w:rsidRPr="00DF77D8">
        <w:rPr>
          <w:b/>
        </w:rPr>
        <w:t xml:space="preserve"> </w:t>
      </w:r>
      <w:r w:rsidRPr="00DF77D8">
        <w:rPr>
          <w:b/>
          <w:i/>
        </w:rPr>
        <w:t xml:space="preserve">level of risk </w:t>
      </w:r>
      <w:r w:rsidRPr="00DF77D8">
        <w:t>is then calculated by multiplying the two scores together.</w:t>
      </w:r>
    </w:p>
    <w:p w14:paraId="15F12802" w14:textId="77777777" w:rsidR="0032328B" w:rsidRPr="00DF77D8" w:rsidRDefault="0032328B" w:rsidP="0032328B">
      <w:pPr>
        <w:pStyle w:val="NoSpacing"/>
        <w:jc w:val="center"/>
        <w:rPr>
          <w:b/>
        </w:rPr>
      </w:pPr>
    </w:p>
    <w:p w14:paraId="5F9891A4" w14:textId="77777777" w:rsidR="0032328B" w:rsidRPr="00DF77D8" w:rsidRDefault="0032328B" w:rsidP="0032328B">
      <w:pPr>
        <w:pStyle w:val="NoSpacing"/>
        <w:jc w:val="center"/>
        <w:rPr>
          <w:b/>
        </w:rPr>
      </w:pPr>
      <w:r w:rsidRPr="00DF77D8">
        <w:rPr>
          <w:b/>
        </w:rPr>
        <w:t>Risk Level = Consequence / Severity x Likelihood (C x L)</w:t>
      </w:r>
    </w:p>
    <w:p w14:paraId="7B183444" w14:textId="77777777" w:rsidR="0032328B" w:rsidRPr="00DF77D8"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DF77D8"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DF77D8"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DF77D8" w:rsidRDefault="0032328B" w:rsidP="00F723A4">
            <w:pPr>
              <w:pStyle w:val="Default"/>
              <w:rPr>
                <w:color w:val="auto"/>
                <w:sz w:val="16"/>
                <w:szCs w:val="16"/>
              </w:rPr>
            </w:pPr>
            <w:r w:rsidRPr="00DF77D8">
              <w:rPr>
                <w:b/>
                <w:color w:val="auto"/>
                <w:sz w:val="16"/>
                <w:szCs w:val="16"/>
              </w:rPr>
              <w:t xml:space="preserve">Likelihood </w:t>
            </w:r>
          </w:p>
        </w:tc>
      </w:tr>
      <w:tr w:rsidR="0032328B" w:rsidRPr="00DF77D8"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DF77D8" w:rsidRDefault="0032328B" w:rsidP="00F723A4">
            <w:pPr>
              <w:pStyle w:val="Default"/>
              <w:rPr>
                <w:color w:val="auto"/>
                <w:sz w:val="16"/>
                <w:szCs w:val="16"/>
              </w:rPr>
            </w:pPr>
            <w:r w:rsidRPr="00DF77D8">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DF77D8" w:rsidRDefault="0032328B" w:rsidP="00F723A4">
            <w:pPr>
              <w:pStyle w:val="Default"/>
              <w:rPr>
                <w:color w:val="auto"/>
                <w:sz w:val="16"/>
                <w:szCs w:val="16"/>
              </w:rPr>
            </w:pPr>
            <w:r w:rsidRPr="00DF77D8">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DF77D8" w:rsidRDefault="0032328B" w:rsidP="00F723A4">
            <w:pPr>
              <w:pStyle w:val="Default"/>
              <w:rPr>
                <w:color w:val="auto"/>
                <w:sz w:val="16"/>
                <w:szCs w:val="16"/>
              </w:rPr>
            </w:pPr>
            <w:r w:rsidRPr="00DF77D8">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DF77D8" w:rsidRDefault="0032328B" w:rsidP="00F723A4">
            <w:pPr>
              <w:pStyle w:val="Default"/>
              <w:rPr>
                <w:color w:val="auto"/>
                <w:sz w:val="16"/>
                <w:szCs w:val="16"/>
              </w:rPr>
            </w:pPr>
            <w:r w:rsidRPr="00DF77D8">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DF77D8" w:rsidRDefault="0032328B" w:rsidP="00F723A4">
            <w:pPr>
              <w:pStyle w:val="Default"/>
              <w:rPr>
                <w:color w:val="auto"/>
                <w:sz w:val="16"/>
                <w:szCs w:val="16"/>
              </w:rPr>
            </w:pPr>
            <w:r w:rsidRPr="00DF77D8">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DF77D8" w:rsidRDefault="0032328B" w:rsidP="00F723A4">
            <w:pPr>
              <w:pStyle w:val="Default"/>
              <w:rPr>
                <w:color w:val="auto"/>
                <w:sz w:val="16"/>
                <w:szCs w:val="16"/>
              </w:rPr>
            </w:pPr>
            <w:r w:rsidRPr="00DF77D8">
              <w:rPr>
                <w:b/>
                <w:color w:val="auto"/>
                <w:sz w:val="16"/>
                <w:szCs w:val="16"/>
              </w:rPr>
              <w:t xml:space="preserve">5 </w:t>
            </w:r>
          </w:p>
        </w:tc>
      </w:tr>
      <w:tr w:rsidR="0032328B" w:rsidRPr="00DF77D8"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DF77D8"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DF77D8" w:rsidRDefault="0032328B" w:rsidP="00F723A4">
            <w:pPr>
              <w:pStyle w:val="Default"/>
              <w:rPr>
                <w:color w:val="auto"/>
                <w:sz w:val="16"/>
                <w:szCs w:val="16"/>
              </w:rPr>
            </w:pPr>
            <w:r w:rsidRPr="00DF77D8">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DF77D8" w:rsidRDefault="0032328B" w:rsidP="00F723A4">
            <w:pPr>
              <w:pStyle w:val="Default"/>
              <w:rPr>
                <w:color w:val="auto"/>
                <w:sz w:val="16"/>
                <w:szCs w:val="16"/>
              </w:rPr>
            </w:pPr>
            <w:r w:rsidRPr="00DF77D8">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DF77D8" w:rsidRDefault="0032328B" w:rsidP="00F723A4">
            <w:pPr>
              <w:pStyle w:val="Default"/>
              <w:rPr>
                <w:color w:val="auto"/>
                <w:sz w:val="16"/>
                <w:szCs w:val="16"/>
              </w:rPr>
            </w:pPr>
            <w:r w:rsidRPr="00DF77D8">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DF77D8" w:rsidRDefault="0032328B" w:rsidP="00F723A4">
            <w:pPr>
              <w:pStyle w:val="Default"/>
              <w:rPr>
                <w:color w:val="auto"/>
                <w:sz w:val="16"/>
                <w:szCs w:val="16"/>
              </w:rPr>
            </w:pPr>
            <w:r w:rsidRPr="00DF77D8">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DF77D8" w:rsidRDefault="0032328B" w:rsidP="00F723A4">
            <w:pPr>
              <w:pStyle w:val="Default"/>
              <w:rPr>
                <w:color w:val="auto"/>
                <w:sz w:val="16"/>
                <w:szCs w:val="16"/>
              </w:rPr>
            </w:pPr>
            <w:r w:rsidRPr="00DF77D8">
              <w:rPr>
                <w:b/>
                <w:color w:val="auto"/>
                <w:sz w:val="16"/>
                <w:szCs w:val="16"/>
              </w:rPr>
              <w:t xml:space="preserve">Almost certain </w:t>
            </w:r>
          </w:p>
        </w:tc>
      </w:tr>
      <w:tr w:rsidR="0032328B" w:rsidRPr="00DF77D8"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DF77D8" w:rsidRDefault="0032328B" w:rsidP="00F723A4">
            <w:pPr>
              <w:pStyle w:val="Default"/>
              <w:rPr>
                <w:color w:val="auto"/>
                <w:sz w:val="16"/>
                <w:szCs w:val="16"/>
              </w:rPr>
            </w:pPr>
            <w:r w:rsidRPr="00DF77D8">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DF77D8" w:rsidRDefault="0032328B" w:rsidP="00F723A4">
            <w:pPr>
              <w:pStyle w:val="Default"/>
              <w:rPr>
                <w:color w:val="auto"/>
                <w:sz w:val="16"/>
                <w:szCs w:val="16"/>
              </w:rPr>
            </w:pPr>
            <w:r w:rsidRPr="00DF77D8">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DF77D8" w:rsidRDefault="0032328B" w:rsidP="00F723A4">
            <w:pPr>
              <w:pStyle w:val="Default"/>
              <w:rPr>
                <w:color w:val="auto"/>
                <w:sz w:val="16"/>
                <w:szCs w:val="16"/>
              </w:rPr>
            </w:pPr>
            <w:r w:rsidRPr="00DF77D8">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DF77D8" w:rsidRDefault="0032328B" w:rsidP="00F723A4">
            <w:pPr>
              <w:pStyle w:val="Default"/>
              <w:rPr>
                <w:color w:val="auto"/>
                <w:sz w:val="16"/>
                <w:szCs w:val="16"/>
              </w:rPr>
            </w:pPr>
            <w:r w:rsidRPr="00DF77D8">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DF77D8" w:rsidRDefault="0032328B" w:rsidP="00F723A4">
            <w:pPr>
              <w:pStyle w:val="Default"/>
              <w:rPr>
                <w:color w:val="auto"/>
                <w:sz w:val="16"/>
                <w:szCs w:val="16"/>
              </w:rPr>
            </w:pPr>
            <w:r w:rsidRPr="00DF77D8">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DF77D8" w:rsidRDefault="0032328B" w:rsidP="00F723A4">
            <w:pPr>
              <w:pStyle w:val="Default"/>
              <w:rPr>
                <w:color w:val="auto"/>
                <w:sz w:val="16"/>
                <w:szCs w:val="16"/>
              </w:rPr>
            </w:pPr>
            <w:r w:rsidRPr="00DF77D8">
              <w:rPr>
                <w:color w:val="auto"/>
                <w:sz w:val="16"/>
                <w:szCs w:val="16"/>
              </w:rPr>
              <w:t xml:space="preserve">25 </w:t>
            </w:r>
          </w:p>
        </w:tc>
      </w:tr>
      <w:tr w:rsidR="0032328B" w:rsidRPr="00DF77D8"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DF77D8" w:rsidRDefault="0032328B" w:rsidP="00F723A4">
            <w:pPr>
              <w:pStyle w:val="Default"/>
              <w:rPr>
                <w:color w:val="auto"/>
                <w:sz w:val="16"/>
                <w:szCs w:val="16"/>
              </w:rPr>
            </w:pPr>
            <w:r w:rsidRPr="00DF77D8">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DF77D8" w:rsidRDefault="0032328B" w:rsidP="00F723A4">
            <w:pPr>
              <w:pStyle w:val="Default"/>
              <w:rPr>
                <w:color w:val="auto"/>
                <w:sz w:val="16"/>
                <w:szCs w:val="16"/>
              </w:rPr>
            </w:pPr>
            <w:r w:rsidRPr="00DF77D8">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DF77D8" w:rsidRDefault="0032328B" w:rsidP="00F723A4">
            <w:pPr>
              <w:pStyle w:val="Default"/>
              <w:rPr>
                <w:color w:val="auto"/>
                <w:sz w:val="16"/>
                <w:szCs w:val="16"/>
              </w:rPr>
            </w:pPr>
            <w:r w:rsidRPr="00DF77D8">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DF77D8" w:rsidRDefault="0032328B" w:rsidP="00F723A4">
            <w:pPr>
              <w:pStyle w:val="Default"/>
              <w:rPr>
                <w:color w:val="auto"/>
                <w:sz w:val="16"/>
                <w:szCs w:val="16"/>
              </w:rPr>
            </w:pPr>
            <w:r w:rsidRPr="00DF77D8">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DF77D8" w:rsidRDefault="0032328B" w:rsidP="00F723A4">
            <w:pPr>
              <w:pStyle w:val="Default"/>
              <w:rPr>
                <w:color w:val="auto"/>
                <w:sz w:val="16"/>
                <w:szCs w:val="16"/>
              </w:rPr>
            </w:pPr>
            <w:r w:rsidRPr="00DF77D8">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DF77D8" w:rsidRDefault="0032328B" w:rsidP="00F723A4">
            <w:pPr>
              <w:pStyle w:val="Default"/>
              <w:rPr>
                <w:color w:val="auto"/>
                <w:sz w:val="16"/>
                <w:szCs w:val="16"/>
              </w:rPr>
            </w:pPr>
            <w:r w:rsidRPr="00DF77D8">
              <w:rPr>
                <w:color w:val="auto"/>
                <w:sz w:val="16"/>
                <w:szCs w:val="16"/>
              </w:rPr>
              <w:t xml:space="preserve">20 </w:t>
            </w:r>
          </w:p>
        </w:tc>
      </w:tr>
      <w:tr w:rsidR="0032328B" w:rsidRPr="00DF77D8"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DF77D8" w:rsidRDefault="0032328B" w:rsidP="00F723A4">
            <w:pPr>
              <w:pStyle w:val="Default"/>
              <w:rPr>
                <w:color w:val="auto"/>
                <w:sz w:val="16"/>
                <w:szCs w:val="16"/>
              </w:rPr>
            </w:pPr>
            <w:r w:rsidRPr="00DF77D8">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DF77D8" w:rsidRDefault="0032328B" w:rsidP="00F723A4">
            <w:pPr>
              <w:pStyle w:val="Default"/>
              <w:rPr>
                <w:color w:val="auto"/>
                <w:sz w:val="16"/>
                <w:szCs w:val="16"/>
              </w:rPr>
            </w:pPr>
            <w:r w:rsidRPr="00DF77D8">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DF77D8" w:rsidRDefault="0032328B" w:rsidP="00F723A4">
            <w:pPr>
              <w:pStyle w:val="Default"/>
              <w:rPr>
                <w:color w:val="auto"/>
                <w:sz w:val="16"/>
                <w:szCs w:val="16"/>
              </w:rPr>
            </w:pPr>
            <w:r w:rsidRPr="00DF77D8">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DF77D8" w:rsidRDefault="0032328B" w:rsidP="00F723A4">
            <w:pPr>
              <w:pStyle w:val="Default"/>
              <w:rPr>
                <w:color w:val="auto"/>
                <w:sz w:val="16"/>
                <w:szCs w:val="16"/>
              </w:rPr>
            </w:pPr>
            <w:r w:rsidRPr="00DF77D8">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DF77D8" w:rsidRDefault="0032328B" w:rsidP="00F723A4">
            <w:pPr>
              <w:pStyle w:val="Default"/>
              <w:rPr>
                <w:color w:val="auto"/>
                <w:sz w:val="16"/>
                <w:szCs w:val="16"/>
              </w:rPr>
            </w:pPr>
            <w:r w:rsidRPr="00DF77D8">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DF77D8" w:rsidRDefault="0032328B" w:rsidP="00F723A4">
            <w:pPr>
              <w:pStyle w:val="Default"/>
              <w:rPr>
                <w:color w:val="auto"/>
                <w:sz w:val="16"/>
                <w:szCs w:val="16"/>
              </w:rPr>
            </w:pPr>
            <w:r w:rsidRPr="00DF77D8">
              <w:rPr>
                <w:color w:val="auto"/>
                <w:sz w:val="16"/>
                <w:szCs w:val="16"/>
              </w:rPr>
              <w:t xml:space="preserve">15 </w:t>
            </w:r>
          </w:p>
        </w:tc>
      </w:tr>
      <w:tr w:rsidR="0032328B" w:rsidRPr="00DF77D8"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DF77D8" w:rsidRDefault="0032328B" w:rsidP="00F723A4">
            <w:pPr>
              <w:pStyle w:val="Default"/>
              <w:rPr>
                <w:color w:val="auto"/>
                <w:sz w:val="16"/>
                <w:szCs w:val="16"/>
              </w:rPr>
            </w:pPr>
            <w:r w:rsidRPr="00DF77D8">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DF77D8" w:rsidRDefault="0032328B" w:rsidP="00F723A4">
            <w:pPr>
              <w:pStyle w:val="Default"/>
              <w:rPr>
                <w:color w:val="auto"/>
                <w:sz w:val="16"/>
                <w:szCs w:val="16"/>
              </w:rPr>
            </w:pPr>
            <w:r w:rsidRPr="00DF77D8">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DF77D8" w:rsidRDefault="0032328B" w:rsidP="00F723A4">
            <w:pPr>
              <w:pStyle w:val="Default"/>
              <w:rPr>
                <w:color w:val="auto"/>
                <w:sz w:val="16"/>
                <w:szCs w:val="16"/>
              </w:rPr>
            </w:pPr>
            <w:r w:rsidRPr="00DF77D8">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DF77D8" w:rsidRDefault="0032328B" w:rsidP="00F723A4">
            <w:pPr>
              <w:pStyle w:val="Default"/>
              <w:rPr>
                <w:color w:val="auto"/>
                <w:sz w:val="16"/>
                <w:szCs w:val="16"/>
              </w:rPr>
            </w:pPr>
            <w:r w:rsidRPr="00DF77D8">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DF77D8" w:rsidRDefault="0032328B" w:rsidP="00F723A4">
            <w:pPr>
              <w:pStyle w:val="Default"/>
              <w:rPr>
                <w:color w:val="auto"/>
                <w:sz w:val="16"/>
                <w:szCs w:val="16"/>
              </w:rPr>
            </w:pPr>
            <w:r w:rsidRPr="00DF77D8">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DF77D8" w:rsidRDefault="0032328B" w:rsidP="00F723A4">
            <w:pPr>
              <w:pStyle w:val="Default"/>
              <w:rPr>
                <w:color w:val="auto"/>
                <w:sz w:val="16"/>
                <w:szCs w:val="16"/>
              </w:rPr>
            </w:pPr>
            <w:r w:rsidRPr="00DF77D8">
              <w:rPr>
                <w:color w:val="auto"/>
                <w:sz w:val="16"/>
                <w:szCs w:val="16"/>
              </w:rPr>
              <w:t xml:space="preserve">10 </w:t>
            </w:r>
          </w:p>
        </w:tc>
      </w:tr>
      <w:tr w:rsidR="0032328B" w:rsidRPr="00DF77D8"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DF77D8" w:rsidRDefault="0032328B" w:rsidP="00F723A4">
            <w:pPr>
              <w:pStyle w:val="Default"/>
              <w:rPr>
                <w:color w:val="auto"/>
                <w:sz w:val="16"/>
                <w:szCs w:val="16"/>
              </w:rPr>
            </w:pPr>
            <w:r w:rsidRPr="00DF77D8">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DF77D8" w:rsidRDefault="0032328B" w:rsidP="00F723A4">
            <w:pPr>
              <w:pStyle w:val="Default"/>
              <w:rPr>
                <w:color w:val="auto"/>
                <w:sz w:val="16"/>
                <w:szCs w:val="16"/>
              </w:rPr>
            </w:pPr>
            <w:r w:rsidRPr="00DF77D8">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DF77D8" w:rsidRDefault="0032328B" w:rsidP="00F723A4">
            <w:pPr>
              <w:pStyle w:val="Default"/>
              <w:rPr>
                <w:color w:val="auto"/>
                <w:sz w:val="16"/>
                <w:szCs w:val="16"/>
              </w:rPr>
            </w:pPr>
            <w:r w:rsidRPr="00DF77D8">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DF77D8" w:rsidRDefault="0032328B" w:rsidP="00F723A4">
            <w:pPr>
              <w:pStyle w:val="Default"/>
              <w:rPr>
                <w:color w:val="auto"/>
                <w:sz w:val="16"/>
                <w:szCs w:val="16"/>
              </w:rPr>
            </w:pPr>
            <w:r w:rsidRPr="00DF77D8">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DF77D8" w:rsidRDefault="0032328B" w:rsidP="00F723A4">
            <w:pPr>
              <w:pStyle w:val="Default"/>
              <w:rPr>
                <w:color w:val="auto"/>
                <w:sz w:val="16"/>
                <w:szCs w:val="16"/>
              </w:rPr>
            </w:pPr>
            <w:r w:rsidRPr="00DF77D8">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DF77D8" w:rsidRDefault="0032328B" w:rsidP="00F723A4">
            <w:pPr>
              <w:pStyle w:val="Default"/>
              <w:rPr>
                <w:color w:val="auto"/>
                <w:sz w:val="16"/>
                <w:szCs w:val="16"/>
              </w:rPr>
            </w:pPr>
            <w:r w:rsidRPr="00DF77D8">
              <w:rPr>
                <w:color w:val="auto"/>
                <w:sz w:val="16"/>
                <w:szCs w:val="16"/>
              </w:rPr>
              <w:t xml:space="preserve">5 </w:t>
            </w:r>
          </w:p>
        </w:tc>
      </w:tr>
    </w:tbl>
    <w:p w14:paraId="46DDD7A4" w14:textId="77777777" w:rsidR="0032328B" w:rsidRPr="00DF77D8" w:rsidRDefault="0032328B" w:rsidP="0032328B">
      <w:pPr>
        <w:rPr>
          <w:rFonts w:ascii="Arial" w:hAnsi="Arial"/>
        </w:rPr>
      </w:pPr>
    </w:p>
    <w:p w14:paraId="47A68F9C" w14:textId="77777777" w:rsidR="0032328B" w:rsidRPr="00DF77D8" w:rsidRDefault="0032328B" w:rsidP="0032328B">
      <w:pPr>
        <w:pStyle w:val="NoSpacing"/>
      </w:pPr>
      <w:r w:rsidRPr="00DF77D8">
        <w:t xml:space="preserve">The Initial Risk Rating is the level of risk before control measures have been applied or with current control measures in place. </w:t>
      </w:r>
    </w:p>
    <w:p w14:paraId="5BE03620" w14:textId="77777777" w:rsidR="0032328B" w:rsidRPr="00DF77D8" w:rsidRDefault="0032328B" w:rsidP="0032328B">
      <w:pPr>
        <w:pStyle w:val="NoSpacing"/>
      </w:pPr>
    </w:p>
    <w:p w14:paraId="43895D64" w14:textId="77777777" w:rsidR="0032328B" w:rsidRPr="0032328B" w:rsidRDefault="0032328B" w:rsidP="0032328B">
      <w:pPr>
        <w:pStyle w:val="NoSpacing"/>
      </w:pPr>
      <w:r w:rsidRPr="00DF77D8">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5242" w14:textId="77777777" w:rsidR="00E92AA0" w:rsidRDefault="00E92AA0" w:rsidP="006816A5">
      <w:pPr>
        <w:spacing w:after="0" w:line="240" w:lineRule="auto"/>
      </w:pPr>
      <w:r>
        <w:separator/>
      </w:r>
    </w:p>
  </w:endnote>
  <w:endnote w:type="continuationSeparator" w:id="0">
    <w:p w14:paraId="3D96C0B4" w14:textId="77777777" w:rsidR="00E92AA0" w:rsidRDefault="00E92AA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F494" w14:textId="77777777" w:rsidR="00E92AA0" w:rsidRDefault="00E92AA0" w:rsidP="006816A5">
      <w:pPr>
        <w:spacing w:after="0" w:line="240" w:lineRule="auto"/>
      </w:pPr>
      <w:r>
        <w:separator/>
      </w:r>
    </w:p>
  </w:footnote>
  <w:footnote w:type="continuationSeparator" w:id="0">
    <w:p w14:paraId="6FFA7DEA" w14:textId="77777777" w:rsidR="00E92AA0" w:rsidRDefault="00E92AA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BD1AE0" w:rsidRDefault="00BD1AE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ley Yarnell (College of Engineering and Physical Sciences)">
    <w15:presenceInfo w15:providerId="AD" w15:userId="S-1-5-21-1390067357-308236825-725345543-488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7"/>
    <w:rsid w:val="00001FE5"/>
    <w:rsid w:val="00005CEA"/>
    <w:rsid w:val="00010482"/>
    <w:rsid w:val="00015710"/>
    <w:rsid w:val="00033444"/>
    <w:rsid w:val="000445A0"/>
    <w:rsid w:val="00045D4B"/>
    <w:rsid w:val="00054B8B"/>
    <w:rsid w:val="00063668"/>
    <w:rsid w:val="00092013"/>
    <w:rsid w:val="000924AF"/>
    <w:rsid w:val="00094FF8"/>
    <w:rsid w:val="00095239"/>
    <w:rsid w:val="000975C5"/>
    <w:rsid w:val="0009775B"/>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0EBD"/>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1F3DA2"/>
    <w:rsid w:val="002204E4"/>
    <w:rsid w:val="0022245D"/>
    <w:rsid w:val="00223AF7"/>
    <w:rsid w:val="0022451D"/>
    <w:rsid w:val="00235BFD"/>
    <w:rsid w:val="0024640D"/>
    <w:rsid w:val="00247A1C"/>
    <w:rsid w:val="002514B7"/>
    <w:rsid w:val="002537CB"/>
    <w:rsid w:val="00270C1D"/>
    <w:rsid w:val="00274F8F"/>
    <w:rsid w:val="0027556F"/>
    <w:rsid w:val="00280976"/>
    <w:rsid w:val="0029053C"/>
    <w:rsid w:val="002A30D6"/>
    <w:rsid w:val="002A5BF0"/>
    <w:rsid w:val="002D705A"/>
    <w:rsid w:val="002E5FE5"/>
    <w:rsid w:val="002F38FE"/>
    <w:rsid w:val="002F4F55"/>
    <w:rsid w:val="00310C0C"/>
    <w:rsid w:val="00310C33"/>
    <w:rsid w:val="00313C42"/>
    <w:rsid w:val="00322C0D"/>
    <w:rsid w:val="0032328B"/>
    <w:rsid w:val="003276AB"/>
    <w:rsid w:val="00327A08"/>
    <w:rsid w:val="00330CF8"/>
    <w:rsid w:val="00343354"/>
    <w:rsid w:val="00351A0F"/>
    <w:rsid w:val="00355BCD"/>
    <w:rsid w:val="0037304B"/>
    <w:rsid w:val="003762C3"/>
    <w:rsid w:val="00376F46"/>
    <w:rsid w:val="003836A5"/>
    <w:rsid w:val="00392AE9"/>
    <w:rsid w:val="003932F9"/>
    <w:rsid w:val="003A2198"/>
    <w:rsid w:val="003B045B"/>
    <w:rsid w:val="003B4051"/>
    <w:rsid w:val="003B799C"/>
    <w:rsid w:val="003C03E6"/>
    <w:rsid w:val="003C5713"/>
    <w:rsid w:val="003C6289"/>
    <w:rsid w:val="003D10A5"/>
    <w:rsid w:val="003D2E81"/>
    <w:rsid w:val="003E514F"/>
    <w:rsid w:val="003E6F29"/>
    <w:rsid w:val="003F1A1A"/>
    <w:rsid w:val="003F3F91"/>
    <w:rsid w:val="003F4929"/>
    <w:rsid w:val="00401353"/>
    <w:rsid w:val="00405196"/>
    <w:rsid w:val="0042493F"/>
    <w:rsid w:val="00432D25"/>
    <w:rsid w:val="00442B6E"/>
    <w:rsid w:val="00443D9C"/>
    <w:rsid w:val="004460FE"/>
    <w:rsid w:val="00466E86"/>
    <w:rsid w:val="00475BCF"/>
    <w:rsid w:val="00476D46"/>
    <w:rsid w:val="004839EF"/>
    <w:rsid w:val="00486409"/>
    <w:rsid w:val="00486DFD"/>
    <w:rsid w:val="00490ED6"/>
    <w:rsid w:val="0049769C"/>
    <w:rsid w:val="004A1524"/>
    <w:rsid w:val="004A5F9E"/>
    <w:rsid w:val="004B3D82"/>
    <w:rsid w:val="004C3E75"/>
    <w:rsid w:val="004D4681"/>
    <w:rsid w:val="004E025B"/>
    <w:rsid w:val="005046F9"/>
    <w:rsid w:val="00505A0A"/>
    <w:rsid w:val="005143B5"/>
    <w:rsid w:val="005202A0"/>
    <w:rsid w:val="0052040B"/>
    <w:rsid w:val="00525D65"/>
    <w:rsid w:val="00526A0C"/>
    <w:rsid w:val="0054573C"/>
    <w:rsid w:val="005469F1"/>
    <w:rsid w:val="0054775C"/>
    <w:rsid w:val="005526F9"/>
    <w:rsid w:val="00563B66"/>
    <w:rsid w:val="00570745"/>
    <w:rsid w:val="0057280B"/>
    <w:rsid w:val="00574B01"/>
    <w:rsid w:val="00575265"/>
    <w:rsid w:val="00575455"/>
    <w:rsid w:val="00576B7D"/>
    <w:rsid w:val="005817FD"/>
    <w:rsid w:val="00582341"/>
    <w:rsid w:val="0059265E"/>
    <w:rsid w:val="00596296"/>
    <w:rsid w:val="005964D9"/>
    <w:rsid w:val="005A67D5"/>
    <w:rsid w:val="005A6BB5"/>
    <w:rsid w:val="005A6F7C"/>
    <w:rsid w:val="005A79E6"/>
    <w:rsid w:val="005B2CC3"/>
    <w:rsid w:val="005B5F31"/>
    <w:rsid w:val="005C29A0"/>
    <w:rsid w:val="005D2504"/>
    <w:rsid w:val="005D5094"/>
    <w:rsid w:val="005E351F"/>
    <w:rsid w:val="005E4D20"/>
    <w:rsid w:val="005E77E9"/>
    <w:rsid w:val="005F6001"/>
    <w:rsid w:val="00611069"/>
    <w:rsid w:val="00611B62"/>
    <w:rsid w:val="006173A2"/>
    <w:rsid w:val="0062067F"/>
    <w:rsid w:val="00621DEB"/>
    <w:rsid w:val="00623905"/>
    <w:rsid w:val="0062608C"/>
    <w:rsid w:val="00635CEC"/>
    <w:rsid w:val="006373B1"/>
    <w:rsid w:val="006525FF"/>
    <w:rsid w:val="00653FFC"/>
    <w:rsid w:val="006603AD"/>
    <w:rsid w:val="0066435A"/>
    <w:rsid w:val="006816A5"/>
    <w:rsid w:val="00683A80"/>
    <w:rsid w:val="00684DAD"/>
    <w:rsid w:val="006933FF"/>
    <w:rsid w:val="006A08D0"/>
    <w:rsid w:val="006A204B"/>
    <w:rsid w:val="006B0534"/>
    <w:rsid w:val="006B4234"/>
    <w:rsid w:val="006B6204"/>
    <w:rsid w:val="006D4660"/>
    <w:rsid w:val="006D4BB8"/>
    <w:rsid w:val="006D7E52"/>
    <w:rsid w:val="006E36CC"/>
    <w:rsid w:val="006E3E36"/>
    <w:rsid w:val="006F5D78"/>
    <w:rsid w:val="00714702"/>
    <w:rsid w:val="0071473F"/>
    <w:rsid w:val="007267CB"/>
    <w:rsid w:val="007353F7"/>
    <w:rsid w:val="007361A6"/>
    <w:rsid w:val="00736EE0"/>
    <w:rsid w:val="00737312"/>
    <w:rsid w:val="007438D8"/>
    <w:rsid w:val="007524B3"/>
    <w:rsid w:val="00754E61"/>
    <w:rsid w:val="0075656E"/>
    <w:rsid w:val="00760E9A"/>
    <w:rsid w:val="0076280B"/>
    <w:rsid w:val="007762CB"/>
    <w:rsid w:val="00781131"/>
    <w:rsid w:val="007961D0"/>
    <w:rsid w:val="0079708F"/>
    <w:rsid w:val="007A6400"/>
    <w:rsid w:val="007B4785"/>
    <w:rsid w:val="007E12C8"/>
    <w:rsid w:val="007E3B7E"/>
    <w:rsid w:val="007F0358"/>
    <w:rsid w:val="007F086F"/>
    <w:rsid w:val="007F6DAD"/>
    <w:rsid w:val="007F7E9F"/>
    <w:rsid w:val="008026C5"/>
    <w:rsid w:val="00804EDE"/>
    <w:rsid w:val="00813595"/>
    <w:rsid w:val="0081539A"/>
    <w:rsid w:val="00817858"/>
    <w:rsid w:val="00820F01"/>
    <w:rsid w:val="00827D67"/>
    <w:rsid w:val="0083654C"/>
    <w:rsid w:val="00840BDF"/>
    <w:rsid w:val="008422A5"/>
    <w:rsid w:val="0084467E"/>
    <w:rsid w:val="00864803"/>
    <w:rsid w:val="008659E4"/>
    <w:rsid w:val="00873322"/>
    <w:rsid w:val="00874AF8"/>
    <w:rsid w:val="00891C3D"/>
    <w:rsid w:val="00895638"/>
    <w:rsid w:val="008B62FC"/>
    <w:rsid w:val="008C4D4C"/>
    <w:rsid w:val="008C5929"/>
    <w:rsid w:val="008D4529"/>
    <w:rsid w:val="008D622D"/>
    <w:rsid w:val="008E33C1"/>
    <w:rsid w:val="008E379A"/>
    <w:rsid w:val="008E387B"/>
    <w:rsid w:val="008F0DB2"/>
    <w:rsid w:val="008F3042"/>
    <w:rsid w:val="00905980"/>
    <w:rsid w:val="0091182D"/>
    <w:rsid w:val="00911CC5"/>
    <w:rsid w:val="009127AB"/>
    <w:rsid w:val="00915483"/>
    <w:rsid w:val="00923818"/>
    <w:rsid w:val="00934B21"/>
    <w:rsid w:val="00937772"/>
    <w:rsid w:val="00951716"/>
    <w:rsid w:val="0095337D"/>
    <w:rsid w:val="009622D0"/>
    <w:rsid w:val="00966372"/>
    <w:rsid w:val="00970DAA"/>
    <w:rsid w:val="00976054"/>
    <w:rsid w:val="00977B42"/>
    <w:rsid w:val="009838C5"/>
    <w:rsid w:val="00984DCE"/>
    <w:rsid w:val="00990D58"/>
    <w:rsid w:val="0099128A"/>
    <w:rsid w:val="009A1218"/>
    <w:rsid w:val="009B7AFD"/>
    <w:rsid w:val="009D0B80"/>
    <w:rsid w:val="009D3308"/>
    <w:rsid w:val="009D4BD2"/>
    <w:rsid w:val="009F1905"/>
    <w:rsid w:val="00A06990"/>
    <w:rsid w:val="00A11510"/>
    <w:rsid w:val="00A11A36"/>
    <w:rsid w:val="00A13901"/>
    <w:rsid w:val="00A17F43"/>
    <w:rsid w:val="00A20B28"/>
    <w:rsid w:val="00A214C5"/>
    <w:rsid w:val="00A2234C"/>
    <w:rsid w:val="00A325E6"/>
    <w:rsid w:val="00A41FDC"/>
    <w:rsid w:val="00A475EA"/>
    <w:rsid w:val="00A513E5"/>
    <w:rsid w:val="00A5232B"/>
    <w:rsid w:val="00A651B8"/>
    <w:rsid w:val="00A800B9"/>
    <w:rsid w:val="00A86138"/>
    <w:rsid w:val="00AA1E60"/>
    <w:rsid w:val="00AA719F"/>
    <w:rsid w:val="00AB1F0A"/>
    <w:rsid w:val="00AB59CF"/>
    <w:rsid w:val="00AC5812"/>
    <w:rsid w:val="00AF2929"/>
    <w:rsid w:val="00AF4923"/>
    <w:rsid w:val="00B04D8F"/>
    <w:rsid w:val="00B10A95"/>
    <w:rsid w:val="00B23D3F"/>
    <w:rsid w:val="00B25955"/>
    <w:rsid w:val="00B336B1"/>
    <w:rsid w:val="00B33C83"/>
    <w:rsid w:val="00B345C3"/>
    <w:rsid w:val="00B4447C"/>
    <w:rsid w:val="00B463B7"/>
    <w:rsid w:val="00B61555"/>
    <w:rsid w:val="00B6534E"/>
    <w:rsid w:val="00B67EDE"/>
    <w:rsid w:val="00B854EC"/>
    <w:rsid w:val="00B8789D"/>
    <w:rsid w:val="00B90D56"/>
    <w:rsid w:val="00B9269D"/>
    <w:rsid w:val="00B96CA5"/>
    <w:rsid w:val="00BA3021"/>
    <w:rsid w:val="00BA3675"/>
    <w:rsid w:val="00BB20E2"/>
    <w:rsid w:val="00BB477A"/>
    <w:rsid w:val="00BB5523"/>
    <w:rsid w:val="00BC5992"/>
    <w:rsid w:val="00BD1AE0"/>
    <w:rsid w:val="00BD6827"/>
    <w:rsid w:val="00BF0D26"/>
    <w:rsid w:val="00BF7EE4"/>
    <w:rsid w:val="00C07D4D"/>
    <w:rsid w:val="00C10F1B"/>
    <w:rsid w:val="00C21B7A"/>
    <w:rsid w:val="00C261D1"/>
    <w:rsid w:val="00C32443"/>
    <w:rsid w:val="00C40299"/>
    <w:rsid w:val="00C40AE2"/>
    <w:rsid w:val="00C40BBB"/>
    <w:rsid w:val="00C540D0"/>
    <w:rsid w:val="00C73045"/>
    <w:rsid w:val="00C74B64"/>
    <w:rsid w:val="00C837AA"/>
    <w:rsid w:val="00C94F1C"/>
    <w:rsid w:val="00CA65A1"/>
    <w:rsid w:val="00CB4EB4"/>
    <w:rsid w:val="00CB763B"/>
    <w:rsid w:val="00CC16EA"/>
    <w:rsid w:val="00CC377D"/>
    <w:rsid w:val="00CC7C3B"/>
    <w:rsid w:val="00CD3C0A"/>
    <w:rsid w:val="00CE63AB"/>
    <w:rsid w:val="00D02BC4"/>
    <w:rsid w:val="00D1025C"/>
    <w:rsid w:val="00D13FC2"/>
    <w:rsid w:val="00D161AF"/>
    <w:rsid w:val="00D25EDF"/>
    <w:rsid w:val="00D26A2B"/>
    <w:rsid w:val="00D33E8A"/>
    <w:rsid w:val="00D35372"/>
    <w:rsid w:val="00D70718"/>
    <w:rsid w:val="00D72615"/>
    <w:rsid w:val="00D777E9"/>
    <w:rsid w:val="00D80159"/>
    <w:rsid w:val="00D8132D"/>
    <w:rsid w:val="00D84B85"/>
    <w:rsid w:val="00D84F59"/>
    <w:rsid w:val="00D91342"/>
    <w:rsid w:val="00D93B5C"/>
    <w:rsid w:val="00DA6742"/>
    <w:rsid w:val="00DB7D2E"/>
    <w:rsid w:val="00DC68AD"/>
    <w:rsid w:val="00DD02BF"/>
    <w:rsid w:val="00DD39C5"/>
    <w:rsid w:val="00DD5359"/>
    <w:rsid w:val="00DD6318"/>
    <w:rsid w:val="00DE0E90"/>
    <w:rsid w:val="00DE2A42"/>
    <w:rsid w:val="00DE7FD2"/>
    <w:rsid w:val="00DF7534"/>
    <w:rsid w:val="00DF77D8"/>
    <w:rsid w:val="00E07260"/>
    <w:rsid w:val="00E224A5"/>
    <w:rsid w:val="00E32AF6"/>
    <w:rsid w:val="00E428E7"/>
    <w:rsid w:val="00E43C10"/>
    <w:rsid w:val="00E46C66"/>
    <w:rsid w:val="00E70038"/>
    <w:rsid w:val="00E76B6A"/>
    <w:rsid w:val="00E80A1D"/>
    <w:rsid w:val="00E871CE"/>
    <w:rsid w:val="00E92AA0"/>
    <w:rsid w:val="00E97669"/>
    <w:rsid w:val="00ED4338"/>
    <w:rsid w:val="00F032D9"/>
    <w:rsid w:val="00F05D33"/>
    <w:rsid w:val="00F06378"/>
    <w:rsid w:val="00F119D8"/>
    <w:rsid w:val="00F15A0C"/>
    <w:rsid w:val="00F24AA3"/>
    <w:rsid w:val="00F25A53"/>
    <w:rsid w:val="00F27059"/>
    <w:rsid w:val="00F35107"/>
    <w:rsid w:val="00F351B0"/>
    <w:rsid w:val="00F555EE"/>
    <w:rsid w:val="00F575BB"/>
    <w:rsid w:val="00F62EE9"/>
    <w:rsid w:val="00F723A4"/>
    <w:rsid w:val="00F752B4"/>
    <w:rsid w:val="00F82957"/>
    <w:rsid w:val="00F85778"/>
    <w:rsid w:val="00F92109"/>
    <w:rsid w:val="00FB1824"/>
    <w:rsid w:val="00FB1E77"/>
    <w:rsid w:val="00FB4CF1"/>
    <w:rsid w:val="00FB5A9F"/>
    <w:rsid w:val="00FD0161"/>
    <w:rsid w:val="00FD5596"/>
    <w:rsid w:val="00FF2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D5D574C6-C267-4E98-B1EE-04EDB4B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latest-statements/staff-update-050121.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udent/2020/asymptomatic-test-booking.aspx" TargetMode="External"/><Relationship Id="rId33" Type="http://schemas.openxmlformats.org/officeDocument/2006/relationships/hyperlink" Target="https://intranet.birmingham.ac.uk/staff/coronavirus/faqs-for-staff.aspx"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udent/2020/asymptomatic-test-booking.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oh-referral-for-covid-19-assessment-form.docx" TargetMode="External"/><Relationship Id="rId23" Type="http://schemas.openxmlformats.org/officeDocument/2006/relationships/hyperlink" Target="mailto:cs-operations@contacts.bham.ac.uk" TargetMode="External"/><Relationship Id="rId28" Type="http://schemas.openxmlformats.org/officeDocument/2006/relationships/hyperlink" Target="https://www.gov.uk/guidance/nhs-test-and-trace-workplace-guidance" TargetMode="External"/><Relationship Id="rId36"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working-safely-during-coronavirus-covid-19/updates"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F6CF-A633-486E-A987-1176E5C0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5566</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Kate Campbell (Computer Science)</cp:lastModifiedBy>
  <cp:revision>2</cp:revision>
  <cp:lastPrinted>2021-01-06T12:38:00Z</cp:lastPrinted>
  <dcterms:created xsi:type="dcterms:W3CDTF">2021-01-11T16:42:00Z</dcterms:created>
  <dcterms:modified xsi:type="dcterms:W3CDTF">2021-01-11T16:42:00Z</dcterms:modified>
</cp:coreProperties>
</file>