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08D49" w14:textId="77777777" w:rsidR="001D588B" w:rsidRDefault="001D588B" w:rsidP="006816A5">
      <w:pPr>
        <w:pStyle w:val="Title"/>
        <w:jc w:val="left"/>
        <w:rPr>
          <w:rFonts w:ascii="Calibri" w:hAnsi="Calibri" w:cs="Calibri"/>
          <w:u w:val="none"/>
        </w:rPr>
      </w:pPr>
    </w:p>
    <w:p w14:paraId="6DF9000F"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048437CA" w14:textId="77777777" w:rsidR="0060543D" w:rsidRDefault="0060543D"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4097"/>
        <w:gridCol w:w="3917"/>
        <w:gridCol w:w="1143"/>
        <w:gridCol w:w="1073"/>
        <w:gridCol w:w="821"/>
        <w:gridCol w:w="2380"/>
      </w:tblGrid>
      <w:tr w:rsidR="0060543D" w:rsidRPr="0091182D" w14:paraId="4CFFCD86" w14:textId="77777777" w:rsidTr="0060543D">
        <w:trPr>
          <w:trHeight w:val="494"/>
          <w:tblHeader/>
        </w:trPr>
        <w:tc>
          <w:tcPr>
            <w:tcW w:w="2015" w:type="dxa"/>
            <w:shd w:val="clear" w:color="auto" w:fill="9CC2E5"/>
          </w:tcPr>
          <w:p w14:paraId="5F5CE911" w14:textId="77777777" w:rsidR="0060543D" w:rsidRPr="0091182D" w:rsidRDefault="0060543D" w:rsidP="0060543D">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0A662338" w14:textId="77777777" w:rsidR="0060543D" w:rsidRPr="0091182D" w:rsidRDefault="0060543D" w:rsidP="0060543D">
            <w:pPr>
              <w:rPr>
                <w:rFonts w:cstheme="minorHAnsi"/>
                <w:b/>
                <w:sz w:val="16"/>
                <w:szCs w:val="16"/>
              </w:rPr>
            </w:pPr>
          </w:p>
        </w:tc>
        <w:tc>
          <w:tcPr>
            <w:tcW w:w="4097" w:type="dxa"/>
            <w:shd w:val="clear" w:color="auto" w:fill="auto"/>
          </w:tcPr>
          <w:p w14:paraId="0B61E05B" w14:textId="77777777" w:rsidR="0060543D" w:rsidRPr="0091182D" w:rsidRDefault="007A5CF0" w:rsidP="0060543D">
            <w:pPr>
              <w:rPr>
                <w:rFonts w:cstheme="minorHAnsi"/>
                <w:b/>
                <w:sz w:val="16"/>
                <w:szCs w:val="16"/>
              </w:rPr>
            </w:pPr>
            <w:r>
              <w:rPr>
                <w:rFonts w:cstheme="minorHAnsi"/>
                <w:b/>
                <w:sz w:val="16"/>
                <w:szCs w:val="16"/>
              </w:rPr>
              <w:t>No.1 Lodge (North Gate)</w:t>
            </w:r>
          </w:p>
        </w:tc>
        <w:tc>
          <w:tcPr>
            <w:tcW w:w="3917" w:type="dxa"/>
            <w:shd w:val="clear" w:color="auto" w:fill="9CC2E5"/>
          </w:tcPr>
          <w:p w14:paraId="44E8C1B3" w14:textId="77777777" w:rsidR="0060543D" w:rsidRPr="0091182D" w:rsidRDefault="0060543D" w:rsidP="0060543D">
            <w:pPr>
              <w:rPr>
                <w:rFonts w:cstheme="minorHAnsi"/>
                <w:b/>
                <w:sz w:val="16"/>
                <w:szCs w:val="16"/>
              </w:rPr>
            </w:pPr>
            <w:r w:rsidRPr="0091182D">
              <w:rPr>
                <w:rFonts w:cstheme="minorHAnsi"/>
                <w:b/>
                <w:sz w:val="16"/>
                <w:szCs w:val="16"/>
              </w:rPr>
              <w:t>Department</w:t>
            </w:r>
          </w:p>
        </w:tc>
        <w:tc>
          <w:tcPr>
            <w:tcW w:w="2216" w:type="dxa"/>
            <w:gridSpan w:val="2"/>
            <w:shd w:val="clear" w:color="auto" w:fill="auto"/>
          </w:tcPr>
          <w:p w14:paraId="305BC42C" w14:textId="77777777" w:rsidR="0060543D" w:rsidRPr="0091182D" w:rsidRDefault="00B32F4D" w:rsidP="0060543D">
            <w:pPr>
              <w:rPr>
                <w:rFonts w:cstheme="minorHAnsi"/>
                <w:b/>
                <w:sz w:val="16"/>
                <w:szCs w:val="16"/>
              </w:rPr>
            </w:pPr>
            <w:r>
              <w:rPr>
                <w:rFonts w:cstheme="minorHAnsi"/>
                <w:b/>
                <w:sz w:val="16"/>
                <w:szCs w:val="16"/>
              </w:rPr>
              <w:t xml:space="preserve">Student Services </w:t>
            </w:r>
          </w:p>
        </w:tc>
        <w:tc>
          <w:tcPr>
            <w:tcW w:w="821" w:type="dxa"/>
            <w:shd w:val="clear" w:color="auto" w:fill="9CC2E5"/>
          </w:tcPr>
          <w:p w14:paraId="4B81A526" w14:textId="77777777" w:rsidR="0060543D" w:rsidRPr="0091182D" w:rsidRDefault="0060543D" w:rsidP="0060543D">
            <w:pPr>
              <w:rPr>
                <w:rFonts w:cstheme="minorHAnsi"/>
                <w:b/>
                <w:sz w:val="16"/>
                <w:szCs w:val="16"/>
              </w:rPr>
            </w:pPr>
            <w:r w:rsidRPr="0091182D">
              <w:rPr>
                <w:rFonts w:cstheme="minorHAnsi"/>
                <w:b/>
                <w:sz w:val="16"/>
                <w:szCs w:val="16"/>
              </w:rPr>
              <w:t>Version / Ref No.</w:t>
            </w:r>
          </w:p>
        </w:tc>
        <w:tc>
          <w:tcPr>
            <w:tcW w:w="2380" w:type="dxa"/>
            <w:shd w:val="clear" w:color="auto" w:fill="auto"/>
          </w:tcPr>
          <w:p w14:paraId="47A9827D" w14:textId="77777777" w:rsidR="0060543D" w:rsidRPr="0091182D" w:rsidRDefault="00B32F4D" w:rsidP="0060543D">
            <w:pPr>
              <w:rPr>
                <w:rFonts w:cstheme="minorHAnsi"/>
                <w:b/>
                <w:sz w:val="16"/>
                <w:szCs w:val="16"/>
              </w:rPr>
            </w:pPr>
            <w:r>
              <w:rPr>
                <w:rFonts w:cstheme="minorHAnsi"/>
                <w:b/>
                <w:sz w:val="16"/>
                <w:szCs w:val="16"/>
              </w:rPr>
              <w:t>Version I</w:t>
            </w:r>
          </w:p>
        </w:tc>
      </w:tr>
      <w:tr w:rsidR="0060543D" w:rsidRPr="0091182D" w14:paraId="269501F2" w14:textId="77777777" w:rsidTr="0060543D">
        <w:trPr>
          <w:trHeight w:val="494"/>
          <w:tblHeader/>
        </w:trPr>
        <w:tc>
          <w:tcPr>
            <w:tcW w:w="2015" w:type="dxa"/>
            <w:shd w:val="clear" w:color="auto" w:fill="9CC2E5"/>
          </w:tcPr>
          <w:p w14:paraId="0C7C7EE6" w14:textId="77777777" w:rsidR="0060543D" w:rsidRPr="0091182D" w:rsidRDefault="0060543D" w:rsidP="0060543D">
            <w:pPr>
              <w:rPr>
                <w:rFonts w:cstheme="minorHAnsi"/>
                <w:b/>
                <w:sz w:val="16"/>
                <w:szCs w:val="16"/>
              </w:rPr>
            </w:pPr>
            <w:r w:rsidRPr="0091182D">
              <w:rPr>
                <w:rFonts w:cstheme="minorHAnsi"/>
                <w:b/>
                <w:sz w:val="16"/>
                <w:szCs w:val="16"/>
              </w:rPr>
              <w:t>Activity Location</w:t>
            </w:r>
          </w:p>
        </w:tc>
        <w:tc>
          <w:tcPr>
            <w:tcW w:w="4097" w:type="dxa"/>
            <w:shd w:val="clear" w:color="auto" w:fill="auto"/>
          </w:tcPr>
          <w:p w14:paraId="1F1D02A4" w14:textId="77777777" w:rsidR="0060543D" w:rsidRPr="0091182D" w:rsidRDefault="007A5CF0" w:rsidP="0060543D">
            <w:pPr>
              <w:rPr>
                <w:rFonts w:cstheme="minorHAnsi"/>
                <w:b/>
                <w:sz w:val="16"/>
                <w:szCs w:val="16"/>
              </w:rPr>
            </w:pPr>
            <w:r>
              <w:rPr>
                <w:rFonts w:cstheme="minorHAnsi"/>
                <w:b/>
                <w:sz w:val="16"/>
                <w:szCs w:val="16"/>
              </w:rPr>
              <w:t>No.1 Lodge (North Gate)</w:t>
            </w:r>
          </w:p>
        </w:tc>
        <w:tc>
          <w:tcPr>
            <w:tcW w:w="3917" w:type="dxa"/>
            <w:shd w:val="clear" w:color="auto" w:fill="9CC2E5"/>
          </w:tcPr>
          <w:p w14:paraId="36FB1330" w14:textId="77777777" w:rsidR="0060543D" w:rsidRPr="0091182D" w:rsidRDefault="0060543D" w:rsidP="0060543D">
            <w:pPr>
              <w:rPr>
                <w:rFonts w:cstheme="minorHAnsi"/>
                <w:b/>
                <w:sz w:val="16"/>
                <w:szCs w:val="16"/>
              </w:rPr>
            </w:pPr>
            <w:r w:rsidRPr="0091182D">
              <w:rPr>
                <w:rFonts w:cstheme="minorHAnsi"/>
                <w:b/>
                <w:sz w:val="16"/>
                <w:szCs w:val="16"/>
              </w:rPr>
              <w:t>Activity Description</w:t>
            </w:r>
          </w:p>
        </w:tc>
        <w:tc>
          <w:tcPr>
            <w:tcW w:w="5417" w:type="dxa"/>
            <w:gridSpan w:val="4"/>
            <w:shd w:val="clear" w:color="auto" w:fill="auto"/>
          </w:tcPr>
          <w:p w14:paraId="591BE876" w14:textId="77777777" w:rsidR="0060543D" w:rsidRDefault="0060543D" w:rsidP="0060543D">
            <w:pPr>
              <w:rPr>
                <w:rFonts w:cstheme="minorHAnsi"/>
                <w:b/>
                <w:sz w:val="16"/>
                <w:szCs w:val="16"/>
              </w:rPr>
            </w:pPr>
            <w:r>
              <w:rPr>
                <w:rFonts w:cstheme="minorHAnsi"/>
                <w:b/>
                <w:sz w:val="16"/>
                <w:szCs w:val="16"/>
              </w:rPr>
              <w:t>Return to Campus COVID-19: Building Risk Assessment</w:t>
            </w:r>
          </w:p>
          <w:p w14:paraId="1EB1D069" w14:textId="77777777" w:rsidR="00E32FE1" w:rsidRPr="0091182D" w:rsidRDefault="000A14A4" w:rsidP="0060543D">
            <w:pPr>
              <w:rPr>
                <w:rFonts w:cstheme="minorHAnsi"/>
                <w:b/>
                <w:sz w:val="16"/>
                <w:szCs w:val="16"/>
              </w:rPr>
            </w:pPr>
            <w:r w:rsidRPr="004860E3">
              <w:rPr>
                <w:rFonts w:cstheme="minorHAnsi"/>
                <w:b/>
                <w:sz w:val="16"/>
                <w:szCs w:val="16"/>
                <w:rPrChange w:id="0" w:author="Cheryl Rogers (Workplace Wellbeing)" w:date="2020-09-10T10:37:00Z">
                  <w:rPr>
                    <w:rFonts w:cstheme="minorHAnsi"/>
                    <w:b/>
                    <w:sz w:val="16"/>
                    <w:szCs w:val="16"/>
                    <w:highlight w:val="yellow"/>
                  </w:rPr>
                </w:rPrChange>
              </w:rPr>
              <w:t>Approximate number of people involved</w:t>
            </w:r>
            <w:r w:rsidR="00E32FE1" w:rsidRPr="004860E3">
              <w:rPr>
                <w:rFonts w:cstheme="minorHAnsi"/>
                <w:b/>
                <w:sz w:val="16"/>
                <w:szCs w:val="16"/>
                <w:rPrChange w:id="1" w:author="Cheryl Rogers (Workplace Wellbeing)" w:date="2020-09-10T10:37:00Z">
                  <w:rPr>
                    <w:rFonts w:cstheme="minorHAnsi"/>
                    <w:b/>
                    <w:sz w:val="16"/>
                    <w:szCs w:val="16"/>
                    <w:highlight w:val="yellow"/>
                  </w:rPr>
                </w:rPrChange>
              </w:rPr>
              <w:t>:</w:t>
            </w:r>
            <w:r w:rsidR="00E32FE1" w:rsidRPr="004860E3">
              <w:rPr>
                <w:rFonts w:cstheme="minorHAnsi"/>
                <w:b/>
                <w:sz w:val="16"/>
                <w:szCs w:val="16"/>
                <w:rPrChange w:id="2" w:author="Cheryl Rogers (Workplace Wellbeing)" w:date="2020-09-10T10:37:00Z">
                  <w:rPr>
                    <w:rFonts w:cstheme="minorHAnsi"/>
                    <w:b/>
                    <w:sz w:val="16"/>
                    <w:szCs w:val="16"/>
                  </w:rPr>
                </w:rPrChange>
              </w:rPr>
              <w:t xml:space="preserve"> </w:t>
            </w:r>
            <w:r w:rsidR="00842B37" w:rsidRPr="004860E3">
              <w:rPr>
                <w:rFonts w:cstheme="minorHAnsi"/>
                <w:b/>
                <w:sz w:val="16"/>
                <w:szCs w:val="16"/>
                <w:rPrChange w:id="3" w:author="Cheryl Rogers (Workplace Wellbeing)" w:date="2020-09-10T10:37:00Z">
                  <w:rPr>
                    <w:rFonts w:cstheme="minorHAnsi"/>
                    <w:b/>
                    <w:sz w:val="16"/>
                    <w:szCs w:val="16"/>
                  </w:rPr>
                </w:rPrChange>
              </w:rPr>
              <w:t>8</w:t>
            </w:r>
          </w:p>
        </w:tc>
      </w:tr>
      <w:tr w:rsidR="0060543D" w:rsidRPr="0091182D" w14:paraId="5C712710" w14:textId="77777777" w:rsidTr="0060543D">
        <w:trPr>
          <w:trHeight w:val="494"/>
          <w:tblHeader/>
        </w:trPr>
        <w:tc>
          <w:tcPr>
            <w:tcW w:w="2015" w:type="dxa"/>
            <w:shd w:val="clear" w:color="auto" w:fill="9CC2E5"/>
          </w:tcPr>
          <w:p w14:paraId="3D78646D" w14:textId="77777777" w:rsidR="0060543D" w:rsidRPr="0091182D" w:rsidRDefault="0060543D" w:rsidP="0060543D">
            <w:pPr>
              <w:rPr>
                <w:rFonts w:cstheme="minorHAnsi"/>
                <w:b/>
                <w:sz w:val="16"/>
                <w:szCs w:val="16"/>
              </w:rPr>
            </w:pPr>
            <w:r w:rsidRPr="0091182D">
              <w:rPr>
                <w:rFonts w:cstheme="minorHAnsi"/>
                <w:b/>
                <w:sz w:val="16"/>
                <w:szCs w:val="16"/>
              </w:rPr>
              <w:t>Assessor</w:t>
            </w:r>
          </w:p>
        </w:tc>
        <w:tc>
          <w:tcPr>
            <w:tcW w:w="4097" w:type="dxa"/>
            <w:shd w:val="clear" w:color="auto" w:fill="auto"/>
          </w:tcPr>
          <w:p w14:paraId="4EB17653" w14:textId="77777777" w:rsidR="0060543D" w:rsidRPr="0091182D" w:rsidRDefault="00854E03" w:rsidP="0060543D">
            <w:pPr>
              <w:rPr>
                <w:rFonts w:cstheme="minorHAnsi"/>
                <w:b/>
                <w:sz w:val="16"/>
                <w:szCs w:val="16"/>
              </w:rPr>
            </w:pPr>
            <w:r>
              <w:rPr>
                <w:rFonts w:cstheme="minorHAnsi"/>
                <w:b/>
                <w:sz w:val="16"/>
                <w:szCs w:val="16"/>
              </w:rPr>
              <w:t xml:space="preserve">Nahid Saiyed </w:t>
            </w:r>
          </w:p>
        </w:tc>
        <w:tc>
          <w:tcPr>
            <w:tcW w:w="3917" w:type="dxa"/>
            <w:shd w:val="clear" w:color="auto" w:fill="9CC2E5"/>
          </w:tcPr>
          <w:p w14:paraId="091527FF" w14:textId="77777777" w:rsidR="0060543D" w:rsidRPr="0091182D" w:rsidRDefault="0060543D" w:rsidP="0060543D">
            <w:pPr>
              <w:rPr>
                <w:rFonts w:cstheme="minorHAnsi"/>
                <w:b/>
                <w:sz w:val="16"/>
                <w:szCs w:val="16"/>
              </w:rPr>
            </w:pPr>
            <w:r w:rsidRPr="0091182D">
              <w:rPr>
                <w:rFonts w:cstheme="minorHAnsi"/>
                <w:b/>
                <w:sz w:val="16"/>
                <w:szCs w:val="16"/>
              </w:rPr>
              <w:t>Assessment Date</w:t>
            </w:r>
          </w:p>
        </w:tc>
        <w:tc>
          <w:tcPr>
            <w:tcW w:w="1143" w:type="dxa"/>
            <w:shd w:val="clear" w:color="auto" w:fill="auto"/>
          </w:tcPr>
          <w:p w14:paraId="0BAC0CF3" w14:textId="77777777" w:rsidR="0060543D" w:rsidRPr="0091182D" w:rsidRDefault="007A5CF0" w:rsidP="0060543D">
            <w:pPr>
              <w:rPr>
                <w:rFonts w:cstheme="minorHAnsi"/>
                <w:b/>
                <w:sz w:val="16"/>
                <w:szCs w:val="16"/>
              </w:rPr>
            </w:pPr>
            <w:r>
              <w:rPr>
                <w:rFonts w:cstheme="minorHAnsi"/>
                <w:b/>
                <w:sz w:val="16"/>
                <w:szCs w:val="16"/>
              </w:rPr>
              <w:t>03/09/2020</w:t>
            </w:r>
          </w:p>
        </w:tc>
        <w:tc>
          <w:tcPr>
            <w:tcW w:w="1073" w:type="dxa"/>
            <w:shd w:val="clear" w:color="auto" w:fill="9CC2E5"/>
          </w:tcPr>
          <w:p w14:paraId="6279794D" w14:textId="77777777" w:rsidR="0060543D" w:rsidRPr="0091182D" w:rsidRDefault="0060543D" w:rsidP="0060543D">
            <w:pPr>
              <w:rPr>
                <w:rFonts w:cstheme="minorHAnsi"/>
                <w:b/>
                <w:sz w:val="16"/>
                <w:szCs w:val="16"/>
              </w:rPr>
            </w:pPr>
            <w:r w:rsidRPr="0091182D">
              <w:rPr>
                <w:rFonts w:cstheme="minorHAnsi"/>
                <w:b/>
                <w:sz w:val="16"/>
                <w:szCs w:val="16"/>
              </w:rPr>
              <w:t>Date of Assessment Review</w:t>
            </w:r>
          </w:p>
        </w:tc>
        <w:tc>
          <w:tcPr>
            <w:tcW w:w="3201" w:type="dxa"/>
            <w:gridSpan w:val="2"/>
            <w:shd w:val="clear" w:color="auto" w:fill="auto"/>
          </w:tcPr>
          <w:p w14:paraId="692F738F" w14:textId="47BD4DE4" w:rsidR="0060543D" w:rsidRPr="0091182D" w:rsidRDefault="00567675" w:rsidP="0060543D">
            <w:pPr>
              <w:rPr>
                <w:rFonts w:cstheme="minorHAnsi"/>
                <w:b/>
                <w:sz w:val="16"/>
                <w:szCs w:val="16"/>
              </w:rPr>
            </w:pPr>
            <w:r>
              <w:rPr>
                <w:rFonts w:cstheme="minorHAnsi"/>
                <w:b/>
                <w:sz w:val="16"/>
                <w:szCs w:val="16"/>
              </w:rPr>
              <w:t>09/09/2020</w:t>
            </w:r>
          </w:p>
        </w:tc>
      </w:tr>
      <w:tr w:rsidR="0060543D" w:rsidRPr="0091182D" w14:paraId="5FE4F575" w14:textId="77777777" w:rsidTr="0060543D">
        <w:trPr>
          <w:trHeight w:val="494"/>
          <w:tblHeader/>
        </w:trPr>
        <w:tc>
          <w:tcPr>
            <w:tcW w:w="2015" w:type="dxa"/>
            <w:shd w:val="clear" w:color="auto" w:fill="9CC2E5"/>
          </w:tcPr>
          <w:p w14:paraId="7BF48326" w14:textId="77777777" w:rsidR="0060543D" w:rsidRPr="0091182D" w:rsidRDefault="0060543D" w:rsidP="0060543D">
            <w:pPr>
              <w:rPr>
                <w:rFonts w:cstheme="minorHAnsi"/>
                <w:b/>
                <w:sz w:val="16"/>
                <w:szCs w:val="16"/>
              </w:rPr>
            </w:pPr>
            <w:r w:rsidRPr="0091182D">
              <w:rPr>
                <w:rFonts w:cstheme="minorHAnsi"/>
                <w:b/>
                <w:sz w:val="16"/>
                <w:szCs w:val="16"/>
              </w:rPr>
              <w:t>Academic / Manager Name</w:t>
            </w:r>
          </w:p>
        </w:tc>
        <w:tc>
          <w:tcPr>
            <w:tcW w:w="4097" w:type="dxa"/>
            <w:shd w:val="clear" w:color="auto" w:fill="auto"/>
          </w:tcPr>
          <w:p w14:paraId="6E58500C" w14:textId="77777777" w:rsidR="0060543D" w:rsidRPr="0091182D" w:rsidRDefault="00854E03" w:rsidP="0060543D">
            <w:pPr>
              <w:rPr>
                <w:rFonts w:cstheme="minorHAnsi"/>
                <w:b/>
                <w:sz w:val="16"/>
                <w:szCs w:val="16"/>
              </w:rPr>
            </w:pPr>
            <w:r>
              <w:rPr>
                <w:rFonts w:cstheme="minorHAnsi"/>
                <w:b/>
                <w:sz w:val="16"/>
                <w:szCs w:val="16"/>
              </w:rPr>
              <w:t xml:space="preserve">Jon Elsmore </w:t>
            </w:r>
            <w:r w:rsidR="00B32F4D">
              <w:rPr>
                <w:rFonts w:cstheme="minorHAnsi"/>
                <w:b/>
                <w:sz w:val="16"/>
                <w:szCs w:val="16"/>
              </w:rPr>
              <w:t xml:space="preserve"> </w:t>
            </w:r>
          </w:p>
        </w:tc>
        <w:tc>
          <w:tcPr>
            <w:tcW w:w="3917" w:type="dxa"/>
            <w:shd w:val="clear" w:color="auto" w:fill="9CC2E5"/>
          </w:tcPr>
          <w:p w14:paraId="4D03D751" w14:textId="77777777" w:rsidR="0060543D" w:rsidRPr="0091182D" w:rsidRDefault="0060543D" w:rsidP="0060543D">
            <w:pPr>
              <w:rPr>
                <w:rFonts w:cstheme="minorHAnsi"/>
                <w:b/>
                <w:sz w:val="16"/>
                <w:szCs w:val="16"/>
              </w:rPr>
            </w:pPr>
            <w:r w:rsidRPr="0091182D">
              <w:rPr>
                <w:rFonts w:cstheme="minorHAnsi"/>
                <w:b/>
                <w:sz w:val="16"/>
                <w:szCs w:val="16"/>
              </w:rPr>
              <w:t>Academic / Manager Signature</w:t>
            </w:r>
          </w:p>
        </w:tc>
        <w:tc>
          <w:tcPr>
            <w:tcW w:w="5417" w:type="dxa"/>
            <w:gridSpan w:val="4"/>
            <w:shd w:val="clear" w:color="auto" w:fill="auto"/>
          </w:tcPr>
          <w:p w14:paraId="27681B1D" w14:textId="77777777" w:rsidR="0060543D" w:rsidRPr="0091182D" w:rsidRDefault="007A5CF0" w:rsidP="0060543D">
            <w:pPr>
              <w:rPr>
                <w:rFonts w:cstheme="minorHAnsi"/>
                <w:b/>
                <w:sz w:val="16"/>
                <w:szCs w:val="16"/>
              </w:rPr>
            </w:pPr>
            <w:r>
              <w:rPr>
                <w:rFonts w:cstheme="minorHAnsi"/>
                <w:b/>
                <w:sz w:val="16"/>
                <w:szCs w:val="16"/>
              </w:rPr>
              <w:t xml:space="preserve">Nahid Saiyed </w:t>
            </w:r>
          </w:p>
        </w:tc>
      </w:tr>
    </w:tbl>
    <w:p w14:paraId="6DA9861B" w14:textId="77777777" w:rsidR="00B463B7" w:rsidRPr="00F01963" w:rsidRDefault="00B463B7" w:rsidP="00B463B7">
      <w:pPr>
        <w:pStyle w:val="Title"/>
        <w:rPr>
          <w:rFonts w:ascii="Calibri" w:hAnsi="Calibri" w:cs="Calibri"/>
          <w:u w:val="none"/>
        </w:rPr>
      </w:pPr>
    </w:p>
    <w:tbl>
      <w:tblPr>
        <w:tblpPr w:leftFromText="180" w:rightFromText="180" w:vertAnchor="text" w:tblpX="-572" w:tblpY="1"/>
        <w:tblOverlap w:val="never"/>
        <w:tblW w:w="16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9"/>
        <w:gridCol w:w="1131"/>
        <w:gridCol w:w="4268"/>
        <w:gridCol w:w="284"/>
        <w:gridCol w:w="283"/>
        <w:gridCol w:w="284"/>
        <w:gridCol w:w="992"/>
        <w:gridCol w:w="2796"/>
        <w:gridCol w:w="298"/>
        <w:gridCol w:w="298"/>
        <w:gridCol w:w="307"/>
        <w:gridCol w:w="843"/>
        <w:gridCol w:w="525"/>
        <w:gridCol w:w="1028"/>
      </w:tblGrid>
      <w:tr w:rsidR="00923818" w:rsidRPr="0091182D" w14:paraId="05AA008A" w14:textId="77777777" w:rsidTr="009D7BD3">
        <w:trPr>
          <w:trHeight w:val="249"/>
          <w:tblHeader/>
        </w:trPr>
        <w:tc>
          <w:tcPr>
            <w:tcW w:w="4374" w:type="dxa"/>
            <w:gridSpan w:val="4"/>
            <w:shd w:val="clear" w:color="auto" w:fill="00B0F0"/>
          </w:tcPr>
          <w:p w14:paraId="1B8ABCA3" w14:textId="77777777" w:rsidR="00B463B7" w:rsidRPr="0091182D" w:rsidRDefault="00B463B7" w:rsidP="009D7BD3">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810" w:type="dxa"/>
            <w:gridSpan w:val="9"/>
            <w:shd w:val="clear" w:color="auto" w:fill="00B0F0"/>
          </w:tcPr>
          <w:p w14:paraId="34737263" w14:textId="77777777" w:rsidR="00B463B7" w:rsidRPr="0091182D" w:rsidRDefault="00B463B7" w:rsidP="009D7BD3">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396" w:type="dxa"/>
            <w:gridSpan w:val="3"/>
            <w:shd w:val="clear" w:color="auto" w:fill="00B0F0"/>
          </w:tcPr>
          <w:p w14:paraId="4BF80A25" w14:textId="77777777" w:rsidR="00B463B7" w:rsidRPr="0091182D" w:rsidRDefault="00B463B7" w:rsidP="009D7BD3">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9D7BD3" w:rsidRPr="0091182D" w14:paraId="0AE7AD57" w14:textId="77777777" w:rsidTr="009D7BD3">
        <w:trPr>
          <w:trHeight w:val="383"/>
          <w:tblHeader/>
        </w:trPr>
        <w:tc>
          <w:tcPr>
            <w:tcW w:w="1170" w:type="dxa"/>
            <w:vMerge w:val="restart"/>
            <w:shd w:val="clear" w:color="auto" w:fill="DEEAF6"/>
          </w:tcPr>
          <w:p w14:paraId="65E37277" w14:textId="77777777" w:rsidR="00B463B7" w:rsidRPr="0091182D" w:rsidRDefault="00B463B7"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vMerge w:val="restart"/>
            <w:shd w:val="clear" w:color="auto" w:fill="DEEAF6"/>
          </w:tcPr>
          <w:p w14:paraId="61AB323E" w14:textId="77777777" w:rsidR="00B463B7" w:rsidRPr="0091182D" w:rsidRDefault="00B463B7"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7FB36DC1" w14:textId="77777777" w:rsidR="00B463B7" w:rsidRPr="0091182D" w:rsidRDefault="00B463B7" w:rsidP="009D7BD3">
            <w:pPr>
              <w:pStyle w:val="Title"/>
              <w:rPr>
                <w:rFonts w:asciiTheme="minorHAnsi" w:hAnsiTheme="minorHAnsi" w:cstheme="minorHAnsi"/>
                <w:b w:val="0"/>
                <w:sz w:val="16"/>
                <w:szCs w:val="16"/>
                <w:u w:val="none"/>
              </w:rPr>
            </w:pPr>
          </w:p>
        </w:tc>
        <w:tc>
          <w:tcPr>
            <w:tcW w:w="989" w:type="dxa"/>
            <w:vMerge w:val="restart"/>
            <w:shd w:val="clear" w:color="auto" w:fill="DEEAF6"/>
          </w:tcPr>
          <w:p w14:paraId="21868146" w14:textId="77777777" w:rsidR="00B463B7" w:rsidRPr="0091182D" w:rsidRDefault="00B463B7"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401A0D28" w14:textId="77777777" w:rsidR="008026C5" w:rsidRPr="0091182D" w:rsidRDefault="008026C5"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4277903F" w14:textId="77777777" w:rsidR="008026C5" w:rsidRPr="0091182D" w:rsidRDefault="008026C5"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FE59D1F" w14:textId="77777777" w:rsidR="008026C5" w:rsidRPr="0091182D" w:rsidRDefault="008026C5"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26C99F1B" w14:textId="77777777" w:rsidR="00A06990" w:rsidRPr="0091182D" w:rsidRDefault="00A06990"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31" w:type="dxa"/>
            <w:vMerge w:val="restart"/>
            <w:shd w:val="clear" w:color="auto" w:fill="DEEAF6"/>
          </w:tcPr>
          <w:p w14:paraId="1FE99791" w14:textId="77777777" w:rsidR="00B463B7" w:rsidRPr="0091182D" w:rsidRDefault="00B463B7"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268" w:type="dxa"/>
            <w:vMerge w:val="restart"/>
            <w:shd w:val="clear" w:color="auto" w:fill="DEEAF6"/>
          </w:tcPr>
          <w:p w14:paraId="5F685776" w14:textId="77777777" w:rsidR="00B463B7" w:rsidRPr="0091182D" w:rsidRDefault="00B463B7"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851" w:type="dxa"/>
            <w:gridSpan w:val="3"/>
            <w:shd w:val="clear" w:color="auto" w:fill="DEEAF6"/>
          </w:tcPr>
          <w:p w14:paraId="40F03624" w14:textId="77777777" w:rsidR="00B463B7" w:rsidRPr="0091182D" w:rsidRDefault="00B463B7"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92" w:type="dxa"/>
            <w:shd w:val="clear" w:color="auto" w:fill="DEEAF6"/>
          </w:tcPr>
          <w:p w14:paraId="5A59C89C" w14:textId="77777777" w:rsidR="00B463B7" w:rsidRPr="0091182D" w:rsidRDefault="00B463B7"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171F817" w14:textId="77777777" w:rsidR="00B463B7" w:rsidRPr="0091182D" w:rsidRDefault="00B463B7"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4C476804" w14:textId="77777777" w:rsidR="00B463B7" w:rsidRPr="0091182D" w:rsidRDefault="00B463B7" w:rsidP="009D7BD3">
            <w:pPr>
              <w:pStyle w:val="Title"/>
              <w:jc w:val="left"/>
              <w:rPr>
                <w:rFonts w:asciiTheme="minorHAnsi" w:hAnsiTheme="minorHAnsi" w:cstheme="minorHAnsi"/>
                <w:b w:val="0"/>
                <w:sz w:val="16"/>
                <w:szCs w:val="16"/>
                <w:u w:val="none"/>
              </w:rPr>
            </w:pPr>
          </w:p>
        </w:tc>
        <w:tc>
          <w:tcPr>
            <w:tcW w:w="2796" w:type="dxa"/>
            <w:vMerge w:val="restart"/>
            <w:shd w:val="clear" w:color="auto" w:fill="DEEAF6"/>
          </w:tcPr>
          <w:p w14:paraId="6A6E3D3D" w14:textId="77777777" w:rsidR="00B463B7" w:rsidRPr="0091182D" w:rsidRDefault="00B463B7"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03" w:type="dxa"/>
            <w:gridSpan w:val="3"/>
            <w:shd w:val="clear" w:color="auto" w:fill="DEEAF6"/>
          </w:tcPr>
          <w:p w14:paraId="22303A8F" w14:textId="77777777" w:rsidR="00B463B7" w:rsidRPr="0091182D" w:rsidRDefault="00B463B7"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843" w:type="dxa"/>
            <w:vMerge w:val="restart"/>
            <w:shd w:val="clear" w:color="auto" w:fill="DEEAF6"/>
          </w:tcPr>
          <w:p w14:paraId="2F433AEB" w14:textId="77777777" w:rsidR="00B463B7" w:rsidRPr="0091182D" w:rsidRDefault="00B463B7"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25" w:type="dxa"/>
            <w:vMerge w:val="restart"/>
            <w:shd w:val="clear" w:color="auto" w:fill="DEEAF6"/>
          </w:tcPr>
          <w:p w14:paraId="41382156" w14:textId="77777777" w:rsidR="0062067F" w:rsidRPr="0091182D" w:rsidRDefault="0062067F"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2163C386" w14:textId="77777777" w:rsidR="00B463B7" w:rsidRPr="0091182D" w:rsidRDefault="0062067F"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0B50B902" w14:textId="77777777" w:rsidR="00B463B7" w:rsidRPr="0091182D" w:rsidRDefault="00B463B7" w:rsidP="009D7BD3">
            <w:pPr>
              <w:pStyle w:val="Title"/>
              <w:rPr>
                <w:rFonts w:asciiTheme="minorHAnsi" w:hAnsiTheme="minorHAnsi" w:cstheme="minorHAnsi"/>
                <w:b w:val="0"/>
                <w:sz w:val="16"/>
                <w:szCs w:val="16"/>
                <w:u w:val="none"/>
              </w:rPr>
            </w:pPr>
          </w:p>
        </w:tc>
        <w:tc>
          <w:tcPr>
            <w:tcW w:w="1028" w:type="dxa"/>
            <w:vMerge w:val="restart"/>
            <w:shd w:val="clear" w:color="auto" w:fill="DEEAF6"/>
          </w:tcPr>
          <w:p w14:paraId="32D64696" w14:textId="77777777" w:rsidR="00B463B7" w:rsidRPr="0091182D" w:rsidRDefault="00B463B7" w:rsidP="009D7BD3">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615EBF8F" w14:textId="77777777" w:rsidR="00B463B7" w:rsidRPr="0091182D" w:rsidRDefault="00B463B7" w:rsidP="009D7BD3">
            <w:pPr>
              <w:pStyle w:val="Title"/>
              <w:rPr>
                <w:rFonts w:asciiTheme="minorHAnsi" w:hAnsiTheme="minorHAnsi" w:cstheme="minorHAnsi"/>
                <w:b w:val="0"/>
                <w:sz w:val="16"/>
                <w:szCs w:val="16"/>
                <w:u w:val="none"/>
              </w:rPr>
            </w:pPr>
          </w:p>
        </w:tc>
      </w:tr>
      <w:tr w:rsidR="009D7BD3" w:rsidRPr="0091182D" w14:paraId="1EA0C09C" w14:textId="77777777" w:rsidTr="009D7BD3">
        <w:trPr>
          <w:trHeight w:val="382"/>
          <w:tblHeader/>
        </w:trPr>
        <w:tc>
          <w:tcPr>
            <w:tcW w:w="1170" w:type="dxa"/>
            <w:vMerge/>
            <w:tcBorders>
              <w:bottom w:val="nil"/>
            </w:tcBorders>
            <w:shd w:val="clear" w:color="auto" w:fill="auto"/>
          </w:tcPr>
          <w:p w14:paraId="74F194A8" w14:textId="77777777" w:rsidR="00B463B7" w:rsidRPr="0091182D" w:rsidRDefault="00B463B7" w:rsidP="009D7BD3">
            <w:pPr>
              <w:pStyle w:val="Title"/>
              <w:rPr>
                <w:rFonts w:asciiTheme="minorHAnsi" w:hAnsiTheme="minorHAnsi" w:cstheme="minorHAnsi"/>
                <w:sz w:val="16"/>
                <w:szCs w:val="16"/>
                <w:u w:val="none"/>
              </w:rPr>
            </w:pPr>
          </w:p>
        </w:tc>
        <w:tc>
          <w:tcPr>
            <w:tcW w:w="1084" w:type="dxa"/>
            <w:vMerge/>
            <w:tcBorders>
              <w:bottom w:val="nil"/>
            </w:tcBorders>
            <w:shd w:val="clear" w:color="auto" w:fill="auto"/>
          </w:tcPr>
          <w:p w14:paraId="72E0D7C1" w14:textId="77777777" w:rsidR="00B463B7" w:rsidRPr="0091182D" w:rsidRDefault="00B463B7" w:rsidP="009D7BD3">
            <w:pPr>
              <w:pStyle w:val="Title"/>
              <w:rPr>
                <w:rFonts w:asciiTheme="minorHAnsi" w:hAnsiTheme="minorHAnsi" w:cstheme="minorHAnsi"/>
                <w:sz w:val="16"/>
                <w:szCs w:val="16"/>
                <w:u w:val="none"/>
              </w:rPr>
            </w:pPr>
          </w:p>
        </w:tc>
        <w:tc>
          <w:tcPr>
            <w:tcW w:w="989" w:type="dxa"/>
            <w:vMerge/>
            <w:tcBorders>
              <w:bottom w:val="nil"/>
            </w:tcBorders>
            <w:shd w:val="clear" w:color="auto" w:fill="auto"/>
          </w:tcPr>
          <w:p w14:paraId="36C20884" w14:textId="77777777" w:rsidR="00B463B7" w:rsidRPr="0091182D" w:rsidRDefault="00B463B7" w:rsidP="009D7BD3">
            <w:pPr>
              <w:pStyle w:val="Title"/>
              <w:rPr>
                <w:rFonts w:asciiTheme="minorHAnsi" w:hAnsiTheme="minorHAnsi" w:cstheme="minorHAnsi"/>
                <w:sz w:val="16"/>
                <w:szCs w:val="16"/>
                <w:u w:val="none"/>
              </w:rPr>
            </w:pPr>
          </w:p>
        </w:tc>
        <w:tc>
          <w:tcPr>
            <w:tcW w:w="1131" w:type="dxa"/>
            <w:vMerge/>
            <w:tcBorders>
              <w:bottom w:val="nil"/>
            </w:tcBorders>
            <w:shd w:val="clear" w:color="auto" w:fill="auto"/>
          </w:tcPr>
          <w:p w14:paraId="4CCD7E1A" w14:textId="77777777" w:rsidR="00B463B7" w:rsidRPr="0091182D" w:rsidRDefault="00B463B7" w:rsidP="009D7BD3">
            <w:pPr>
              <w:pStyle w:val="Title"/>
              <w:rPr>
                <w:rFonts w:asciiTheme="minorHAnsi" w:hAnsiTheme="minorHAnsi" w:cstheme="minorHAnsi"/>
                <w:sz w:val="16"/>
                <w:szCs w:val="16"/>
                <w:u w:val="none"/>
              </w:rPr>
            </w:pPr>
          </w:p>
        </w:tc>
        <w:tc>
          <w:tcPr>
            <w:tcW w:w="4268" w:type="dxa"/>
            <w:vMerge/>
            <w:tcBorders>
              <w:bottom w:val="nil"/>
            </w:tcBorders>
            <w:shd w:val="clear" w:color="auto" w:fill="auto"/>
          </w:tcPr>
          <w:p w14:paraId="026B9699" w14:textId="77777777" w:rsidR="00B463B7" w:rsidRPr="0091182D" w:rsidRDefault="00B463B7" w:rsidP="009D7BD3">
            <w:pPr>
              <w:pStyle w:val="Title"/>
              <w:rPr>
                <w:rFonts w:asciiTheme="minorHAnsi" w:hAnsiTheme="minorHAnsi" w:cstheme="minorHAnsi"/>
                <w:sz w:val="16"/>
                <w:szCs w:val="16"/>
                <w:u w:val="none"/>
              </w:rPr>
            </w:pPr>
          </w:p>
        </w:tc>
        <w:tc>
          <w:tcPr>
            <w:tcW w:w="284" w:type="dxa"/>
            <w:tcBorders>
              <w:bottom w:val="nil"/>
            </w:tcBorders>
            <w:shd w:val="clear" w:color="auto" w:fill="DEEAF6"/>
          </w:tcPr>
          <w:p w14:paraId="747D1550" w14:textId="77777777" w:rsidR="00B463B7" w:rsidRPr="0091182D" w:rsidRDefault="00B463B7" w:rsidP="009D7BD3">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3" w:type="dxa"/>
            <w:tcBorders>
              <w:bottom w:val="nil"/>
            </w:tcBorders>
            <w:shd w:val="clear" w:color="auto" w:fill="DEEAF6"/>
          </w:tcPr>
          <w:p w14:paraId="7DA7A4EF" w14:textId="77777777" w:rsidR="00B463B7" w:rsidRPr="0091182D" w:rsidRDefault="00B463B7" w:rsidP="009D7BD3">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284" w:type="dxa"/>
            <w:tcBorders>
              <w:bottom w:val="nil"/>
            </w:tcBorders>
            <w:shd w:val="clear" w:color="auto" w:fill="DEEAF6"/>
          </w:tcPr>
          <w:p w14:paraId="236F53F2" w14:textId="77777777" w:rsidR="00B463B7" w:rsidRPr="0091182D" w:rsidRDefault="00B463B7" w:rsidP="009D7BD3">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92" w:type="dxa"/>
            <w:tcBorders>
              <w:bottom w:val="nil"/>
            </w:tcBorders>
            <w:shd w:val="clear" w:color="auto" w:fill="auto"/>
          </w:tcPr>
          <w:p w14:paraId="00F42CC8" w14:textId="77777777" w:rsidR="00B463B7" w:rsidRPr="0091182D" w:rsidRDefault="00B463B7" w:rsidP="009D7BD3">
            <w:pPr>
              <w:pStyle w:val="Title"/>
              <w:rPr>
                <w:rFonts w:asciiTheme="minorHAnsi" w:hAnsiTheme="minorHAnsi" w:cstheme="minorHAnsi"/>
                <w:sz w:val="16"/>
                <w:szCs w:val="16"/>
                <w:u w:val="none"/>
              </w:rPr>
            </w:pPr>
          </w:p>
        </w:tc>
        <w:tc>
          <w:tcPr>
            <w:tcW w:w="2796" w:type="dxa"/>
            <w:vMerge/>
            <w:tcBorders>
              <w:bottom w:val="nil"/>
            </w:tcBorders>
            <w:shd w:val="clear" w:color="auto" w:fill="auto"/>
          </w:tcPr>
          <w:p w14:paraId="32669B2C" w14:textId="77777777" w:rsidR="00B463B7" w:rsidRPr="0091182D" w:rsidRDefault="00B463B7" w:rsidP="009D7BD3">
            <w:pPr>
              <w:pStyle w:val="Title"/>
              <w:rPr>
                <w:rFonts w:asciiTheme="minorHAnsi" w:hAnsiTheme="minorHAnsi" w:cstheme="minorHAnsi"/>
                <w:sz w:val="16"/>
                <w:szCs w:val="16"/>
                <w:u w:val="none"/>
              </w:rPr>
            </w:pPr>
          </w:p>
        </w:tc>
        <w:tc>
          <w:tcPr>
            <w:tcW w:w="298" w:type="dxa"/>
            <w:tcBorders>
              <w:bottom w:val="nil"/>
            </w:tcBorders>
            <w:shd w:val="clear" w:color="auto" w:fill="DEEAF6"/>
          </w:tcPr>
          <w:p w14:paraId="255BA866" w14:textId="77777777" w:rsidR="00B463B7" w:rsidRPr="0091182D" w:rsidRDefault="00B463B7" w:rsidP="009D7BD3">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485825FC" w14:textId="77777777" w:rsidR="00B463B7" w:rsidRPr="0091182D" w:rsidRDefault="00B463B7" w:rsidP="009D7BD3">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78B61D55" w14:textId="77777777" w:rsidR="00B463B7" w:rsidRPr="0091182D" w:rsidRDefault="00B463B7" w:rsidP="009D7BD3">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43" w:type="dxa"/>
            <w:vMerge/>
            <w:tcBorders>
              <w:bottom w:val="nil"/>
            </w:tcBorders>
            <w:shd w:val="clear" w:color="auto" w:fill="auto"/>
          </w:tcPr>
          <w:p w14:paraId="7D9033DF" w14:textId="77777777" w:rsidR="00B463B7" w:rsidRPr="0091182D" w:rsidRDefault="00B463B7" w:rsidP="009D7BD3">
            <w:pPr>
              <w:pStyle w:val="Title"/>
              <w:rPr>
                <w:rFonts w:asciiTheme="minorHAnsi" w:hAnsiTheme="minorHAnsi" w:cstheme="minorHAnsi"/>
                <w:sz w:val="16"/>
                <w:szCs w:val="16"/>
                <w:u w:val="none"/>
              </w:rPr>
            </w:pPr>
          </w:p>
        </w:tc>
        <w:tc>
          <w:tcPr>
            <w:tcW w:w="525" w:type="dxa"/>
            <w:vMerge/>
            <w:tcBorders>
              <w:bottom w:val="nil"/>
            </w:tcBorders>
            <w:shd w:val="clear" w:color="auto" w:fill="auto"/>
          </w:tcPr>
          <w:p w14:paraId="2022E4BB" w14:textId="77777777" w:rsidR="00B463B7" w:rsidRPr="0091182D" w:rsidRDefault="00B463B7" w:rsidP="009D7BD3">
            <w:pPr>
              <w:pStyle w:val="Title"/>
              <w:rPr>
                <w:rFonts w:asciiTheme="minorHAnsi" w:hAnsiTheme="minorHAnsi" w:cstheme="minorHAnsi"/>
                <w:sz w:val="16"/>
                <w:szCs w:val="16"/>
                <w:u w:val="none"/>
              </w:rPr>
            </w:pPr>
          </w:p>
        </w:tc>
        <w:tc>
          <w:tcPr>
            <w:tcW w:w="1028" w:type="dxa"/>
            <w:vMerge/>
            <w:tcBorders>
              <w:bottom w:val="nil"/>
            </w:tcBorders>
          </w:tcPr>
          <w:p w14:paraId="75AD9101" w14:textId="77777777" w:rsidR="00B463B7" w:rsidRPr="0091182D" w:rsidRDefault="00B463B7" w:rsidP="009D7BD3">
            <w:pPr>
              <w:pStyle w:val="Title"/>
              <w:rPr>
                <w:rFonts w:asciiTheme="minorHAnsi" w:hAnsiTheme="minorHAnsi" w:cstheme="minorHAnsi"/>
                <w:sz w:val="16"/>
                <w:szCs w:val="16"/>
                <w:u w:val="none"/>
              </w:rPr>
            </w:pPr>
          </w:p>
        </w:tc>
      </w:tr>
      <w:tr w:rsidR="009D7BD3" w:rsidRPr="0091182D" w14:paraId="2F280BBA" w14:textId="77777777" w:rsidTr="009D7BD3">
        <w:trPr>
          <w:trHeight w:val="20"/>
          <w:tblHeader/>
        </w:trPr>
        <w:tc>
          <w:tcPr>
            <w:tcW w:w="1170" w:type="dxa"/>
            <w:tcBorders>
              <w:top w:val="nil"/>
            </w:tcBorders>
            <w:shd w:val="clear" w:color="auto" w:fill="D9E2F3" w:themeFill="accent5" w:themeFillTint="33"/>
          </w:tcPr>
          <w:p w14:paraId="1809F438" w14:textId="77777777" w:rsidR="00443D9C" w:rsidRPr="0091182D" w:rsidRDefault="00443D9C" w:rsidP="009D7BD3">
            <w:pPr>
              <w:pStyle w:val="Title"/>
              <w:rPr>
                <w:rFonts w:asciiTheme="minorHAnsi" w:hAnsiTheme="minorHAnsi" w:cstheme="minorHAnsi"/>
                <w:sz w:val="16"/>
                <w:szCs w:val="16"/>
                <w:u w:val="none"/>
              </w:rPr>
            </w:pPr>
          </w:p>
        </w:tc>
        <w:tc>
          <w:tcPr>
            <w:tcW w:w="1084" w:type="dxa"/>
            <w:tcBorders>
              <w:top w:val="nil"/>
            </w:tcBorders>
            <w:shd w:val="clear" w:color="auto" w:fill="D9E2F3" w:themeFill="accent5" w:themeFillTint="33"/>
          </w:tcPr>
          <w:p w14:paraId="50EAD020" w14:textId="77777777" w:rsidR="00443D9C" w:rsidRPr="0091182D" w:rsidRDefault="00443D9C" w:rsidP="009D7BD3">
            <w:pPr>
              <w:pStyle w:val="Title"/>
              <w:rPr>
                <w:rFonts w:asciiTheme="minorHAnsi" w:hAnsiTheme="minorHAnsi" w:cstheme="minorHAnsi"/>
                <w:sz w:val="16"/>
                <w:szCs w:val="16"/>
                <w:u w:val="none"/>
              </w:rPr>
            </w:pPr>
          </w:p>
        </w:tc>
        <w:tc>
          <w:tcPr>
            <w:tcW w:w="989" w:type="dxa"/>
            <w:tcBorders>
              <w:top w:val="nil"/>
            </w:tcBorders>
            <w:shd w:val="clear" w:color="auto" w:fill="D9E2F3" w:themeFill="accent5" w:themeFillTint="33"/>
          </w:tcPr>
          <w:p w14:paraId="5B3F35EA" w14:textId="77777777" w:rsidR="00443D9C" w:rsidRPr="0091182D" w:rsidRDefault="00443D9C" w:rsidP="009D7BD3">
            <w:pPr>
              <w:pStyle w:val="Title"/>
              <w:rPr>
                <w:rFonts w:asciiTheme="minorHAnsi" w:hAnsiTheme="minorHAnsi" w:cstheme="minorHAnsi"/>
                <w:sz w:val="16"/>
                <w:szCs w:val="16"/>
                <w:u w:val="none"/>
              </w:rPr>
            </w:pPr>
          </w:p>
        </w:tc>
        <w:tc>
          <w:tcPr>
            <w:tcW w:w="1131" w:type="dxa"/>
            <w:tcBorders>
              <w:top w:val="nil"/>
            </w:tcBorders>
            <w:shd w:val="clear" w:color="auto" w:fill="D9E2F3" w:themeFill="accent5" w:themeFillTint="33"/>
          </w:tcPr>
          <w:p w14:paraId="23042721" w14:textId="77777777" w:rsidR="00443D9C" w:rsidRPr="0091182D" w:rsidRDefault="00443D9C" w:rsidP="009D7BD3">
            <w:pPr>
              <w:pStyle w:val="Title"/>
              <w:rPr>
                <w:rFonts w:asciiTheme="minorHAnsi" w:hAnsiTheme="minorHAnsi" w:cstheme="minorHAnsi"/>
                <w:sz w:val="16"/>
                <w:szCs w:val="16"/>
                <w:u w:val="none"/>
              </w:rPr>
            </w:pPr>
          </w:p>
        </w:tc>
        <w:tc>
          <w:tcPr>
            <w:tcW w:w="4268" w:type="dxa"/>
            <w:tcBorders>
              <w:top w:val="nil"/>
            </w:tcBorders>
            <w:shd w:val="clear" w:color="auto" w:fill="D9E2F3" w:themeFill="accent5" w:themeFillTint="33"/>
          </w:tcPr>
          <w:p w14:paraId="715DDDA6" w14:textId="77777777" w:rsidR="00443D9C" w:rsidRPr="0091182D" w:rsidRDefault="00443D9C" w:rsidP="009D7BD3">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390D2024" w14:textId="77777777" w:rsidR="00443D9C" w:rsidRPr="0091182D" w:rsidRDefault="00443D9C" w:rsidP="009D7BD3">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4796E237" w14:textId="77777777" w:rsidR="00443D9C" w:rsidRPr="0091182D" w:rsidRDefault="00443D9C" w:rsidP="009D7BD3">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0271295B" w14:textId="77777777" w:rsidR="00443D9C" w:rsidRPr="0091182D" w:rsidRDefault="00443D9C" w:rsidP="009D7BD3">
            <w:pPr>
              <w:pStyle w:val="Title"/>
              <w:rPr>
                <w:rFonts w:asciiTheme="minorHAnsi" w:hAnsiTheme="minorHAnsi" w:cstheme="minorHAnsi"/>
                <w:sz w:val="16"/>
                <w:szCs w:val="16"/>
                <w:u w:val="none"/>
              </w:rPr>
            </w:pPr>
          </w:p>
        </w:tc>
        <w:tc>
          <w:tcPr>
            <w:tcW w:w="992" w:type="dxa"/>
            <w:tcBorders>
              <w:top w:val="nil"/>
            </w:tcBorders>
            <w:shd w:val="clear" w:color="auto" w:fill="D9E2F3" w:themeFill="accent5" w:themeFillTint="33"/>
          </w:tcPr>
          <w:p w14:paraId="4A4C4593" w14:textId="77777777" w:rsidR="00443D9C" w:rsidRPr="0091182D" w:rsidRDefault="00443D9C" w:rsidP="009D7BD3">
            <w:pPr>
              <w:pStyle w:val="Title"/>
              <w:rPr>
                <w:rFonts w:asciiTheme="minorHAnsi" w:hAnsiTheme="minorHAnsi" w:cstheme="minorHAnsi"/>
                <w:sz w:val="16"/>
                <w:szCs w:val="16"/>
                <w:u w:val="none"/>
              </w:rPr>
            </w:pPr>
          </w:p>
        </w:tc>
        <w:tc>
          <w:tcPr>
            <w:tcW w:w="2796" w:type="dxa"/>
            <w:tcBorders>
              <w:top w:val="nil"/>
            </w:tcBorders>
            <w:shd w:val="clear" w:color="auto" w:fill="D9E2F3" w:themeFill="accent5" w:themeFillTint="33"/>
          </w:tcPr>
          <w:p w14:paraId="6B15F71D" w14:textId="77777777" w:rsidR="00443D9C" w:rsidRPr="0091182D" w:rsidRDefault="00443D9C" w:rsidP="009D7BD3">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44B5F4CB" w14:textId="77777777" w:rsidR="00443D9C" w:rsidRPr="0091182D" w:rsidRDefault="00443D9C" w:rsidP="009D7BD3">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137CE0E5" w14:textId="77777777" w:rsidR="00443D9C" w:rsidRPr="0091182D" w:rsidRDefault="00443D9C" w:rsidP="009D7BD3">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38CC802B" w14:textId="77777777" w:rsidR="00443D9C" w:rsidRPr="0091182D" w:rsidRDefault="00443D9C" w:rsidP="009D7BD3">
            <w:pPr>
              <w:pStyle w:val="Title"/>
              <w:rPr>
                <w:rFonts w:asciiTheme="minorHAnsi" w:hAnsiTheme="minorHAnsi" w:cstheme="minorHAnsi"/>
                <w:sz w:val="16"/>
                <w:szCs w:val="16"/>
                <w:u w:val="none"/>
              </w:rPr>
            </w:pPr>
          </w:p>
        </w:tc>
        <w:tc>
          <w:tcPr>
            <w:tcW w:w="843" w:type="dxa"/>
            <w:tcBorders>
              <w:top w:val="nil"/>
            </w:tcBorders>
            <w:shd w:val="clear" w:color="auto" w:fill="D9E2F3" w:themeFill="accent5" w:themeFillTint="33"/>
          </w:tcPr>
          <w:p w14:paraId="185DB655" w14:textId="77777777" w:rsidR="00443D9C" w:rsidRPr="0091182D" w:rsidRDefault="00443D9C" w:rsidP="009D7BD3">
            <w:pPr>
              <w:pStyle w:val="Title"/>
              <w:rPr>
                <w:rFonts w:asciiTheme="minorHAnsi" w:hAnsiTheme="minorHAnsi" w:cstheme="minorHAnsi"/>
                <w:sz w:val="16"/>
                <w:szCs w:val="16"/>
                <w:u w:val="none"/>
              </w:rPr>
            </w:pPr>
          </w:p>
        </w:tc>
        <w:tc>
          <w:tcPr>
            <w:tcW w:w="525" w:type="dxa"/>
            <w:tcBorders>
              <w:top w:val="nil"/>
            </w:tcBorders>
            <w:shd w:val="clear" w:color="auto" w:fill="D9E2F3" w:themeFill="accent5" w:themeFillTint="33"/>
          </w:tcPr>
          <w:p w14:paraId="5E28A402" w14:textId="77777777" w:rsidR="00443D9C" w:rsidRPr="0091182D" w:rsidRDefault="00443D9C" w:rsidP="009D7BD3">
            <w:pPr>
              <w:pStyle w:val="Title"/>
              <w:rPr>
                <w:rFonts w:asciiTheme="minorHAnsi" w:hAnsiTheme="minorHAnsi" w:cstheme="minorHAnsi"/>
                <w:sz w:val="16"/>
                <w:szCs w:val="16"/>
                <w:u w:val="none"/>
              </w:rPr>
            </w:pPr>
          </w:p>
        </w:tc>
        <w:tc>
          <w:tcPr>
            <w:tcW w:w="1028" w:type="dxa"/>
            <w:tcBorders>
              <w:top w:val="nil"/>
            </w:tcBorders>
            <w:shd w:val="clear" w:color="auto" w:fill="D9E2F3" w:themeFill="accent5" w:themeFillTint="33"/>
          </w:tcPr>
          <w:p w14:paraId="5828C55B" w14:textId="77777777" w:rsidR="00443D9C" w:rsidRPr="0091182D" w:rsidRDefault="00443D9C" w:rsidP="009D7BD3">
            <w:pPr>
              <w:pStyle w:val="Title"/>
              <w:rPr>
                <w:rFonts w:asciiTheme="minorHAnsi" w:hAnsiTheme="minorHAnsi" w:cstheme="minorHAnsi"/>
                <w:sz w:val="16"/>
                <w:szCs w:val="16"/>
                <w:u w:val="none"/>
              </w:rPr>
            </w:pPr>
          </w:p>
        </w:tc>
      </w:tr>
      <w:tr w:rsidR="00444ACA" w:rsidRPr="0091182D" w14:paraId="0F1754FA" w14:textId="77777777" w:rsidTr="00CB035E">
        <w:trPr>
          <w:trHeight w:val="233"/>
        </w:trPr>
        <w:tc>
          <w:tcPr>
            <w:tcW w:w="1170" w:type="dxa"/>
            <w:shd w:val="clear" w:color="auto" w:fill="auto"/>
          </w:tcPr>
          <w:p w14:paraId="2E56A5FA" w14:textId="77777777" w:rsidR="00444ACA" w:rsidRPr="00CB035E" w:rsidRDefault="00444ACA" w:rsidP="00444ACA">
            <w:pPr>
              <w:pStyle w:val="Title"/>
              <w:jc w:val="left"/>
              <w:rPr>
                <w:rFonts w:asciiTheme="minorHAnsi" w:hAnsiTheme="minorHAnsi" w:cstheme="minorHAnsi"/>
                <w:b w:val="0"/>
                <w:sz w:val="16"/>
                <w:szCs w:val="16"/>
                <w:u w:val="none"/>
              </w:rPr>
            </w:pPr>
            <w:r w:rsidRPr="00CB035E">
              <w:rPr>
                <w:rFonts w:asciiTheme="minorHAnsi" w:hAnsiTheme="minorHAnsi" w:cstheme="minorHAnsi"/>
                <w:b w:val="0"/>
                <w:sz w:val="16"/>
                <w:szCs w:val="16"/>
                <w:u w:val="none"/>
              </w:rPr>
              <w:t>Organisational</w:t>
            </w:r>
          </w:p>
          <w:p w14:paraId="4D2A45A1" w14:textId="77777777" w:rsidR="00444ACA" w:rsidRPr="00CB035E" w:rsidRDefault="00444ACA" w:rsidP="00444ACA">
            <w:pPr>
              <w:pStyle w:val="Title"/>
              <w:jc w:val="left"/>
              <w:rPr>
                <w:rFonts w:asciiTheme="minorHAnsi" w:hAnsiTheme="minorHAnsi" w:cstheme="minorHAnsi"/>
                <w:b w:val="0"/>
                <w:sz w:val="16"/>
                <w:szCs w:val="16"/>
                <w:u w:val="none"/>
              </w:rPr>
            </w:pPr>
          </w:p>
          <w:p w14:paraId="69BE1B36" w14:textId="77777777" w:rsidR="00444ACA" w:rsidRPr="00CB035E" w:rsidRDefault="00444ACA" w:rsidP="00444ACA">
            <w:pPr>
              <w:pStyle w:val="Title"/>
              <w:jc w:val="left"/>
              <w:rPr>
                <w:rFonts w:asciiTheme="minorHAnsi" w:hAnsiTheme="minorHAnsi" w:cstheme="minorHAnsi"/>
                <w:b w:val="0"/>
                <w:sz w:val="16"/>
                <w:szCs w:val="16"/>
                <w:u w:val="none"/>
              </w:rPr>
            </w:pPr>
          </w:p>
          <w:p w14:paraId="3D26CBC5" w14:textId="77777777" w:rsidR="00444ACA" w:rsidRPr="00CB035E" w:rsidRDefault="00444ACA" w:rsidP="00444ACA">
            <w:pPr>
              <w:pStyle w:val="Title"/>
              <w:jc w:val="left"/>
              <w:rPr>
                <w:rFonts w:asciiTheme="minorHAnsi" w:hAnsiTheme="minorHAnsi" w:cstheme="minorHAnsi"/>
                <w:b w:val="0"/>
                <w:sz w:val="16"/>
                <w:szCs w:val="16"/>
                <w:u w:val="none"/>
              </w:rPr>
            </w:pPr>
          </w:p>
          <w:p w14:paraId="146426A7" w14:textId="77777777" w:rsidR="00444ACA" w:rsidRPr="00CB035E" w:rsidRDefault="00444ACA" w:rsidP="00444ACA">
            <w:pPr>
              <w:pStyle w:val="Title"/>
              <w:jc w:val="left"/>
              <w:rPr>
                <w:rFonts w:asciiTheme="minorHAnsi" w:hAnsiTheme="minorHAnsi" w:cstheme="minorHAnsi"/>
                <w:b w:val="0"/>
                <w:sz w:val="16"/>
                <w:szCs w:val="16"/>
                <w:u w:val="none"/>
              </w:rPr>
            </w:pPr>
          </w:p>
          <w:p w14:paraId="612B7F3A" w14:textId="77777777" w:rsidR="00444ACA" w:rsidRPr="00CB035E" w:rsidRDefault="00444ACA" w:rsidP="00444ACA">
            <w:pPr>
              <w:pStyle w:val="Title"/>
              <w:jc w:val="left"/>
              <w:rPr>
                <w:rFonts w:asciiTheme="minorHAnsi" w:hAnsiTheme="minorHAnsi" w:cstheme="minorHAnsi"/>
                <w:b w:val="0"/>
                <w:sz w:val="16"/>
                <w:szCs w:val="16"/>
                <w:u w:val="none"/>
              </w:rPr>
            </w:pPr>
          </w:p>
          <w:p w14:paraId="5CBCB480" w14:textId="77777777" w:rsidR="00444ACA" w:rsidRPr="00CB035E" w:rsidRDefault="00444ACA" w:rsidP="00444ACA">
            <w:pPr>
              <w:pStyle w:val="Title"/>
              <w:jc w:val="left"/>
              <w:rPr>
                <w:rFonts w:asciiTheme="minorHAnsi" w:hAnsiTheme="minorHAnsi" w:cstheme="minorHAnsi"/>
                <w:b w:val="0"/>
                <w:sz w:val="16"/>
                <w:szCs w:val="16"/>
                <w:u w:val="none"/>
              </w:rPr>
            </w:pPr>
          </w:p>
          <w:p w14:paraId="4E6589EF" w14:textId="77777777" w:rsidR="00444ACA" w:rsidRPr="00CB035E" w:rsidRDefault="00444ACA" w:rsidP="00444ACA">
            <w:pPr>
              <w:pStyle w:val="Title"/>
              <w:jc w:val="left"/>
              <w:rPr>
                <w:rFonts w:asciiTheme="minorHAnsi" w:hAnsiTheme="minorHAnsi" w:cstheme="minorHAnsi"/>
                <w:b w:val="0"/>
                <w:sz w:val="16"/>
                <w:szCs w:val="16"/>
                <w:u w:val="none"/>
              </w:rPr>
            </w:pPr>
          </w:p>
          <w:p w14:paraId="28698432" w14:textId="77777777" w:rsidR="00444ACA" w:rsidRPr="00CB035E" w:rsidRDefault="00444ACA" w:rsidP="00444ACA">
            <w:pPr>
              <w:pStyle w:val="Title"/>
              <w:jc w:val="left"/>
              <w:rPr>
                <w:rFonts w:asciiTheme="minorHAnsi" w:hAnsiTheme="minorHAnsi" w:cstheme="minorHAnsi"/>
                <w:b w:val="0"/>
                <w:sz w:val="16"/>
                <w:szCs w:val="16"/>
                <w:u w:val="none"/>
              </w:rPr>
            </w:pPr>
          </w:p>
          <w:p w14:paraId="73013AFE" w14:textId="77777777" w:rsidR="00444ACA" w:rsidRPr="00CB035E" w:rsidRDefault="00444ACA" w:rsidP="00444ACA">
            <w:pPr>
              <w:pStyle w:val="Title"/>
              <w:jc w:val="left"/>
              <w:rPr>
                <w:rFonts w:asciiTheme="minorHAnsi" w:hAnsiTheme="minorHAnsi" w:cstheme="minorHAnsi"/>
                <w:b w:val="0"/>
                <w:sz w:val="16"/>
                <w:szCs w:val="16"/>
                <w:u w:val="none"/>
              </w:rPr>
            </w:pPr>
          </w:p>
          <w:p w14:paraId="11411165" w14:textId="77777777" w:rsidR="00444ACA" w:rsidRPr="00CB035E" w:rsidRDefault="00444ACA" w:rsidP="00444ACA">
            <w:pPr>
              <w:pStyle w:val="Title"/>
              <w:jc w:val="left"/>
              <w:rPr>
                <w:rFonts w:asciiTheme="minorHAnsi" w:hAnsiTheme="minorHAnsi" w:cstheme="minorHAnsi"/>
                <w:b w:val="0"/>
                <w:sz w:val="16"/>
                <w:szCs w:val="16"/>
                <w:u w:val="none"/>
              </w:rPr>
            </w:pPr>
          </w:p>
          <w:p w14:paraId="0845118F" w14:textId="77777777" w:rsidR="00444ACA" w:rsidRPr="00CB035E" w:rsidRDefault="00444ACA" w:rsidP="00444ACA">
            <w:pPr>
              <w:pStyle w:val="Title"/>
              <w:jc w:val="left"/>
              <w:rPr>
                <w:rFonts w:asciiTheme="minorHAnsi" w:hAnsiTheme="minorHAnsi" w:cstheme="minorHAnsi"/>
                <w:b w:val="0"/>
                <w:sz w:val="16"/>
                <w:szCs w:val="16"/>
                <w:u w:val="none"/>
              </w:rPr>
            </w:pPr>
          </w:p>
          <w:p w14:paraId="5CBF4176" w14:textId="77777777" w:rsidR="00444ACA" w:rsidRPr="00CB035E" w:rsidRDefault="00444ACA" w:rsidP="00444ACA">
            <w:pPr>
              <w:pStyle w:val="Title"/>
              <w:jc w:val="left"/>
              <w:rPr>
                <w:rFonts w:asciiTheme="minorHAnsi" w:hAnsiTheme="minorHAnsi" w:cstheme="minorHAnsi"/>
                <w:b w:val="0"/>
                <w:sz w:val="16"/>
                <w:szCs w:val="16"/>
                <w:u w:val="none"/>
              </w:rPr>
            </w:pPr>
          </w:p>
          <w:p w14:paraId="303F33A5" w14:textId="77777777" w:rsidR="00444ACA" w:rsidRPr="00CB035E" w:rsidRDefault="00444ACA" w:rsidP="00444ACA">
            <w:pPr>
              <w:pStyle w:val="Title"/>
              <w:jc w:val="left"/>
              <w:rPr>
                <w:rFonts w:asciiTheme="minorHAnsi" w:hAnsiTheme="minorHAnsi" w:cstheme="minorHAnsi"/>
                <w:b w:val="0"/>
                <w:sz w:val="16"/>
                <w:szCs w:val="16"/>
                <w:u w:val="none"/>
              </w:rPr>
            </w:pPr>
          </w:p>
          <w:p w14:paraId="03AD0A60" w14:textId="77777777" w:rsidR="00444ACA" w:rsidRPr="00CB035E" w:rsidRDefault="00444ACA" w:rsidP="00444ACA">
            <w:pPr>
              <w:pStyle w:val="Title"/>
              <w:jc w:val="left"/>
              <w:rPr>
                <w:rFonts w:asciiTheme="minorHAnsi" w:hAnsiTheme="minorHAnsi" w:cstheme="minorHAnsi"/>
                <w:b w:val="0"/>
                <w:sz w:val="16"/>
                <w:szCs w:val="16"/>
                <w:u w:val="none"/>
              </w:rPr>
            </w:pPr>
          </w:p>
          <w:p w14:paraId="2073B8A7" w14:textId="77777777" w:rsidR="00444ACA" w:rsidRPr="00CB035E" w:rsidRDefault="00444ACA" w:rsidP="00444ACA">
            <w:pPr>
              <w:pStyle w:val="Title"/>
              <w:jc w:val="left"/>
              <w:rPr>
                <w:rFonts w:asciiTheme="minorHAnsi" w:hAnsiTheme="minorHAnsi" w:cstheme="minorHAnsi"/>
                <w:b w:val="0"/>
                <w:sz w:val="16"/>
                <w:szCs w:val="16"/>
                <w:u w:val="none"/>
              </w:rPr>
            </w:pPr>
          </w:p>
          <w:p w14:paraId="127FA5DA" w14:textId="77777777" w:rsidR="00444ACA" w:rsidRPr="00CB035E" w:rsidRDefault="00444ACA" w:rsidP="00444ACA">
            <w:pPr>
              <w:pStyle w:val="Title"/>
              <w:jc w:val="left"/>
              <w:rPr>
                <w:rFonts w:asciiTheme="minorHAnsi" w:hAnsiTheme="minorHAnsi" w:cstheme="minorHAnsi"/>
                <w:b w:val="0"/>
                <w:sz w:val="16"/>
                <w:szCs w:val="16"/>
                <w:u w:val="none"/>
              </w:rPr>
            </w:pPr>
          </w:p>
          <w:p w14:paraId="460A651A" w14:textId="77777777" w:rsidR="00444ACA" w:rsidRPr="00CB035E" w:rsidRDefault="00444ACA" w:rsidP="00444ACA">
            <w:pPr>
              <w:pStyle w:val="Title"/>
              <w:jc w:val="left"/>
              <w:rPr>
                <w:rFonts w:asciiTheme="minorHAnsi" w:hAnsiTheme="minorHAnsi" w:cstheme="minorHAnsi"/>
                <w:b w:val="0"/>
                <w:sz w:val="16"/>
                <w:szCs w:val="16"/>
                <w:u w:val="none"/>
              </w:rPr>
            </w:pPr>
          </w:p>
          <w:p w14:paraId="17D5662C" w14:textId="77777777" w:rsidR="00444ACA" w:rsidRPr="00CB035E" w:rsidRDefault="00444ACA" w:rsidP="00444ACA">
            <w:pPr>
              <w:pStyle w:val="Title"/>
              <w:jc w:val="left"/>
              <w:rPr>
                <w:rFonts w:asciiTheme="minorHAnsi" w:hAnsiTheme="minorHAnsi" w:cstheme="minorHAnsi"/>
                <w:b w:val="0"/>
                <w:sz w:val="16"/>
                <w:szCs w:val="16"/>
                <w:u w:val="none"/>
              </w:rPr>
            </w:pPr>
          </w:p>
          <w:p w14:paraId="70BD63A6" w14:textId="77777777" w:rsidR="00444ACA" w:rsidRPr="00CB035E" w:rsidRDefault="00444ACA" w:rsidP="00444ACA">
            <w:pPr>
              <w:pStyle w:val="Title"/>
              <w:jc w:val="left"/>
              <w:rPr>
                <w:rFonts w:asciiTheme="minorHAnsi" w:hAnsiTheme="minorHAnsi" w:cstheme="minorHAnsi"/>
                <w:b w:val="0"/>
                <w:sz w:val="16"/>
                <w:szCs w:val="16"/>
                <w:u w:val="none"/>
              </w:rPr>
            </w:pPr>
          </w:p>
          <w:p w14:paraId="2CA4C3F4" w14:textId="77777777" w:rsidR="00444ACA" w:rsidRPr="00CB035E" w:rsidRDefault="00444ACA" w:rsidP="00444ACA">
            <w:pPr>
              <w:pStyle w:val="Title"/>
              <w:jc w:val="left"/>
              <w:rPr>
                <w:rFonts w:asciiTheme="minorHAnsi" w:hAnsiTheme="minorHAnsi" w:cstheme="minorHAnsi"/>
                <w:b w:val="0"/>
                <w:sz w:val="16"/>
                <w:szCs w:val="16"/>
                <w:u w:val="none"/>
              </w:rPr>
            </w:pPr>
          </w:p>
          <w:p w14:paraId="47FE29CD" w14:textId="77777777" w:rsidR="00444ACA" w:rsidRPr="00CB035E" w:rsidRDefault="00444ACA" w:rsidP="00444ACA">
            <w:pPr>
              <w:pStyle w:val="Title"/>
              <w:jc w:val="left"/>
              <w:rPr>
                <w:rFonts w:asciiTheme="minorHAnsi" w:hAnsiTheme="minorHAnsi" w:cstheme="minorHAnsi"/>
                <w:b w:val="0"/>
                <w:sz w:val="16"/>
                <w:szCs w:val="16"/>
                <w:u w:val="none"/>
              </w:rPr>
            </w:pPr>
          </w:p>
          <w:p w14:paraId="7C968638" w14:textId="77777777" w:rsidR="00444ACA" w:rsidRPr="00CB035E" w:rsidRDefault="00444ACA" w:rsidP="00444ACA">
            <w:pPr>
              <w:pStyle w:val="Title"/>
              <w:jc w:val="left"/>
              <w:rPr>
                <w:rFonts w:asciiTheme="minorHAnsi" w:hAnsiTheme="minorHAnsi" w:cstheme="minorHAnsi"/>
                <w:b w:val="0"/>
                <w:sz w:val="16"/>
                <w:szCs w:val="16"/>
                <w:u w:val="none"/>
              </w:rPr>
            </w:pPr>
          </w:p>
          <w:p w14:paraId="35A81000" w14:textId="77777777" w:rsidR="00444ACA" w:rsidRPr="00CB035E" w:rsidRDefault="00444ACA" w:rsidP="00444ACA">
            <w:pPr>
              <w:pStyle w:val="Title"/>
              <w:jc w:val="left"/>
              <w:rPr>
                <w:rFonts w:asciiTheme="minorHAnsi" w:hAnsiTheme="minorHAnsi" w:cstheme="minorHAnsi"/>
                <w:b w:val="0"/>
                <w:sz w:val="16"/>
                <w:szCs w:val="16"/>
                <w:u w:val="none"/>
              </w:rPr>
            </w:pPr>
          </w:p>
        </w:tc>
        <w:tc>
          <w:tcPr>
            <w:tcW w:w="1084" w:type="dxa"/>
            <w:shd w:val="clear" w:color="auto" w:fill="auto"/>
          </w:tcPr>
          <w:p w14:paraId="0B7A9B02" w14:textId="77777777" w:rsidR="00444ACA" w:rsidRPr="00CB035E" w:rsidRDefault="00444ACA" w:rsidP="00444ACA">
            <w:pPr>
              <w:pStyle w:val="NormalWeb"/>
              <w:jc w:val="both"/>
              <w:rPr>
                <w:rFonts w:asciiTheme="minorHAnsi" w:hAnsiTheme="minorHAnsi" w:cstheme="minorHAnsi"/>
                <w:color w:val="000000"/>
                <w:sz w:val="16"/>
                <w:szCs w:val="16"/>
              </w:rPr>
            </w:pPr>
            <w:r w:rsidRPr="00CB035E">
              <w:rPr>
                <w:rFonts w:asciiTheme="minorHAnsi" w:hAnsiTheme="minorHAnsi" w:cstheme="minorHAnsi"/>
                <w:color w:val="000000"/>
                <w:sz w:val="16"/>
                <w:szCs w:val="16"/>
              </w:rPr>
              <w:lastRenderedPageBreak/>
              <w:t>Psychological well being</w:t>
            </w:r>
          </w:p>
          <w:p w14:paraId="79994861" w14:textId="77777777" w:rsidR="00444ACA" w:rsidRPr="00CB035E" w:rsidRDefault="00444ACA" w:rsidP="00444ACA">
            <w:pPr>
              <w:pStyle w:val="NormalWeb"/>
              <w:jc w:val="both"/>
              <w:rPr>
                <w:rFonts w:asciiTheme="minorHAnsi" w:hAnsiTheme="minorHAnsi" w:cstheme="minorHAnsi"/>
                <w:color w:val="000000"/>
                <w:sz w:val="16"/>
                <w:szCs w:val="16"/>
              </w:rPr>
            </w:pPr>
          </w:p>
          <w:p w14:paraId="087ABB56" w14:textId="77777777" w:rsidR="00444ACA" w:rsidRPr="00CB035E" w:rsidRDefault="00444ACA" w:rsidP="00444ACA">
            <w:pPr>
              <w:pStyle w:val="NormalWeb"/>
              <w:jc w:val="both"/>
              <w:rPr>
                <w:rFonts w:asciiTheme="minorHAnsi" w:hAnsiTheme="minorHAnsi" w:cstheme="minorHAnsi"/>
                <w:color w:val="000000"/>
                <w:sz w:val="16"/>
                <w:szCs w:val="16"/>
              </w:rPr>
            </w:pPr>
          </w:p>
          <w:p w14:paraId="67717CB9" w14:textId="77777777" w:rsidR="00444ACA" w:rsidRPr="00CB035E" w:rsidRDefault="00444ACA" w:rsidP="00444ACA">
            <w:pPr>
              <w:pStyle w:val="NormalWeb"/>
              <w:jc w:val="both"/>
              <w:rPr>
                <w:rFonts w:asciiTheme="minorHAnsi" w:hAnsiTheme="minorHAnsi" w:cstheme="minorHAnsi"/>
                <w:color w:val="000000"/>
                <w:sz w:val="16"/>
                <w:szCs w:val="16"/>
              </w:rPr>
            </w:pPr>
          </w:p>
          <w:p w14:paraId="07CAC50A" w14:textId="77777777" w:rsidR="00444ACA" w:rsidRPr="00CB035E" w:rsidRDefault="00444ACA" w:rsidP="00444ACA">
            <w:pPr>
              <w:pStyle w:val="NormalWeb"/>
              <w:jc w:val="both"/>
              <w:rPr>
                <w:rFonts w:asciiTheme="minorHAnsi" w:hAnsiTheme="minorHAnsi" w:cstheme="minorHAnsi"/>
                <w:color w:val="000000"/>
                <w:sz w:val="16"/>
                <w:szCs w:val="16"/>
              </w:rPr>
            </w:pPr>
          </w:p>
          <w:p w14:paraId="08F5BF77" w14:textId="77777777" w:rsidR="00444ACA" w:rsidRPr="00CB035E" w:rsidRDefault="00444ACA" w:rsidP="00444ACA">
            <w:pPr>
              <w:pStyle w:val="NormalWeb"/>
              <w:jc w:val="both"/>
              <w:rPr>
                <w:rFonts w:asciiTheme="minorHAnsi" w:hAnsiTheme="minorHAnsi" w:cstheme="minorHAnsi"/>
                <w:color w:val="000000"/>
                <w:sz w:val="16"/>
                <w:szCs w:val="16"/>
              </w:rPr>
            </w:pPr>
          </w:p>
          <w:p w14:paraId="56BEFFDC" w14:textId="77777777" w:rsidR="00444ACA" w:rsidRPr="00CB035E" w:rsidRDefault="00444ACA" w:rsidP="00444ACA">
            <w:pPr>
              <w:pStyle w:val="NormalWeb"/>
              <w:jc w:val="both"/>
              <w:rPr>
                <w:rFonts w:asciiTheme="minorHAnsi" w:hAnsiTheme="minorHAnsi" w:cstheme="minorHAnsi"/>
                <w:color w:val="000000"/>
                <w:sz w:val="16"/>
                <w:szCs w:val="16"/>
              </w:rPr>
            </w:pPr>
          </w:p>
          <w:p w14:paraId="786A8DA2" w14:textId="77777777" w:rsidR="00444ACA" w:rsidRPr="00CB035E" w:rsidRDefault="00444ACA" w:rsidP="00444ACA">
            <w:pPr>
              <w:pStyle w:val="NormalWeb"/>
              <w:jc w:val="both"/>
              <w:rPr>
                <w:rFonts w:asciiTheme="minorHAnsi" w:hAnsiTheme="minorHAnsi" w:cstheme="minorHAnsi"/>
                <w:color w:val="000000"/>
                <w:sz w:val="16"/>
                <w:szCs w:val="16"/>
              </w:rPr>
            </w:pPr>
          </w:p>
          <w:p w14:paraId="2AC88394" w14:textId="77777777" w:rsidR="00444ACA" w:rsidRPr="00CB035E" w:rsidRDefault="00444ACA" w:rsidP="00444ACA">
            <w:pPr>
              <w:jc w:val="both"/>
              <w:rPr>
                <w:rFonts w:cstheme="minorHAnsi"/>
                <w:b/>
                <w:sz w:val="16"/>
                <w:szCs w:val="16"/>
              </w:rPr>
            </w:pPr>
          </w:p>
        </w:tc>
        <w:tc>
          <w:tcPr>
            <w:tcW w:w="989" w:type="dxa"/>
            <w:shd w:val="clear" w:color="auto" w:fill="auto"/>
          </w:tcPr>
          <w:p w14:paraId="696C84D4" w14:textId="77777777" w:rsidR="00444ACA" w:rsidRPr="00CB035E" w:rsidRDefault="00444ACA" w:rsidP="00444ACA">
            <w:pPr>
              <w:pStyle w:val="Title"/>
              <w:rPr>
                <w:rFonts w:asciiTheme="minorHAnsi" w:hAnsiTheme="minorHAnsi" w:cstheme="minorHAnsi"/>
                <w:b w:val="0"/>
                <w:color w:val="FF0000"/>
                <w:sz w:val="16"/>
                <w:szCs w:val="16"/>
                <w:u w:val="none"/>
              </w:rPr>
            </w:pPr>
            <w:r w:rsidRPr="00724A58">
              <w:rPr>
                <w:rFonts w:asciiTheme="minorHAnsi" w:hAnsiTheme="minorHAnsi" w:cstheme="minorHAnsi"/>
                <w:b w:val="0"/>
                <w:color w:val="000000" w:themeColor="text1"/>
                <w:sz w:val="16"/>
                <w:szCs w:val="16"/>
                <w:u w:val="none"/>
              </w:rPr>
              <w:t>Staff</w:t>
            </w:r>
          </w:p>
          <w:p w14:paraId="03309E79" w14:textId="77777777" w:rsidR="00444ACA" w:rsidRPr="00CB035E" w:rsidRDefault="00444ACA" w:rsidP="00444ACA">
            <w:pPr>
              <w:pStyle w:val="Title"/>
              <w:rPr>
                <w:rFonts w:asciiTheme="minorHAnsi" w:hAnsiTheme="minorHAnsi" w:cstheme="minorHAnsi"/>
                <w:b w:val="0"/>
                <w:sz w:val="16"/>
                <w:szCs w:val="16"/>
                <w:u w:val="none"/>
              </w:rPr>
            </w:pPr>
          </w:p>
          <w:p w14:paraId="7B3C392E" w14:textId="77777777" w:rsidR="00444ACA" w:rsidRPr="00CB035E" w:rsidRDefault="00444ACA" w:rsidP="00444ACA">
            <w:pPr>
              <w:pStyle w:val="Title"/>
              <w:rPr>
                <w:rFonts w:asciiTheme="minorHAnsi" w:hAnsiTheme="minorHAnsi" w:cstheme="minorHAnsi"/>
                <w:b w:val="0"/>
                <w:sz w:val="16"/>
                <w:szCs w:val="16"/>
                <w:u w:val="none"/>
              </w:rPr>
            </w:pPr>
          </w:p>
          <w:p w14:paraId="506AA6E1" w14:textId="77777777" w:rsidR="00444ACA" w:rsidRPr="00CB035E" w:rsidRDefault="00444ACA" w:rsidP="00444ACA">
            <w:pPr>
              <w:pStyle w:val="Title"/>
              <w:rPr>
                <w:rFonts w:asciiTheme="minorHAnsi" w:hAnsiTheme="minorHAnsi" w:cstheme="minorHAnsi"/>
                <w:b w:val="0"/>
                <w:sz w:val="16"/>
                <w:szCs w:val="16"/>
                <w:u w:val="none"/>
              </w:rPr>
            </w:pPr>
          </w:p>
          <w:p w14:paraId="2690D863" w14:textId="77777777" w:rsidR="00444ACA" w:rsidRPr="00CB035E" w:rsidRDefault="00444ACA" w:rsidP="00444ACA">
            <w:pPr>
              <w:pStyle w:val="Title"/>
              <w:rPr>
                <w:rFonts w:asciiTheme="minorHAnsi" w:hAnsiTheme="minorHAnsi" w:cstheme="minorHAnsi"/>
                <w:b w:val="0"/>
                <w:sz w:val="16"/>
                <w:szCs w:val="16"/>
                <w:u w:val="none"/>
              </w:rPr>
            </w:pPr>
          </w:p>
          <w:p w14:paraId="1DCA0EDB" w14:textId="77777777" w:rsidR="00444ACA" w:rsidRPr="00CB035E" w:rsidRDefault="00444ACA" w:rsidP="00444ACA">
            <w:pPr>
              <w:pStyle w:val="Title"/>
              <w:rPr>
                <w:rFonts w:asciiTheme="minorHAnsi" w:hAnsiTheme="minorHAnsi" w:cstheme="minorHAnsi"/>
                <w:b w:val="0"/>
                <w:sz w:val="16"/>
                <w:szCs w:val="16"/>
                <w:u w:val="none"/>
              </w:rPr>
            </w:pPr>
          </w:p>
          <w:p w14:paraId="6BA8A692" w14:textId="77777777" w:rsidR="00444ACA" w:rsidRPr="00CB035E" w:rsidRDefault="00444ACA" w:rsidP="00444ACA">
            <w:pPr>
              <w:pStyle w:val="Title"/>
              <w:rPr>
                <w:rFonts w:asciiTheme="minorHAnsi" w:hAnsiTheme="minorHAnsi" w:cstheme="minorHAnsi"/>
                <w:b w:val="0"/>
                <w:sz w:val="16"/>
                <w:szCs w:val="16"/>
                <w:u w:val="none"/>
              </w:rPr>
            </w:pPr>
          </w:p>
          <w:p w14:paraId="400B2607" w14:textId="77777777" w:rsidR="00444ACA" w:rsidRPr="00CB035E" w:rsidRDefault="00444ACA" w:rsidP="00444ACA">
            <w:pPr>
              <w:pStyle w:val="Title"/>
              <w:rPr>
                <w:rFonts w:asciiTheme="minorHAnsi" w:hAnsiTheme="minorHAnsi" w:cstheme="minorHAnsi"/>
                <w:b w:val="0"/>
                <w:sz w:val="16"/>
                <w:szCs w:val="16"/>
                <w:u w:val="none"/>
              </w:rPr>
            </w:pPr>
          </w:p>
          <w:p w14:paraId="06BE9F1B" w14:textId="77777777" w:rsidR="00444ACA" w:rsidRPr="00CB035E" w:rsidRDefault="00444ACA" w:rsidP="00444ACA">
            <w:pPr>
              <w:pStyle w:val="Title"/>
              <w:rPr>
                <w:rFonts w:asciiTheme="minorHAnsi" w:hAnsiTheme="minorHAnsi" w:cstheme="minorHAnsi"/>
                <w:b w:val="0"/>
                <w:sz w:val="16"/>
                <w:szCs w:val="16"/>
                <w:u w:val="none"/>
              </w:rPr>
            </w:pPr>
          </w:p>
          <w:p w14:paraId="59EA8A00" w14:textId="77777777" w:rsidR="00444ACA" w:rsidRPr="00CB035E" w:rsidRDefault="00444ACA" w:rsidP="00444ACA">
            <w:pPr>
              <w:pStyle w:val="Title"/>
              <w:rPr>
                <w:rFonts w:asciiTheme="minorHAnsi" w:hAnsiTheme="minorHAnsi" w:cstheme="minorHAnsi"/>
                <w:b w:val="0"/>
                <w:sz w:val="16"/>
                <w:szCs w:val="16"/>
                <w:u w:val="none"/>
              </w:rPr>
            </w:pPr>
          </w:p>
          <w:p w14:paraId="15BD0EE0" w14:textId="77777777" w:rsidR="00444ACA" w:rsidRPr="00CB035E" w:rsidRDefault="00444ACA" w:rsidP="00444ACA">
            <w:pPr>
              <w:pStyle w:val="Title"/>
              <w:rPr>
                <w:rFonts w:asciiTheme="minorHAnsi" w:hAnsiTheme="minorHAnsi" w:cstheme="minorHAnsi"/>
                <w:b w:val="0"/>
                <w:sz w:val="16"/>
                <w:szCs w:val="16"/>
                <w:u w:val="none"/>
              </w:rPr>
            </w:pPr>
          </w:p>
          <w:p w14:paraId="10F057EF" w14:textId="77777777" w:rsidR="00444ACA" w:rsidRPr="00CB035E" w:rsidRDefault="00444ACA" w:rsidP="00444ACA">
            <w:pPr>
              <w:pStyle w:val="Title"/>
              <w:rPr>
                <w:rFonts w:asciiTheme="minorHAnsi" w:hAnsiTheme="minorHAnsi" w:cstheme="minorHAnsi"/>
                <w:b w:val="0"/>
                <w:sz w:val="16"/>
                <w:szCs w:val="16"/>
                <w:u w:val="none"/>
              </w:rPr>
            </w:pPr>
          </w:p>
          <w:p w14:paraId="6F6A13E9" w14:textId="77777777" w:rsidR="00444ACA" w:rsidRPr="00CB035E" w:rsidRDefault="00444ACA" w:rsidP="00444ACA">
            <w:pPr>
              <w:pStyle w:val="Title"/>
              <w:rPr>
                <w:rFonts w:asciiTheme="minorHAnsi" w:hAnsiTheme="minorHAnsi" w:cstheme="minorHAnsi"/>
                <w:b w:val="0"/>
                <w:sz w:val="16"/>
                <w:szCs w:val="16"/>
                <w:u w:val="none"/>
              </w:rPr>
            </w:pPr>
          </w:p>
          <w:p w14:paraId="538AB24D" w14:textId="77777777" w:rsidR="00444ACA" w:rsidRPr="00CB035E" w:rsidRDefault="00444ACA" w:rsidP="00444ACA">
            <w:pPr>
              <w:pStyle w:val="Title"/>
              <w:rPr>
                <w:rFonts w:asciiTheme="minorHAnsi" w:hAnsiTheme="minorHAnsi" w:cstheme="minorHAnsi"/>
                <w:b w:val="0"/>
                <w:sz w:val="16"/>
                <w:szCs w:val="16"/>
                <w:u w:val="none"/>
              </w:rPr>
            </w:pPr>
          </w:p>
          <w:p w14:paraId="0AE71A1A" w14:textId="77777777" w:rsidR="00444ACA" w:rsidRPr="00CB035E" w:rsidRDefault="00444ACA" w:rsidP="00444ACA">
            <w:pPr>
              <w:pStyle w:val="Title"/>
              <w:rPr>
                <w:rFonts w:asciiTheme="minorHAnsi" w:hAnsiTheme="minorHAnsi" w:cstheme="minorHAnsi"/>
                <w:b w:val="0"/>
                <w:sz w:val="16"/>
                <w:szCs w:val="16"/>
                <w:u w:val="none"/>
              </w:rPr>
            </w:pPr>
          </w:p>
          <w:p w14:paraId="5EE12106" w14:textId="77777777" w:rsidR="00444ACA" w:rsidRPr="00CB035E" w:rsidRDefault="00444ACA" w:rsidP="00444ACA">
            <w:pPr>
              <w:pStyle w:val="Title"/>
              <w:rPr>
                <w:rFonts w:asciiTheme="minorHAnsi" w:hAnsiTheme="minorHAnsi" w:cstheme="minorHAnsi"/>
                <w:b w:val="0"/>
                <w:sz w:val="16"/>
                <w:szCs w:val="16"/>
                <w:u w:val="none"/>
              </w:rPr>
            </w:pPr>
          </w:p>
          <w:p w14:paraId="7DBCCB40" w14:textId="77777777" w:rsidR="00444ACA" w:rsidRPr="00CB035E" w:rsidRDefault="00444ACA" w:rsidP="00444ACA">
            <w:pPr>
              <w:pStyle w:val="Title"/>
              <w:rPr>
                <w:rFonts w:asciiTheme="minorHAnsi" w:hAnsiTheme="minorHAnsi" w:cstheme="minorHAnsi"/>
                <w:b w:val="0"/>
                <w:sz w:val="16"/>
                <w:szCs w:val="16"/>
                <w:u w:val="none"/>
              </w:rPr>
            </w:pPr>
          </w:p>
          <w:p w14:paraId="4ECE61EA" w14:textId="77777777" w:rsidR="00444ACA" w:rsidRPr="00CB035E" w:rsidRDefault="00444ACA" w:rsidP="00444ACA">
            <w:pPr>
              <w:pStyle w:val="Title"/>
              <w:rPr>
                <w:rFonts w:asciiTheme="minorHAnsi" w:hAnsiTheme="minorHAnsi" w:cstheme="minorHAnsi"/>
                <w:b w:val="0"/>
                <w:sz w:val="16"/>
                <w:szCs w:val="16"/>
                <w:u w:val="none"/>
              </w:rPr>
            </w:pPr>
          </w:p>
          <w:p w14:paraId="5E8F3E06" w14:textId="77777777" w:rsidR="00444ACA" w:rsidRPr="00CB035E" w:rsidRDefault="00444ACA" w:rsidP="00444ACA">
            <w:pPr>
              <w:pStyle w:val="Title"/>
              <w:rPr>
                <w:rFonts w:asciiTheme="minorHAnsi" w:hAnsiTheme="minorHAnsi" w:cstheme="minorHAnsi"/>
                <w:b w:val="0"/>
                <w:sz w:val="16"/>
                <w:szCs w:val="16"/>
                <w:u w:val="none"/>
              </w:rPr>
            </w:pPr>
          </w:p>
          <w:p w14:paraId="384B5B39" w14:textId="77777777" w:rsidR="00444ACA" w:rsidRPr="00CB035E" w:rsidRDefault="00444ACA" w:rsidP="00444ACA">
            <w:pPr>
              <w:pStyle w:val="Title"/>
              <w:rPr>
                <w:rFonts w:asciiTheme="minorHAnsi" w:hAnsiTheme="minorHAnsi" w:cstheme="minorHAnsi"/>
                <w:b w:val="0"/>
                <w:sz w:val="16"/>
                <w:szCs w:val="16"/>
                <w:u w:val="none"/>
              </w:rPr>
            </w:pPr>
          </w:p>
          <w:p w14:paraId="3DF77AE4" w14:textId="77777777" w:rsidR="00444ACA" w:rsidRPr="00CB035E" w:rsidRDefault="00444ACA" w:rsidP="00444ACA">
            <w:pPr>
              <w:pStyle w:val="Title"/>
              <w:rPr>
                <w:rFonts w:asciiTheme="minorHAnsi" w:hAnsiTheme="minorHAnsi" w:cstheme="minorHAnsi"/>
                <w:b w:val="0"/>
                <w:sz w:val="16"/>
                <w:szCs w:val="16"/>
                <w:u w:val="none"/>
              </w:rPr>
            </w:pPr>
          </w:p>
          <w:p w14:paraId="5A3246DB" w14:textId="77777777" w:rsidR="00444ACA" w:rsidRPr="00CB035E" w:rsidRDefault="00444ACA" w:rsidP="00444ACA">
            <w:pPr>
              <w:pStyle w:val="Title"/>
              <w:jc w:val="left"/>
              <w:rPr>
                <w:rFonts w:asciiTheme="minorHAnsi" w:hAnsiTheme="minorHAnsi" w:cstheme="minorHAnsi"/>
                <w:b w:val="0"/>
                <w:sz w:val="16"/>
                <w:szCs w:val="16"/>
                <w:u w:val="none"/>
              </w:rPr>
            </w:pPr>
          </w:p>
        </w:tc>
        <w:tc>
          <w:tcPr>
            <w:tcW w:w="1131" w:type="dxa"/>
            <w:shd w:val="clear" w:color="auto" w:fill="auto"/>
          </w:tcPr>
          <w:p w14:paraId="55D52B14" w14:textId="77777777" w:rsidR="00444ACA" w:rsidRPr="00CB035E" w:rsidRDefault="00444ACA" w:rsidP="00444ACA">
            <w:pPr>
              <w:pStyle w:val="Title"/>
              <w:jc w:val="both"/>
              <w:rPr>
                <w:rFonts w:asciiTheme="minorHAnsi" w:hAnsiTheme="minorHAnsi" w:cstheme="minorHAnsi"/>
                <w:b w:val="0"/>
                <w:sz w:val="16"/>
                <w:szCs w:val="16"/>
                <w:u w:val="none"/>
              </w:rPr>
            </w:pPr>
            <w:r w:rsidRPr="00CB035E">
              <w:rPr>
                <w:rFonts w:asciiTheme="minorHAnsi" w:hAnsiTheme="minorHAnsi" w:cstheme="minorHAnsi"/>
                <w:b w:val="0"/>
                <w:sz w:val="16"/>
                <w:szCs w:val="16"/>
                <w:u w:val="none"/>
              </w:rPr>
              <w:t>Anxiety and stress caused by concerns around returning to work and studies on Campus</w:t>
            </w:r>
          </w:p>
          <w:p w14:paraId="6DE29134" w14:textId="77777777" w:rsidR="00444ACA" w:rsidRPr="00CB035E" w:rsidRDefault="00444ACA" w:rsidP="00444ACA">
            <w:pPr>
              <w:pStyle w:val="Title"/>
              <w:jc w:val="both"/>
              <w:rPr>
                <w:rFonts w:asciiTheme="minorHAnsi" w:hAnsiTheme="minorHAnsi" w:cstheme="minorHAnsi"/>
                <w:b w:val="0"/>
                <w:sz w:val="16"/>
                <w:szCs w:val="16"/>
                <w:u w:val="none"/>
              </w:rPr>
            </w:pPr>
          </w:p>
          <w:p w14:paraId="27E96A28" w14:textId="77777777" w:rsidR="00444ACA" w:rsidRPr="00CB035E" w:rsidRDefault="00444ACA" w:rsidP="00444ACA">
            <w:pPr>
              <w:pStyle w:val="Title"/>
              <w:jc w:val="both"/>
              <w:rPr>
                <w:rFonts w:asciiTheme="minorHAnsi" w:hAnsiTheme="minorHAnsi" w:cstheme="minorHAnsi"/>
                <w:b w:val="0"/>
                <w:sz w:val="16"/>
                <w:szCs w:val="16"/>
                <w:u w:val="none"/>
              </w:rPr>
            </w:pPr>
          </w:p>
          <w:p w14:paraId="409A5A85" w14:textId="77777777" w:rsidR="00444ACA" w:rsidRPr="00CB035E" w:rsidRDefault="00444ACA" w:rsidP="00444ACA">
            <w:pPr>
              <w:pStyle w:val="Title"/>
              <w:jc w:val="both"/>
              <w:rPr>
                <w:rFonts w:asciiTheme="minorHAnsi" w:hAnsiTheme="minorHAnsi" w:cstheme="minorHAnsi"/>
                <w:b w:val="0"/>
                <w:sz w:val="16"/>
                <w:szCs w:val="16"/>
                <w:u w:val="none"/>
              </w:rPr>
            </w:pPr>
          </w:p>
          <w:p w14:paraId="7C8F7FEC" w14:textId="77777777" w:rsidR="00444ACA" w:rsidRPr="00CB035E" w:rsidRDefault="00444ACA" w:rsidP="00444ACA">
            <w:pPr>
              <w:pStyle w:val="Title"/>
              <w:jc w:val="both"/>
              <w:rPr>
                <w:rFonts w:asciiTheme="minorHAnsi" w:hAnsiTheme="minorHAnsi" w:cstheme="minorHAnsi"/>
                <w:b w:val="0"/>
                <w:sz w:val="16"/>
                <w:szCs w:val="16"/>
                <w:u w:val="none"/>
              </w:rPr>
            </w:pPr>
          </w:p>
          <w:p w14:paraId="282B783F" w14:textId="77777777" w:rsidR="00444ACA" w:rsidRPr="00CB035E" w:rsidRDefault="00444ACA" w:rsidP="00444ACA">
            <w:pPr>
              <w:pStyle w:val="Title"/>
              <w:jc w:val="both"/>
              <w:rPr>
                <w:rFonts w:asciiTheme="minorHAnsi" w:hAnsiTheme="minorHAnsi" w:cstheme="minorHAnsi"/>
                <w:b w:val="0"/>
                <w:sz w:val="16"/>
                <w:szCs w:val="16"/>
                <w:u w:val="none"/>
              </w:rPr>
            </w:pPr>
          </w:p>
          <w:p w14:paraId="26B0D7F0" w14:textId="77777777" w:rsidR="00444ACA" w:rsidRPr="00CB035E" w:rsidRDefault="00444ACA" w:rsidP="00444ACA">
            <w:pPr>
              <w:pStyle w:val="Title"/>
              <w:jc w:val="both"/>
              <w:rPr>
                <w:rFonts w:asciiTheme="minorHAnsi" w:hAnsiTheme="minorHAnsi" w:cstheme="minorHAnsi"/>
                <w:b w:val="0"/>
                <w:sz w:val="16"/>
                <w:szCs w:val="16"/>
                <w:u w:val="none"/>
              </w:rPr>
            </w:pPr>
          </w:p>
          <w:p w14:paraId="6958DDDD" w14:textId="77777777" w:rsidR="00444ACA" w:rsidRPr="00CB035E" w:rsidRDefault="00444ACA" w:rsidP="00444ACA">
            <w:pPr>
              <w:pStyle w:val="Title"/>
              <w:jc w:val="both"/>
              <w:rPr>
                <w:rFonts w:asciiTheme="minorHAnsi" w:hAnsiTheme="minorHAnsi" w:cstheme="minorHAnsi"/>
                <w:b w:val="0"/>
                <w:sz w:val="16"/>
                <w:szCs w:val="16"/>
                <w:u w:val="none"/>
              </w:rPr>
            </w:pPr>
          </w:p>
          <w:p w14:paraId="114452A9" w14:textId="77777777" w:rsidR="00444ACA" w:rsidRPr="00CB035E" w:rsidRDefault="00444ACA" w:rsidP="00444ACA">
            <w:pPr>
              <w:pStyle w:val="Title"/>
              <w:jc w:val="both"/>
              <w:rPr>
                <w:rFonts w:asciiTheme="minorHAnsi" w:hAnsiTheme="minorHAnsi" w:cstheme="minorHAnsi"/>
                <w:b w:val="0"/>
                <w:sz w:val="16"/>
                <w:szCs w:val="16"/>
                <w:u w:val="none"/>
              </w:rPr>
            </w:pPr>
          </w:p>
          <w:p w14:paraId="0523DC0A" w14:textId="77777777" w:rsidR="00444ACA" w:rsidRPr="00CB035E" w:rsidRDefault="00444ACA" w:rsidP="00444ACA">
            <w:pPr>
              <w:pStyle w:val="Title"/>
              <w:jc w:val="both"/>
              <w:rPr>
                <w:rFonts w:asciiTheme="minorHAnsi" w:hAnsiTheme="minorHAnsi" w:cstheme="minorHAnsi"/>
                <w:b w:val="0"/>
                <w:sz w:val="16"/>
                <w:szCs w:val="16"/>
                <w:u w:val="none"/>
              </w:rPr>
            </w:pPr>
          </w:p>
          <w:p w14:paraId="4BBD196A" w14:textId="77777777" w:rsidR="00444ACA" w:rsidRPr="00CB035E" w:rsidRDefault="00444ACA" w:rsidP="00444ACA">
            <w:pPr>
              <w:pStyle w:val="Title"/>
              <w:jc w:val="both"/>
              <w:rPr>
                <w:rFonts w:asciiTheme="minorHAnsi" w:hAnsiTheme="minorHAnsi" w:cstheme="minorHAnsi"/>
                <w:b w:val="0"/>
                <w:sz w:val="16"/>
                <w:szCs w:val="16"/>
                <w:u w:val="none"/>
              </w:rPr>
            </w:pPr>
          </w:p>
          <w:p w14:paraId="3084D0AC" w14:textId="77777777" w:rsidR="00444ACA" w:rsidRPr="00CB035E" w:rsidRDefault="00444ACA" w:rsidP="00444ACA">
            <w:pPr>
              <w:pStyle w:val="Title"/>
              <w:jc w:val="both"/>
              <w:rPr>
                <w:rFonts w:asciiTheme="minorHAnsi" w:hAnsiTheme="minorHAnsi" w:cstheme="minorHAnsi"/>
                <w:b w:val="0"/>
                <w:sz w:val="16"/>
                <w:szCs w:val="16"/>
                <w:u w:val="none"/>
              </w:rPr>
            </w:pPr>
          </w:p>
          <w:p w14:paraId="7246362A" w14:textId="77777777" w:rsidR="00444ACA" w:rsidRPr="00CB035E" w:rsidRDefault="00444ACA" w:rsidP="00444ACA">
            <w:pPr>
              <w:pStyle w:val="Title"/>
              <w:jc w:val="both"/>
              <w:rPr>
                <w:rFonts w:asciiTheme="minorHAnsi" w:hAnsiTheme="minorHAnsi" w:cstheme="minorHAnsi"/>
                <w:b w:val="0"/>
                <w:sz w:val="16"/>
                <w:szCs w:val="16"/>
                <w:u w:val="none"/>
              </w:rPr>
            </w:pPr>
          </w:p>
          <w:p w14:paraId="0A98E7BE" w14:textId="77777777" w:rsidR="00444ACA" w:rsidRPr="00CB035E" w:rsidRDefault="00444ACA" w:rsidP="00444ACA">
            <w:pPr>
              <w:pStyle w:val="Title"/>
              <w:jc w:val="both"/>
              <w:rPr>
                <w:rFonts w:asciiTheme="minorHAnsi" w:hAnsiTheme="minorHAnsi" w:cstheme="minorHAnsi"/>
                <w:b w:val="0"/>
                <w:sz w:val="16"/>
                <w:szCs w:val="16"/>
                <w:u w:val="none"/>
              </w:rPr>
            </w:pPr>
          </w:p>
          <w:p w14:paraId="26FF0884" w14:textId="77777777" w:rsidR="00444ACA" w:rsidRPr="00CB035E" w:rsidRDefault="00444ACA" w:rsidP="00444ACA">
            <w:pPr>
              <w:pStyle w:val="Title"/>
              <w:jc w:val="both"/>
              <w:rPr>
                <w:rFonts w:asciiTheme="minorHAnsi" w:hAnsiTheme="minorHAnsi" w:cstheme="minorHAnsi"/>
                <w:b w:val="0"/>
                <w:sz w:val="16"/>
                <w:szCs w:val="16"/>
                <w:u w:val="none"/>
              </w:rPr>
            </w:pPr>
          </w:p>
          <w:p w14:paraId="20F6750A" w14:textId="77777777" w:rsidR="00444ACA" w:rsidRPr="00CB035E" w:rsidRDefault="00444ACA" w:rsidP="00444ACA">
            <w:pPr>
              <w:pStyle w:val="Title"/>
              <w:jc w:val="both"/>
              <w:rPr>
                <w:rFonts w:asciiTheme="minorHAnsi" w:hAnsiTheme="minorHAnsi" w:cstheme="minorHAnsi"/>
                <w:b w:val="0"/>
                <w:sz w:val="16"/>
                <w:szCs w:val="16"/>
                <w:u w:val="none"/>
              </w:rPr>
            </w:pPr>
          </w:p>
          <w:p w14:paraId="29F4C63E" w14:textId="77777777" w:rsidR="00444ACA" w:rsidRPr="00CB035E" w:rsidRDefault="00444ACA" w:rsidP="00444ACA">
            <w:pPr>
              <w:pStyle w:val="Title"/>
              <w:jc w:val="both"/>
              <w:rPr>
                <w:rFonts w:asciiTheme="minorHAnsi" w:hAnsiTheme="minorHAnsi" w:cstheme="minorHAnsi"/>
                <w:b w:val="0"/>
                <w:sz w:val="16"/>
                <w:szCs w:val="16"/>
                <w:u w:val="none"/>
              </w:rPr>
            </w:pPr>
          </w:p>
        </w:tc>
        <w:tc>
          <w:tcPr>
            <w:tcW w:w="4268" w:type="dxa"/>
            <w:shd w:val="clear" w:color="auto" w:fill="auto"/>
          </w:tcPr>
          <w:p w14:paraId="2E66088C" w14:textId="77777777" w:rsidR="00444ACA" w:rsidRDefault="00444ACA" w:rsidP="00444ACA">
            <w:pPr>
              <w:pStyle w:val="NoSpacing"/>
              <w:jc w:val="both"/>
              <w:rPr>
                <w:rFonts w:cstheme="minorHAnsi"/>
                <w:sz w:val="16"/>
                <w:szCs w:val="16"/>
              </w:rPr>
            </w:pPr>
            <w:r w:rsidRPr="00CB035E">
              <w:rPr>
                <w:rFonts w:cstheme="minorHAnsi"/>
                <w:sz w:val="16"/>
                <w:szCs w:val="16"/>
              </w:rPr>
              <w:lastRenderedPageBreak/>
              <w:t>Regular communication is in p</w:t>
            </w:r>
            <w:r>
              <w:rPr>
                <w:rFonts w:cstheme="minorHAnsi"/>
                <w:sz w:val="16"/>
                <w:szCs w:val="16"/>
              </w:rPr>
              <w:t>lace (individual and group) via:</w:t>
            </w:r>
          </w:p>
          <w:p w14:paraId="1B62BC67" w14:textId="77777777" w:rsidR="00444ACA" w:rsidRPr="00724A58" w:rsidRDefault="00444ACA" w:rsidP="00444ACA">
            <w:pPr>
              <w:pStyle w:val="NoSpacing"/>
              <w:numPr>
                <w:ilvl w:val="0"/>
                <w:numId w:val="44"/>
              </w:numPr>
              <w:jc w:val="both"/>
              <w:rPr>
                <w:rFonts w:cstheme="minorHAnsi"/>
                <w:color w:val="000000" w:themeColor="text1"/>
                <w:sz w:val="16"/>
                <w:szCs w:val="16"/>
              </w:rPr>
            </w:pPr>
            <w:r w:rsidRPr="00724A58">
              <w:rPr>
                <w:rFonts w:cstheme="minorHAnsi"/>
                <w:color w:val="000000" w:themeColor="text1"/>
                <w:sz w:val="16"/>
                <w:szCs w:val="16"/>
              </w:rPr>
              <w:t>Team meetings</w:t>
            </w:r>
            <w:r w:rsidR="00F454BC" w:rsidRPr="00724A58">
              <w:rPr>
                <w:rFonts w:cstheme="minorHAnsi"/>
                <w:color w:val="000000" w:themeColor="text1"/>
                <w:sz w:val="16"/>
                <w:szCs w:val="16"/>
              </w:rPr>
              <w:t xml:space="preserve"> </w:t>
            </w:r>
            <w:r w:rsidRPr="00724A58">
              <w:rPr>
                <w:rFonts w:cstheme="minorHAnsi"/>
                <w:color w:val="000000" w:themeColor="text1"/>
                <w:sz w:val="16"/>
                <w:szCs w:val="16"/>
              </w:rPr>
              <w:t>(with Team Leaders whose team are using the Lodge)</w:t>
            </w:r>
          </w:p>
          <w:p w14:paraId="35E27138" w14:textId="77777777" w:rsidR="00444ACA" w:rsidRPr="00724A58" w:rsidRDefault="00444ACA" w:rsidP="00444ACA">
            <w:pPr>
              <w:pStyle w:val="NoSpacing"/>
              <w:numPr>
                <w:ilvl w:val="0"/>
                <w:numId w:val="44"/>
              </w:numPr>
              <w:jc w:val="both"/>
              <w:rPr>
                <w:rFonts w:cstheme="minorHAnsi"/>
                <w:color w:val="000000" w:themeColor="text1"/>
                <w:sz w:val="16"/>
                <w:szCs w:val="16"/>
              </w:rPr>
            </w:pPr>
            <w:r w:rsidRPr="00724A58">
              <w:rPr>
                <w:rFonts w:cstheme="minorHAnsi"/>
                <w:color w:val="000000" w:themeColor="text1"/>
                <w:sz w:val="16"/>
                <w:szCs w:val="16"/>
              </w:rPr>
              <w:t>One to one meetings with line managers and users</w:t>
            </w:r>
          </w:p>
          <w:p w14:paraId="4B1E34DB" w14:textId="77777777" w:rsidR="00444ACA" w:rsidRPr="00444ACA" w:rsidRDefault="00444ACA" w:rsidP="00444ACA">
            <w:pPr>
              <w:pStyle w:val="NoSpacing"/>
              <w:jc w:val="both"/>
              <w:rPr>
                <w:rFonts w:cstheme="minorHAnsi"/>
                <w:sz w:val="16"/>
                <w:szCs w:val="16"/>
              </w:rPr>
            </w:pPr>
            <w:r w:rsidRPr="00444ACA">
              <w:rPr>
                <w:rFonts w:cstheme="minorHAnsi"/>
                <w:sz w:val="16"/>
                <w:szCs w:val="16"/>
              </w:rPr>
              <w:t>to ensure staff and students are not ill-informed about returning to work safely.</w:t>
            </w:r>
          </w:p>
          <w:p w14:paraId="60DE8249" w14:textId="77777777" w:rsidR="00444ACA" w:rsidRPr="00CB035E" w:rsidRDefault="00444ACA" w:rsidP="00444ACA">
            <w:pPr>
              <w:pStyle w:val="NoSpacing"/>
              <w:jc w:val="both"/>
              <w:rPr>
                <w:rFonts w:cstheme="minorHAnsi"/>
                <w:sz w:val="16"/>
                <w:szCs w:val="16"/>
              </w:rPr>
            </w:pPr>
          </w:p>
          <w:p w14:paraId="5339045C" w14:textId="77777777" w:rsidR="00444ACA" w:rsidRPr="00CB035E" w:rsidRDefault="00444ACA" w:rsidP="00444ACA">
            <w:pPr>
              <w:pStyle w:val="NoSpacing"/>
              <w:jc w:val="both"/>
              <w:rPr>
                <w:rFonts w:cstheme="minorHAnsi"/>
                <w:sz w:val="16"/>
                <w:szCs w:val="16"/>
              </w:rPr>
            </w:pPr>
            <w:r w:rsidRPr="00CB035E">
              <w:rPr>
                <w:rFonts w:cstheme="minorHAnsi"/>
                <w:sz w:val="16"/>
                <w:szCs w:val="16"/>
                <w:shd w:val="clear" w:color="auto" w:fill="FFFFFF"/>
              </w:rPr>
              <w:t xml:space="preserve">Advice </w:t>
            </w:r>
            <w:r w:rsidRPr="00CB035E">
              <w:rPr>
                <w:rFonts w:cstheme="minorHAnsi"/>
                <w:sz w:val="16"/>
                <w:szCs w:val="16"/>
              </w:rPr>
              <w:t xml:space="preserve">is shared with staff members and staff have been fully briefed and kept up to date with current advice on staying protected through the University’s lines of communications (i.e. line managers, Internal Comms) </w:t>
            </w:r>
            <w:r w:rsidRPr="00724A58">
              <w:rPr>
                <w:rFonts w:cstheme="minorHAnsi"/>
                <w:sz w:val="16"/>
                <w:szCs w:val="16"/>
              </w:rPr>
              <w:t xml:space="preserve">and shared with staff </w:t>
            </w:r>
            <w:r w:rsidRPr="00CB035E">
              <w:rPr>
                <w:rFonts w:cstheme="minorHAnsi"/>
                <w:sz w:val="16"/>
                <w:szCs w:val="16"/>
              </w:rPr>
              <w:t xml:space="preserve">via </w:t>
            </w:r>
            <w:r w:rsidRPr="00724A58">
              <w:rPr>
                <w:rFonts w:cstheme="minorHAnsi"/>
                <w:sz w:val="16"/>
                <w:szCs w:val="16"/>
              </w:rPr>
              <w:t>team meeting,</w:t>
            </w:r>
            <w:r w:rsidR="00F454BC" w:rsidRPr="00724A58">
              <w:rPr>
                <w:rFonts w:cstheme="minorHAnsi"/>
                <w:sz w:val="16"/>
                <w:szCs w:val="16"/>
              </w:rPr>
              <w:t xml:space="preserve"> email updates,</w:t>
            </w:r>
            <w:r w:rsidRPr="00724A58">
              <w:rPr>
                <w:rFonts w:cstheme="minorHAnsi"/>
                <w:sz w:val="16"/>
                <w:szCs w:val="16"/>
              </w:rPr>
              <w:t xml:space="preserve"> one to</w:t>
            </w:r>
            <w:r w:rsidR="00F454BC" w:rsidRPr="00724A58">
              <w:rPr>
                <w:rFonts w:cstheme="minorHAnsi"/>
                <w:sz w:val="16"/>
                <w:szCs w:val="16"/>
              </w:rPr>
              <w:t xml:space="preserve"> one meetings</w:t>
            </w:r>
            <w:r w:rsidRPr="00724A58">
              <w:rPr>
                <w:rFonts w:cstheme="minorHAnsi"/>
                <w:sz w:val="16"/>
                <w:szCs w:val="16"/>
              </w:rPr>
              <w:t xml:space="preserve"> </w:t>
            </w:r>
            <w:r w:rsidRPr="00CB035E">
              <w:rPr>
                <w:rFonts w:cstheme="minorHAnsi"/>
                <w:sz w:val="16"/>
                <w:szCs w:val="16"/>
              </w:rPr>
              <w:t xml:space="preserve">and the University’s Coronavirus FAQs </w:t>
            </w:r>
            <w:hyperlink r:id="rId8" w:history="1">
              <w:r w:rsidRPr="00CB035E">
                <w:rPr>
                  <w:rStyle w:val="Hyperlink"/>
                  <w:rFonts w:cstheme="minorHAnsi"/>
                  <w:sz w:val="16"/>
                  <w:szCs w:val="16"/>
                </w:rPr>
                <w:t>click here</w:t>
              </w:r>
            </w:hyperlink>
            <w:r w:rsidRPr="00CB035E">
              <w:rPr>
                <w:rFonts w:cstheme="minorHAnsi"/>
                <w:sz w:val="16"/>
                <w:szCs w:val="16"/>
              </w:rPr>
              <w:t xml:space="preserve">. </w:t>
            </w:r>
          </w:p>
          <w:p w14:paraId="4D690F18" w14:textId="77777777" w:rsidR="00444ACA" w:rsidRPr="00CB035E" w:rsidRDefault="00444ACA" w:rsidP="00444ACA">
            <w:pPr>
              <w:pStyle w:val="NoSpacing"/>
              <w:jc w:val="both"/>
              <w:rPr>
                <w:rFonts w:cstheme="minorHAnsi"/>
                <w:sz w:val="16"/>
                <w:szCs w:val="16"/>
              </w:rPr>
            </w:pPr>
          </w:p>
          <w:p w14:paraId="7F9E9330" w14:textId="198813BB" w:rsidR="00567675" w:rsidRPr="00CB035E" w:rsidRDefault="00444ACA" w:rsidP="00567675">
            <w:pPr>
              <w:pStyle w:val="NoSpacing"/>
              <w:jc w:val="both"/>
              <w:rPr>
                <w:rFonts w:cstheme="minorHAnsi"/>
                <w:sz w:val="16"/>
                <w:szCs w:val="16"/>
              </w:rPr>
            </w:pPr>
            <w:r w:rsidRPr="00CB035E">
              <w:rPr>
                <w:rFonts w:cstheme="minorHAnsi"/>
                <w:sz w:val="16"/>
                <w:szCs w:val="16"/>
              </w:rPr>
              <w:t xml:space="preserve">Risk assessment shared with staff and an electronic copy is available on the </w:t>
            </w:r>
            <w:r w:rsidR="006E1ECB" w:rsidRPr="00724A58">
              <w:rPr>
                <w:rFonts w:cstheme="minorHAnsi"/>
                <w:sz w:val="16"/>
                <w:szCs w:val="16"/>
              </w:rPr>
              <w:t>share drive (3 Elms Road), as well as being updated on any changes to the document. A physical copy will be available in the Lodge</w:t>
            </w:r>
            <w:r w:rsidR="00567675">
              <w:rPr>
                <w:rFonts w:cstheme="minorHAnsi"/>
                <w:sz w:val="16"/>
                <w:szCs w:val="16"/>
              </w:rPr>
              <w:t xml:space="preserve">, </w:t>
            </w:r>
            <w:del w:id="4" w:author="Cheryl Rogers (Workplace Wellbeing)" w:date="2020-09-09T19:52:00Z">
              <w:r w:rsidR="00567675" w:rsidDel="00337B6F">
                <w:rPr>
                  <w:rFonts w:cstheme="minorHAnsi"/>
                  <w:sz w:val="16"/>
                  <w:szCs w:val="16"/>
                </w:rPr>
                <w:delText xml:space="preserve"> </w:delText>
              </w:r>
            </w:del>
            <w:r w:rsidR="00567675">
              <w:rPr>
                <w:rFonts w:cstheme="minorHAnsi"/>
                <w:sz w:val="16"/>
                <w:szCs w:val="16"/>
              </w:rPr>
              <w:t>in room G11 (single occupancy room facing the back garden).</w:t>
            </w:r>
            <w:r w:rsidR="00567675" w:rsidRPr="00724A58">
              <w:rPr>
                <w:rFonts w:cstheme="minorHAnsi"/>
                <w:sz w:val="16"/>
                <w:szCs w:val="16"/>
              </w:rPr>
              <w:t xml:space="preserve"> </w:t>
            </w:r>
          </w:p>
          <w:p w14:paraId="5274E51B" w14:textId="77777777" w:rsidR="00444ACA" w:rsidRPr="00CB035E" w:rsidRDefault="00444ACA" w:rsidP="00444ACA">
            <w:pPr>
              <w:pStyle w:val="NoSpacing"/>
              <w:jc w:val="both"/>
              <w:rPr>
                <w:rFonts w:cstheme="minorHAnsi"/>
                <w:sz w:val="16"/>
                <w:szCs w:val="16"/>
              </w:rPr>
            </w:pPr>
          </w:p>
          <w:p w14:paraId="69863165" w14:textId="77777777" w:rsidR="00444ACA" w:rsidRPr="00CB035E" w:rsidRDefault="00444ACA" w:rsidP="00444ACA">
            <w:pPr>
              <w:pStyle w:val="NoSpacing"/>
              <w:jc w:val="both"/>
              <w:rPr>
                <w:rFonts w:cstheme="minorHAnsi"/>
                <w:sz w:val="16"/>
                <w:szCs w:val="16"/>
              </w:rPr>
            </w:pPr>
          </w:p>
          <w:p w14:paraId="5C21E1CE" w14:textId="77777777" w:rsidR="00444ACA" w:rsidRPr="00CB035E" w:rsidRDefault="00444ACA" w:rsidP="00444ACA">
            <w:pPr>
              <w:pStyle w:val="NoSpacing"/>
              <w:jc w:val="both"/>
              <w:rPr>
                <w:rFonts w:cstheme="minorHAnsi"/>
                <w:sz w:val="16"/>
                <w:szCs w:val="16"/>
              </w:rPr>
            </w:pPr>
            <w:r w:rsidRPr="00CB035E">
              <w:rPr>
                <w:rFonts w:cstheme="minorHAnsi"/>
                <w:sz w:val="16"/>
                <w:szCs w:val="16"/>
              </w:rPr>
              <w:lastRenderedPageBreak/>
              <w:t xml:space="preserve">New workplace/controls put in place to reduce risk of exposure to COVID 19 are documented in procedures and policies and disseminated to employees through Line Managers and </w:t>
            </w:r>
            <w:r w:rsidR="006E1ECB" w:rsidRPr="00724A58">
              <w:rPr>
                <w:rFonts w:cstheme="minorHAnsi"/>
                <w:sz w:val="16"/>
                <w:szCs w:val="16"/>
              </w:rPr>
              <w:t>staff using the lodge (information to be implemented to students via staff)</w:t>
            </w:r>
            <w:r w:rsidRPr="00CB035E">
              <w:rPr>
                <w:rFonts w:cstheme="minorHAnsi"/>
                <w:sz w:val="16"/>
                <w:szCs w:val="16"/>
              </w:rPr>
              <w:t>. These include:</w:t>
            </w:r>
          </w:p>
          <w:p w14:paraId="1AE08E2E" w14:textId="77777777" w:rsidR="00444ACA" w:rsidRPr="00CB035E" w:rsidRDefault="00444ACA" w:rsidP="00444ACA">
            <w:pPr>
              <w:pStyle w:val="NoSpacing"/>
              <w:numPr>
                <w:ilvl w:val="0"/>
                <w:numId w:val="2"/>
              </w:numPr>
              <w:jc w:val="both"/>
              <w:rPr>
                <w:rFonts w:cstheme="minorHAnsi"/>
                <w:b/>
                <w:bCs/>
                <w:i/>
                <w:iCs/>
                <w:sz w:val="16"/>
                <w:szCs w:val="16"/>
              </w:rPr>
            </w:pPr>
            <w:r w:rsidRPr="00CB035E">
              <w:rPr>
                <w:rFonts w:cstheme="minorHAnsi"/>
                <w:b/>
                <w:bCs/>
                <w:i/>
                <w:iCs/>
                <w:sz w:val="16"/>
                <w:szCs w:val="16"/>
              </w:rPr>
              <w:t>Social distancing: General guidance for staff and students</w:t>
            </w:r>
          </w:p>
          <w:p w14:paraId="33BB353B" w14:textId="77777777" w:rsidR="00444ACA" w:rsidRPr="00CB035E" w:rsidRDefault="00444ACA" w:rsidP="00444ACA">
            <w:pPr>
              <w:pStyle w:val="NoSpacing"/>
              <w:numPr>
                <w:ilvl w:val="0"/>
                <w:numId w:val="2"/>
              </w:numPr>
              <w:jc w:val="both"/>
              <w:rPr>
                <w:rFonts w:cstheme="minorHAnsi"/>
                <w:b/>
                <w:bCs/>
                <w:i/>
                <w:iCs/>
                <w:sz w:val="16"/>
                <w:szCs w:val="16"/>
              </w:rPr>
            </w:pPr>
            <w:r w:rsidRPr="00CB035E">
              <w:rPr>
                <w:rFonts w:cstheme="minorHAnsi"/>
                <w:b/>
                <w:bCs/>
                <w:i/>
                <w:iCs/>
                <w:sz w:val="16"/>
                <w:szCs w:val="16"/>
              </w:rPr>
              <w:t>Social distancing: Buildings adaptations guidance</w:t>
            </w:r>
          </w:p>
          <w:p w14:paraId="2FF5ECF4" w14:textId="77777777" w:rsidR="00444ACA" w:rsidRPr="00CB035E" w:rsidRDefault="00444ACA" w:rsidP="00444ACA">
            <w:pPr>
              <w:pStyle w:val="NoSpacing"/>
              <w:numPr>
                <w:ilvl w:val="0"/>
                <w:numId w:val="2"/>
              </w:numPr>
              <w:jc w:val="both"/>
              <w:rPr>
                <w:rFonts w:cstheme="minorHAnsi"/>
                <w:b/>
                <w:bCs/>
                <w:i/>
                <w:iCs/>
                <w:sz w:val="16"/>
                <w:szCs w:val="16"/>
              </w:rPr>
            </w:pPr>
            <w:r w:rsidRPr="00CB035E">
              <w:rPr>
                <w:rFonts w:cstheme="minorHAnsi"/>
                <w:b/>
                <w:bCs/>
                <w:i/>
                <w:iCs/>
                <w:sz w:val="16"/>
                <w:szCs w:val="16"/>
              </w:rPr>
              <w:t>Social distancing</w:t>
            </w:r>
            <w:r w:rsidRPr="00CB035E">
              <w:rPr>
                <w:rFonts w:cstheme="minorHAnsi"/>
                <w:sz w:val="16"/>
                <w:szCs w:val="16"/>
              </w:rPr>
              <w:t xml:space="preserve">: </w:t>
            </w:r>
            <w:r w:rsidRPr="00CB035E">
              <w:rPr>
                <w:rFonts w:cstheme="minorHAnsi"/>
                <w:b/>
                <w:bCs/>
                <w:i/>
                <w:iCs/>
                <w:sz w:val="16"/>
                <w:szCs w:val="16"/>
              </w:rPr>
              <w:t>Product solutions booklet</w:t>
            </w:r>
          </w:p>
          <w:p w14:paraId="0890224A" w14:textId="77777777" w:rsidR="00444ACA" w:rsidRPr="00CB035E" w:rsidRDefault="00444ACA" w:rsidP="00444ACA">
            <w:pPr>
              <w:pStyle w:val="NoSpacing"/>
              <w:numPr>
                <w:ilvl w:val="0"/>
                <w:numId w:val="2"/>
              </w:numPr>
              <w:jc w:val="both"/>
              <w:rPr>
                <w:rFonts w:cstheme="minorHAnsi"/>
                <w:b/>
                <w:i/>
                <w:sz w:val="16"/>
                <w:szCs w:val="16"/>
              </w:rPr>
            </w:pPr>
            <w:r w:rsidRPr="00CB035E">
              <w:rPr>
                <w:rFonts w:cstheme="minorHAnsi"/>
                <w:b/>
                <w:bCs/>
                <w:i/>
                <w:iCs/>
                <w:sz w:val="16"/>
                <w:szCs w:val="16"/>
              </w:rPr>
              <w:t>Social distancing</w:t>
            </w:r>
            <w:r w:rsidRPr="00CB035E">
              <w:rPr>
                <w:rFonts w:cstheme="minorHAnsi"/>
                <w:b/>
                <w:i/>
                <w:sz w:val="16"/>
                <w:szCs w:val="16"/>
              </w:rPr>
              <w:t>: Building checklist</w:t>
            </w:r>
          </w:p>
          <w:p w14:paraId="1C80159A" w14:textId="77777777" w:rsidR="00444ACA" w:rsidRPr="00CB035E" w:rsidRDefault="00444ACA" w:rsidP="00444ACA">
            <w:pPr>
              <w:pStyle w:val="NoSpacing"/>
              <w:numPr>
                <w:ilvl w:val="0"/>
                <w:numId w:val="2"/>
              </w:numPr>
              <w:jc w:val="both"/>
              <w:rPr>
                <w:rFonts w:cstheme="minorHAnsi"/>
                <w:sz w:val="16"/>
                <w:szCs w:val="16"/>
              </w:rPr>
            </w:pPr>
            <w:r w:rsidRPr="00CB035E">
              <w:rPr>
                <w:rFonts w:cstheme="minorHAnsi"/>
                <w:b/>
                <w:bCs/>
                <w:i/>
                <w:iCs/>
                <w:sz w:val="16"/>
                <w:szCs w:val="16"/>
              </w:rPr>
              <w:t xml:space="preserve">On-line induction materials </w:t>
            </w:r>
            <w:r w:rsidRPr="00CB035E">
              <w:rPr>
                <w:rFonts w:cstheme="minorHAnsi"/>
                <w:b/>
                <w:i/>
                <w:sz w:val="16"/>
                <w:szCs w:val="16"/>
              </w:rPr>
              <w:t>for returning to campus</w:t>
            </w:r>
            <w:r w:rsidRPr="00CB035E">
              <w:rPr>
                <w:rFonts w:cstheme="minorHAnsi"/>
                <w:sz w:val="16"/>
                <w:szCs w:val="16"/>
              </w:rPr>
              <w:t xml:space="preserve">: combination of the guidance and videos. </w:t>
            </w:r>
          </w:p>
          <w:p w14:paraId="78C96891" w14:textId="77777777" w:rsidR="00444ACA" w:rsidRPr="00CB035E" w:rsidRDefault="00E54882" w:rsidP="00444ACA">
            <w:pPr>
              <w:pStyle w:val="NoSpacing"/>
              <w:jc w:val="both"/>
              <w:rPr>
                <w:rFonts w:cstheme="minorHAnsi"/>
                <w:bCs/>
                <w:iCs/>
                <w:color w:val="0070C0"/>
                <w:sz w:val="16"/>
                <w:szCs w:val="16"/>
              </w:rPr>
            </w:pPr>
            <w:hyperlink r:id="rId9" w:history="1">
              <w:r w:rsidR="00444ACA" w:rsidRPr="00CB035E">
                <w:rPr>
                  <w:rStyle w:val="Hyperlink"/>
                  <w:rFonts w:cstheme="minorHAnsi"/>
                  <w:bCs/>
                  <w:iCs/>
                  <w:sz w:val="16"/>
                  <w:szCs w:val="16"/>
                </w:rPr>
                <w:t>https://intranet.birmingham.ac.uk/staff/coronavirus/essential-resources-and-checklist.aspx</w:t>
              </w:r>
            </w:hyperlink>
          </w:p>
          <w:p w14:paraId="61BD88A5" w14:textId="77777777" w:rsidR="00444ACA" w:rsidRPr="00CB035E" w:rsidRDefault="00444ACA" w:rsidP="00444ACA">
            <w:pPr>
              <w:pStyle w:val="NoSpacing"/>
              <w:numPr>
                <w:ilvl w:val="0"/>
                <w:numId w:val="2"/>
              </w:numPr>
              <w:jc w:val="both"/>
              <w:rPr>
                <w:rFonts w:cstheme="minorHAnsi"/>
                <w:i/>
                <w:color w:val="0070C0"/>
                <w:sz w:val="16"/>
                <w:szCs w:val="16"/>
              </w:rPr>
            </w:pPr>
            <w:r w:rsidRPr="00CB035E">
              <w:rPr>
                <w:rFonts w:cstheme="minorHAnsi"/>
                <w:b/>
                <w:i/>
                <w:sz w:val="16"/>
                <w:szCs w:val="16"/>
              </w:rPr>
              <w:t xml:space="preserve">Return to Campus COVID-19: Building Risk Assessment </w:t>
            </w:r>
            <w:r w:rsidRPr="00CB035E">
              <w:rPr>
                <w:rFonts w:cstheme="minorHAnsi"/>
                <w:b/>
                <w:color w:val="2F5496" w:themeColor="accent5" w:themeShade="BF"/>
                <w:sz w:val="16"/>
                <w:szCs w:val="16"/>
              </w:rPr>
              <w:t>(This completed Risk Assessment)</w:t>
            </w:r>
          </w:p>
          <w:p w14:paraId="3F301974" w14:textId="77777777" w:rsidR="00444ACA" w:rsidRPr="00CB035E" w:rsidRDefault="00444ACA" w:rsidP="00444ACA">
            <w:pPr>
              <w:pStyle w:val="NoSpacing"/>
              <w:jc w:val="both"/>
              <w:rPr>
                <w:rFonts w:cstheme="minorHAnsi"/>
                <w:sz w:val="16"/>
                <w:szCs w:val="16"/>
              </w:rPr>
            </w:pPr>
          </w:p>
          <w:p w14:paraId="334D461E" w14:textId="77777777" w:rsidR="00444ACA" w:rsidRPr="006E1ECB" w:rsidRDefault="00444ACA" w:rsidP="006E1ECB">
            <w:pPr>
              <w:pStyle w:val="NoSpacing"/>
              <w:jc w:val="both"/>
              <w:rPr>
                <w:rFonts w:cstheme="minorHAnsi"/>
                <w:i/>
                <w:color w:val="FF0000"/>
                <w:sz w:val="16"/>
                <w:szCs w:val="16"/>
              </w:rPr>
            </w:pPr>
            <w:r w:rsidRPr="00CB035E">
              <w:rPr>
                <w:rFonts w:cstheme="minorHAnsi"/>
                <w:sz w:val="16"/>
                <w:szCs w:val="16"/>
              </w:rPr>
              <w:t xml:space="preserve">Line managers are aware of how big changes to working arrangements may cause additional work-related stress and affect their employees’ </w:t>
            </w:r>
            <w:r w:rsidRPr="00724A58">
              <w:rPr>
                <w:rFonts w:cstheme="minorHAnsi"/>
                <w:color w:val="000000" w:themeColor="text1"/>
                <w:sz w:val="16"/>
                <w:szCs w:val="16"/>
              </w:rPr>
              <w:t>mental health and wellbeing and indiv</w:t>
            </w:r>
            <w:r w:rsidR="006E1ECB" w:rsidRPr="00724A58">
              <w:rPr>
                <w:rFonts w:cstheme="minorHAnsi"/>
                <w:color w:val="000000" w:themeColor="text1"/>
                <w:sz w:val="16"/>
                <w:szCs w:val="16"/>
              </w:rPr>
              <w:t>iduals have been made aware via Team meetings</w:t>
            </w:r>
            <w:r w:rsidR="00F454BC" w:rsidRPr="00724A58">
              <w:rPr>
                <w:rFonts w:cstheme="minorHAnsi"/>
                <w:color w:val="000000" w:themeColor="text1"/>
                <w:sz w:val="16"/>
                <w:szCs w:val="16"/>
              </w:rPr>
              <w:t xml:space="preserve"> </w:t>
            </w:r>
            <w:r w:rsidR="006E1ECB" w:rsidRPr="00724A58">
              <w:rPr>
                <w:rFonts w:cstheme="minorHAnsi"/>
                <w:color w:val="000000" w:themeColor="text1"/>
                <w:sz w:val="16"/>
                <w:szCs w:val="16"/>
              </w:rPr>
              <w:t>(with Team Leaders w</w:t>
            </w:r>
            <w:r w:rsidR="00A26DDC" w:rsidRPr="00724A58">
              <w:rPr>
                <w:rFonts w:cstheme="minorHAnsi"/>
                <w:color w:val="000000" w:themeColor="text1"/>
                <w:sz w:val="16"/>
                <w:szCs w:val="16"/>
              </w:rPr>
              <w:t>hose team are using the Lodge)</w:t>
            </w:r>
            <w:r w:rsidR="006E1ECB" w:rsidRPr="00724A58">
              <w:rPr>
                <w:rFonts w:cstheme="minorHAnsi"/>
                <w:color w:val="000000" w:themeColor="text1"/>
                <w:sz w:val="16"/>
                <w:szCs w:val="16"/>
              </w:rPr>
              <w:t xml:space="preserve">, one to one meetings with line managers and users, </w:t>
            </w:r>
            <w:r w:rsidRPr="00724A58">
              <w:rPr>
                <w:rFonts w:cstheme="minorHAnsi"/>
                <w:color w:val="000000" w:themeColor="text1"/>
                <w:sz w:val="16"/>
                <w:szCs w:val="16"/>
              </w:rPr>
              <w:t xml:space="preserve">of </w:t>
            </w:r>
            <w:r w:rsidRPr="00724A58">
              <w:rPr>
                <w:rFonts w:cstheme="minorHAnsi"/>
                <w:bCs/>
                <w:color w:val="000000" w:themeColor="text1"/>
                <w:sz w:val="16"/>
                <w:szCs w:val="16"/>
              </w:rPr>
              <w:t xml:space="preserve">guidance </w:t>
            </w:r>
            <w:r w:rsidRPr="00CB035E">
              <w:rPr>
                <w:rFonts w:cstheme="minorHAnsi"/>
                <w:bCs/>
                <w:sz w:val="16"/>
                <w:szCs w:val="16"/>
              </w:rPr>
              <w:t xml:space="preserve">available in relation to this: </w:t>
            </w:r>
          </w:p>
          <w:p w14:paraId="3687B19C" w14:textId="77777777" w:rsidR="00444ACA" w:rsidRPr="00CB035E" w:rsidRDefault="00E54882" w:rsidP="00444ACA">
            <w:pPr>
              <w:pStyle w:val="NoSpacing"/>
              <w:jc w:val="both"/>
              <w:rPr>
                <w:rFonts w:cstheme="minorHAnsi"/>
                <w:sz w:val="16"/>
                <w:szCs w:val="16"/>
              </w:rPr>
            </w:pPr>
            <w:hyperlink r:id="rId10" w:history="1">
              <w:r w:rsidR="00444ACA" w:rsidRPr="00CB035E">
                <w:rPr>
                  <w:rStyle w:val="Hyperlink"/>
                  <w:rFonts w:cstheme="minorHAnsi"/>
                  <w:sz w:val="16"/>
                  <w:szCs w:val="16"/>
                </w:rPr>
                <w:t>https://www.hse.gov.uk/stress/</w:t>
              </w:r>
            </w:hyperlink>
          </w:p>
          <w:p w14:paraId="0EB576CE" w14:textId="77777777" w:rsidR="00444ACA" w:rsidRPr="00CB035E" w:rsidRDefault="00444ACA" w:rsidP="00444ACA">
            <w:pPr>
              <w:pStyle w:val="NoSpacing"/>
              <w:jc w:val="both"/>
              <w:rPr>
                <w:rFonts w:cstheme="minorHAnsi"/>
                <w:sz w:val="16"/>
                <w:szCs w:val="16"/>
              </w:rPr>
            </w:pPr>
          </w:p>
          <w:p w14:paraId="629B7B19" w14:textId="77777777" w:rsidR="00444ACA" w:rsidRPr="00CB035E" w:rsidRDefault="00E54882" w:rsidP="00444ACA">
            <w:pPr>
              <w:pStyle w:val="NoSpacing"/>
              <w:jc w:val="both"/>
              <w:rPr>
                <w:rFonts w:cstheme="minorHAnsi"/>
                <w:sz w:val="16"/>
                <w:szCs w:val="16"/>
              </w:rPr>
            </w:pPr>
            <w:hyperlink r:id="rId11" w:history="1">
              <w:r w:rsidR="00444ACA" w:rsidRPr="00CB035E">
                <w:rPr>
                  <w:rStyle w:val="Hyperlink"/>
                  <w:rFonts w:cstheme="minorHAnsi"/>
                  <w:sz w:val="16"/>
                  <w:szCs w:val="16"/>
                </w:rPr>
                <w:t>https://intranet.birmingham.ac.uk/staff/coronavirus/Coronavirus-wellbeing-support.aspx</w:t>
              </w:r>
            </w:hyperlink>
          </w:p>
          <w:p w14:paraId="01CE6C1E" w14:textId="77777777" w:rsidR="00444ACA" w:rsidRPr="00CB035E" w:rsidRDefault="00444ACA" w:rsidP="00444ACA">
            <w:pPr>
              <w:pStyle w:val="NoSpacing"/>
              <w:jc w:val="both"/>
              <w:rPr>
                <w:rFonts w:cstheme="minorHAnsi"/>
                <w:sz w:val="16"/>
                <w:szCs w:val="16"/>
              </w:rPr>
            </w:pPr>
          </w:p>
          <w:p w14:paraId="67165BF1" w14:textId="77777777" w:rsidR="00444ACA" w:rsidRPr="004C3E75" w:rsidRDefault="00E54882" w:rsidP="00444ACA">
            <w:pPr>
              <w:pStyle w:val="NoSpacing"/>
              <w:jc w:val="both"/>
              <w:rPr>
                <w:rFonts w:cstheme="minorHAnsi"/>
                <w:sz w:val="16"/>
                <w:szCs w:val="16"/>
              </w:rPr>
            </w:pPr>
            <w:hyperlink r:id="rId12" w:history="1">
              <w:r w:rsidR="00444ACA" w:rsidRPr="00CB035E">
                <w:rPr>
                  <w:rStyle w:val="Hyperlink"/>
                  <w:rFonts w:cstheme="minorHAnsi"/>
                  <w:sz w:val="16"/>
                  <w:szCs w:val="16"/>
                </w:rPr>
                <w:t>http://www.selfhelpguides.ntw.nhs.uk/birmingham/leaflets/selfhelp/Stress.pdf</w:t>
              </w:r>
            </w:hyperlink>
          </w:p>
          <w:p w14:paraId="5FD20A5D" w14:textId="77777777" w:rsidR="00444ACA" w:rsidRPr="004C3E75" w:rsidRDefault="00444ACA" w:rsidP="00444ACA">
            <w:pPr>
              <w:pStyle w:val="NoSpacing"/>
              <w:jc w:val="both"/>
              <w:rPr>
                <w:rFonts w:cstheme="minorHAnsi"/>
                <w:sz w:val="16"/>
                <w:szCs w:val="16"/>
              </w:rPr>
            </w:pPr>
          </w:p>
        </w:tc>
        <w:tc>
          <w:tcPr>
            <w:tcW w:w="284" w:type="dxa"/>
            <w:shd w:val="clear" w:color="auto" w:fill="auto"/>
          </w:tcPr>
          <w:p w14:paraId="17E46C27" w14:textId="77777777" w:rsidR="00444ACA" w:rsidRPr="004C3E75" w:rsidRDefault="00444ACA" w:rsidP="00444A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115C9E5" w14:textId="77777777" w:rsidR="00444ACA" w:rsidRPr="004C3E75" w:rsidRDefault="00444ACA" w:rsidP="00444A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2BEF12BC" w14:textId="77777777" w:rsidR="00444ACA" w:rsidRPr="004C3E75" w:rsidRDefault="00444ACA" w:rsidP="00444A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auto"/>
          </w:tcPr>
          <w:p w14:paraId="0DAE8726" w14:textId="77777777" w:rsidR="00444ACA" w:rsidRPr="004C3E75" w:rsidRDefault="00444ACA" w:rsidP="00444A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796" w:type="dxa"/>
            <w:shd w:val="clear" w:color="auto" w:fill="auto"/>
          </w:tcPr>
          <w:p w14:paraId="7B836FE7" w14:textId="77777777" w:rsidR="00444ACA" w:rsidRPr="004C3E75" w:rsidRDefault="00444ACA" w:rsidP="00444ACA">
            <w:pPr>
              <w:pStyle w:val="Title"/>
              <w:jc w:val="left"/>
              <w:rPr>
                <w:rFonts w:asciiTheme="minorHAnsi" w:hAnsiTheme="minorHAnsi" w:cstheme="minorHAnsi"/>
                <w:b w:val="0"/>
                <w:sz w:val="16"/>
                <w:szCs w:val="16"/>
                <w:u w:val="none"/>
              </w:rPr>
            </w:pPr>
          </w:p>
        </w:tc>
        <w:tc>
          <w:tcPr>
            <w:tcW w:w="298" w:type="dxa"/>
            <w:shd w:val="clear" w:color="auto" w:fill="auto"/>
          </w:tcPr>
          <w:p w14:paraId="7C68EC79" w14:textId="77777777" w:rsidR="00444ACA" w:rsidRPr="004C3E75" w:rsidRDefault="00444ACA" w:rsidP="00444ACA">
            <w:pPr>
              <w:pStyle w:val="Title"/>
              <w:rPr>
                <w:rFonts w:asciiTheme="minorHAnsi" w:hAnsiTheme="minorHAnsi" w:cstheme="minorHAnsi"/>
                <w:b w:val="0"/>
                <w:sz w:val="16"/>
                <w:szCs w:val="16"/>
                <w:u w:val="none"/>
              </w:rPr>
            </w:pPr>
          </w:p>
        </w:tc>
        <w:tc>
          <w:tcPr>
            <w:tcW w:w="298" w:type="dxa"/>
            <w:shd w:val="clear" w:color="auto" w:fill="auto"/>
          </w:tcPr>
          <w:p w14:paraId="6044CC06" w14:textId="77777777" w:rsidR="00444ACA" w:rsidRPr="004C3E75" w:rsidRDefault="00444ACA" w:rsidP="00444ACA">
            <w:pPr>
              <w:pStyle w:val="Title"/>
              <w:rPr>
                <w:rFonts w:asciiTheme="minorHAnsi" w:hAnsiTheme="minorHAnsi" w:cstheme="minorHAnsi"/>
                <w:b w:val="0"/>
                <w:sz w:val="16"/>
                <w:szCs w:val="16"/>
                <w:u w:val="none"/>
              </w:rPr>
            </w:pPr>
          </w:p>
        </w:tc>
        <w:tc>
          <w:tcPr>
            <w:tcW w:w="307" w:type="dxa"/>
            <w:shd w:val="clear" w:color="auto" w:fill="auto"/>
          </w:tcPr>
          <w:p w14:paraId="4A53FBF0" w14:textId="77777777" w:rsidR="00444ACA" w:rsidRPr="004C3E75" w:rsidRDefault="00444ACA" w:rsidP="00444ACA">
            <w:pPr>
              <w:pStyle w:val="Title"/>
              <w:rPr>
                <w:rFonts w:asciiTheme="minorHAnsi" w:hAnsiTheme="minorHAnsi" w:cstheme="minorHAnsi"/>
                <w:b w:val="0"/>
                <w:sz w:val="16"/>
                <w:szCs w:val="16"/>
                <w:u w:val="none"/>
              </w:rPr>
            </w:pPr>
          </w:p>
        </w:tc>
        <w:tc>
          <w:tcPr>
            <w:tcW w:w="843" w:type="dxa"/>
            <w:shd w:val="clear" w:color="auto" w:fill="auto"/>
          </w:tcPr>
          <w:p w14:paraId="12F50666" w14:textId="77777777" w:rsidR="00444ACA" w:rsidRPr="004C3E75" w:rsidRDefault="00444ACA" w:rsidP="00444ACA">
            <w:pPr>
              <w:pStyle w:val="Title"/>
              <w:rPr>
                <w:rFonts w:asciiTheme="minorHAnsi" w:hAnsiTheme="minorHAnsi" w:cstheme="minorHAnsi"/>
                <w:b w:val="0"/>
                <w:sz w:val="16"/>
                <w:szCs w:val="16"/>
                <w:u w:val="none"/>
              </w:rPr>
            </w:pPr>
          </w:p>
        </w:tc>
        <w:tc>
          <w:tcPr>
            <w:tcW w:w="525" w:type="dxa"/>
            <w:shd w:val="clear" w:color="auto" w:fill="auto"/>
          </w:tcPr>
          <w:p w14:paraId="5D033338" w14:textId="77777777" w:rsidR="00444ACA" w:rsidRPr="004C3E75" w:rsidRDefault="00444ACA" w:rsidP="00444ACA">
            <w:pPr>
              <w:pStyle w:val="Title"/>
              <w:rPr>
                <w:rFonts w:asciiTheme="minorHAnsi" w:hAnsiTheme="minorHAnsi" w:cstheme="minorHAnsi"/>
                <w:b w:val="0"/>
                <w:sz w:val="16"/>
                <w:szCs w:val="16"/>
                <w:u w:val="none"/>
              </w:rPr>
            </w:pPr>
          </w:p>
        </w:tc>
        <w:tc>
          <w:tcPr>
            <w:tcW w:w="1028" w:type="dxa"/>
            <w:shd w:val="clear" w:color="auto" w:fill="auto"/>
          </w:tcPr>
          <w:p w14:paraId="5ED0E613" w14:textId="77777777" w:rsidR="00444ACA" w:rsidRPr="004C3E75" w:rsidRDefault="00444ACA" w:rsidP="00444ACA">
            <w:pPr>
              <w:pStyle w:val="Title"/>
              <w:rPr>
                <w:rFonts w:asciiTheme="minorHAnsi" w:hAnsiTheme="minorHAnsi" w:cstheme="minorHAnsi"/>
                <w:b w:val="0"/>
                <w:sz w:val="16"/>
                <w:szCs w:val="16"/>
                <w:u w:val="none"/>
              </w:rPr>
            </w:pPr>
          </w:p>
        </w:tc>
      </w:tr>
      <w:tr w:rsidR="00444ACA" w:rsidRPr="0091182D" w14:paraId="429A93E4" w14:textId="77777777" w:rsidTr="00251FC3">
        <w:trPr>
          <w:trHeight w:val="233"/>
        </w:trPr>
        <w:tc>
          <w:tcPr>
            <w:tcW w:w="1170" w:type="dxa"/>
            <w:shd w:val="clear" w:color="auto" w:fill="FFE599" w:themeFill="accent4" w:themeFillTint="66"/>
            <w:vAlign w:val="center"/>
          </w:tcPr>
          <w:p w14:paraId="0D23A7C8" w14:textId="77777777" w:rsidR="00444ACA" w:rsidRDefault="00444ACA"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FFE599" w:themeFill="accent4" w:themeFillTint="66"/>
            <w:vAlign w:val="center"/>
          </w:tcPr>
          <w:p w14:paraId="2BE85689" w14:textId="77777777" w:rsidR="00444ACA" w:rsidRPr="00724A58" w:rsidRDefault="00444ACA" w:rsidP="00444ACA">
            <w:pPr>
              <w:pStyle w:val="NormalWeb"/>
              <w:rPr>
                <w:rFonts w:asciiTheme="minorHAnsi" w:hAnsiTheme="minorHAnsi" w:cstheme="minorHAnsi"/>
                <w:color w:val="000000"/>
                <w:sz w:val="16"/>
                <w:szCs w:val="16"/>
              </w:rPr>
            </w:pPr>
            <w:r w:rsidRPr="00724A58">
              <w:rPr>
                <w:rFonts w:asciiTheme="minorHAnsi" w:hAnsiTheme="minorHAnsi" w:cstheme="minorHAnsi"/>
                <w:color w:val="000000"/>
                <w:sz w:val="16"/>
                <w:szCs w:val="16"/>
              </w:rPr>
              <w:t>Psychological well being</w:t>
            </w:r>
          </w:p>
          <w:p w14:paraId="0B4C8610" w14:textId="77777777" w:rsidR="00444ACA" w:rsidRPr="00724A58" w:rsidRDefault="00444ACA" w:rsidP="00444ACA">
            <w:pPr>
              <w:pStyle w:val="NormalWeb"/>
              <w:rPr>
                <w:rFonts w:asciiTheme="minorHAnsi" w:hAnsiTheme="minorHAnsi" w:cstheme="minorHAnsi"/>
                <w:color w:val="000000"/>
                <w:sz w:val="16"/>
                <w:szCs w:val="16"/>
              </w:rPr>
            </w:pPr>
          </w:p>
        </w:tc>
        <w:tc>
          <w:tcPr>
            <w:tcW w:w="989" w:type="dxa"/>
            <w:shd w:val="clear" w:color="auto" w:fill="FFE599" w:themeFill="accent4" w:themeFillTint="66"/>
            <w:vAlign w:val="center"/>
          </w:tcPr>
          <w:p w14:paraId="11BFC172" w14:textId="77777777" w:rsidR="00444ACA" w:rsidRPr="00724A58" w:rsidRDefault="00444ACA" w:rsidP="00444ACA">
            <w:pPr>
              <w:pStyle w:val="Title"/>
              <w:jc w:val="left"/>
              <w:rPr>
                <w:rFonts w:asciiTheme="minorHAnsi" w:hAnsiTheme="minorHAnsi" w:cstheme="minorHAnsi"/>
                <w:b w:val="0"/>
                <w:sz w:val="16"/>
                <w:szCs w:val="16"/>
                <w:u w:val="none"/>
              </w:rPr>
            </w:pPr>
            <w:r w:rsidRPr="00724A58">
              <w:rPr>
                <w:rFonts w:asciiTheme="minorHAnsi" w:hAnsiTheme="minorHAnsi" w:cstheme="minorHAnsi"/>
                <w:b w:val="0"/>
                <w:sz w:val="16"/>
                <w:szCs w:val="16"/>
                <w:u w:val="none"/>
              </w:rPr>
              <w:t>Staff</w:t>
            </w:r>
          </w:p>
        </w:tc>
        <w:tc>
          <w:tcPr>
            <w:tcW w:w="1131" w:type="dxa"/>
            <w:shd w:val="clear" w:color="auto" w:fill="FFE599" w:themeFill="accent4" w:themeFillTint="66"/>
            <w:vAlign w:val="center"/>
          </w:tcPr>
          <w:p w14:paraId="046CFDA5" w14:textId="77777777" w:rsidR="00444ACA" w:rsidRPr="00724A58" w:rsidRDefault="00444ACA" w:rsidP="00444ACA">
            <w:pPr>
              <w:pStyle w:val="Title"/>
              <w:jc w:val="left"/>
              <w:rPr>
                <w:rFonts w:asciiTheme="minorHAnsi" w:hAnsiTheme="minorHAnsi" w:cstheme="minorHAnsi"/>
                <w:b w:val="0"/>
                <w:sz w:val="16"/>
                <w:szCs w:val="16"/>
                <w:u w:val="none"/>
              </w:rPr>
            </w:pPr>
            <w:r w:rsidRPr="00724A58">
              <w:rPr>
                <w:rFonts w:asciiTheme="minorHAnsi" w:hAnsiTheme="minorHAnsi" w:cstheme="minorHAnsi"/>
                <w:b w:val="0"/>
                <w:sz w:val="16"/>
                <w:szCs w:val="16"/>
                <w:u w:val="none"/>
              </w:rPr>
              <w:t>Anxiety and stress caused by concerns around returning to work on Campus</w:t>
            </w:r>
          </w:p>
        </w:tc>
        <w:tc>
          <w:tcPr>
            <w:tcW w:w="4268" w:type="dxa"/>
            <w:shd w:val="clear" w:color="auto" w:fill="FFE599" w:themeFill="accent4" w:themeFillTint="66"/>
          </w:tcPr>
          <w:p w14:paraId="644B6480" w14:textId="77777777" w:rsidR="00444ACA" w:rsidRPr="00724A58" w:rsidRDefault="00444ACA" w:rsidP="00444ACA">
            <w:pPr>
              <w:pStyle w:val="NoSpacing"/>
              <w:jc w:val="both"/>
              <w:rPr>
                <w:sz w:val="16"/>
                <w:szCs w:val="16"/>
              </w:rPr>
            </w:pPr>
            <w:r w:rsidRPr="00724A58">
              <w:rPr>
                <w:sz w:val="16"/>
                <w:szCs w:val="16"/>
              </w:rPr>
              <w:t xml:space="preserve">Manager to hold regular informal discussions with the team members using the lodge and look at ways to reduce causes of stress to staff. Concerns on workload issues or support needs are </w:t>
            </w:r>
            <w:r w:rsidR="005F2CE6" w:rsidRPr="00724A58">
              <w:rPr>
                <w:sz w:val="16"/>
                <w:szCs w:val="16"/>
              </w:rPr>
              <w:t xml:space="preserve">to be </w:t>
            </w:r>
            <w:r w:rsidRPr="00724A58">
              <w:rPr>
                <w:sz w:val="16"/>
                <w:szCs w:val="16"/>
              </w:rPr>
              <w:t>escalated to Manager.</w:t>
            </w:r>
          </w:p>
          <w:p w14:paraId="3B5B803B" w14:textId="77777777" w:rsidR="00444ACA" w:rsidRDefault="00444ACA" w:rsidP="00444ACA">
            <w:pPr>
              <w:pStyle w:val="NoSpacing"/>
              <w:jc w:val="both"/>
              <w:rPr>
                <w:sz w:val="16"/>
                <w:szCs w:val="16"/>
              </w:rPr>
            </w:pPr>
          </w:p>
          <w:p w14:paraId="40532955" w14:textId="77777777" w:rsidR="00724A58" w:rsidRPr="00724A58" w:rsidRDefault="00724A58" w:rsidP="00444ACA">
            <w:pPr>
              <w:pStyle w:val="NoSpacing"/>
              <w:jc w:val="both"/>
              <w:rPr>
                <w:sz w:val="16"/>
                <w:szCs w:val="16"/>
              </w:rPr>
            </w:pPr>
            <w:r w:rsidRPr="00724A58">
              <w:rPr>
                <w:sz w:val="16"/>
                <w:szCs w:val="16"/>
              </w:rPr>
              <w:t>Staff who are in the clinically extremely vulnerable group may be at high risk of serious illness if they catch coronavirus (COVID-19) must discuss their support needs with their line manager to ensure a specific individual risk assessment is carried out and additional measures are put in place to protect them including continuing to work from home.</w:t>
            </w:r>
          </w:p>
          <w:p w14:paraId="516569CF" w14:textId="77777777" w:rsidR="00444ACA" w:rsidRPr="00724A58" w:rsidRDefault="00E54882" w:rsidP="00444ACA">
            <w:pPr>
              <w:pStyle w:val="NoSpacing"/>
              <w:jc w:val="both"/>
              <w:rPr>
                <w:rFonts w:cstheme="minorHAnsi"/>
                <w:sz w:val="16"/>
                <w:szCs w:val="16"/>
              </w:rPr>
            </w:pPr>
            <w:hyperlink r:id="rId13" w:anchor="who-is-clinically-extremely-vulnerable" w:history="1">
              <w:r w:rsidR="00444ACA" w:rsidRPr="00724A58">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3A99126D" w14:textId="77777777" w:rsidR="00444ACA" w:rsidRPr="00724A58" w:rsidRDefault="00444ACA" w:rsidP="00444ACA">
            <w:pPr>
              <w:pStyle w:val="NoSpacing"/>
              <w:jc w:val="both"/>
              <w:rPr>
                <w:sz w:val="16"/>
                <w:szCs w:val="16"/>
              </w:rPr>
            </w:pPr>
          </w:p>
          <w:p w14:paraId="1D64AC7A" w14:textId="77777777" w:rsidR="00444ACA" w:rsidRPr="00724A58" w:rsidRDefault="00444ACA" w:rsidP="00444ACA">
            <w:pPr>
              <w:pStyle w:val="NoSpacing"/>
              <w:jc w:val="both"/>
              <w:rPr>
                <w:rFonts w:cstheme="minorHAnsi"/>
                <w:sz w:val="16"/>
                <w:szCs w:val="16"/>
              </w:rPr>
            </w:pPr>
            <w:r w:rsidRPr="00724A58">
              <w:rPr>
                <w:rFonts w:cstheme="minorHAnsi"/>
                <w:sz w:val="16"/>
                <w:szCs w:val="16"/>
              </w:rPr>
              <w:t xml:space="preserve">Existing risk assessments reviewed and revised to reflect new working arrangements. </w:t>
            </w:r>
          </w:p>
          <w:p w14:paraId="3A3985BC" w14:textId="77777777" w:rsidR="00444ACA" w:rsidRPr="00724A58" w:rsidRDefault="00444ACA" w:rsidP="00444ACA">
            <w:pPr>
              <w:pStyle w:val="NoSpacing"/>
              <w:jc w:val="both"/>
              <w:rPr>
                <w:rFonts w:cstheme="minorHAnsi"/>
                <w:sz w:val="16"/>
                <w:szCs w:val="16"/>
              </w:rPr>
            </w:pPr>
          </w:p>
          <w:p w14:paraId="4BCC46BA" w14:textId="77777777" w:rsidR="00444ACA" w:rsidRPr="00724A58" w:rsidRDefault="00F454BC" w:rsidP="00444ACA">
            <w:pPr>
              <w:pStyle w:val="NoSpacing"/>
              <w:jc w:val="both"/>
              <w:rPr>
                <w:rFonts w:cstheme="minorHAnsi"/>
                <w:sz w:val="16"/>
                <w:szCs w:val="16"/>
              </w:rPr>
            </w:pPr>
            <w:r w:rsidRPr="00724A58">
              <w:rPr>
                <w:rFonts w:cstheme="minorHAnsi"/>
                <w:sz w:val="16"/>
                <w:szCs w:val="16"/>
              </w:rPr>
              <w:lastRenderedPageBreak/>
              <w:t>Staff and users</w:t>
            </w:r>
            <w:r w:rsidR="00444ACA" w:rsidRPr="00724A58">
              <w:rPr>
                <w:rFonts w:cstheme="minorHAnsi"/>
                <w:sz w:val="16"/>
                <w:szCs w:val="16"/>
              </w:rPr>
              <w:t xml:space="preserve">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76C227B5" w14:textId="7E011DF5" w:rsidR="00444ACA" w:rsidRDefault="00E54882" w:rsidP="00444ACA">
            <w:pPr>
              <w:pStyle w:val="NoSpacing"/>
              <w:jc w:val="both"/>
              <w:rPr>
                <w:ins w:id="5" w:author="Cheryl Rogers (Workplace Wellbeing)" w:date="2020-09-09T20:39:00Z"/>
                <w:rStyle w:val="Hyperlink"/>
                <w:rFonts w:cstheme="minorHAnsi"/>
                <w:sz w:val="16"/>
                <w:szCs w:val="16"/>
              </w:rPr>
            </w:pPr>
            <w:hyperlink r:id="rId14" w:history="1">
              <w:r w:rsidR="00444ACA" w:rsidRPr="00724A58">
                <w:rPr>
                  <w:rStyle w:val="Hyperlink"/>
                  <w:rFonts w:cstheme="minorHAnsi"/>
                  <w:sz w:val="16"/>
                  <w:szCs w:val="16"/>
                </w:rPr>
                <w:t>https://intranet.birmingham.ac.uk/hr/wellbeing/index.aspx</w:t>
              </w:r>
            </w:hyperlink>
          </w:p>
          <w:p w14:paraId="43548F08" w14:textId="77777777" w:rsidR="00C433D0" w:rsidRPr="00FB1BEA" w:rsidRDefault="00C433D0" w:rsidP="00C433D0">
            <w:pPr>
              <w:pStyle w:val="NoSpacing"/>
              <w:jc w:val="both"/>
              <w:rPr>
                <w:ins w:id="6" w:author="Cheryl Rogers (Workplace Wellbeing)" w:date="2020-09-09T20:39:00Z"/>
                <w:rFonts w:cstheme="minorHAnsi"/>
                <w:sz w:val="16"/>
                <w:szCs w:val="16"/>
              </w:rPr>
            </w:pPr>
            <w:ins w:id="7" w:author="Cheryl Rogers (Workplace Wellbeing)" w:date="2020-09-09T20:39:00Z">
              <w:r w:rsidRPr="004860E3">
                <w:rPr>
                  <w:rPrChange w:id="8" w:author="Cheryl Rogers (Workplace Wellbeing)" w:date="2020-09-10T10:37:00Z">
                    <w:rPr/>
                  </w:rPrChange>
                </w:rPr>
                <w:fldChar w:fldCharType="begin"/>
              </w:r>
              <w:r w:rsidRPr="004860E3">
                <w:rPr>
                  <w:rPrChange w:id="9" w:author="Cheryl Rogers (Workplace Wellbeing)" w:date="2020-09-10T10:37:00Z">
                    <w:rPr/>
                  </w:rPrChange>
                </w:rPr>
                <w:instrText xml:space="preserve"> HYPERLINK "https://intranet.birmingham.ac.uk/hr/documents/public/Wellbeing/Covid-19-Return-to-Campus-Discussion-Form.docx" </w:instrText>
              </w:r>
              <w:r w:rsidRPr="004860E3">
                <w:rPr>
                  <w:rPrChange w:id="10" w:author="Cheryl Rogers (Workplace Wellbeing)" w:date="2020-09-10T10:37:00Z">
                    <w:rPr>
                      <w:rStyle w:val="Hyperlink"/>
                      <w:sz w:val="16"/>
                      <w:szCs w:val="16"/>
                    </w:rPr>
                  </w:rPrChange>
                </w:rPr>
                <w:fldChar w:fldCharType="separate"/>
              </w:r>
              <w:r w:rsidRPr="004860E3">
                <w:rPr>
                  <w:rStyle w:val="Hyperlink"/>
                  <w:sz w:val="16"/>
                  <w:szCs w:val="16"/>
                  <w:rPrChange w:id="11" w:author="Cheryl Rogers (Workplace Wellbeing)" w:date="2020-09-10T10:37:00Z">
                    <w:rPr>
                      <w:rStyle w:val="Hyperlink"/>
                      <w:sz w:val="16"/>
                      <w:szCs w:val="16"/>
                    </w:rPr>
                  </w:rPrChange>
                </w:rPr>
                <w:t>https://intranet.birmingham.ac.uk/hr/documents/public/Wellbeing/Covid-19-Return-to-Campus-Discussion-Form.docx</w:t>
              </w:r>
              <w:r w:rsidRPr="004860E3">
                <w:rPr>
                  <w:rStyle w:val="Hyperlink"/>
                  <w:sz w:val="16"/>
                  <w:szCs w:val="16"/>
                  <w:rPrChange w:id="12" w:author="Cheryl Rogers (Workplace Wellbeing)" w:date="2020-09-10T10:37:00Z">
                    <w:rPr>
                      <w:rStyle w:val="Hyperlink"/>
                      <w:sz w:val="16"/>
                      <w:szCs w:val="16"/>
                    </w:rPr>
                  </w:rPrChange>
                </w:rPr>
                <w:fldChar w:fldCharType="end"/>
              </w:r>
            </w:ins>
          </w:p>
          <w:p w14:paraId="0BE74BD3" w14:textId="77777777" w:rsidR="00C433D0" w:rsidRPr="00724A58" w:rsidDel="00C433D0" w:rsidRDefault="00C433D0" w:rsidP="00444ACA">
            <w:pPr>
              <w:pStyle w:val="NoSpacing"/>
              <w:jc w:val="both"/>
              <w:rPr>
                <w:del w:id="13" w:author="Cheryl Rogers (Workplace Wellbeing)" w:date="2020-09-09T20:39:00Z"/>
                <w:rFonts w:cstheme="minorHAnsi"/>
                <w:sz w:val="16"/>
                <w:szCs w:val="16"/>
              </w:rPr>
            </w:pPr>
          </w:p>
          <w:p w14:paraId="117A384D" w14:textId="77777777" w:rsidR="00444ACA" w:rsidRPr="00724A58" w:rsidRDefault="00444ACA" w:rsidP="00444ACA">
            <w:pPr>
              <w:pStyle w:val="NoSpacing"/>
              <w:jc w:val="both"/>
              <w:rPr>
                <w:rFonts w:cstheme="minorHAnsi"/>
                <w:sz w:val="16"/>
                <w:szCs w:val="16"/>
              </w:rPr>
            </w:pPr>
          </w:p>
          <w:p w14:paraId="18CEAB08" w14:textId="77777777" w:rsidR="00444ACA" w:rsidRPr="00724A58" w:rsidRDefault="00F454BC" w:rsidP="00444ACA">
            <w:pPr>
              <w:pStyle w:val="NoSpacing"/>
              <w:jc w:val="both"/>
              <w:rPr>
                <w:sz w:val="16"/>
                <w:szCs w:val="16"/>
              </w:rPr>
            </w:pPr>
            <w:r w:rsidRPr="00724A58">
              <w:rPr>
                <w:sz w:val="16"/>
                <w:szCs w:val="16"/>
              </w:rPr>
              <w:t>Staff and users</w:t>
            </w:r>
            <w:r w:rsidR="00444ACA" w:rsidRPr="00724A58">
              <w:rPr>
                <w:sz w:val="16"/>
                <w:szCs w:val="16"/>
              </w:rPr>
              <w:t xml:space="preserve"> are made aware of supportive mechanisms available to them (e.g. counselling, occupational health, HR, etc) through line manager, internal communications and University webpages: </w:t>
            </w:r>
          </w:p>
          <w:p w14:paraId="4B840934" w14:textId="77777777" w:rsidR="00444ACA" w:rsidRPr="00724A58" w:rsidRDefault="00444ACA" w:rsidP="00444ACA">
            <w:pPr>
              <w:pStyle w:val="NoSpacing"/>
              <w:jc w:val="both"/>
              <w:rPr>
                <w:sz w:val="16"/>
                <w:szCs w:val="16"/>
              </w:rPr>
            </w:pPr>
          </w:p>
          <w:p w14:paraId="2361EBAE" w14:textId="77777777" w:rsidR="00444ACA" w:rsidRPr="00724A58" w:rsidRDefault="00E54882" w:rsidP="00444ACA">
            <w:pPr>
              <w:pStyle w:val="NoSpacing"/>
              <w:jc w:val="both"/>
              <w:rPr>
                <w:sz w:val="16"/>
                <w:szCs w:val="16"/>
              </w:rPr>
            </w:pPr>
            <w:hyperlink r:id="rId15" w:history="1">
              <w:r w:rsidR="00444ACA" w:rsidRPr="00724A58">
                <w:rPr>
                  <w:rStyle w:val="Hyperlink"/>
                  <w:sz w:val="16"/>
                  <w:szCs w:val="16"/>
                </w:rPr>
                <w:t>https://intranet.birmingham.ac.uk/staff/coronavirus/faqs-for-staff.aspx</w:t>
              </w:r>
            </w:hyperlink>
          </w:p>
          <w:p w14:paraId="7E9B393D" w14:textId="77777777" w:rsidR="00444ACA" w:rsidRPr="00724A58" w:rsidRDefault="00444ACA" w:rsidP="00444ACA">
            <w:pPr>
              <w:pStyle w:val="NoSpacing"/>
              <w:jc w:val="both"/>
              <w:rPr>
                <w:sz w:val="16"/>
                <w:szCs w:val="16"/>
              </w:rPr>
            </w:pPr>
          </w:p>
          <w:p w14:paraId="23EFE0DB" w14:textId="77777777" w:rsidR="00444ACA" w:rsidRPr="00724A58" w:rsidRDefault="00E54882" w:rsidP="00444ACA">
            <w:pPr>
              <w:pStyle w:val="NoSpacing"/>
              <w:jc w:val="both"/>
              <w:rPr>
                <w:sz w:val="16"/>
                <w:szCs w:val="16"/>
              </w:rPr>
            </w:pPr>
            <w:hyperlink r:id="rId16" w:history="1">
              <w:r w:rsidR="00444ACA" w:rsidRPr="00724A58">
                <w:rPr>
                  <w:rStyle w:val="Hyperlink"/>
                  <w:sz w:val="16"/>
                  <w:szCs w:val="16"/>
                </w:rPr>
                <w:t>https://intranet.birmingham.ac.uk/hr/wellbeing/index.aspx</w:t>
              </w:r>
            </w:hyperlink>
          </w:p>
          <w:p w14:paraId="44920999" w14:textId="77777777" w:rsidR="00444ACA" w:rsidRPr="00724A58" w:rsidRDefault="00444ACA" w:rsidP="00444ACA">
            <w:pPr>
              <w:pStyle w:val="NoSpacing"/>
              <w:jc w:val="both"/>
              <w:rPr>
                <w:sz w:val="16"/>
                <w:szCs w:val="16"/>
              </w:rPr>
            </w:pPr>
          </w:p>
          <w:p w14:paraId="31871CD5" w14:textId="77777777" w:rsidR="00444ACA" w:rsidRPr="00724A58" w:rsidRDefault="00E54882" w:rsidP="00444ACA">
            <w:pPr>
              <w:pStyle w:val="NoSpacing"/>
              <w:jc w:val="both"/>
              <w:rPr>
                <w:rStyle w:val="Hyperlink"/>
                <w:sz w:val="16"/>
                <w:szCs w:val="16"/>
              </w:rPr>
            </w:pPr>
            <w:hyperlink r:id="rId17" w:history="1">
              <w:r w:rsidR="00444ACA" w:rsidRPr="00724A58">
                <w:rPr>
                  <w:rStyle w:val="Hyperlink"/>
                  <w:sz w:val="16"/>
                  <w:szCs w:val="16"/>
                </w:rPr>
                <w:t>https://intranet.birmingham.ac.uk/hr/wellbeing/workhealth/index.aspx</w:t>
              </w:r>
            </w:hyperlink>
          </w:p>
          <w:p w14:paraId="2769E096" w14:textId="77777777" w:rsidR="00444ACA" w:rsidRPr="00724A58" w:rsidRDefault="00444ACA" w:rsidP="00444ACA">
            <w:pPr>
              <w:pStyle w:val="NoSpacing"/>
              <w:jc w:val="both"/>
              <w:rPr>
                <w:sz w:val="16"/>
                <w:szCs w:val="16"/>
              </w:rPr>
            </w:pPr>
          </w:p>
          <w:p w14:paraId="23D99FBA" w14:textId="77777777" w:rsidR="00444ACA" w:rsidRPr="00724A58" w:rsidRDefault="00444ACA" w:rsidP="00444ACA">
            <w:pPr>
              <w:pStyle w:val="NoSpacing"/>
              <w:jc w:val="both"/>
              <w:rPr>
                <w:rStyle w:val="Hyperlink"/>
                <w:rFonts w:cstheme="minorHAnsi"/>
                <w:color w:val="auto"/>
                <w:sz w:val="16"/>
                <w:szCs w:val="16"/>
                <w:u w:val="none"/>
              </w:rPr>
            </w:pPr>
            <w:r w:rsidRPr="00724A58">
              <w:rPr>
                <w:rStyle w:val="Hyperlink"/>
                <w:rFonts w:cstheme="minorHAnsi"/>
                <w:color w:val="auto"/>
                <w:sz w:val="16"/>
                <w:szCs w:val="16"/>
                <w:u w:val="none"/>
              </w:rPr>
              <w:t>This link is for students:</w:t>
            </w:r>
          </w:p>
          <w:p w14:paraId="6ED1761D" w14:textId="77777777" w:rsidR="00444ACA" w:rsidRPr="00724A58" w:rsidRDefault="00E54882" w:rsidP="00444ACA">
            <w:pPr>
              <w:spacing w:after="0" w:line="240" w:lineRule="auto"/>
              <w:jc w:val="both"/>
              <w:rPr>
                <w:rFonts w:cstheme="minorHAnsi"/>
                <w:sz w:val="16"/>
                <w:szCs w:val="16"/>
              </w:rPr>
            </w:pPr>
            <w:hyperlink r:id="rId18" w:history="1">
              <w:r w:rsidR="00444ACA" w:rsidRPr="00724A58">
                <w:rPr>
                  <w:rStyle w:val="Hyperlink"/>
                  <w:rFonts w:cstheme="minorHAnsi"/>
                  <w:sz w:val="16"/>
                  <w:szCs w:val="16"/>
                </w:rPr>
                <w:t>https://intranet.birmingham.ac.uk/student/coronavirus/Wellbeing.aspx</w:t>
              </w:r>
            </w:hyperlink>
          </w:p>
          <w:p w14:paraId="74AD24AD" w14:textId="77777777" w:rsidR="00444ACA" w:rsidRPr="00724A58" w:rsidRDefault="00444ACA" w:rsidP="00444ACA">
            <w:pPr>
              <w:pStyle w:val="NoSpacing"/>
              <w:jc w:val="both"/>
              <w:rPr>
                <w:sz w:val="16"/>
                <w:szCs w:val="16"/>
              </w:rPr>
            </w:pPr>
          </w:p>
          <w:p w14:paraId="0AFD2070" w14:textId="77777777" w:rsidR="00444ACA" w:rsidRPr="00724A58" w:rsidRDefault="00444ACA" w:rsidP="00567675">
            <w:pPr>
              <w:pStyle w:val="NoSpacing"/>
              <w:jc w:val="both"/>
              <w:rPr>
                <w:sz w:val="16"/>
                <w:szCs w:val="16"/>
              </w:rPr>
            </w:pPr>
          </w:p>
        </w:tc>
        <w:tc>
          <w:tcPr>
            <w:tcW w:w="284" w:type="dxa"/>
            <w:shd w:val="clear" w:color="auto" w:fill="FFE599" w:themeFill="accent4" w:themeFillTint="66"/>
          </w:tcPr>
          <w:p w14:paraId="2BD22814" w14:textId="77777777" w:rsidR="00444ACA" w:rsidRDefault="00444ACA" w:rsidP="00251FC3">
            <w:pPr>
              <w:rPr>
                <w:rFonts w:ascii="Calibri" w:hAnsi="Calibri" w:cs="Calibri"/>
                <w:color w:val="000000"/>
                <w:sz w:val="16"/>
                <w:szCs w:val="16"/>
              </w:rPr>
            </w:pPr>
            <w:r>
              <w:rPr>
                <w:rFonts w:ascii="Calibri" w:hAnsi="Calibri" w:cs="Calibri"/>
                <w:color w:val="000000"/>
                <w:sz w:val="16"/>
                <w:szCs w:val="16"/>
              </w:rPr>
              <w:lastRenderedPageBreak/>
              <w:t>1</w:t>
            </w:r>
          </w:p>
        </w:tc>
        <w:tc>
          <w:tcPr>
            <w:tcW w:w="283" w:type="dxa"/>
            <w:shd w:val="clear" w:color="auto" w:fill="FFE599" w:themeFill="accent4" w:themeFillTint="66"/>
          </w:tcPr>
          <w:p w14:paraId="3858545E" w14:textId="77777777" w:rsidR="00444ACA" w:rsidRDefault="00444ACA" w:rsidP="00251FC3">
            <w:pPr>
              <w:rPr>
                <w:rFonts w:ascii="Calibri" w:hAnsi="Calibri" w:cs="Calibri"/>
                <w:color w:val="000000"/>
                <w:sz w:val="16"/>
                <w:szCs w:val="16"/>
              </w:rPr>
            </w:pPr>
            <w:r>
              <w:rPr>
                <w:rFonts w:ascii="Calibri" w:hAnsi="Calibri" w:cs="Calibri"/>
                <w:color w:val="000000"/>
                <w:sz w:val="16"/>
                <w:szCs w:val="16"/>
              </w:rPr>
              <w:t>2</w:t>
            </w:r>
          </w:p>
        </w:tc>
        <w:tc>
          <w:tcPr>
            <w:tcW w:w="284" w:type="dxa"/>
            <w:shd w:val="clear" w:color="auto" w:fill="FFE599" w:themeFill="accent4" w:themeFillTint="66"/>
          </w:tcPr>
          <w:p w14:paraId="2FA97078" w14:textId="77777777" w:rsidR="00444ACA" w:rsidRDefault="00444ACA" w:rsidP="00251FC3">
            <w:pPr>
              <w:rPr>
                <w:rFonts w:ascii="Calibri" w:hAnsi="Calibri" w:cs="Calibri"/>
                <w:color w:val="000000"/>
                <w:sz w:val="16"/>
                <w:szCs w:val="16"/>
              </w:rPr>
            </w:pPr>
            <w:r>
              <w:rPr>
                <w:rFonts w:ascii="Calibri" w:hAnsi="Calibri" w:cs="Calibri"/>
                <w:color w:val="000000"/>
                <w:sz w:val="16"/>
                <w:szCs w:val="16"/>
              </w:rPr>
              <w:t>2</w:t>
            </w:r>
          </w:p>
        </w:tc>
        <w:tc>
          <w:tcPr>
            <w:tcW w:w="992" w:type="dxa"/>
            <w:shd w:val="clear" w:color="auto" w:fill="FFE599" w:themeFill="accent4" w:themeFillTint="66"/>
          </w:tcPr>
          <w:p w14:paraId="124C68AA" w14:textId="77777777" w:rsidR="00444ACA" w:rsidRDefault="00444ACA" w:rsidP="00251FC3">
            <w:pPr>
              <w:rPr>
                <w:rFonts w:ascii="Calibri" w:hAnsi="Calibri" w:cs="Calibri"/>
                <w:color w:val="000000"/>
                <w:sz w:val="16"/>
                <w:szCs w:val="16"/>
              </w:rPr>
            </w:pPr>
            <w:r>
              <w:rPr>
                <w:rFonts w:ascii="Calibri" w:hAnsi="Calibri" w:cs="Calibri"/>
                <w:color w:val="000000"/>
                <w:sz w:val="16"/>
                <w:szCs w:val="16"/>
              </w:rPr>
              <w:t>Yes</w:t>
            </w:r>
          </w:p>
        </w:tc>
        <w:tc>
          <w:tcPr>
            <w:tcW w:w="2796" w:type="dxa"/>
            <w:shd w:val="clear" w:color="auto" w:fill="FFE599" w:themeFill="accent4" w:themeFillTint="66"/>
            <w:vAlign w:val="center"/>
          </w:tcPr>
          <w:p w14:paraId="1857F6A9" w14:textId="77777777" w:rsidR="00444ACA" w:rsidRDefault="00444ACA" w:rsidP="00444ACA">
            <w:pPr>
              <w:rPr>
                <w:rFonts w:ascii="Calibri" w:hAnsi="Calibri" w:cs="Calibri"/>
                <w:color w:val="000000"/>
                <w:sz w:val="16"/>
                <w:szCs w:val="16"/>
              </w:rPr>
            </w:pPr>
          </w:p>
        </w:tc>
        <w:tc>
          <w:tcPr>
            <w:tcW w:w="298" w:type="dxa"/>
            <w:shd w:val="clear" w:color="auto" w:fill="FFE599" w:themeFill="accent4" w:themeFillTint="66"/>
            <w:vAlign w:val="center"/>
          </w:tcPr>
          <w:p w14:paraId="019E6E04" w14:textId="77777777" w:rsidR="00444ACA" w:rsidRDefault="00444ACA" w:rsidP="00444ACA">
            <w:pPr>
              <w:rPr>
                <w:rFonts w:ascii="Calibri" w:hAnsi="Calibri" w:cs="Calibri"/>
                <w:color w:val="000000"/>
                <w:sz w:val="16"/>
                <w:szCs w:val="16"/>
              </w:rPr>
            </w:pPr>
          </w:p>
        </w:tc>
        <w:tc>
          <w:tcPr>
            <w:tcW w:w="298" w:type="dxa"/>
            <w:shd w:val="clear" w:color="auto" w:fill="FFE599" w:themeFill="accent4" w:themeFillTint="66"/>
            <w:vAlign w:val="center"/>
          </w:tcPr>
          <w:p w14:paraId="35EF40E8" w14:textId="77777777" w:rsidR="00444ACA" w:rsidRDefault="00444ACA" w:rsidP="00444ACA">
            <w:pPr>
              <w:rPr>
                <w:rFonts w:ascii="Calibri" w:hAnsi="Calibri" w:cs="Calibri"/>
                <w:color w:val="000000"/>
                <w:sz w:val="16"/>
                <w:szCs w:val="16"/>
              </w:rPr>
            </w:pPr>
          </w:p>
        </w:tc>
        <w:tc>
          <w:tcPr>
            <w:tcW w:w="307" w:type="dxa"/>
            <w:shd w:val="clear" w:color="auto" w:fill="FFE599" w:themeFill="accent4" w:themeFillTint="66"/>
            <w:vAlign w:val="center"/>
          </w:tcPr>
          <w:p w14:paraId="3699D9A0" w14:textId="77777777" w:rsidR="00444ACA" w:rsidRDefault="00444ACA" w:rsidP="00444ACA">
            <w:pPr>
              <w:rPr>
                <w:rFonts w:ascii="Calibri" w:hAnsi="Calibri" w:cs="Calibri"/>
                <w:color w:val="000000"/>
                <w:sz w:val="16"/>
                <w:szCs w:val="16"/>
              </w:rPr>
            </w:pPr>
          </w:p>
        </w:tc>
        <w:tc>
          <w:tcPr>
            <w:tcW w:w="843" w:type="dxa"/>
            <w:shd w:val="clear" w:color="auto" w:fill="FFE599" w:themeFill="accent4" w:themeFillTint="66"/>
            <w:vAlign w:val="center"/>
          </w:tcPr>
          <w:p w14:paraId="473EB028" w14:textId="77777777" w:rsidR="00444ACA" w:rsidRDefault="00444ACA" w:rsidP="00444ACA">
            <w:pPr>
              <w:rPr>
                <w:rFonts w:ascii="Calibri" w:hAnsi="Calibri" w:cs="Calibri"/>
                <w:color w:val="000000"/>
                <w:sz w:val="16"/>
                <w:szCs w:val="16"/>
              </w:rPr>
            </w:pPr>
          </w:p>
        </w:tc>
        <w:tc>
          <w:tcPr>
            <w:tcW w:w="525" w:type="dxa"/>
            <w:shd w:val="clear" w:color="auto" w:fill="FFE599" w:themeFill="accent4" w:themeFillTint="66"/>
            <w:vAlign w:val="center"/>
          </w:tcPr>
          <w:p w14:paraId="4AF8D0FD" w14:textId="77777777" w:rsidR="00444ACA" w:rsidRDefault="00444ACA" w:rsidP="00444ACA">
            <w:pPr>
              <w:rPr>
                <w:rFonts w:ascii="Calibri" w:hAnsi="Calibri" w:cs="Calibri"/>
                <w:color w:val="000000"/>
                <w:sz w:val="16"/>
                <w:szCs w:val="16"/>
              </w:rPr>
            </w:pPr>
          </w:p>
        </w:tc>
        <w:tc>
          <w:tcPr>
            <w:tcW w:w="1028" w:type="dxa"/>
            <w:shd w:val="clear" w:color="auto" w:fill="FFE599" w:themeFill="accent4" w:themeFillTint="66"/>
            <w:vAlign w:val="center"/>
          </w:tcPr>
          <w:p w14:paraId="46764750" w14:textId="77777777" w:rsidR="00444ACA" w:rsidRDefault="00444ACA" w:rsidP="00444ACA">
            <w:pPr>
              <w:rPr>
                <w:rFonts w:ascii="Calibri" w:hAnsi="Calibri" w:cs="Calibri"/>
                <w:color w:val="000000"/>
                <w:sz w:val="16"/>
                <w:szCs w:val="16"/>
              </w:rPr>
            </w:pPr>
          </w:p>
        </w:tc>
      </w:tr>
      <w:tr w:rsidR="00444ACA" w:rsidRPr="0091182D" w14:paraId="5A6FA6E6" w14:textId="77777777" w:rsidTr="002F233A">
        <w:trPr>
          <w:trHeight w:val="249"/>
        </w:trPr>
        <w:tc>
          <w:tcPr>
            <w:tcW w:w="1170" w:type="dxa"/>
            <w:shd w:val="clear" w:color="auto" w:fill="auto"/>
            <w:vAlign w:val="center"/>
          </w:tcPr>
          <w:p w14:paraId="3F2864C6" w14:textId="77777777" w:rsidR="00444ACA" w:rsidRPr="002F233A" w:rsidRDefault="00444ACA" w:rsidP="00444ACA">
            <w:pPr>
              <w:pStyle w:val="Title"/>
              <w:jc w:val="left"/>
              <w:rPr>
                <w:rFonts w:asciiTheme="minorHAnsi" w:hAnsiTheme="minorHAnsi" w:cstheme="minorHAnsi"/>
                <w:b w:val="0"/>
                <w:sz w:val="16"/>
                <w:szCs w:val="16"/>
                <w:u w:val="none"/>
              </w:rPr>
            </w:pPr>
            <w:r w:rsidRPr="002F233A">
              <w:rPr>
                <w:rFonts w:asciiTheme="minorHAnsi" w:hAnsiTheme="minorHAnsi" w:cstheme="minorHAnsi"/>
                <w:b w:val="0"/>
                <w:sz w:val="16"/>
                <w:szCs w:val="16"/>
                <w:u w:val="none"/>
              </w:rPr>
              <w:t>Biological</w:t>
            </w:r>
          </w:p>
          <w:p w14:paraId="0BAEDCB2" w14:textId="77777777" w:rsidR="00444ACA" w:rsidRPr="002F233A" w:rsidRDefault="00444ACA" w:rsidP="00444ACA">
            <w:pPr>
              <w:pStyle w:val="Title"/>
              <w:jc w:val="left"/>
              <w:rPr>
                <w:rFonts w:asciiTheme="minorHAnsi" w:hAnsiTheme="minorHAnsi" w:cstheme="minorHAnsi"/>
                <w:b w:val="0"/>
                <w:sz w:val="16"/>
                <w:szCs w:val="16"/>
                <w:u w:val="none"/>
              </w:rPr>
            </w:pPr>
          </w:p>
        </w:tc>
        <w:tc>
          <w:tcPr>
            <w:tcW w:w="1084" w:type="dxa"/>
            <w:shd w:val="clear" w:color="auto" w:fill="auto"/>
            <w:vAlign w:val="center"/>
          </w:tcPr>
          <w:p w14:paraId="4E554732" w14:textId="77777777" w:rsidR="00444ACA" w:rsidRPr="002F233A" w:rsidRDefault="00444ACA" w:rsidP="002F233A">
            <w:pPr>
              <w:rPr>
                <w:rFonts w:cstheme="minorHAnsi"/>
                <w:sz w:val="16"/>
                <w:szCs w:val="16"/>
              </w:rPr>
            </w:pPr>
            <w:r w:rsidRPr="002F233A">
              <w:rPr>
                <w:rFonts w:cstheme="minorHAnsi"/>
                <w:sz w:val="16"/>
                <w:szCs w:val="16"/>
              </w:rPr>
              <w:t>Virus transmission in the workplace</w:t>
            </w:r>
          </w:p>
        </w:tc>
        <w:tc>
          <w:tcPr>
            <w:tcW w:w="989" w:type="dxa"/>
            <w:shd w:val="clear" w:color="auto" w:fill="auto"/>
            <w:vAlign w:val="center"/>
          </w:tcPr>
          <w:p w14:paraId="38991B49" w14:textId="77777777" w:rsidR="00444ACA" w:rsidRPr="002F233A" w:rsidRDefault="00444ACA" w:rsidP="00444ACA">
            <w:pPr>
              <w:pStyle w:val="Title"/>
              <w:jc w:val="left"/>
              <w:rPr>
                <w:rFonts w:asciiTheme="minorHAnsi" w:hAnsiTheme="minorHAnsi" w:cstheme="minorHAnsi"/>
                <w:b w:val="0"/>
                <w:sz w:val="16"/>
                <w:szCs w:val="16"/>
                <w:u w:val="none"/>
              </w:rPr>
            </w:pPr>
            <w:r w:rsidRPr="002F233A">
              <w:rPr>
                <w:rFonts w:asciiTheme="minorHAnsi" w:hAnsiTheme="minorHAnsi" w:cstheme="minorHAnsi"/>
                <w:b w:val="0"/>
                <w:sz w:val="16"/>
                <w:szCs w:val="16"/>
                <w:u w:val="none"/>
              </w:rPr>
              <w:t>Staff, students contractors, visitors</w:t>
            </w:r>
          </w:p>
        </w:tc>
        <w:tc>
          <w:tcPr>
            <w:tcW w:w="1131" w:type="dxa"/>
            <w:shd w:val="clear" w:color="auto" w:fill="auto"/>
            <w:vAlign w:val="center"/>
          </w:tcPr>
          <w:p w14:paraId="64B89C5B" w14:textId="77777777" w:rsidR="00444ACA" w:rsidRDefault="00444ACA" w:rsidP="002F233A">
            <w:pPr>
              <w:pStyle w:val="NoSpacing"/>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9532AEC" w14:textId="77777777" w:rsidR="00444ACA" w:rsidRPr="00AC5812" w:rsidRDefault="00444ACA" w:rsidP="002F233A">
            <w:pPr>
              <w:pStyle w:val="NoSpacing"/>
              <w:rPr>
                <w:sz w:val="16"/>
                <w:szCs w:val="16"/>
                <w:lang w:eastAsia="en-GB"/>
              </w:rPr>
            </w:pPr>
          </w:p>
        </w:tc>
        <w:tc>
          <w:tcPr>
            <w:tcW w:w="4268" w:type="dxa"/>
            <w:shd w:val="clear" w:color="auto" w:fill="auto"/>
          </w:tcPr>
          <w:p w14:paraId="4058A282" w14:textId="77777777" w:rsidR="002F233A" w:rsidRDefault="002F233A" w:rsidP="00444ACA">
            <w:pPr>
              <w:pStyle w:val="NoSpacing"/>
              <w:jc w:val="both"/>
              <w:rPr>
                <w:b/>
                <w:bCs/>
                <w:i/>
                <w:iCs/>
                <w:sz w:val="16"/>
                <w:szCs w:val="16"/>
              </w:rPr>
            </w:pPr>
          </w:p>
          <w:p w14:paraId="235F2D92" w14:textId="77777777" w:rsidR="00444ACA" w:rsidRDefault="00444ACA" w:rsidP="00444ACA">
            <w:pPr>
              <w:pStyle w:val="NoSpacing"/>
              <w:jc w:val="both"/>
              <w:rPr>
                <w:sz w:val="16"/>
                <w:szCs w:val="16"/>
              </w:rPr>
            </w:pPr>
            <w:r w:rsidRPr="00442B6E">
              <w:rPr>
                <w:b/>
                <w:bCs/>
                <w:i/>
                <w:iCs/>
                <w:sz w:val="16"/>
                <w:szCs w:val="16"/>
              </w:rPr>
              <w:t>Social distancing</w:t>
            </w:r>
            <w:r w:rsidRPr="00442B6E">
              <w:rPr>
                <w:b/>
                <w:i/>
                <w:sz w:val="16"/>
                <w:szCs w:val="16"/>
              </w:rPr>
              <w:t xml:space="preserve">: </w:t>
            </w:r>
            <w:r>
              <w:rPr>
                <w:b/>
                <w:i/>
                <w:sz w:val="16"/>
                <w:szCs w:val="16"/>
              </w:rPr>
              <w:t xml:space="preserve">No 1 Lodge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1563F370" w14:textId="77777777" w:rsidR="002F233A" w:rsidRDefault="002F233A" w:rsidP="00444ACA">
            <w:pPr>
              <w:pStyle w:val="NoSpacing"/>
              <w:jc w:val="both"/>
              <w:rPr>
                <w:sz w:val="16"/>
                <w:szCs w:val="16"/>
              </w:rPr>
            </w:pPr>
          </w:p>
          <w:p w14:paraId="367EC869" w14:textId="4D039395" w:rsidR="002F233A" w:rsidRPr="002F233A" w:rsidRDefault="002F233A" w:rsidP="002F233A">
            <w:pPr>
              <w:pStyle w:val="NoSpacing"/>
              <w:jc w:val="both"/>
              <w:rPr>
                <w:sz w:val="16"/>
                <w:szCs w:val="16"/>
              </w:rPr>
            </w:pPr>
            <w:r w:rsidRPr="005B5F31">
              <w:rPr>
                <w:sz w:val="16"/>
                <w:szCs w:val="16"/>
              </w:rPr>
              <w:t xml:space="preserve">Staff </w:t>
            </w:r>
            <w:r>
              <w:rPr>
                <w:sz w:val="16"/>
                <w:szCs w:val="16"/>
              </w:rPr>
              <w:t>continue to work remotely</w:t>
            </w:r>
            <w:del w:id="14" w:author="Cheryl Rogers (Workplace Wellbeing)" w:date="2020-09-10T10:38:00Z">
              <w:r w:rsidDel="004860E3">
                <w:rPr>
                  <w:sz w:val="16"/>
                  <w:szCs w:val="16"/>
                </w:rPr>
                <w:delText xml:space="preserve"> </w:delText>
              </w:r>
              <w:r w:rsidRPr="00C433D0" w:rsidDel="004860E3">
                <w:rPr>
                  <w:strike/>
                  <w:sz w:val="16"/>
                  <w:szCs w:val="16"/>
                  <w:highlight w:val="yellow"/>
                  <w:rPrChange w:id="15" w:author="Cheryl Rogers (Workplace Wellbeing)" w:date="2020-09-09T20:41:00Z">
                    <w:rPr>
                      <w:sz w:val="16"/>
                      <w:szCs w:val="16"/>
                    </w:rPr>
                  </w:rPrChange>
                </w:rPr>
                <w:delText>where possible</w:delText>
              </w:r>
            </w:del>
            <w:r w:rsidR="00495AAD">
              <w:rPr>
                <w:sz w:val="16"/>
                <w:szCs w:val="16"/>
              </w:rPr>
              <w:t>, in line with Government and University guidance</w:t>
            </w:r>
            <w:r>
              <w:rPr>
                <w:sz w:val="16"/>
                <w:szCs w:val="16"/>
              </w:rPr>
              <w:t xml:space="preserve">. </w:t>
            </w:r>
          </w:p>
          <w:p w14:paraId="38DB2AE1" w14:textId="77777777" w:rsidR="00444ACA" w:rsidRDefault="00444ACA" w:rsidP="00444ACA">
            <w:pPr>
              <w:pStyle w:val="NoSpacing"/>
              <w:jc w:val="both"/>
              <w:rPr>
                <w:sz w:val="16"/>
                <w:szCs w:val="16"/>
              </w:rPr>
            </w:pPr>
          </w:p>
          <w:p w14:paraId="4B08BF32" w14:textId="77777777" w:rsidR="00444ACA" w:rsidRDefault="005F2CE6" w:rsidP="00444ACA">
            <w:pPr>
              <w:pStyle w:val="NoSpacing"/>
              <w:jc w:val="both"/>
              <w:rPr>
                <w:rFonts w:cstheme="minorHAnsi"/>
                <w:sz w:val="16"/>
                <w:szCs w:val="16"/>
              </w:rPr>
            </w:pPr>
            <w:r>
              <w:rPr>
                <w:rFonts w:cstheme="minorHAnsi"/>
                <w:sz w:val="16"/>
                <w:szCs w:val="16"/>
              </w:rPr>
              <w:t xml:space="preserve">Line </w:t>
            </w:r>
            <w:r w:rsidRPr="002F233A">
              <w:rPr>
                <w:rFonts w:cstheme="minorHAnsi"/>
                <w:sz w:val="16"/>
                <w:szCs w:val="16"/>
              </w:rPr>
              <w:t>manager and Team leaders to</w:t>
            </w:r>
            <w:r w:rsidR="00444ACA" w:rsidRPr="002F233A">
              <w:rPr>
                <w:rFonts w:cstheme="minorHAnsi"/>
                <w:sz w:val="16"/>
                <w:szCs w:val="16"/>
              </w:rPr>
              <w:t xml:space="preserve"> ensure staff with any form of illness do not attend work until the illness has been verified as not being Covid-19.</w:t>
            </w:r>
          </w:p>
          <w:p w14:paraId="299BC99E" w14:textId="77777777" w:rsidR="00444ACA" w:rsidRDefault="00444ACA" w:rsidP="00444ACA">
            <w:pPr>
              <w:pStyle w:val="NoSpacing"/>
              <w:jc w:val="both"/>
              <w:rPr>
                <w:rFonts w:cstheme="minorHAnsi"/>
                <w:sz w:val="16"/>
                <w:szCs w:val="16"/>
              </w:rPr>
            </w:pPr>
          </w:p>
          <w:p w14:paraId="58926DD1" w14:textId="77777777" w:rsidR="00444ACA" w:rsidRDefault="00444ACA" w:rsidP="00444ACA">
            <w:pPr>
              <w:pStyle w:val="NoSpacing"/>
              <w:jc w:val="both"/>
              <w:rPr>
                <w:bCs/>
                <w:i/>
                <w:iCs/>
                <w:color w:val="0070C0"/>
                <w:sz w:val="16"/>
                <w:szCs w:val="16"/>
              </w:rPr>
            </w:pPr>
            <w:r>
              <w:rPr>
                <w:sz w:val="16"/>
                <w:szCs w:val="16"/>
              </w:rPr>
              <w:t xml:space="preserve">The University’s </w:t>
            </w:r>
            <w:hyperlink r:id="rId19"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048BC658" w14:textId="77777777" w:rsidR="00444ACA" w:rsidRDefault="00444ACA" w:rsidP="00444ACA">
            <w:pPr>
              <w:pStyle w:val="NoSpacing"/>
              <w:jc w:val="both"/>
              <w:rPr>
                <w:bCs/>
                <w:i/>
                <w:iCs/>
                <w:color w:val="0070C0"/>
                <w:sz w:val="16"/>
                <w:szCs w:val="16"/>
              </w:rPr>
            </w:pPr>
          </w:p>
          <w:p w14:paraId="0144C22A" w14:textId="77777777" w:rsidR="00444ACA" w:rsidRDefault="00444ACA" w:rsidP="001B3AC8">
            <w:pPr>
              <w:pStyle w:val="NoSpacing"/>
              <w:jc w:val="both"/>
              <w:rPr>
                <w:rFonts w:cs="Arial"/>
                <w:sz w:val="16"/>
                <w:szCs w:val="16"/>
              </w:rPr>
            </w:pPr>
            <w:r w:rsidRPr="005B5F31">
              <w:rPr>
                <w:rFonts w:cs="Arial"/>
                <w:sz w:val="16"/>
                <w:szCs w:val="16"/>
              </w:rPr>
              <w:t>Posters are displayed</w:t>
            </w:r>
            <w:r>
              <w:rPr>
                <w:rFonts w:cs="Arial"/>
                <w:sz w:val="16"/>
                <w:szCs w:val="16"/>
              </w:rPr>
              <w:t xml:space="preserve"> on by the Lodge’s entrance</w:t>
            </w:r>
            <w:r w:rsidRPr="005B5F31">
              <w:rPr>
                <w:rFonts w:cs="Arial"/>
                <w:sz w:val="16"/>
                <w:szCs w:val="16"/>
              </w:rPr>
              <w:t xml:space="preserve"> that encourage staying home when sick, cough and sneeze etiquette</w:t>
            </w:r>
            <w:r>
              <w:rPr>
                <w:rFonts w:cs="Arial"/>
                <w:sz w:val="16"/>
                <w:szCs w:val="16"/>
              </w:rPr>
              <w:t xml:space="preserve">. </w:t>
            </w:r>
          </w:p>
          <w:p w14:paraId="45D96E78" w14:textId="77777777" w:rsidR="00444ACA" w:rsidRDefault="00444ACA" w:rsidP="00444ACA">
            <w:pPr>
              <w:pStyle w:val="NoSpacing"/>
              <w:rPr>
                <w:rFonts w:cs="Arial"/>
                <w:sz w:val="16"/>
                <w:szCs w:val="16"/>
              </w:rPr>
            </w:pPr>
          </w:p>
          <w:p w14:paraId="416FC7B0" w14:textId="77777777" w:rsidR="00444ACA" w:rsidRDefault="00444ACA" w:rsidP="00444ACA">
            <w:pPr>
              <w:pStyle w:val="NoSpacing"/>
              <w:jc w:val="both"/>
              <w:rPr>
                <w:sz w:val="16"/>
                <w:szCs w:val="16"/>
              </w:rPr>
            </w:pPr>
            <w:r>
              <w:rPr>
                <w:sz w:val="16"/>
                <w:szCs w:val="16"/>
              </w:rPr>
              <w:t>Line Manager</w:t>
            </w:r>
            <w:r w:rsidR="002F233A">
              <w:rPr>
                <w:sz w:val="16"/>
                <w:szCs w:val="16"/>
              </w:rPr>
              <w:t>s</w:t>
            </w:r>
            <w:r>
              <w:rPr>
                <w:sz w:val="16"/>
                <w:szCs w:val="16"/>
              </w:rPr>
              <w:t xml:space="preserve"> to </w:t>
            </w:r>
            <w:r w:rsidRPr="005B5F31">
              <w:rPr>
                <w:sz w:val="16"/>
                <w:szCs w:val="16"/>
              </w:rPr>
              <w:t>keep track of when</w:t>
            </w:r>
            <w:r>
              <w:rPr>
                <w:sz w:val="16"/>
                <w:szCs w:val="16"/>
              </w:rPr>
              <w:t xml:space="preserve"> staff</w:t>
            </w:r>
            <w:r w:rsidRPr="005B5F31">
              <w:rPr>
                <w:sz w:val="16"/>
                <w:szCs w:val="16"/>
              </w:rPr>
              <w:t xml:space="preserve"> can return to work after the symptom free period. </w:t>
            </w:r>
          </w:p>
          <w:p w14:paraId="784C84EC" w14:textId="77777777" w:rsidR="00444ACA" w:rsidRDefault="00444ACA" w:rsidP="00444ACA">
            <w:pPr>
              <w:pStyle w:val="NoSpacing"/>
              <w:jc w:val="both"/>
              <w:rPr>
                <w:sz w:val="16"/>
                <w:szCs w:val="16"/>
              </w:rPr>
            </w:pPr>
          </w:p>
          <w:p w14:paraId="2A9457B5" w14:textId="77777777" w:rsidR="001B3AC8" w:rsidRDefault="001B3AC8" w:rsidP="001B3AC8">
            <w:pPr>
              <w:pStyle w:val="NoSpacing"/>
              <w:jc w:val="both"/>
              <w:rPr>
                <w:rFonts w:cstheme="minorHAnsi"/>
                <w:sz w:val="16"/>
                <w:szCs w:val="16"/>
              </w:rPr>
            </w:pPr>
            <w:r w:rsidRPr="004C3E75">
              <w:rPr>
                <w:rFonts w:cstheme="minorHAnsi"/>
                <w:sz w:val="16"/>
                <w:szCs w:val="16"/>
              </w:rPr>
              <w:lastRenderedPageBreak/>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 on site induction.</w:t>
            </w:r>
          </w:p>
          <w:p w14:paraId="17F58BE7" w14:textId="77777777" w:rsidR="001B3AC8" w:rsidRDefault="001B3AC8" w:rsidP="00444ACA">
            <w:pPr>
              <w:pStyle w:val="NoSpacing"/>
              <w:jc w:val="both"/>
              <w:rPr>
                <w:sz w:val="16"/>
                <w:szCs w:val="16"/>
              </w:rPr>
            </w:pPr>
          </w:p>
          <w:p w14:paraId="4204EBE5" w14:textId="77777777" w:rsidR="00444ACA" w:rsidRPr="00D70718" w:rsidRDefault="00444ACA" w:rsidP="00444ACA">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51DA74E6" w14:textId="77777777" w:rsidR="00444ACA" w:rsidRDefault="00444ACA" w:rsidP="00444ACA">
            <w:pPr>
              <w:pStyle w:val="NoSpacing"/>
              <w:jc w:val="both"/>
              <w:rPr>
                <w:sz w:val="16"/>
                <w:szCs w:val="16"/>
              </w:rPr>
            </w:pPr>
          </w:p>
          <w:p w14:paraId="44C38B0C" w14:textId="77777777" w:rsidR="00444ACA" w:rsidRDefault="00444ACA" w:rsidP="00444ACA">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uses.</w:t>
            </w:r>
          </w:p>
          <w:p w14:paraId="1CBA2FFE" w14:textId="77777777" w:rsidR="00444ACA" w:rsidRPr="00392AE9" w:rsidRDefault="00444ACA" w:rsidP="00444ACA">
            <w:pPr>
              <w:pStyle w:val="NoSpacing"/>
              <w:jc w:val="both"/>
              <w:rPr>
                <w:sz w:val="16"/>
                <w:szCs w:val="16"/>
              </w:rPr>
            </w:pPr>
          </w:p>
        </w:tc>
        <w:tc>
          <w:tcPr>
            <w:tcW w:w="284" w:type="dxa"/>
            <w:shd w:val="clear" w:color="auto" w:fill="auto"/>
            <w:vAlign w:val="center"/>
          </w:tcPr>
          <w:p w14:paraId="2DCFD494" w14:textId="77777777" w:rsidR="00444ACA" w:rsidRDefault="00444ACA" w:rsidP="00444ACA">
            <w:pPr>
              <w:rPr>
                <w:rFonts w:ascii="Calibri" w:hAnsi="Calibri" w:cs="Calibri"/>
                <w:color w:val="000000"/>
                <w:sz w:val="16"/>
                <w:szCs w:val="16"/>
              </w:rPr>
            </w:pPr>
            <w:r>
              <w:rPr>
                <w:rFonts w:ascii="Calibri" w:hAnsi="Calibri" w:cs="Calibri"/>
                <w:color w:val="000000"/>
                <w:sz w:val="16"/>
                <w:szCs w:val="16"/>
              </w:rPr>
              <w:lastRenderedPageBreak/>
              <w:t>3</w:t>
            </w:r>
          </w:p>
        </w:tc>
        <w:tc>
          <w:tcPr>
            <w:tcW w:w="283" w:type="dxa"/>
            <w:shd w:val="clear" w:color="auto" w:fill="auto"/>
            <w:vAlign w:val="center"/>
          </w:tcPr>
          <w:p w14:paraId="191AF92D" w14:textId="77777777" w:rsidR="00444ACA" w:rsidRDefault="00444ACA" w:rsidP="00444ACA">
            <w:pPr>
              <w:rPr>
                <w:rFonts w:ascii="Calibri" w:hAnsi="Calibri" w:cs="Calibri"/>
                <w:color w:val="000000"/>
                <w:sz w:val="16"/>
                <w:szCs w:val="16"/>
              </w:rPr>
            </w:pPr>
            <w:r>
              <w:rPr>
                <w:rFonts w:ascii="Calibri" w:hAnsi="Calibri" w:cs="Calibri"/>
                <w:color w:val="000000"/>
                <w:sz w:val="16"/>
                <w:szCs w:val="16"/>
              </w:rPr>
              <w:t>2</w:t>
            </w:r>
          </w:p>
        </w:tc>
        <w:tc>
          <w:tcPr>
            <w:tcW w:w="284" w:type="dxa"/>
            <w:shd w:val="clear" w:color="auto" w:fill="auto"/>
            <w:vAlign w:val="center"/>
          </w:tcPr>
          <w:p w14:paraId="3AD5EACC" w14:textId="77777777" w:rsidR="00444ACA" w:rsidRDefault="00444ACA" w:rsidP="00444ACA">
            <w:pPr>
              <w:rPr>
                <w:rFonts w:ascii="Calibri" w:hAnsi="Calibri" w:cs="Calibri"/>
                <w:color w:val="000000"/>
                <w:sz w:val="16"/>
                <w:szCs w:val="16"/>
              </w:rPr>
            </w:pPr>
            <w:r>
              <w:rPr>
                <w:rFonts w:ascii="Calibri" w:hAnsi="Calibri" w:cs="Calibri"/>
                <w:color w:val="000000"/>
                <w:sz w:val="16"/>
                <w:szCs w:val="16"/>
              </w:rPr>
              <w:t>6</w:t>
            </w:r>
          </w:p>
        </w:tc>
        <w:tc>
          <w:tcPr>
            <w:tcW w:w="992" w:type="dxa"/>
            <w:shd w:val="clear" w:color="auto" w:fill="auto"/>
            <w:vAlign w:val="center"/>
          </w:tcPr>
          <w:p w14:paraId="3B9D5778" w14:textId="77777777" w:rsidR="00444ACA" w:rsidRDefault="00444ACA" w:rsidP="00444ACA">
            <w:pPr>
              <w:rPr>
                <w:rFonts w:ascii="Calibri" w:hAnsi="Calibri" w:cs="Calibri"/>
                <w:color w:val="000000"/>
                <w:sz w:val="16"/>
                <w:szCs w:val="16"/>
              </w:rPr>
            </w:pPr>
            <w:r>
              <w:rPr>
                <w:rFonts w:ascii="Calibri" w:hAnsi="Calibri" w:cs="Calibri"/>
                <w:color w:val="000000"/>
                <w:sz w:val="16"/>
                <w:szCs w:val="16"/>
              </w:rPr>
              <w:t>Yes</w:t>
            </w:r>
          </w:p>
        </w:tc>
        <w:tc>
          <w:tcPr>
            <w:tcW w:w="2796" w:type="dxa"/>
            <w:shd w:val="clear" w:color="auto" w:fill="auto"/>
            <w:vAlign w:val="center"/>
          </w:tcPr>
          <w:p w14:paraId="1E317BC0" w14:textId="77777777" w:rsidR="00444ACA" w:rsidRDefault="00444ACA" w:rsidP="00444ACA">
            <w:pPr>
              <w:rPr>
                <w:rFonts w:ascii="Calibri" w:hAnsi="Calibri" w:cs="Calibri"/>
                <w:color w:val="000000"/>
                <w:sz w:val="16"/>
                <w:szCs w:val="16"/>
              </w:rPr>
            </w:pPr>
          </w:p>
        </w:tc>
        <w:tc>
          <w:tcPr>
            <w:tcW w:w="298" w:type="dxa"/>
            <w:shd w:val="clear" w:color="auto" w:fill="auto"/>
            <w:vAlign w:val="center"/>
          </w:tcPr>
          <w:p w14:paraId="6B653077" w14:textId="77777777" w:rsidR="00444ACA" w:rsidRDefault="00444ACA" w:rsidP="00444ACA">
            <w:pPr>
              <w:rPr>
                <w:rFonts w:ascii="Calibri" w:hAnsi="Calibri" w:cs="Calibri"/>
                <w:color w:val="000000"/>
                <w:sz w:val="16"/>
                <w:szCs w:val="16"/>
              </w:rPr>
            </w:pPr>
          </w:p>
        </w:tc>
        <w:tc>
          <w:tcPr>
            <w:tcW w:w="298" w:type="dxa"/>
            <w:shd w:val="clear" w:color="auto" w:fill="auto"/>
            <w:vAlign w:val="center"/>
          </w:tcPr>
          <w:p w14:paraId="24013C85" w14:textId="77777777" w:rsidR="00444ACA" w:rsidRDefault="00444ACA" w:rsidP="00444ACA">
            <w:pPr>
              <w:rPr>
                <w:rFonts w:ascii="Calibri" w:hAnsi="Calibri" w:cs="Calibri"/>
                <w:color w:val="000000"/>
                <w:sz w:val="16"/>
                <w:szCs w:val="16"/>
              </w:rPr>
            </w:pPr>
          </w:p>
        </w:tc>
        <w:tc>
          <w:tcPr>
            <w:tcW w:w="307" w:type="dxa"/>
            <w:shd w:val="clear" w:color="auto" w:fill="auto"/>
            <w:vAlign w:val="center"/>
          </w:tcPr>
          <w:p w14:paraId="5E7B7462" w14:textId="77777777" w:rsidR="00444ACA" w:rsidRDefault="00444ACA" w:rsidP="00444ACA">
            <w:pPr>
              <w:rPr>
                <w:rFonts w:ascii="Calibri" w:hAnsi="Calibri" w:cs="Calibri"/>
                <w:color w:val="000000"/>
                <w:sz w:val="16"/>
                <w:szCs w:val="16"/>
              </w:rPr>
            </w:pPr>
          </w:p>
        </w:tc>
        <w:tc>
          <w:tcPr>
            <w:tcW w:w="843" w:type="dxa"/>
            <w:shd w:val="clear" w:color="auto" w:fill="auto"/>
            <w:vAlign w:val="center"/>
          </w:tcPr>
          <w:p w14:paraId="412CCB0A" w14:textId="77777777" w:rsidR="00444ACA" w:rsidRDefault="00444ACA" w:rsidP="00444ACA">
            <w:pPr>
              <w:rPr>
                <w:rFonts w:ascii="Calibri" w:hAnsi="Calibri" w:cs="Calibri"/>
                <w:color w:val="000000"/>
                <w:sz w:val="16"/>
                <w:szCs w:val="16"/>
              </w:rPr>
            </w:pPr>
          </w:p>
        </w:tc>
        <w:tc>
          <w:tcPr>
            <w:tcW w:w="525" w:type="dxa"/>
            <w:shd w:val="clear" w:color="auto" w:fill="auto"/>
            <w:vAlign w:val="center"/>
          </w:tcPr>
          <w:p w14:paraId="6E7606A3" w14:textId="77777777" w:rsidR="00444ACA" w:rsidRDefault="00444ACA" w:rsidP="00444ACA">
            <w:pPr>
              <w:rPr>
                <w:rFonts w:ascii="Calibri" w:hAnsi="Calibri" w:cs="Calibri"/>
                <w:color w:val="000000"/>
                <w:sz w:val="16"/>
                <w:szCs w:val="16"/>
              </w:rPr>
            </w:pPr>
            <w:r>
              <w:rPr>
                <w:rFonts w:ascii="Calibri" w:hAnsi="Calibri" w:cs="Calibri"/>
                <w:color w:val="000000"/>
                <w:sz w:val="16"/>
                <w:szCs w:val="16"/>
              </w:rPr>
              <w:t> </w:t>
            </w:r>
          </w:p>
        </w:tc>
        <w:tc>
          <w:tcPr>
            <w:tcW w:w="1028" w:type="dxa"/>
            <w:vAlign w:val="center"/>
          </w:tcPr>
          <w:p w14:paraId="40E98A69" w14:textId="77777777" w:rsidR="00444ACA" w:rsidRDefault="00444ACA" w:rsidP="00444ACA">
            <w:pPr>
              <w:rPr>
                <w:rFonts w:ascii="Calibri" w:hAnsi="Calibri" w:cs="Calibri"/>
                <w:color w:val="000000"/>
                <w:sz w:val="16"/>
                <w:szCs w:val="16"/>
              </w:rPr>
            </w:pPr>
            <w:r>
              <w:rPr>
                <w:rFonts w:ascii="Calibri" w:hAnsi="Calibri" w:cs="Calibri"/>
                <w:color w:val="000000"/>
                <w:sz w:val="16"/>
                <w:szCs w:val="16"/>
              </w:rPr>
              <w:t> </w:t>
            </w:r>
          </w:p>
        </w:tc>
      </w:tr>
      <w:tr w:rsidR="00444ACA" w:rsidRPr="0091182D" w14:paraId="608EE563" w14:textId="77777777" w:rsidTr="00820F08">
        <w:trPr>
          <w:trHeight w:val="249"/>
        </w:trPr>
        <w:tc>
          <w:tcPr>
            <w:tcW w:w="1170" w:type="dxa"/>
            <w:shd w:val="clear" w:color="auto" w:fill="FFE599" w:themeFill="accent4" w:themeFillTint="66"/>
            <w:vAlign w:val="center"/>
          </w:tcPr>
          <w:p w14:paraId="0862ADB5" w14:textId="77777777" w:rsidR="00444ACA" w:rsidRPr="006816A5" w:rsidRDefault="00444ACA"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4" w:type="dxa"/>
            <w:shd w:val="clear" w:color="auto" w:fill="FFE599" w:themeFill="accent4" w:themeFillTint="66"/>
            <w:vAlign w:val="center"/>
          </w:tcPr>
          <w:p w14:paraId="4CAEBEA9" w14:textId="77777777" w:rsidR="00444ACA" w:rsidRPr="00820F08" w:rsidRDefault="00444ACA" w:rsidP="00444ACA">
            <w:pPr>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tc>
        <w:tc>
          <w:tcPr>
            <w:tcW w:w="989" w:type="dxa"/>
            <w:shd w:val="clear" w:color="auto" w:fill="FFE599" w:themeFill="accent4" w:themeFillTint="66"/>
            <w:vAlign w:val="center"/>
          </w:tcPr>
          <w:p w14:paraId="66D5454A" w14:textId="77777777" w:rsidR="00444ACA" w:rsidRPr="0091182D" w:rsidRDefault="00444ACA" w:rsidP="00444ACA">
            <w:pPr>
              <w:pStyle w:val="Title"/>
              <w:jc w:val="left"/>
              <w:rPr>
                <w:rFonts w:asciiTheme="minorHAnsi" w:hAnsiTheme="minorHAnsi" w:cstheme="minorHAnsi"/>
                <w:b w:val="0"/>
                <w:sz w:val="16"/>
                <w:szCs w:val="16"/>
                <w:u w:val="none"/>
              </w:rPr>
            </w:pPr>
            <w:r w:rsidRPr="000A14A4">
              <w:rPr>
                <w:rFonts w:asciiTheme="minorHAnsi" w:hAnsiTheme="minorHAnsi" w:cstheme="minorHAnsi"/>
                <w:b w:val="0"/>
                <w:sz w:val="16"/>
                <w:szCs w:val="16"/>
                <w:u w:val="none"/>
              </w:rPr>
              <w:t>Staff, students contractors, visitors</w:t>
            </w:r>
            <w:r>
              <w:rPr>
                <w:rFonts w:asciiTheme="minorHAnsi" w:hAnsiTheme="minorHAnsi" w:cstheme="minorHAnsi"/>
                <w:b w:val="0"/>
                <w:sz w:val="16"/>
                <w:szCs w:val="16"/>
                <w:u w:val="none"/>
              </w:rPr>
              <w:t xml:space="preserve"> </w:t>
            </w:r>
          </w:p>
        </w:tc>
        <w:tc>
          <w:tcPr>
            <w:tcW w:w="1131" w:type="dxa"/>
            <w:shd w:val="clear" w:color="auto" w:fill="FFE599" w:themeFill="accent4" w:themeFillTint="66"/>
            <w:vAlign w:val="center"/>
          </w:tcPr>
          <w:p w14:paraId="1ED0174E" w14:textId="77777777" w:rsidR="00444ACA" w:rsidRDefault="00444ACA" w:rsidP="00444ACA">
            <w:pPr>
              <w:pStyle w:val="NoSpacing"/>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01AC2A2" w14:textId="77777777" w:rsidR="00444ACA" w:rsidRPr="00820F08" w:rsidRDefault="00444ACA" w:rsidP="00444ACA">
            <w:pPr>
              <w:pStyle w:val="NoSpacing"/>
              <w:rPr>
                <w:sz w:val="16"/>
                <w:szCs w:val="16"/>
                <w:lang w:eastAsia="en-GB"/>
              </w:rPr>
            </w:pPr>
            <w:r w:rsidRPr="002514B7">
              <w:rPr>
                <w:rFonts w:eastAsia="Times New Roman" w:cstheme="minorHAnsi"/>
                <w:sz w:val="16"/>
                <w:szCs w:val="16"/>
                <w:lang w:eastAsia="en-GB"/>
              </w:rPr>
              <w:t xml:space="preserve">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tc>
        <w:tc>
          <w:tcPr>
            <w:tcW w:w="4268" w:type="dxa"/>
            <w:shd w:val="clear" w:color="auto" w:fill="FFE599" w:themeFill="accent4" w:themeFillTint="66"/>
          </w:tcPr>
          <w:p w14:paraId="0DA99CA4" w14:textId="77777777" w:rsidR="00444ACA" w:rsidRPr="00251FC3" w:rsidRDefault="00444ACA" w:rsidP="00444ACA">
            <w:pPr>
              <w:pStyle w:val="NoSpacing"/>
              <w:rPr>
                <w:rFonts w:cstheme="minorHAnsi"/>
                <w:sz w:val="16"/>
                <w:szCs w:val="16"/>
              </w:rPr>
            </w:pPr>
            <w:r w:rsidRPr="006A08D0">
              <w:rPr>
                <w:rFonts w:cstheme="minorHAnsi"/>
                <w:sz w:val="16"/>
                <w:szCs w:val="16"/>
              </w:rPr>
              <w:t>Workplace routines changed to ensure room/building capacity calculated to maintain social dista</w:t>
            </w:r>
            <w:r>
              <w:rPr>
                <w:rFonts w:cstheme="minorHAnsi"/>
                <w:sz w:val="16"/>
                <w:szCs w:val="16"/>
              </w:rPr>
              <w:t xml:space="preserve">ncing is not </w:t>
            </w:r>
            <w:r w:rsidRPr="00251FC3">
              <w:rPr>
                <w:rFonts w:cstheme="minorHAnsi"/>
                <w:sz w:val="16"/>
                <w:szCs w:val="16"/>
              </w:rPr>
              <w:t>exceeded including:</w:t>
            </w:r>
          </w:p>
          <w:p w14:paraId="3EEB069C" w14:textId="77777777" w:rsidR="00444ACA" w:rsidRPr="00842B37" w:rsidRDefault="00444ACA" w:rsidP="008E1CFD">
            <w:pPr>
              <w:pStyle w:val="NoSpacing"/>
              <w:numPr>
                <w:ilvl w:val="0"/>
                <w:numId w:val="48"/>
              </w:numPr>
              <w:jc w:val="both"/>
              <w:rPr>
                <w:sz w:val="16"/>
                <w:szCs w:val="16"/>
              </w:rPr>
            </w:pPr>
            <w:r w:rsidRPr="00251FC3">
              <w:rPr>
                <w:sz w:val="16"/>
                <w:szCs w:val="16"/>
              </w:rPr>
              <w:t xml:space="preserve">The </w:t>
            </w:r>
            <w:r w:rsidRPr="00842B37">
              <w:rPr>
                <w:sz w:val="16"/>
                <w:szCs w:val="16"/>
              </w:rPr>
              <w:t>lodge is only taking booking</w:t>
            </w:r>
            <w:r w:rsidR="00DE18D9" w:rsidRPr="00842B37">
              <w:rPr>
                <w:sz w:val="16"/>
                <w:szCs w:val="16"/>
              </w:rPr>
              <w:t xml:space="preserve">s from Wellbeing Support Teams (pre-booking system). </w:t>
            </w:r>
          </w:p>
          <w:p w14:paraId="59697001" w14:textId="77777777" w:rsidR="006C2C90" w:rsidRPr="00842B37" w:rsidRDefault="006C2C90" w:rsidP="008E1CFD">
            <w:pPr>
              <w:pStyle w:val="NoSpacing"/>
              <w:numPr>
                <w:ilvl w:val="0"/>
                <w:numId w:val="48"/>
              </w:numPr>
              <w:jc w:val="both"/>
              <w:rPr>
                <w:sz w:val="16"/>
                <w:szCs w:val="16"/>
              </w:rPr>
            </w:pPr>
            <w:r w:rsidRPr="00842B37">
              <w:rPr>
                <w:sz w:val="16"/>
                <w:szCs w:val="16"/>
              </w:rPr>
              <w:t xml:space="preserve">Main control measure is the booking system. </w:t>
            </w:r>
          </w:p>
          <w:p w14:paraId="3CFAAE54" w14:textId="7422A382" w:rsidR="00444ACA" w:rsidRPr="00251FC3" w:rsidRDefault="00444ACA" w:rsidP="008E1CFD">
            <w:pPr>
              <w:pStyle w:val="NoSpacing"/>
              <w:numPr>
                <w:ilvl w:val="0"/>
                <w:numId w:val="48"/>
              </w:numPr>
              <w:jc w:val="both"/>
              <w:rPr>
                <w:sz w:val="16"/>
                <w:szCs w:val="16"/>
              </w:rPr>
            </w:pPr>
            <w:r w:rsidRPr="00842B37">
              <w:rPr>
                <w:sz w:val="16"/>
                <w:szCs w:val="16"/>
              </w:rPr>
              <w:t>Only member</w:t>
            </w:r>
            <w:ins w:id="16" w:author="Cheryl Rogers (Workplace Wellbeing)" w:date="2020-09-09T19:59:00Z">
              <w:r w:rsidR="00337B6F">
                <w:rPr>
                  <w:sz w:val="16"/>
                  <w:szCs w:val="16"/>
                </w:rPr>
                <w:t>s</w:t>
              </w:r>
            </w:ins>
            <w:r w:rsidRPr="00842B37">
              <w:rPr>
                <w:sz w:val="16"/>
                <w:szCs w:val="16"/>
              </w:rPr>
              <w:t xml:space="preserve"> who are in the same shift</w:t>
            </w:r>
            <w:r w:rsidRPr="00251FC3">
              <w:rPr>
                <w:sz w:val="16"/>
                <w:szCs w:val="16"/>
              </w:rPr>
              <w:t xml:space="preserve"> to be using the lodge.</w:t>
            </w:r>
          </w:p>
          <w:p w14:paraId="602E909C" w14:textId="2D576825" w:rsidR="00567675" w:rsidRPr="00251FC3" w:rsidRDefault="00444ACA" w:rsidP="00567675">
            <w:pPr>
              <w:pStyle w:val="NoSpacing"/>
              <w:numPr>
                <w:ilvl w:val="0"/>
                <w:numId w:val="48"/>
              </w:numPr>
              <w:jc w:val="both"/>
              <w:rPr>
                <w:sz w:val="16"/>
                <w:szCs w:val="16"/>
              </w:rPr>
            </w:pPr>
            <w:r w:rsidRPr="00251FC3">
              <w:rPr>
                <w:sz w:val="16"/>
                <w:szCs w:val="16"/>
              </w:rPr>
              <w:t>Numbers of users entering the building will be controlled so capacity is not exceeded.</w:t>
            </w:r>
            <w:r w:rsidR="00567675">
              <w:rPr>
                <w:sz w:val="16"/>
                <w:szCs w:val="16"/>
              </w:rPr>
              <w:t xml:space="preserve"> Users will be let in on arrival and will have pre-booked appointments/arrangements to be in the building. A room booking system will be implemented to ensure capacity </w:t>
            </w:r>
            <w:del w:id="17" w:author="Edward Cowan (Workplace Wellbeing)" w:date="2020-09-09T12:25:00Z">
              <w:r w:rsidR="00567675" w:rsidDel="00333ADE">
                <w:rPr>
                  <w:sz w:val="16"/>
                  <w:szCs w:val="16"/>
                </w:rPr>
                <w:delText>ois</w:delText>
              </w:r>
            </w:del>
            <w:ins w:id="18" w:author="Edward Cowan (Workplace Wellbeing)" w:date="2020-09-09T12:25:00Z">
              <w:r w:rsidR="00333ADE">
                <w:rPr>
                  <w:sz w:val="16"/>
                  <w:szCs w:val="16"/>
                </w:rPr>
                <w:t>is</w:t>
              </w:r>
            </w:ins>
            <w:r w:rsidR="00567675">
              <w:rPr>
                <w:sz w:val="16"/>
                <w:szCs w:val="16"/>
              </w:rPr>
              <w:t xml:space="preserve"> not exceeded and the building is used on line with Covid 19 arrangements with in it.</w:t>
            </w:r>
          </w:p>
          <w:p w14:paraId="77FEAFCB" w14:textId="77777777" w:rsidR="005F2CE6" w:rsidRPr="00251FC3" w:rsidRDefault="005F2CE6" w:rsidP="008E1CFD">
            <w:pPr>
              <w:pStyle w:val="NoSpacing"/>
              <w:numPr>
                <w:ilvl w:val="0"/>
                <w:numId w:val="48"/>
              </w:numPr>
              <w:jc w:val="both"/>
              <w:rPr>
                <w:sz w:val="16"/>
                <w:szCs w:val="16"/>
              </w:rPr>
            </w:pPr>
          </w:p>
          <w:p w14:paraId="3923778C" w14:textId="77777777" w:rsidR="005F2CE6" w:rsidRDefault="005F2CE6" w:rsidP="008E1CFD">
            <w:pPr>
              <w:pStyle w:val="NoSpacing"/>
              <w:numPr>
                <w:ilvl w:val="0"/>
                <w:numId w:val="48"/>
              </w:numPr>
              <w:jc w:val="both"/>
              <w:rPr>
                <w:sz w:val="16"/>
                <w:szCs w:val="16"/>
              </w:rPr>
            </w:pPr>
            <w:r>
              <w:rPr>
                <w:sz w:val="16"/>
                <w:szCs w:val="16"/>
              </w:rPr>
              <w:t>Capacity for each room was reviewed as follow:</w:t>
            </w:r>
          </w:p>
          <w:p w14:paraId="20AE0CEE" w14:textId="77777777" w:rsidR="005F2CE6" w:rsidRDefault="005F2CE6" w:rsidP="008E1CFD">
            <w:pPr>
              <w:pStyle w:val="NoSpacing"/>
              <w:numPr>
                <w:ilvl w:val="1"/>
                <w:numId w:val="48"/>
              </w:numPr>
              <w:jc w:val="both"/>
              <w:rPr>
                <w:sz w:val="16"/>
                <w:szCs w:val="16"/>
              </w:rPr>
            </w:pPr>
            <w:r>
              <w:rPr>
                <w:sz w:val="16"/>
                <w:szCs w:val="16"/>
              </w:rPr>
              <w:t>the 2 larger rooms at each end of the</w:t>
            </w:r>
            <w:r w:rsidR="00842B37">
              <w:rPr>
                <w:sz w:val="16"/>
                <w:szCs w:val="16"/>
              </w:rPr>
              <w:t xml:space="preserve"> lodge will have a capacity of up to 3</w:t>
            </w:r>
            <w:r>
              <w:rPr>
                <w:sz w:val="16"/>
                <w:szCs w:val="16"/>
              </w:rPr>
              <w:t xml:space="preserve"> people</w:t>
            </w:r>
          </w:p>
          <w:p w14:paraId="5032C7F3" w14:textId="77777777" w:rsidR="005F2CE6" w:rsidRDefault="005F2CE6" w:rsidP="008E1CFD">
            <w:pPr>
              <w:pStyle w:val="NoSpacing"/>
              <w:numPr>
                <w:ilvl w:val="1"/>
                <w:numId w:val="48"/>
              </w:numPr>
              <w:jc w:val="both"/>
              <w:rPr>
                <w:sz w:val="16"/>
                <w:szCs w:val="16"/>
              </w:rPr>
            </w:pPr>
            <w:r>
              <w:rPr>
                <w:sz w:val="16"/>
                <w:szCs w:val="16"/>
              </w:rPr>
              <w:t>other rooms to be single occupancy rooms</w:t>
            </w:r>
          </w:p>
          <w:p w14:paraId="074E3CAD" w14:textId="77777777" w:rsidR="00567675" w:rsidRDefault="005F2CE6" w:rsidP="008E1CFD">
            <w:pPr>
              <w:pStyle w:val="NoSpacing"/>
              <w:numPr>
                <w:ilvl w:val="1"/>
                <w:numId w:val="48"/>
              </w:numPr>
              <w:jc w:val="both"/>
              <w:rPr>
                <w:sz w:val="16"/>
                <w:szCs w:val="16"/>
              </w:rPr>
            </w:pPr>
            <w:r>
              <w:rPr>
                <w:sz w:val="16"/>
                <w:szCs w:val="16"/>
              </w:rPr>
              <w:t xml:space="preserve">Kitchen to </w:t>
            </w:r>
            <w:r w:rsidR="00F454BC">
              <w:rPr>
                <w:sz w:val="16"/>
                <w:szCs w:val="16"/>
              </w:rPr>
              <w:t xml:space="preserve">be used by staff only. </w:t>
            </w:r>
          </w:p>
          <w:p w14:paraId="472D85AD" w14:textId="60288653" w:rsidR="005F2CE6" w:rsidRDefault="00567675" w:rsidP="00F654D7">
            <w:pPr>
              <w:pStyle w:val="NoSpacing"/>
              <w:jc w:val="both"/>
              <w:rPr>
                <w:sz w:val="16"/>
                <w:szCs w:val="16"/>
              </w:rPr>
            </w:pPr>
            <w:r>
              <w:t xml:space="preserve"> </w:t>
            </w:r>
            <w:r w:rsidRPr="00F654D7">
              <w:rPr>
                <w:sz w:val="16"/>
                <w:szCs w:val="16"/>
              </w:rPr>
              <w:t>Capacity is displayed on door. Information will be circulated in advance for when staff make booking into the lodge</w:t>
            </w:r>
            <w:r>
              <w:t>.</w:t>
            </w:r>
          </w:p>
          <w:p w14:paraId="386E13DE" w14:textId="77777777" w:rsidR="00842B37" w:rsidRDefault="00842B37" w:rsidP="00842B37">
            <w:pPr>
              <w:pStyle w:val="NoSpacing"/>
              <w:ind w:left="1440"/>
              <w:jc w:val="both"/>
              <w:rPr>
                <w:sz w:val="16"/>
                <w:szCs w:val="16"/>
              </w:rPr>
            </w:pPr>
          </w:p>
          <w:p w14:paraId="71FCF334" w14:textId="77777777" w:rsidR="00C244D4" w:rsidRDefault="00C244D4" w:rsidP="00C244D4">
            <w:pPr>
              <w:pStyle w:val="NoSpacing"/>
              <w:jc w:val="center"/>
              <w:rPr>
                <w:sz w:val="16"/>
                <w:szCs w:val="16"/>
              </w:rPr>
            </w:pPr>
            <w:r>
              <w:rPr>
                <w:noProof/>
                <w:lang w:eastAsia="en-GB"/>
              </w:rPr>
              <w:lastRenderedPageBreak/>
              <w:drawing>
                <wp:inline distT="0" distB="0" distL="0" distR="0" wp14:anchorId="211EF9B2" wp14:editId="3C5DE9AC">
                  <wp:extent cx="1987550" cy="211115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87994" cy="2111631"/>
                          </a:xfrm>
                          <a:prstGeom prst="rect">
                            <a:avLst/>
                          </a:prstGeom>
                        </pic:spPr>
                      </pic:pic>
                    </a:graphicData>
                  </a:graphic>
                </wp:inline>
              </w:drawing>
            </w:r>
          </w:p>
          <w:p w14:paraId="100AFDA4" w14:textId="77777777" w:rsidR="00C244D4" w:rsidRDefault="00C244D4" w:rsidP="00C244D4">
            <w:pPr>
              <w:pStyle w:val="NoSpacing"/>
              <w:jc w:val="center"/>
              <w:rPr>
                <w:sz w:val="16"/>
                <w:szCs w:val="16"/>
              </w:rPr>
            </w:pPr>
          </w:p>
          <w:p w14:paraId="10B137DA" w14:textId="77777777" w:rsidR="00444ACA" w:rsidRPr="00251FC3" w:rsidRDefault="00444ACA" w:rsidP="008E1CFD">
            <w:pPr>
              <w:pStyle w:val="NoSpacing"/>
              <w:numPr>
                <w:ilvl w:val="0"/>
                <w:numId w:val="48"/>
              </w:numPr>
              <w:jc w:val="both"/>
              <w:rPr>
                <w:sz w:val="16"/>
                <w:szCs w:val="16"/>
              </w:rPr>
            </w:pPr>
            <w:r w:rsidRPr="00251FC3">
              <w:rPr>
                <w:sz w:val="16"/>
                <w:szCs w:val="16"/>
              </w:rPr>
              <w:t xml:space="preserve">Teams using the building will have to sign in and out </w:t>
            </w:r>
            <w:r w:rsidR="00F454BC" w:rsidRPr="00251FC3">
              <w:rPr>
                <w:sz w:val="16"/>
                <w:szCs w:val="16"/>
              </w:rPr>
              <w:t>the building from Team Leaders.</w:t>
            </w:r>
          </w:p>
          <w:p w14:paraId="79B84D4E" w14:textId="77777777" w:rsidR="00444ACA" w:rsidRPr="00251FC3" w:rsidRDefault="00444ACA" w:rsidP="00444ACA">
            <w:pPr>
              <w:pStyle w:val="NoSpacing"/>
              <w:rPr>
                <w:rFonts w:cstheme="minorHAnsi"/>
                <w:sz w:val="16"/>
                <w:szCs w:val="16"/>
              </w:rPr>
            </w:pPr>
          </w:p>
          <w:p w14:paraId="2E7AA27F" w14:textId="77777777" w:rsidR="00444ACA" w:rsidRPr="00251FC3" w:rsidRDefault="00444ACA" w:rsidP="00444ACA">
            <w:pPr>
              <w:pStyle w:val="NoSpacing"/>
              <w:jc w:val="both"/>
              <w:rPr>
                <w:rFonts w:cstheme="minorHAnsi"/>
                <w:sz w:val="16"/>
                <w:szCs w:val="16"/>
              </w:rPr>
            </w:pPr>
            <w:r w:rsidRPr="00251FC3">
              <w:rPr>
                <w:rFonts w:cstheme="minorHAnsi"/>
                <w:sz w:val="16"/>
                <w:szCs w:val="16"/>
              </w:rPr>
              <w:t>To help contain clusters and outbreaks and assist the University with any requests for data by the NHS Test and Trace service a temporary record of shift patterns and teams is kept for 21 days.</w:t>
            </w:r>
          </w:p>
          <w:p w14:paraId="31B8B10A" w14:textId="77777777" w:rsidR="00444ACA" w:rsidRPr="00251FC3" w:rsidRDefault="00444ACA" w:rsidP="00444ACA">
            <w:pPr>
              <w:pStyle w:val="NoSpacing"/>
              <w:jc w:val="both"/>
              <w:rPr>
                <w:sz w:val="16"/>
                <w:szCs w:val="16"/>
              </w:rPr>
            </w:pPr>
          </w:p>
          <w:p w14:paraId="156C8A60" w14:textId="65E240BC" w:rsidR="00251FC3" w:rsidRPr="00251FC3" w:rsidRDefault="00251FC3" w:rsidP="00251FC3">
            <w:pPr>
              <w:pStyle w:val="NoSpacing"/>
              <w:jc w:val="both"/>
              <w:rPr>
                <w:bCs/>
                <w:sz w:val="16"/>
                <w:szCs w:val="16"/>
              </w:rPr>
            </w:pPr>
            <w:r w:rsidRPr="00251FC3">
              <w:rPr>
                <w:bCs/>
                <w:sz w:val="16"/>
                <w:szCs w:val="16"/>
              </w:rPr>
              <w:t xml:space="preserve">Work has been arranged so that staff are able to maintain the government guidelines for social distancing based on our industry which are included in the </w:t>
            </w:r>
            <w:r w:rsidRPr="00251FC3">
              <w:rPr>
                <w:b/>
                <w:bCs/>
                <w:i/>
                <w:iCs/>
                <w:sz w:val="16"/>
                <w:szCs w:val="16"/>
              </w:rPr>
              <w:t>Social distancing</w:t>
            </w:r>
            <w:r w:rsidRPr="00251FC3">
              <w:rPr>
                <w:b/>
                <w:i/>
                <w:sz w:val="16"/>
                <w:szCs w:val="16"/>
              </w:rPr>
              <w:t xml:space="preserve">: </w:t>
            </w:r>
            <w:r w:rsidR="00567675">
              <w:rPr>
                <w:b/>
                <w:i/>
                <w:sz w:val="16"/>
                <w:szCs w:val="16"/>
              </w:rPr>
              <w:t>No.1 Lodge</w:t>
            </w:r>
          </w:p>
          <w:p w14:paraId="00055221" w14:textId="77777777" w:rsidR="00444ACA" w:rsidRPr="00251FC3" w:rsidRDefault="00444ACA" w:rsidP="00444ACA">
            <w:pPr>
              <w:pStyle w:val="NoSpacing"/>
              <w:rPr>
                <w:bCs/>
                <w:sz w:val="16"/>
                <w:szCs w:val="16"/>
              </w:rPr>
            </w:pPr>
            <w:r w:rsidRPr="00251FC3">
              <w:rPr>
                <w:bCs/>
                <w:sz w:val="16"/>
                <w:szCs w:val="16"/>
              </w:rPr>
              <w:t xml:space="preserve">(The latest Guidance on these measures can be found by clicking the following link </w:t>
            </w:r>
            <w:hyperlink r:id="rId21" w:anchor="shops-running-a-pick-up-or-delivery-service" w:history="1">
              <w:r w:rsidRPr="00251FC3">
                <w:rPr>
                  <w:rStyle w:val="Hyperlink"/>
                  <w:rFonts w:cs="Arial"/>
                  <w:bCs/>
                  <w:sz w:val="16"/>
                  <w:szCs w:val="16"/>
                </w:rPr>
                <w:t>Social Distancing Guidelines</w:t>
              </w:r>
            </w:hyperlink>
            <w:r w:rsidRPr="00251FC3">
              <w:rPr>
                <w:bCs/>
                <w:sz w:val="16"/>
                <w:szCs w:val="16"/>
              </w:rPr>
              <w:t xml:space="preserve">). </w:t>
            </w:r>
          </w:p>
          <w:p w14:paraId="672C79E1" w14:textId="77777777" w:rsidR="00444ACA" w:rsidRPr="00251FC3" w:rsidRDefault="00444ACA" w:rsidP="00444ACA">
            <w:pPr>
              <w:pStyle w:val="NoSpacing"/>
              <w:rPr>
                <w:bCs/>
                <w:sz w:val="16"/>
                <w:szCs w:val="16"/>
              </w:rPr>
            </w:pPr>
          </w:p>
          <w:p w14:paraId="304C87EE" w14:textId="77777777" w:rsidR="00444ACA" w:rsidRPr="00251FC3" w:rsidRDefault="00444ACA" w:rsidP="00444ACA">
            <w:pPr>
              <w:pStyle w:val="NoSpacing"/>
              <w:jc w:val="both"/>
              <w:rPr>
                <w:rFonts w:cstheme="minorHAnsi"/>
                <w:color w:val="000000"/>
                <w:sz w:val="16"/>
                <w:szCs w:val="16"/>
              </w:rPr>
            </w:pPr>
            <w:r w:rsidRPr="00251FC3">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p>
          <w:p w14:paraId="030778FA" w14:textId="77777777" w:rsidR="00444ACA" w:rsidRPr="00251FC3" w:rsidRDefault="00444ACA" w:rsidP="00444ACA">
            <w:pPr>
              <w:pStyle w:val="NoSpacing"/>
              <w:jc w:val="both"/>
              <w:rPr>
                <w:bCs/>
                <w:sz w:val="16"/>
                <w:szCs w:val="16"/>
              </w:rPr>
            </w:pPr>
          </w:p>
          <w:p w14:paraId="50B8B52F" w14:textId="0E2D4496" w:rsidR="00444ACA" w:rsidRDefault="00DF64F6" w:rsidP="00DF64F6">
            <w:pPr>
              <w:pStyle w:val="NoSpacing"/>
              <w:rPr>
                <w:bCs/>
                <w:sz w:val="16"/>
                <w:szCs w:val="16"/>
              </w:rPr>
            </w:pPr>
            <w:r>
              <w:rPr>
                <w:bCs/>
                <w:sz w:val="16"/>
                <w:szCs w:val="16"/>
              </w:rPr>
              <w:t>Two</w:t>
            </w:r>
            <w:r w:rsidR="00444ACA" w:rsidRPr="00251FC3">
              <w:rPr>
                <w:bCs/>
                <w:sz w:val="16"/>
                <w:szCs w:val="16"/>
              </w:rPr>
              <w:t>-way flow systems implemented and visual aids, such as floor strips, signage are used</w:t>
            </w:r>
            <w:r w:rsidR="00444ACA" w:rsidRPr="000A14A4">
              <w:rPr>
                <w:bCs/>
                <w:sz w:val="16"/>
                <w:szCs w:val="16"/>
              </w:rPr>
              <w:t xml:space="preserve"> for maintaining a social distance throughout the building/workplace.</w:t>
            </w:r>
            <w:r w:rsidR="00444ACA">
              <w:rPr>
                <w:bCs/>
                <w:sz w:val="16"/>
                <w:szCs w:val="16"/>
              </w:rPr>
              <w:t xml:space="preserve"> Where the one-way flow system </w:t>
            </w:r>
            <w:del w:id="19" w:author="Cheryl Rogers (Workplace Wellbeing)" w:date="2020-09-09T20:45:00Z">
              <w:r w:rsidR="00444ACA" w:rsidRPr="00C433D0" w:rsidDel="00C433D0">
                <w:rPr>
                  <w:bCs/>
                  <w:strike/>
                  <w:sz w:val="16"/>
                  <w:szCs w:val="16"/>
                  <w:rPrChange w:id="20" w:author="Cheryl Rogers (Workplace Wellbeing)" w:date="2020-09-09T20:45:00Z">
                    <w:rPr>
                      <w:bCs/>
                      <w:sz w:val="16"/>
                      <w:szCs w:val="16"/>
                    </w:rPr>
                  </w:rPrChange>
                </w:rPr>
                <w:delText>was</w:delText>
              </w:r>
              <w:r w:rsidR="00444ACA" w:rsidDel="00C433D0">
                <w:rPr>
                  <w:bCs/>
                  <w:sz w:val="16"/>
                  <w:szCs w:val="16"/>
                </w:rPr>
                <w:delText xml:space="preserve"> </w:delText>
              </w:r>
            </w:del>
            <w:ins w:id="21" w:author="Cheryl Rogers (Workplace Wellbeing)" w:date="2020-09-09T20:45:00Z">
              <w:r w:rsidR="00C433D0">
                <w:rPr>
                  <w:bCs/>
                  <w:sz w:val="16"/>
                  <w:szCs w:val="16"/>
                </w:rPr>
                <w:t xml:space="preserve">is </w:t>
              </w:r>
            </w:ins>
            <w:r w:rsidR="00444ACA">
              <w:rPr>
                <w:bCs/>
                <w:sz w:val="16"/>
                <w:szCs w:val="16"/>
              </w:rPr>
              <w:t xml:space="preserve">not possible, a priority system </w:t>
            </w:r>
            <w:del w:id="22" w:author="Cheryl Rogers (Workplace Wellbeing)" w:date="2020-09-09T20:02:00Z">
              <w:r w:rsidDel="003B685F">
                <w:rPr>
                  <w:bCs/>
                  <w:sz w:val="16"/>
                  <w:szCs w:val="16"/>
                </w:rPr>
                <w:delText xml:space="preserve">a </w:delText>
              </w:r>
            </w:del>
            <w:r>
              <w:rPr>
                <w:bCs/>
                <w:sz w:val="16"/>
                <w:szCs w:val="16"/>
              </w:rPr>
              <w:t xml:space="preserve">allowing for people to leave the building or walking out of offices to have priority access to exists will be implemented. </w:t>
            </w:r>
            <w:r w:rsidDel="00DF64F6">
              <w:rPr>
                <w:rStyle w:val="CommentReference"/>
              </w:rPr>
              <w:t xml:space="preserve"> </w:t>
            </w:r>
          </w:p>
          <w:p w14:paraId="590BA5EA" w14:textId="77777777" w:rsidR="00444ACA" w:rsidRDefault="00444ACA" w:rsidP="00DF64F6">
            <w:pPr>
              <w:pStyle w:val="NoSpacing"/>
              <w:rPr>
                <w:bCs/>
                <w:sz w:val="16"/>
                <w:szCs w:val="16"/>
              </w:rPr>
            </w:pPr>
          </w:p>
          <w:p w14:paraId="2EE8EAAF" w14:textId="77777777" w:rsidR="00444ACA" w:rsidRDefault="00444ACA" w:rsidP="00DF64F6">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 xml:space="preserve">have been staggered </w:t>
            </w:r>
            <w:r w:rsidRPr="006603AD">
              <w:rPr>
                <w:rFonts w:cstheme="minorHAnsi"/>
                <w:color w:val="000000"/>
                <w:sz w:val="16"/>
                <w:szCs w:val="16"/>
              </w:rPr>
              <w:t>to reduce crowding into and out of the workplace, taking account of the impact on those with protected characteristics.</w:t>
            </w:r>
            <w:r>
              <w:rPr>
                <w:rFonts w:cstheme="minorHAnsi"/>
                <w:color w:val="000000"/>
                <w:sz w:val="16"/>
                <w:szCs w:val="16"/>
              </w:rPr>
              <w:t xml:space="preserve"> </w:t>
            </w:r>
          </w:p>
          <w:p w14:paraId="38800BE6" w14:textId="77777777" w:rsidR="00444ACA" w:rsidRDefault="00444ACA" w:rsidP="00444ACA">
            <w:pPr>
              <w:pStyle w:val="NoSpacing"/>
              <w:rPr>
                <w:bCs/>
                <w:sz w:val="16"/>
                <w:szCs w:val="16"/>
              </w:rPr>
            </w:pPr>
          </w:p>
          <w:p w14:paraId="2355459B" w14:textId="77777777" w:rsidR="00444ACA" w:rsidRPr="005B5F31" w:rsidRDefault="00444ACA" w:rsidP="00444ACA">
            <w:pPr>
              <w:pStyle w:val="NoSpacing"/>
              <w:jc w:val="both"/>
              <w:rPr>
                <w:bCs/>
                <w:sz w:val="16"/>
                <w:szCs w:val="16"/>
              </w:rPr>
            </w:pPr>
            <w:r>
              <w:rPr>
                <w:bCs/>
                <w:sz w:val="16"/>
                <w:szCs w:val="16"/>
              </w:rPr>
              <w:t>Staff</w:t>
            </w:r>
            <w:r w:rsidRPr="005B5F31">
              <w:rPr>
                <w:bCs/>
                <w:sz w:val="16"/>
                <w:szCs w:val="16"/>
              </w:rPr>
              <w:t xml:space="preserve"> activities a</w:t>
            </w:r>
            <w:r>
              <w:rPr>
                <w:bCs/>
                <w:sz w:val="16"/>
                <w:szCs w:val="16"/>
              </w:rPr>
              <w:t xml:space="preserve">re segregated to promote 2 metres distance including: </w:t>
            </w:r>
          </w:p>
          <w:p w14:paraId="195C16FD" w14:textId="77777777" w:rsidR="00444ACA" w:rsidRPr="005F6001" w:rsidRDefault="00444ACA" w:rsidP="008E1CFD">
            <w:pPr>
              <w:pStyle w:val="NoSpacing"/>
              <w:numPr>
                <w:ilvl w:val="0"/>
                <w:numId w:val="48"/>
              </w:numPr>
              <w:jc w:val="both"/>
              <w:rPr>
                <w:rFonts w:cs="Arial"/>
                <w:sz w:val="16"/>
                <w:szCs w:val="16"/>
              </w:rPr>
            </w:pPr>
            <w:r>
              <w:rPr>
                <w:sz w:val="16"/>
                <w:szCs w:val="16"/>
              </w:rPr>
              <w:lastRenderedPageBreak/>
              <w:t>P</w:t>
            </w:r>
            <w:r w:rsidRPr="005202A0">
              <w:rPr>
                <w:sz w:val="16"/>
                <w:szCs w:val="16"/>
              </w:rPr>
              <w:t>rovision of additional screens where</w:t>
            </w:r>
            <w:r w:rsidRPr="00423BDC">
              <w:t xml:space="preserve"> </w:t>
            </w:r>
            <w:r w:rsidRPr="005202A0">
              <w:rPr>
                <w:sz w:val="16"/>
                <w:szCs w:val="16"/>
              </w:rPr>
              <w:t xml:space="preserve">needed to segregate </w:t>
            </w:r>
            <w:r>
              <w:rPr>
                <w:sz w:val="16"/>
                <w:szCs w:val="16"/>
              </w:rPr>
              <w:t>people</w:t>
            </w:r>
            <w:r w:rsidRPr="005202A0">
              <w:rPr>
                <w:sz w:val="16"/>
                <w:szCs w:val="16"/>
              </w:rPr>
              <w:t>.</w:t>
            </w:r>
            <w:r w:rsidRPr="005F0574">
              <w:t xml:space="preserve"> </w:t>
            </w:r>
            <w:r w:rsidRPr="005202A0">
              <w:rPr>
                <w:rFonts w:cstheme="minorHAnsi"/>
                <w:sz w:val="16"/>
                <w:szCs w:val="16"/>
              </w:rPr>
              <w:t xml:space="preserve"> </w:t>
            </w:r>
          </w:p>
          <w:p w14:paraId="7CEAACEA" w14:textId="77777777" w:rsidR="00444ACA" w:rsidRPr="00251FC3" w:rsidRDefault="00444ACA" w:rsidP="008E1CFD">
            <w:pPr>
              <w:pStyle w:val="ListParagraph"/>
              <w:numPr>
                <w:ilvl w:val="0"/>
                <w:numId w:val="48"/>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w:t>
            </w:r>
            <w:r w:rsidRPr="00251FC3">
              <w:rPr>
                <w:sz w:val="16"/>
                <w:szCs w:val="16"/>
              </w:rPr>
              <w:t xml:space="preserve">distancing, </w:t>
            </w:r>
          </w:p>
          <w:p w14:paraId="51F89860" w14:textId="3A801DC0" w:rsidR="00444ACA" w:rsidRPr="00251FC3" w:rsidRDefault="00444ACA" w:rsidP="008E1CFD">
            <w:pPr>
              <w:pStyle w:val="ListParagraph"/>
              <w:numPr>
                <w:ilvl w:val="0"/>
                <w:numId w:val="48"/>
              </w:numPr>
              <w:spacing w:after="0" w:line="240" w:lineRule="auto"/>
              <w:jc w:val="both"/>
              <w:rPr>
                <w:rFonts w:cstheme="minorHAnsi"/>
                <w:sz w:val="16"/>
                <w:szCs w:val="16"/>
              </w:rPr>
            </w:pPr>
            <w:r w:rsidRPr="00251FC3">
              <w:rPr>
                <w:rFonts w:cstheme="minorHAnsi"/>
                <w:sz w:val="16"/>
                <w:szCs w:val="16"/>
              </w:rPr>
              <w:t>Headcount capacity to ensure social distances standards have been achieved have been set and displayed in shared rooms e.g. offices</w:t>
            </w:r>
            <w:r w:rsidR="00DF64F6">
              <w:rPr>
                <w:rFonts w:cstheme="minorHAnsi"/>
                <w:sz w:val="16"/>
                <w:szCs w:val="16"/>
              </w:rPr>
              <w:t xml:space="preserve"> and</w:t>
            </w:r>
            <w:r w:rsidRPr="00251FC3">
              <w:rPr>
                <w:rFonts w:cstheme="minorHAnsi"/>
                <w:sz w:val="16"/>
                <w:szCs w:val="16"/>
              </w:rPr>
              <w:t xml:space="preserve"> meeting rooms </w:t>
            </w:r>
          </w:p>
          <w:p w14:paraId="48FA6F05" w14:textId="77777777" w:rsidR="00444ACA" w:rsidRPr="00251FC3" w:rsidRDefault="00444ACA" w:rsidP="008E1CFD">
            <w:pPr>
              <w:pStyle w:val="ListParagraph"/>
              <w:numPr>
                <w:ilvl w:val="0"/>
                <w:numId w:val="48"/>
              </w:numPr>
              <w:spacing w:after="0" w:line="240" w:lineRule="auto"/>
              <w:jc w:val="both"/>
              <w:rPr>
                <w:rFonts w:cstheme="minorHAnsi"/>
                <w:sz w:val="16"/>
                <w:szCs w:val="16"/>
              </w:rPr>
            </w:pPr>
            <w:r w:rsidRPr="00251FC3">
              <w:rPr>
                <w:rFonts w:cstheme="minorHAnsi"/>
                <w:sz w:val="16"/>
                <w:szCs w:val="16"/>
              </w:rPr>
              <w:t>Capacity limits have been set for common facility areas (e.g. toilets, welfare areas etc.).</w:t>
            </w:r>
          </w:p>
          <w:p w14:paraId="4A81EBFB" w14:textId="77777777" w:rsidR="00444ACA" w:rsidRPr="00251FC3" w:rsidRDefault="00444ACA" w:rsidP="008E1CFD">
            <w:pPr>
              <w:pStyle w:val="ListParagraph"/>
              <w:numPr>
                <w:ilvl w:val="0"/>
                <w:numId w:val="48"/>
              </w:numPr>
              <w:spacing w:after="0" w:line="240" w:lineRule="auto"/>
              <w:jc w:val="both"/>
              <w:rPr>
                <w:rFonts w:cstheme="minorHAnsi"/>
                <w:sz w:val="16"/>
                <w:szCs w:val="16"/>
              </w:rPr>
            </w:pPr>
            <w:r w:rsidRPr="00251FC3">
              <w:rPr>
                <w:rFonts w:cstheme="minorHAnsi"/>
                <w:color w:val="000000"/>
                <w:sz w:val="16"/>
                <w:szCs w:val="16"/>
              </w:rPr>
              <w:t>Staff encouraged during induction to remain on-site including bringing their own lunch and, when not possible, maintaining social distancing while off-site.</w:t>
            </w:r>
            <w:r w:rsidRPr="00251FC3">
              <w:rPr>
                <w:rFonts w:ascii="Gill Sans MT" w:hAnsi="Gill Sans MT"/>
                <w:color w:val="000000"/>
              </w:rPr>
              <w:t xml:space="preserve"> </w:t>
            </w:r>
          </w:p>
          <w:p w14:paraId="7546DBDD" w14:textId="77777777" w:rsidR="00444ACA" w:rsidRPr="006A08D0" w:rsidRDefault="00444ACA" w:rsidP="008E1CFD">
            <w:pPr>
              <w:pStyle w:val="ListParagraph"/>
              <w:numPr>
                <w:ilvl w:val="0"/>
                <w:numId w:val="48"/>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3A6DABC4" w14:textId="77777777" w:rsidR="00444ACA" w:rsidRPr="006A08D0" w:rsidRDefault="00444ACA" w:rsidP="008E1CFD">
            <w:pPr>
              <w:numPr>
                <w:ilvl w:val="0"/>
                <w:numId w:val="48"/>
              </w:numPr>
              <w:spacing w:after="0" w:line="240" w:lineRule="auto"/>
              <w:jc w:val="both"/>
              <w:rPr>
                <w:rFonts w:cstheme="minorHAnsi"/>
                <w:sz w:val="16"/>
                <w:szCs w:val="16"/>
              </w:rPr>
            </w:pPr>
            <w:r>
              <w:rPr>
                <w:rFonts w:ascii="Calibri" w:hAnsi="Calibri" w:cs="Calibri"/>
                <w:sz w:val="16"/>
                <w:szCs w:val="16"/>
              </w:rPr>
              <w:t xml:space="preserve">The kitchen will </w:t>
            </w:r>
            <w:r w:rsidR="008B1597">
              <w:rPr>
                <w:rFonts w:ascii="Calibri" w:hAnsi="Calibri" w:cs="Calibri"/>
                <w:sz w:val="16"/>
                <w:szCs w:val="16"/>
              </w:rPr>
              <w:t xml:space="preserve">be </w:t>
            </w:r>
            <w:r>
              <w:rPr>
                <w:rFonts w:ascii="Calibri" w:hAnsi="Calibri" w:cs="Calibri"/>
                <w:sz w:val="16"/>
                <w:szCs w:val="16"/>
              </w:rPr>
              <w:t>use</w:t>
            </w:r>
            <w:r w:rsidR="008B1597">
              <w:rPr>
                <w:rFonts w:ascii="Calibri" w:hAnsi="Calibri" w:cs="Calibri"/>
                <w:sz w:val="16"/>
                <w:szCs w:val="16"/>
              </w:rPr>
              <w:t>d</w:t>
            </w:r>
            <w:r w:rsidR="00251FC3">
              <w:rPr>
                <w:rFonts w:ascii="Calibri" w:hAnsi="Calibri" w:cs="Calibri"/>
                <w:sz w:val="16"/>
                <w:szCs w:val="16"/>
              </w:rPr>
              <w:t xml:space="preserve"> by staff only,</w:t>
            </w:r>
            <w:r w:rsidRPr="006A08D0">
              <w:rPr>
                <w:rFonts w:ascii="Calibri" w:hAnsi="Calibri" w:cs="Calibri"/>
                <w:sz w:val="16"/>
                <w:szCs w:val="16"/>
              </w:rPr>
              <w:t xml:space="preserve"> one out one in policy</w:t>
            </w:r>
            <w:r>
              <w:rPr>
                <w:rFonts w:ascii="Calibri" w:hAnsi="Calibri" w:cs="Calibri"/>
                <w:sz w:val="16"/>
                <w:szCs w:val="16"/>
              </w:rPr>
              <w:t xml:space="preserve"> and this is displayed by a poster</w:t>
            </w:r>
            <w:r w:rsidRPr="006A08D0">
              <w:rPr>
                <w:rFonts w:ascii="Calibri" w:hAnsi="Calibri" w:cs="Calibri"/>
                <w:sz w:val="16"/>
                <w:szCs w:val="16"/>
              </w:rPr>
              <w:t xml:space="preserve">. All users are encouraged to wash their hands prior to using equipment (kettle) and to wash their hand after use. Additional signage for the correct method for handwashing displayed. </w:t>
            </w:r>
          </w:p>
          <w:p w14:paraId="1C63490F" w14:textId="77777777" w:rsidR="00444ACA" w:rsidRPr="00576B7D" w:rsidRDefault="00444ACA" w:rsidP="008E1CFD">
            <w:pPr>
              <w:pStyle w:val="NoSpacing"/>
              <w:numPr>
                <w:ilvl w:val="0"/>
                <w:numId w:val="48"/>
              </w:numPr>
              <w:jc w:val="both"/>
              <w:rPr>
                <w:sz w:val="16"/>
                <w:szCs w:val="16"/>
              </w:rPr>
            </w:pPr>
            <w:r w:rsidRPr="006A08D0">
              <w:rPr>
                <w:sz w:val="16"/>
                <w:szCs w:val="16"/>
              </w:rPr>
              <w:t>Social distancing is marked on the corridor</w:t>
            </w:r>
            <w:r w:rsidRPr="00576B7D">
              <w:rPr>
                <w:sz w:val="16"/>
                <w:szCs w:val="16"/>
              </w:rPr>
              <w:t xml:space="preserve"> floor prior to entry to the WCs (toilets</w:t>
            </w:r>
            <w:r>
              <w:rPr>
                <w:sz w:val="16"/>
                <w:szCs w:val="16"/>
              </w:rPr>
              <w:t>).</w:t>
            </w:r>
            <w:r w:rsidRPr="00576B7D">
              <w:rPr>
                <w:sz w:val="16"/>
                <w:szCs w:val="16"/>
              </w:rPr>
              <w:t xml:space="preserve"> Additional signage has been placed on facilities doors to announce people’s presence and to ensure hands are washed via correct method for handwashing prior to and after use. Building users are reminded to leave the facilities in a respectable condition.</w:t>
            </w:r>
          </w:p>
          <w:p w14:paraId="27F68989" w14:textId="77777777" w:rsidR="00444ACA" w:rsidRPr="00486409" w:rsidRDefault="00444ACA" w:rsidP="00444ACA">
            <w:pPr>
              <w:pStyle w:val="NoSpacing"/>
              <w:rPr>
                <w:sz w:val="16"/>
                <w:szCs w:val="16"/>
              </w:rPr>
            </w:pPr>
          </w:p>
          <w:p w14:paraId="38071261" w14:textId="77777777" w:rsidR="00444ACA" w:rsidRPr="00486409" w:rsidRDefault="00444ACA" w:rsidP="00444ACA">
            <w:pPr>
              <w:pStyle w:val="NoSpacing"/>
              <w:jc w:val="both"/>
              <w:rPr>
                <w:sz w:val="16"/>
                <w:szCs w:val="16"/>
              </w:rPr>
            </w:pPr>
            <w:r w:rsidRPr="00486409">
              <w:rPr>
                <w:sz w:val="16"/>
                <w:szCs w:val="16"/>
              </w:rPr>
              <w:t>Clear method of socially dist</w:t>
            </w:r>
            <w:r>
              <w:rPr>
                <w:sz w:val="16"/>
                <w:szCs w:val="16"/>
              </w:rPr>
              <w:t xml:space="preserve">ancing of staff and visitors </w:t>
            </w:r>
            <w:r w:rsidRPr="00486409">
              <w:rPr>
                <w:sz w:val="16"/>
                <w:szCs w:val="16"/>
              </w:rPr>
              <w:t>implemented</w:t>
            </w:r>
            <w:r>
              <w:rPr>
                <w:sz w:val="16"/>
                <w:szCs w:val="16"/>
              </w:rPr>
              <w:t xml:space="preserve"> including:</w:t>
            </w:r>
          </w:p>
          <w:p w14:paraId="0258E344" w14:textId="77777777" w:rsidR="00444ACA" w:rsidRPr="00251FC3" w:rsidRDefault="00F454BC" w:rsidP="008E1CFD">
            <w:pPr>
              <w:pStyle w:val="NoSpacing"/>
              <w:numPr>
                <w:ilvl w:val="0"/>
                <w:numId w:val="48"/>
              </w:numPr>
              <w:rPr>
                <w:sz w:val="16"/>
                <w:szCs w:val="16"/>
              </w:rPr>
            </w:pPr>
            <w:r>
              <w:rPr>
                <w:sz w:val="16"/>
                <w:szCs w:val="16"/>
              </w:rPr>
              <w:t>1 in</w:t>
            </w:r>
            <w:r w:rsidRPr="00251FC3">
              <w:rPr>
                <w:sz w:val="16"/>
                <w:szCs w:val="16"/>
              </w:rPr>
              <w:t xml:space="preserve">, 1 out system for visitors per room. </w:t>
            </w:r>
          </w:p>
          <w:p w14:paraId="27135AE2" w14:textId="77777777" w:rsidR="00444ACA" w:rsidRPr="00251FC3" w:rsidRDefault="00444ACA" w:rsidP="008E1CFD">
            <w:pPr>
              <w:pStyle w:val="NoSpacing"/>
              <w:numPr>
                <w:ilvl w:val="0"/>
                <w:numId w:val="48"/>
              </w:numPr>
              <w:rPr>
                <w:sz w:val="16"/>
                <w:szCs w:val="16"/>
              </w:rPr>
            </w:pPr>
            <w:r w:rsidRPr="00251FC3">
              <w:rPr>
                <w:sz w:val="16"/>
                <w:szCs w:val="16"/>
              </w:rPr>
              <w:t xml:space="preserve">Perspex screen in place for consultation areas for 1.1 with students. </w:t>
            </w:r>
          </w:p>
          <w:p w14:paraId="2C9245E7" w14:textId="77777777" w:rsidR="00444ACA" w:rsidRDefault="00444ACA" w:rsidP="00444ACA">
            <w:pPr>
              <w:pStyle w:val="NoSpacing"/>
              <w:rPr>
                <w:sz w:val="16"/>
                <w:szCs w:val="16"/>
              </w:rPr>
            </w:pPr>
          </w:p>
          <w:p w14:paraId="0290896F" w14:textId="52F2B90E" w:rsidR="00251FC3" w:rsidRDefault="00251FC3" w:rsidP="00DF64F6">
            <w:pPr>
              <w:pStyle w:val="NoSpacing"/>
              <w:widowControl w:val="0"/>
              <w:overflowPunct w:val="0"/>
              <w:autoSpaceDE w:val="0"/>
              <w:autoSpaceDN w:val="0"/>
              <w:adjustRightInd w:val="0"/>
              <w:jc w:val="both"/>
              <w:textAlignment w:val="baseline"/>
              <w:rPr>
                <w:rFonts w:cstheme="minorHAnsi"/>
                <w:color w:val="000000"/>
                <w:sz w:val="16"/>
                <w:szCs w:val="16"/>
              </w:rPr>
            </w:pPr>
            <w:r w:rsidRPr="00D70718">
              <w:rPr>
                <w:rFonts w:cstheme="minorHAnsi"/>
                <w:color w:val="000000"/>
                <w:sz w:val="16"/>
                <w:szCs w:val="16"/>
              </w:rPr>
              <w:t xml:space="preserve">Visitor arrangements have been revised to ensure social distancing and hygiene at </w:t>
            </w:r>
            <w:del w:id="23" w:author="Edward Cowan (Workplace Wellbeing)" w:date="2020-09-09T12:27:00Z">
              <w:r w:rsidRPr="00D70718" w:rsidDel="00333ADE">
                <w:rPr>
                  <w:rFonts w:cstheme="minorHAnsi"/>
                  <w:color w:val="000000"/>
                  <w:sz w:val="16"/>
                  <w:szCs w:val="16"/>
                </w:rPr>
                <w:delText>all time</w:delText>
              </w:r>
            </w:del>
            <w:ins w:id="24" w:author="Edward Cowan (Workplace Wellbeing)" w:date="2020-09-09T12:27:00Z">
              <w:r w:rsidR="00333ADE" w:rsidRPr="00D70718">
                <w:rPr>
                  <w:rFonts w:cstheme="minorHAnsi"/>
                  <w:color w:val="000000"/>
                  <w:sz w:val="16"/>
                  <w:szCs w:val="16"/>
                </w:rPr>
                <w:t>all-time</w:t>
              </w:r>
            </w:ins>
            <w:r w:rsidR="00DF64F6">
              <w:rPr>
                <w:rFonts w:cstheme="minorHAnsi"/>
                <w:color w:val="000000"/>
                <w:sz w:val="16"/>
                <w:szCs w:val="16"/>
              </w:rPr>
              <w:t xml:space="preserve"> </w:t>
            </w:r>
            <w:del w:id="25" w:author="Edward Cowan (Workplace Wellbeing)" w:date="2020-09-09T12:27:00Z">
              <w:r w:rsidR="00DF64F6" w:rsidDel="00333ADE">
                <w:rPr>
                  <w:rFonts w:cstheme="minorHAnsi"/>
                  <w:color w:val="000000"/>
                  <w:sz w:val="16"/>
                  <w:szCs w:val="16"/>
                </w:rPr>
                <w:delText>using</w:delText>
              </w:r>
              <w:r w:rsidR="00DF64F6" w:rsidRPr="00DF64F6" w:rsidDel="00333ADE">
                <w:rPr>
                  <w:rFonts w:cstheme="minorHAnsi"/>
                  <w:color w:val="000000"/>
                  <w:sz w:val="16"/>
                  <w:szCs w:val="16"/>
                </w:rPr>
                <w:delText>a</w:delText>
              </w:r>
            </w:del>
            <w:ins w:id="26" w:author="Edward Cowan (Workplace Wellbeing)" w:date="2020-09-09T12:27:00Z">
              <w:r w:rsidR="00333ADE">
                <w:rPr>
                  <w:rFonts w:cstheme="minorHAnsi"/>
                  <w:color w:val="000000"/>
                  <w:sz w:val="16"/>
                  <w:szCs w:val="16"/>
                </w:rPr>
                <w:t>using</w:t>
              </w:r>
              <w:r w:rsidR="00333ADE" w:rsidRPr="00DF64F6">
                <w:rPr>
                  <w:rFonts w:cstheme="minorHAnsi"/>
                  <w:color w:val="000000"/>
                  <w:sz w:val="16"/>
                  <w:szCs w:val="16"/>
                </w:rPr>
                <w:t xml:space="preserve"> a</w:t>
              </w:r>
            </w:ins>
            <w:r w:rsidR="00DF64F6" w:rsidRPr="00F654D7">
              <w:rPr>
                <w:sz w:val="16"/>
                <w:szCs w:val="16"/>
              </w:rPr>
              <w:t xml:space="preserve"> booking </w:t>
            </w:r>
            <w:del w:id="27" w:author="Edward Cowan (Workplace Wellbeing)" w:date="2020-09-09T12:27:00Z">
              <w:r w:rsidR="00DF64F6" w:rsidRPr="00F654D7" w:rsidDel="00333ADE">
                <w:rPr>
                  <w:sz w:val="16"/>
                  <w:szCs w:val="16"/>
                </w:rPr>
                <w:delText>system, that</w:delText>
              </w:r>
            </w:del>
            <w:ins w:id="28" w:author="Edward Cowan (Workplace Wellbeing)" w:date="2020-09-09T12:27:00Z">
              <w:r w:rsidR="00333ADE" w:rsidRPr="00F654D7">
                <w:rPr>
                  <w:sz w:val="16"/>
                  <w:szCs w:val="16"/>
                </w:rPr>
                <w:t>system that</w:t>
              </w:r>
            </w:ins>
            <w:r w:rsidR="00DF64F6" w:rsidRPr="00F654D7">
              <w:rPr>
                <w:sz w:val="16"/>
                <w:szCs w:val="16"/>
              </w:rPr>
              <w:t xml:space="preserve"> will include information on how to use the Lodge safely. There is signage on kitchen doors and wash room doors on hygiene and handwashing, and throughout the building on how to move around the space safely, for example capacity signage on doors, floor markings to show traffic flow</w:t>
            </w:r>
            <w:r w:rsidR="00DF64F6">
              <w:t>.</w:t>
            </w:r>
            <w:r w:rsidR="00DF64F6" w:rsidDel="00DF64F6">
              <w:rPr>
                <w:rStyle w:val="CommentReference"/>
              </w:rPr>
              <w:t xml:space="preserve"> </w:t>
            </w:r>
          </w:p>
          <w:p w14:paraId="7DF52AFB" w14:textId="77777777" w:rsidR="00251FC3" w:rsidRDefault="00251FC3" w:rsidP="00DF64F6">
            <w:pPr>
              <w:pStyle w:val="NoSpacing"/>
              <w:widowControl w:val="0"/>
              <w:overflowPunct w:val="0"/>
              <w:autoSpaceDE w:val="0"/>
              <w:autoSpaceDN w:val="0"/>
              <w:adjustRightInd w:val="0"/>
              <w:jc w:val="both"/>
              <w:textAlignment w:val="baseline"/>
              <w:rPr>
                <w:rFonts w:cstheme="minorHAnsi"/>
                <w:color w:val="000000"/>
                <w:sz w:val="16"/>
                <w:szCs w:val="16"/>
              </w:rPr>
            </w:pPr>
          </w:p>
          <w:p w14:paraId="417EE036" w14:textId="77777777" w:rsidR="00444ACA" w:rsidRDefault="00444ACA" w:rsidP="00DF64F6">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3B6C604B" w14:textId="77777777" w:rsidR="008B1597" w:rsidRDefault="00444ACA" w:rsidP="00DF64F6">
            <w:pPr>
              <w:pStyle w:val="NoSpacing"/>
              <w:widowControl w:val="0"/>
              <w:numPr>
                <w:ilvl w:val="0"/>
                <w:numId w:val="48"/>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w:t>
            </w:r>
          </w:p>
          <w:p w14:paraId="47B6ED92" w14:textId="77777777" w:rsidR="00444ACA" w:rsidRPr="00842B37" w:rsidRDefault="008B1597" w:rsidP="00DF64F6">
            <w:pPr>
              <w:pStyle w:val="NoSpacing"/>
              <w:widowControl w:val="0"/>
              <w:numPr>
                <w:ilvl w:val="0"/>
                <w:numId w:val="48"/>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Corridors signed to encourage user to stay to their left</w:t>
            </w:r>
            <w:r w:rsidR="00444ACA">
              <w:rPr>
                <w:rFonts w:ascii="Calibri" w:hAnsi="Calibri" w:cs="Calibri"/>
                <w:sz w:val="16"/>
                <w:szCs w:val="16"/>
              </w:rPr>
              <w:t>.</w:t>
            </w:r>
          </w:p>
          <w:p w14:paraId="4FC4C916" w14:textId="77777777" w:rsidR="00251FC3" w:rsidRPr="00895638" w:rsidRDefault="00251FC3" w:rsidP="00DF64F6">
            <w:pPr>
              <w:pStyle w:val="NoSpacing"/>
              <w:widowControl w:val="0"/>
              <w:overflowPunct w:val="0"/>
              <w:autoSpaceDE w:val="0"/>
              <w:autoSpaceDN w:val="0"/>
              <w:adjustRightInd w:val="0"/>
              <w:ind w:left="360"/>
              <w:jc w:val="both"/>
              <w:textAlignment w:val="baseline"/>
              <w:rPr>
                <w:rFonts w:ascii="Calibri" w:hAnsi="Calibri" w:cs="Calibri"/>
                <w:sz w:val="16"/>
                <w:szCs w:val="16"/>
              </w:rPr>
            </w:pPr>
          </w:p>
          <w:p w14:paraId="4B634308" w14:textId="77777777" w:rsidR="00444ACA" w:rsidRPr="00895638" w:rsidRDefault="00444ACA" w:rsidP="00DF64F6">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3A0F7547" w14:textId="77777777" w:rsidR="00444ACA" w:rsidRPr="001C360D" w:rsidRDefault="00444ACA" w:rsidP="00DF64F6">
            <w:pPr>
              <w:pStyle w:val="NoSpacing"/>
              <w:widowControl w:val="0"/>
              <w:overflowPunct w:val="0"/>
              <w:autoSpaceDE w:val="0"/>
              <w:autoSpaceDN w:val="0"/>
              <w:adjustRightInd w:val="0"/>
              <w:jc w:val="both"/>
              <w:textAlignment w:val="baseline"/>
              <w:rPr>
                <w:rFonts w:ascii="Calibri" w:hAnsi="Calibri" w:cs="Calibri"/>
                <w:sz w:val="16"/>
                <w:szCs w:val="16"/>
              </w:rPr>
            </w:pPr>
          </w:p>
          <w:p w14:paraId="7E1309CB" w14:textId="70027148" w:rsidR="00444ACA" w:rsidRDefault="00444ACA" w:rsidP="00DF64F6">
            <w:pPr>
              <w:pStyle w:val="NoSpacing"/>
              <w:rPr>
                <w:rFonts w:cs="Arial"/>
                <w:sz w:val="16"/>
                <w:szCs w:val="16"/>
              </w:rPr>
            </w:pPr>
            <w:r w:rsidRPr="00C07D4D">
              <w:rPr>
                <w:rFonts w:cs="Arial"/>
                <w:sz w:val="16"/>
                <w:szCs w:val="16"/>
              </w:rPr>
              <w:t xml:space="preserve">Social gathering amongst employees have </w:t>
            </w:r>
            <w:r>
              <w:rPr>
                <w:rFonts w:cs="Arial"/>
                <w:sz w:val="16"/>
                <w:szCs w:val="16"/>
              </w:rPr>
              <w:t xml:space="preserve">been discouraged whilst at work including meetings where alternative arrangements have been provided e.g. virtual meetings. </w:t>
            </w:r>
          </w:p>
          <w:p w14:paraId="3B6BAB41" w14:textId="77777777" w:rsidR="00251FC3" w:rsidRDefault="00251FC3" w:rsidP="00444ACA">
            <w:pPr>
              <w:pStyle w:val="NoSpacing"/>
              <w:rPr>
                <w:rFonts w:cs="Arial"/>
                <w:sz w:val="16"/>
                <w:szCs w:val="16"/>
              </w:rPr>
            </w:pPr>
          </w:p>
          <w:p w14:paraId="4A0A49D3" w14:textId="0DA4D973" w:rsidR="00DF64F6" w:rsidRDefault="00DF64F6" w:rsidP="00DF64F6">
            <w:pPr>
              <w:pStyle w:val="NoSpacing"/>
            </w:pPr>
          </w:p>
          <w:p w14:paraId="44282E9A" w14:textId="0836C275" w:rsidR="005F5F74" w:rsidRDefault="00DF64F6" w:rsidP="00DF64F6">
            <w:pPr>
              <w:pStyle w:val="NoSpacing"/>
            </w:pPr>
            <w:r>
              <w:rPr>
                <w:rFonts w:cstheme="minorHAnsi"/>
                <w:sz w:val="16"/>
                <w:szCs w:val="16"/>
              </w:rPr>
              <w:t>Managers to carry out</w:t>
            </w:r>
            <w:r w:rsidRPr="007762CB">
              <w:rPr>
                <w:rFonts w:cstheme="minorHAnsi"/>
                <w:sz w:val="16"/>
                <w:szCs w:val="16"/>
              </w:rPr>
              <w:t xml:space="preserve"> frequent evaluation against social distances controls</w:t>
            </w:r>
            <w:r>
              <w:rPr>
                <w:rFonts w:cstheme="minorHAnsi"/>
                <w:sz w:val="16"/>
                <w:szCs w:val="16"/>
              </w:rPr>
              <w:t xml:space="preserve"> </w:t>
            </w:r>
            <w:r>
              <w:rPr>
                <w:sz w:val="16"/>
                <w:szCs w:val="16"/>
              </w:rPr>
              <w:t>and staff are</w:t>
            </w:r>
            <w:r w:rsidRPr="00C94F1C">
              <w:rPr>
                <w:sz w:val="16"/>
                <w:szCs w:val="16"/>
              </w:rPr>
              <w:t xml:space="preserve"> reminded on a daily basis of the importance of social distancing both in the workplace and outside of it</w:t>
            </w:r>
            <w:r>
              <w:rPr>
                <w:sz w:val="16"/>
                <w:szCs w:val="16"/>
              </w:rPr>
              <w:t>, through a combination of individual and team meetings, clearly displayed posters and signage</w:t>
            </w:r>
            <w:r w:rsidRPr="00C94F1C">
              <w:rPr>
                <w:sz w:val="16"/>
                <w:szCs w:val="16"/>
              </w:rPr>
              <w:t>.</w:t>
            </w:r>
            <w:r>
              <w:t xml:space="preserve"> </w:t>
            </w:r>
          </w:p>
          <w:p w14:paraId="58AE8637" w14:textId="22341C23" w:rsidR="00DF64F6" w:rsidRPr="00F654D7" w:rsidRDefault="00DF64F6" w:rsidP="00DF64F6">
            <w:pPr>
              <w:pStyle w:val="NoSpacing"/>
              <w:rPr>
                <w:sz w:val="16"/>
                <w:szCs w:val="16"/>
              </w:rPr>
            </w:pPr>
            <w:r w:rsidRPr="00F654D7">
              <w:rPr>
                <w:sz w:val="16"/>
                <w:szCs w:val="16"/>
              </w:rPr>
              <w:t>Evaluation will be conducted using observation and feedback from users of the Lodge</w:t>
            </w:r>
          </w:p>
          <w:p w14:paraId="74396397" w14:textId="77777777" w:rsidR="00DF64F6" w:rsidRDefault="00DF64F6" w:rsidP="00444ACA">
            <w:pPr>
              <w:pStyle w:val="NoSpacing"/>
            </w:pPr>
          </w:p>
          <w:p w14:paraId="066E52DA" w14:textId="77777777" w:rsidR="00251FC3" w:rsidRDefault="00251FC3" w:rsidP="00444ACA">
            <w:pPr>
              <w:pStyle w:val="NoSpacing"/>
            </w:pPr>
          </w:p>
          <w:p w14:paraId="516D22D3" w14:textId="77777777" w:rsidR="00444ACA" w:rsidRPr="00CF3A70" w:rsidRDefault="00444ACA" w:rsidP="00444ACA">
            <w:pPr>
              <w:pStyle w:val="NoSpacing"/>
              <w:jc w:val="both"/>
              <w:rPr>
                <w:rFonts w:cstheme="minorHAnsi"/>
                <w:sz w:val="16"/>
                <w:szCs w:val="16"/>
              </w:rPr>
            </w:pPr>
            <w:r w:rsidRPr="00CF3A70">
              <w:rPr>
                <w:rFonts w:cstheme="minorHAnsi"/>
                <w:sz w:val="16"/>
                <w:szCs w:val="16"/>
              </w:rPr>
              <w:t xml:space="preserve">Large gatherings that are unable to be provided by alternative IT solutions are only permitted with reasonable steps to mitigate the risk of transmission and in line with COVID-19 Secure guidance including the completion of a specific risk assessment. </w:t>
            </w:r>
          </w:p>
          <w:p w14:paraId="62DDEA3E" w14:textId="77777777" w:rsidR="00444ACA" w:rsidRDefault="00E54882" w:rsidP="00444ACA">
            <w:pPr>
              <w:jc w:val="both"/>
              <w:rPr>
                <w:rStyle w:val="Hyperlink"/>
                <w:rFonts w:cstheme="minorHAnsi"/>
                <w:sz w:val="16"/>
                <w:szCs w:val="16"/>
              </w:rPr>
            </w:pPr>
            <w:hyperlink r:id="rId22" w:history="1">
              <w:r w:rsidR="00444ACA" w:rsidRPr="00CF3A70">
                <w:rPr>
                  <w:rStyle w:val="Hyperlink"/>
                  <w:rFonts w:cstheme="minorHAnsi"/>
                  <w:sz w:val="16"/>
                  <w:szCs w:val="16"/>
                </w:rPr>
                <w:t>https://www.gov.uk/guidance/working-safely-during-coronavirus-covid-19</w:t>
              </w:r>
            </w:hyperlink>
          </w:p>
          <w:p w14:paraId="76703472" w14:textId="77777777" w:rsidR="00251FC3" w:rsidRPr="00251FC3" w:rsidRDefault="00251FC3" w:rsidP="00251FC3">
            <w:pPr>
              <w:pStyle w:val="NoSpacing"/>
              <w:rPr>
                <w:rFonts w:cstheme="minorHAnsi"/>
                <w:sz w:val="16"/>
                <w:szCs w:val="16"/>
              </w:rPr>
            </w:pPr>
            <w:r w:rsidRPr="00251FC3">
              <w:rPr>
                <w:rFonts w:cstheme="minorHAnsi"/>
                <w:sz w:val="16"/>
                <w:szCs w:val="16"/>
              </w:rPr>
              <w:t>Near-miss reporting is encouraged to identify where controls cannot be followed or people are not doing what they should.</w:t>
            </w:r>
          </w:p>
          <w:p w14:paraId="4998F725" w14:textId="77777777" w:rsidR="00251FC3" w:rsidRPr="00251FC3" w:rsidRDefault="00251FC3" w:rsidP="00251FC3">
            <w:pPr>
              <w:pStyle w:val="NoSpacing"/>
              <w:rPr>
                <w:rFonts w:cstheme="minorHAnsi"/>
                <w:sz w:val="16"/>
                <w:szCs w:val="16"/>
              </w:rPr>
            </w:pPr>
          </w:p>
          <w:p w14:paraId="0C4E187E" w14:textId="6A51CAEF" w:rsidR="00251FC3" w:rsidRPr="00251FC3" w:rsidRDefault="00251FC3" w:rsidP="00251FC3">
            <w:pPr>
              <w:pStyle w:val="NoSpacing"/>
              <w:rPr>
                <w:rFonts w:cstheme="minorHAnsi"/>
                <w:sz w:val="16"/>
                <w:szCs w:val="16"/>
              </w:rPr>
            </w:pPr>
            <w:r w:rsidRPr="003B685F">
              <w:rPr>
                <w:rFonts w:cstheme="minorHAnsi"/>
                <w:sz w:val="16"/>
                <w:szCs w:val="16"/>
              </w:rPr>
              <w:t xml:space="preserve">Where the </w:t>
            </w:r>
            <w:r w:rsidR="008E1CFD" w:rsidRPr="003B685F">
              <w:rPr>
                <w:rFonts w:cstheme="minorHAnsi"/>
                <w:sz w:val="16"/>
                <w:szCs w:val="16"/>
                <w:rPrChange w:id="29" w:author="Cheryl Rogers (Workplace Wellbeing)" w:date="2020-09-09T20:08:00Z">
                  <w:rPr>
                    <w:rFonts w:cstheme="minorHAnsi"/>
                    <w:sz w:val="16"/>
                    <w:szCs w:val="16"/>
                    <w:highlight w:val="cyan"/>
                  </w:rPr>
                </w:rPrChange>
              </w:rPr>
              <w:t>2m</w:t>
            </w:r>
            <w:r w:rsidR="008E1CFD" w:rsidRPr="003B685F">
              <w:rPr>
                <w:rFonts w:cstheme="minorHAnsi"/>
                <w:sz w:val="16"/>
                <w:szCs w:val="16"/>
              </w:rPr>
              <w:t xml:space="preserve"> </w:t>
            </w:r>
            <w:r w:rsidRPr="003B685F">
              <w:rPr>
                <w:rFonts w:cstheme="minorHAnsi"/>
                <w:sz w:val="16"/>
                <w:szCs w:val="16"/>
              </w:rPr>
              <w:t>social distancing</w:t>
            </w:r>
            <w:r w:rsidRPr="00251FC3">
              <w:rPr>
                <w:rFonts w:cstheme="minorHAnsi"/>
                <w:sz w:val="16"/>
                <w:szCs w:val="16"/>
              </w:rPr>
              <w:t xml:space="preserve"> guidelines cannot be followed in full in relation to a particular activity, </w:t>
            </w:r>
            <w:r w:rsidR="005F5F74">
              <w:rPr>
                <w:rFonts w:cstheme="minorHAnsi"/>
                <w:sz w:val="16"/>
                <w:szCs w:val="16"/>
              </w:rPr>
              <w:t xml:space="preserve">for  example 1;1 meeting including face to face meetings in exceptional circumstance where a student needs to be seen due to the nature or complexity of the presenting issue, or when number of users in the building exceeding the capacity for a given </w:t>
            </w:r>
            <w:del w:id="30" w:author="Edward Cowan (Workplace Wellbeing)" w:date="2020-09-09T12:43:00Z">
              <w:r w:rsidR="005F5F74" w:rsidDel="004E5C60">
                <w:rPr>
                  <w:rFonts w:cstheme="minorHAnsi"/>
                  <w:sz w:val="16"/>
                  <w:szCs w:val="16"/>
                </w:rPr>
                <w:delText>room</w:delText>
              </w:r>
              <w:r w:rsidRPr="00251FC3" w:rsidDel="004E5C60">
                <w:rPr>
                  <w:rFonts w:cstheme="minorHAnsi"/>
                  <w:sz w:val="16"/>
                  <w:szCs w:val="16"/>
                </w:rPr>
                <w:delText>consideration</w:delText>
              </w:r>
            </w:del>
            <w:ins w:id="31" w:author="Edward Cowan (Workplace Wellbeing)" w:date="2020-09-09T12:43:00Z">
              <w:r w:rsidR="004E5C60">
                <w:rPr>
                  <w:rFonts w:cstheme="minorHAnsi"/>
                  <w:sz w:val="16"/>
                  <w:szCs w:val="16"/>
                </w:rPr>
                <w:t>room</w:t>
              </w:r>
              <w:r w:rsidR="004E5C60" w:rsidRPr="00251FC3">
                <w:rPr>
                  <w:rFonts w:cstheme="minorHAnsi"/>
                  <w:sz w:val="16"/>
                  <w:szCs w:val="16"/>
                </w:rPr>
                <w:t xml:space="preserve"> consideration</w:t>
              </w:r>
            </w:ins>
            <w:r w:rsidRPr="00251FC3">
              <w:rPr>
                <w:rFonts w:cstheme="minorHAnsi"/>
                <w:sz w:val="16"/>
                <w:szCs w:val="16"/>
              </w:rPr>
              <w:t xml:space="preserve"> has been given to whether that activity needs to continue, and, if so, all the mitigating actions possible to reduce the risk of transmission between staff have been included in a task specific risk assessment and are being taken. Mitigating actions include: </w:t>
            </w:r>
          </w:p>
          <w:p w14:paraId="2B0E4948" w14:textId="77777777" w:rsidR="00251FC3" w:rsidRPr="008E1CFD" w:rsidRDefault="00251FC3" w:rsidP="008E1CFD">
            <w:pPr>
              <w:pStyle w:val="NoSpacing"/>
              <w:numPr>
                <w:ilvl w:val="0"/>
                <w:numId w:val="48"/>
              </w:numPr>
              <w:jc w:val="both"/>
              <w:rPr>
                <w:sz w:val="16"/>
              </w:rPr>
            </w:pPr>
            <w:r w:rsidRPr="008E1CFD">
              <w:rPr>
                <w:sz w:val="16"/>
              </w:rPr>
              <w:t>Further increasing the frequency of hand washing</w:t>
            </w:r>
            <w:r w:rsidR="008E1CFD">
              <w:rPr>
                <w:sz w:val="16"/>
              </w:rPr>
              <w:t xml:space="preserve"> and provision of hand sanitiser</w:t>
            </w:r>
            <w:r w:rsidRPr="008E1CFD">
              <w:rPr>
                <w:sz w:val="16"/>
              </w:rPr>
              <w:t xml:space="preserve"> and surface cleaning. </w:t>
            </w:r>
          </w:p>
          <w:p w14:paraId="5E1E08C6" w14:textId="77777777" w:rsidR="00251FC3" w:rsidRPr="008E1CFD" w:rsidRDefault="00251FC3" w:rsidP="008E1CFD">
            <w:pPr>
              <w:pStyle w:val="NoSpacing"/>
              <w:numPr>
                <w:ilvl w:val="0"/>
                <w:numId w:val="48"/>
              </w:numPr>
              <w:jc w:val="both"/>
              <w:rPr>
                <w:sz w:val="16"/>
              </w:rPr>
            </w:pPr>
            <w:r w:rsidRPr="008E1CFD">
              <w:rPr>
                <w:sz w:val="16"/>
              </w:rPr>
              <w:t xml:space="preserve">Keeping the activity time involved as short as possible. </w:t>
            </w:r>
          </w:p>
          <w:p w14:paraId="414387EB" w14:textId="77777777" w:rsidR="00251FC3" w:rsidRPr="008E1CFD" w:rsidRDefault="00251FC3" w:rsidP="008E1CFD">
            <w:pPr>
              <w:pStyle w:val="NoSpacing"/>
              <w:numPr>
                <w:ilvl w:val="0"/>
                <w:numId w:val="48"/>
              </w:numPr>
              <w:jc w:val="both"/>
              <w:rPr>
                <w:sz w:val="16"/>
              </w:rPr>
            </w:pPr>
            <w:r w:rsidRPr="008E1CFD">
              <w:rPr>
                <w:sz w:val="16"/>
              </w:rPr>
              <w:t xml:space="preserve">Using screens or barriers to separate people from each other.  </w:t>
            </w:r>
          </w:p>
          <w:p w14:paraId="56C2231A" w14:textId="77777777" w:rsidR="00251FC3" w:rsidRPr="008E1CFD" w:rsidRDefault="00251FC3" w:rsidP="008E1CFD">
            <w:pPr>
              <w:pStyle w:val="NoSpacing"/>
              <w:numPr>
                <w:ilvl w:val="0"/>
                <w:numId w:val="48"/>
              </w:numPr>
              <w:jc w:val="both"/>
              <w:rPr>
                <w:sz w:val="16"/>
              </w:rPr>
            </w:pPr>
            <w:r w:rsidRPr="008E1CFD">
              <w:rPr>
                <w:sz w:val="16"/>
              </w:rPr>
              <w:t xml:space="preserve">Reducing the number of people each person has contact with by using ‘fixed teams or partnering’ (so each person works with only a few others). </w:t>
            </w:r>
          </w:p>
          <w:p w14:paraId="70C98963" w14:textId="77777777" w:rsidR="008E1CFD" w:rsidRPr="008E1CFD" w:rsidRDefault="008E1CFD" w:rsidP="008E1CFD">
            <w:pPr>
              <w:pStyle w:val="NoSpacing"/>
              <w:numPr>
                <w:ilvl w:val="0"/>
                <w:numId w:val="48"/>
              </w:numPr>
              <w:jc w:val="both"/>
              <w:rPr>
                <w:rFonts w:cstheme="minorHAnsi"/>
                <w:sz w:val="16"/>
                <w:szCs w:val="16"/>
              </w:rPr>
            </w:pPr>
            <w:r w:rsidRPr="008E1CFD">
              <w:rPr>
                <w:rFonts w:cstheme="minorHAnsi"/>
                <w:sz w:val="16"/>
                <w:szCs w:val="16"/>
              </w:rPr>
              <w:t xml:space="preserve">Improving ventilation </w:t>
            </w:r>
            <w:r w:rsidRPr="008E1CFD">
              <w:rPr>
                <w:sz w:val="16"/>
                <w:szCs w:val="16"/>
              </w:rPr>
              <w:t>by re-organising the indoor space to optimise the ventilation available.</w:t>
            </w:r>
          </w:p>
          <w:p w14:paraId="7EA89F36" w14:textId="77777777" w:rsidR="008E1CFD" w:rsidRPr="008E1CFD" w:rsidRDefault="008E1CFD" w:rsidP="008E1CFD">
            <w:pPr>
              <w:pStyle w:val="NoSpacing"/>
              <w:numPr>
                <w:ilvl w:val="0"/>
                <w:numId w:val="48"/>
              </w:numPr>
              <w:rPr>
                <w:sz w:val="16"/>
                <w:szCs w:val="16"/>
                <w:lang w:eastAsia="en-GB"/>
              </w:rPr>
            </w:pPr>
            <w:r w:rsidRPr="008E1CFD">
              <w:rPr>
                <w:sz w:val="16"/>
                <w:szCs w:val="16"/>
                <w:lang w:eastAsia="en-GB"/>
              </w:rPr>
              <w:t>Re-organising pedestrian flows</w:t>
            </w:r>
          </w:p>
          <w:p w14:paraId="25F0CB63" w14:textId="77777777" w:rsidR="00444ACA" w:rsidRPr="008E1CFD" w:rsidRDefault="00251FC3" w:rsidP="008E1CFD">
            <w:pPr>
              <w:pStyle w:val="NoSpacing"/>
              <w:numPr>
                <w:ilvl w:val="0"/>
                <w:numId w:val="48"/>
              </w:numPr>
              <w:jc w:val="both"/>
              <w:rPr>
                <w:sz w:val="16"/>
              </w:rPr>
            </w:pPr>
            <w:r w:rsidRPr="008E1CFD">
              <w:rPr>
                <w:sz w:val="16"/>
              </w:rPr>
              <w:t xml:space="preserve">PPE consisting of face masks and/or a clear visor that covers the face, and provides a barrier </w:t>
            </w:r>
            <w:r w:rsidRPr="008E1CFD">
              <w:rPr>
                <w:sz w:val="16"/>
              </w:rPr>
              <w:lastRenderedPageBreak/>
              <w:t>between the wearer and others, provided for staff working in close proximity to people and in particular a person’s face, mouth and nose, for an extended period of time (the majority of the working day). Re-usable visors are cleaned and sanitised regularly using normal cleaning products.</w:t>
            </w:r>
          </w:p>
          <w:p w14:paraId="21B756AE" w14:textId="5D60D0B9" w:rsidR="008E1CFD" w:rsidRPr="008E1CFD" w:rsidRDefault="008E1CFD" w:rsidP="008E1CFD">
            <w:pPr>
              <w:pStyle w:val="NoSpacing"/>
              <w:numPr>
                <w:ilvl w:val="0"/>
                <w:numId w:val="11"/>
              </w:numPr>
              <w:jc w:val="both"/>
              <w:rPr>
                <w:rFonts w:cstheme="minorHAnsi"/>
                <w:sz w:val="16"/>
                <w:szCs w:val="16"/>
              </w:rPr>
            </w:pPr>
            <w:r w:rsidRPr="008E1CFD">
              <w:rPr>
                <w:rFonts w:cstheme="minorHAnsi"/>
                <w:sz w:val="16"/>
                <w:szCs w:val="16"/>
              </w:rPr>
              <w:t xml:space="preserve">Individuals (including staff, students, visitors and contractors), unless </w:t>
            </w:r>
            <w:del w:id="32" w:author="Cheryl Rogers (Workplace Wellbeing)" w:date="2020-09-09T19:47:00Z">
              <w:r w:rsidRPr="008E1CFD" w:rsidDel="00244C49">
                <w:rPr>
                  <w:rFonts w:cstheme="minorHAnsi"/>
                  <w:sz w:val="16"/>
                  <w:szCs w:val="16"/>
                </w:rPr>
                <w:delText>except</w:delText>
              </w:r>
            </w:del>
            <w:ins w:id="33" w:author="Cheryl Rogers (Workplace Wellbeing)" w:date="2020-09-09T19:47:00Z">
              <w:r w:rsidR="00244C49" w:rsidRPr="008E1CFD">
                <w:rPr>
                  <w:rFonts w:cstheme="minorHAnsi"/>
                  <w:sz w:val="16"/>
                  <w:szCs w:val="16"/>
                </w:rPr>
                <w:t>exem</w:t>
              </w:r>
              <w:r w:rsidR="00244C49">
                <w:rPr>
                  <w:rFonts w:cstheme="minorHAnsi"/>
                  <w:sz w:val="16"/>
                  <w:szCs w:val="16"/>
                </w:rPr>
                <w:t>pt</w:t>
              </w:r>
            </w:ins>
            <w:r w:rsidRPr="008E1CFD">
              <w:rPr>
                <w:rFonts w:cstheme="minorHAnsi"/>
                <w:sz w:val="16"/>
                <w:szCs w:val="16"/>
              </w:rPr>
              <w:t xml:space="preserve">, are required to wear face coverings, inside University buildings </w:t>
            </w:r>
            <w:r w:rsidRPr="00231DEB">
              <w:rPr>
                <w:rFonts w:cstheme="minorHAnsi"/>
                <w:color w:val="0B0C0C"/>
                <w:sz w:val="16"/>
                <w:szCs w:val="16"/>
                <w:shd w:val="clear" w:color="auto" w:fill="FFFFFF"/>
              </w:rPr>
              <w:t>where 2m social di</w:t>
            </w:r>
            <w:r w:rsidR="00231DEB">
              <w:rPr>
                <w:rFonts w:cstheme="minorHAnsi"/>
                <w:color w:val="0B0C0C"/>
                <w:sz w:val="16"/>
                <w:szCs w:val="16"/>
                <w:shd w:val="clear" w:color="auto" w:fill="FFFFFF"/>
              </w:rPr>
              <w:t>stancing isn’t possible and can</w:t>
            </w:r>
            <w:r w:rsidRPr="00231DEB">
              <w:rPr>
                <w:rFonts w:cstheme="minorHAnsi"/>
                <w:color w:val="0B0C0C"/>
                <w:sz w:val="16"/>
                <w:szCs w:val="16"/>
                <w:shd w:val="clear" w:color="auto" w:fill="FFFFFF"/>
              </w:rPr>
              <w:t>not be maintained.</w:t>
            </w:r>
            <w:r w:rsidRPr="008E1CFD">
              <w:rPr>
                <w:rFonts w:cstheme="minorHAnsi"/>
                <w:color w:val="0B0C0C"/>
                <w:sz w:val="16"/>
                <w:szCs w:val="16"/>
                <w:shd w:val="clear" w:color="auto" w:fill="FFFFFF"/>
              </w:rPr>
              <w:t xml:space="preserve"> </w:t>
            </w:r>
            <w:r w:rsidRPr="008E1CFD">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11851027" w14:textId="77777777" w:rsidR="008E1CFD" w:rsidRPr="008E1CFD" w:rsidRDefault="008E1CFD" w:rsidP="008E1CFD">
            <w:pPr>
              <w:pStyle w:val="NoSpacing"/>
              <w:ind w:left="360"/>
              <w:jc w:val="both"/>
              <w:rPr>
                <w:rFonts w:cstheme="minorHAnsi"/>
                <w:sz w:val="16"/>
                <w:szCs w:val="16"/>
              </w:rPr>
            </w:pPr>
          </w:p>
          <w:p w14:paraId="38C971D3" w14:textId="3073FF0A" w:rsidR="008E1CFD" w:rsidRPr="008E1CFD" w:rsidRDefault="008E1CFD" w:rsidP="00F654D7">
            <w:pPr>
              <w:pStyle w:val="NoSpacing"/>
              <w:jc w:val="both"/>
              <w:rPr>
                <w:rFonts w:cstheme="minorHAnsi"/>
                <w:sz w:val="16"/>
                <w:szCs w:val="16"/>
              </w:rPr>
            </w:pPr>
            <w:r w:rsidRPr="008E1CFD">
              <w:rPr>
                <w:sz w:val="16"/>
                <w:szCs w:val="16"/>
                <w:lang w:eastAsia="en-GB"/>
              </w:rPr>
              <w:t xml:space="preserve">Individuals have been reminded through </w:t>
            </w:r>
            <w:r w:rsidR="005F5F74">
              <w:rPr>
                <w:sz w:val="16"/>
                <w:szCs w:val="16"/>
                <w:lang w:eastAsia="en-GB"/>
              </w:rPr>
              <w:t xml:space="preserve"> appropriately located signage and posters </w:t>
            </w:r>
            <w:r w:rsidR="005F5F74">
              <w:rPr>
                <w:rFonts w:cstheme="minorHAnsi"/>
                <w:sz w:val="16"/>
                <w:szCs w:val="16"/>
              </w:rPr>
              <w:t xml:space="preserve">of </w:t>
            </w:r>
            <w:r w:rsidRPr="008E1CFD">
              <w:rPr>
                <w:rFonts w:cstheme="minorHAnsi"/>
                <w:sz w:val="16"/>
                <w:szCs w:val="16"/>
              </w:rPr>
              <w:t xml:space="preserve"> how to use face coverings safely including the following:</w:t>
            </w:r>
          </w:p>
          <w:p w14:paraId="23207456" w14:textId="77777777" w:rsidR="008E1CFD" w:rsidRPr="008E1CFD" w:rsidRDefault="008E1CFD" w:rsidP="008E1CFD">
            <w:pPr>
              <w:pStyle w:val="NoSpacing"/>
              <w:numPr>
                <w:ilvl w:val="0"/>
                <w:numId w:val="49"/>
              </w:numPr>
              <w:jc w:val="both"/>
              <w:rPr>
                <w:sz w:val="16"/>
                <w:szCs w:val="16"/>
                <w:lang w:eastAsia="en-GB"/>
              </w:rPr>
            </w:pPr>
            <w:r w:rsidRPr="008E1CFD">
              <w:rPr>
                <w:sz w:val="16"/>
                <w:szCs w:val="16"/>
                <w:lang w:eastAsia="en-GB"/>
              </w:rPr>
              <w:t>wash your hands thoroughly with soap and water for 20 seconds or use hand sanitiser before putting a face covering on, and before and after removing it</w:t>
            </w:r>
          </w:p>
          <w:p w14:paraId="2F1BC210" w14:textId="77777777" w:rsidR="008E1CFD" w:rsidRPr="008E1CFD" w:rsidRDefault="008E1CFD" w:rsidP="008E1CFD">
            <w:pPr>
              <w:pStyle w:val="NoSpacing"/>
              <w:numPr>
                <w:ilvl w:val="0"/>
                <w:numId w:val="49"/>
              </w:numPr>
              <w:jc w:val="both"/>
              <w:rPr>
                <w:sz w:val="16"/>
                <w:szCs w:val="16"/>
                <w:lang w:eastAsia="en-GB"/>
              </w:rPr>
            </w:pPr>
            <w:r w:rsidRPr="008E1CFD">
              <w:rPr>
                <w:sz w:val="16"/>
                <w:szCs w:val="16"/>
                <w:lang w:eastAsia="en-GB"/>
              </w:rPr>
              <w:t>when wearing a face covering, avoid touching your face or face covering, as you could contaminate them with germs from your hands</w:t>
            </w:r>
          </w:p>
          <w:p w14:paraId="56F0A9D7" w14:textId="77777777" w:rsidR="008E1CFD" w:rsidRPr="008E1CFD" w:rsidRDefault="008E1CFD" w:rsidP="008E1CFD">
            <w:pPr>
              <w:pStyle w:val="NoSpacing"/>
              <w:numPr>
                <w:ilvl w:val="0"/>
                <w:numId w:val="49"/>
              </w:numPr>
              <w:jc w:val="both"/>
              <w:rPr>
                <w:sz w:val="16"/>
                <w:szCs w:val="16"/>
                <w:lang w:eastAsia="en-GB"/>
              </w:rPr>
            </w:pPr>
            <w:r w:rsidRPr="008E1CFD">
              <w:rPr>
                <w:sz w:val="16"/>
                <w:szCs w:val="16"/>
                <w:lang w:eastAsia="en-GB"/>
              </w:rPr>
              <w:t>change your face covering if it becomes damp or if you’ve touched it</w:t>
            </w:r>
          </w:p>
          <w:p w14:paraId="69B088A0" w14:textId="77777777" w:rsidR="008E1CFD" w:rsidRPr="008E1CFD" w:rsidRDefault="008E1CFD" w:rsidP="008E1CFD">
            <w:pPr>
              <w:pStyle w:val="NoSpacing"/>
              <w:numPr>
                <w:ilvl w:val="0"/>
                <w:numId w:val="49"/>
              </w:numPr>
              <w:jc w:val="both"/>
              <w:rPr>
                <w:sz w:val="16"/>
                <w:szCs w:val="16"/>
                <w:lang w:eastAsia="en-GB"/>
              </w:rPr>
            </w:pPr>
            <w:r w:rsidRPr="008E1CFD">
              <w:rPr>
                <w:sz w:val="16"/>
                <w:szCs w:val="16"/>
                <w:lang w:eastAsia="en-GB"/>
              </w:rPr>
              <w:t>continue to wash your hands regularly</w:t>
            </w:r>
          </w:p>
          <w:p w14:paraId="34765511" w14:textId="77777777" w:rsidR="008E1CFD" w:rsidRPr="008E1CFD" w:rsidRDefault="008E1CFD" w:rsidP="008E1CFD">
            <w:pPr>
              <w:pStyle w:val="NoSpacing"/>
              <w:numPr>
                <w:ilvl w:val="0"/>
                <w:numId w:val="49"/>
              </w:numPr>
              <w:jc w:val="both"/>
              <w:rPr>
                <w:sz w:val="16"/>
                <w:szCs w:val="16"/>
                <w:lang w:eastAsia="en-GB"/>
              </w:rPr>
            </w:pPr>
            <w:r w:rsidRPr="008E1CFD">
              <w:rPr>
                <w:sz w:val="16"/>
                <w:szCs w:val="16"/>
                <w:lang w:eastAsia="en-GB"/>
              </w:rPr>
              <w:t>change and wash your face covering daily</w:t>
            </w:r>
          </w:p>
          <w:p w14:paraId="3AAA3914" w14:textId="77777777" w:rsidR="008E1CFD" w:rsidRPr="008E1CFD" w:rsidRDefault="008E1CFD" w:rsidP="008E1CFD">
            <w:pPr>
              <w:pStyle w:val="NoSpacing"/>
              <w:numPr>
                <w:ilvl w:val="0"/>
                <w:numId w:val="49"/>
              </w:numPr>
              <w:jc w:val="both"/>
              <w:rPr>
                <w:sz w:val="16"/>
                <w:szCs w:val="16"/>
                <w:lang w:eastAsia="en-GB"/>
              </w:rPr>
            </w:pPr>
            <w:r w:rsidRPr="008E1CFD">
              <w:rPr>
                <w:sz w:val="16"/>
                <w:szCs w:val="16"/>
                <w:lang w:eastAsia="en-GB"/>
              </w:rPr>
              <w:t>if the material is washable, wash in line with manufacturer’s instructions. If it’s not washable, dispose of it carefully in your usual waste</w:t>
            </w:r>
          </w:p>
          <w:p w14:paraId="2F5C8E2E" w14:textId="77777777" w:rsidR="008E1CFD" w:rsidRPr="008E1CFD" w:rsidRDefault="008E1CFD" w:rsidP="008E1CFD">
            <w:pPr>
              <w:pStyle w:val="NoSpacing"/>
              <w:numPr>
                <w:ilvl w:val="0"/>
                <w:numId w:val="49"/>
              </w:numPr>
              <w:jc w:val="both"/>
              <w:rPr>
                <w:sz w:val="16"/>
                <w:szCs w:val="16"/>
                <w:lang w:eastAsia="en-GB"/>
              </w:rPr>
            </w:pPr>
            <w:r w:rsidRPr="008E1CFD">
              <w:rPr>
                <w:sz w:val="16"/>
                <w:szCs w:val="16"/>
                <w:lang w:eastAsia="en-GB"/>
              </w:rPr>
              <w:t>practise social distancing wherever possible</w:t>
            </w:r>
          </w:p>
          <w:p w14:paraId="0CC7535B" w14:textId="77777777" w:rsidR="00251FC3" w:rsidRDefault="00251FC3" w:rsidP="00251FC3">
            <w:pPr>
              <w:pStyle w:val="NoSpacing"/>
              <w:rPr>
                <w:rFonts w:cstheme="minorHAnsi"/>
                <w:sz w:val="16"/>
                <w:szCs w:val="16"/>
              </w:rPr>
            </w:pPr>
          </w:p>
          <w:p w14:paraId="55D578F6" w14:textId="77777777" w:rsidR="00251FC3" w:rsidRDefault="00251FC3" w:rsidP="00251FC3">
            <w:pPr>
              <w:pStyle w:val="NoSpacing"/>
              <w:rPr>
                <w:rFonts w:cstheme="minorHAnsi"/>
                <w:sz w:val="16"/>
                <w:szCs w:val="16"/>
              </w:rPr>
            </w:pPr>
            <w:r w:rsidRPr="00251FC3">
              <w:rPr>
                <w:rFonts w:cstheme="minorHAnsi"/>
                <w:sz w:val="16"/>
                <w:szCs w:val="16"/>
              </w:rPr>
              <w:t>Hygiene guidance given during induction and posters such as avoiding touching eyes, nose, mouth and unwashed hands, cover your cough or sneeze with a tissue, and throw it away in a bin and wash your hands.</w:t>
            </w:r>
          </w:p>
          <w:p w14:paraId="798E6A54" w14:textId="6081739D" w:rsidR="00251FC3" w:rsidRDefault="00251FC3" w:rsidP="00251FC3">
            <w:pPr>
              <w:pStyle w:val="NoSpacing"/>
              <w:rPr>
                <w:ins w:id="34" w:author="Edward Cowan (Workplace Wellbeing)" w:date="2020-09-09T12:28:00Z"/>
                <w:rFonts w:cstheme="minorHAnsi"/>
                <w:sz w:val="16"/>
                <w:szCs w:val="16"/>
              </w:rPr>
            </w:pPr>
          </w:p>
          <w:p w14:paraId="613D2E04" w14:textId="1C5C721F" w:rsidR="00333ADE" w:rsidRDefault="00333ADE">
            <w:pPr>
              <w:pStyle w:val="NoSpacing"/>
              <w:jc w:val="both"/>
              <w:rPr>
                <w:rFonts w:cstheme="minorHAnsi"/>
                <w:sz w:val="16"/>
                <w:szCs w:val="16"/>
              </w:rPr>
              <w:pPrChange w:id="35" w:author="Edward Cowan (Workplace Wellbeing)" w:date="2020-09-09T12:30:00Z">
                <w:pPr>
                  <w:pStyle w:val="NoSpacing"/>
                  <w:framePr w:hSpace="180" w:wrap="around" w:vAnchor="text" w:hAnchor="text" w:x="-572" w:y="1"/>
                  <w:suppressOverlap/>
                </w:pPr>
              </w:pPrChange>
            </w:pPr>
            <w:ins w:id="36" w:author="Edward Cowan (Workplace Wellbeing)" w:date="2020-09-09T12:29:00Z">
              <w:r w:rsidRPr="004860E3">
                <w:rPr>
                  <w:rFonts w:cstheme="minorHAnsi"/>
                  <w:sz w:val="16"/>
                  <w:szCs w:val="16"/>
                  <w:rPrChange w:id="37" w:author="Cheryl Rogers (Workplace Wellbeing)" w:date="2020-09-10T10:38:00Z">
                    <w:rPr>
                      <w:rFonts w:cstheme="minorHAnsi"/>
                      <w:sz w:val="16"/>
                      <w:szCs w:val="16"/>
                    </w:rPr>
                  </w:rPrChange>
                </w:rPr>
                <w:t>Face coverings are not PPE and are required to be worn where 2 metre social distancing is not possible.  However where people choose to wear them managers will support them.</w:t>
              </w:r>
            </w:ins>
          </w:p>
          <w:p w14:paraId="5B293F92" w14:textId="77777777" w:rsidR="00444ACA" w:rsidRPr="00C94F1C" w:rsidRDefault="00444ACA" w:rsidP="005F5F74">
            <w:pPr>
              <w:pStyle w:val="NoSpacing"/>
              <w:jc w:val="both"/>
              <w:rPr>
                <w:sz w:val="16"/>
                <w:szCs w:val="16"/>
              </w:rPr>
            </w:pPr>
          </w:p>
        </w:tc>
        <w:tc>
          <w:tcPr>
            <w:tcW w:w="284" w:type="dxa"/>
            <w:shd w:val="clear" w:color="auto" w:fill="FFE599" w:themeFill="accent4" w:themeFillTint="66"/>
          </w:tcPr>
          <w:p w14:paraId="58789DBA" w14:textId="410837A3" w:rsidR="00444ACA" w:rsidRPr="0091182D" w:rsidRDefault="00567675"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FE599" w:themeFill="accent4" w:themeFillTint="66"/>
          </w:tcPr>
          <w:p w14:paraId="2647D2AC" w14:textId="77777777" w:rsidR="00444ACA" w:rsidRPr="0091182D" w:rsidRDefault="00C244D4"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4" w:type="dxa"/>
            <w:shd w:val="clear" w:color="auto" w:fill="FFE599" w:themeFill="accent4" w:themeFillTint="66"/>
          </w:tcPr>
          <w:p w14:paraId="2C69CBC1" w14:textId="6F1984CA" w:rsidR="00444ACA" w:rsidRPr="0091182D" w:rsidRDefault="00567675"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E599" w:themeFill="accent4" w:themeFillTint="66"/>
          </w:tcPr>
          <w:p w14:paraId="71BA7896" w14:textId="77777777" w:rsidR="00444ACA" w:rsidRPr="0091182D" w:rsidRDefault="00C244D4"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Yes </w:t>
            </w:r>
          </w:p>
        </w:tc>
        <w:tc>
          <w:tcPr>
            <w:tcW w:w="2796" w:type="dxa"/>
            <w:shd w:val="clear" w:color="auto" w:fill="FFE599" w:themeFill="accent4" w:themeFillTint="66"/>
          </w:tcPr>
          <w:p w14:paraId="19B10BA7" w14:textId="77777777" w:rsidR="00444ACA" w:rsidRPr="008E2540" w:rsidRDefault="00444ACA" w:rsidP="00444ACA">
            <w:pPr>
              <w:rPr>
                <w:rFonts w:cstheme="minorHAnsi"/>
                <w:sz w:val="16"/>
                <w:szCs w:val="16"/>
              </w:rPr>
            </w:pPr>
          </w:p>
        </w:tc>
        <w:tc>
          <w:tcPr>
            <w:tcW w:w="298" w:type="dxa"/>
            <w:shd w:val="clear" w:color="auto" w:fill="FFE599" w:themeFill="accent4" w:themeFillTint="66"/>
          </w:tcPr>
          <w:p w14:paraId="3818D491" w14:textId="77777777" w:rsidR="00444ACA" w:rsidRPr="0091182D" w:rsidRDefault="00444ACA" w:rsidP="00444ACA">
            <w:pPr>
              <w:pStyle w:val="Title"/>
              <w:jc w:val="left"/>
              <w:rPr>
                <w:rFonts w:asciiTheme="minorHAnsi" w:hAnsiTheme="minorHAnsi" w:cstheme="minorHAnsi"/>
                <w:b w:val="0"/>
                <w:sz w:val="16"/>
                <w:szCs w:val="16"/>
                <w:u w:val="none"/>
              </w:rPr>
            </w:pPr>
          </w:p>
        </w:tc>
        <w:tc>
          <w:tcPr>
            <w:tcW w:w="298" w:type="dxa"/>
            <w:shd w:val="clear" w:color="auto" w:fill="FFE599" w:themeFill="accent4" w:themeFillTint="66"/>
          </w:tcPr>
          <w:p w14:paraId="2B9FA2C8" w14:textId="77777777" w:rsidR="00444ACA" w:rsidRPr="0091182D" w:rsidRDefault="00444ACA" w:rsidP="00444ACA">
            <w:pPr>
              <w:pStyle w:val="Title"/>
              <w:jc w:val="left"/>
              <w:rPr>
                <w:rFonts w:asciiTheme="minorHAnsi" w:hAnsiTheme="minorHAnsi" w:cstheme="minorHAnsi"/>
                <w:b w:val="0"/>
                <w:sz w:val="16"/>
                <w:szCs w:val="16"/>
                <w:u w:val="none"/>
              </w:rPr>
            </w:pPr>
          </w:p>
        </w:tc>
        <w:tc>
          <w:tcPr>
            <w:tcW w:w="307" w:type="dxa"/>
            <w:shd w:val="clear" w:color="auto" w:fill="FFE599" w:themeFill="accent4" w:themeFillTint="66"/>
          </w:tcPr>
          <w:p w14:paraId="26349FE9" w14:textId="77777777" w:rsidR="00444ACA" w:rsidRPr="0091182D" w:rsidRDefault="00444ACA" w:rsidP="00444ACA">
            <w:pPr>
              <w:pStyle w:val="Title"/>
              <w:jc w:val="left"/>
              <w:rPr>
                <w:rFonts w:asciiTheme="minorHAnsi" w:hAnsiTheme="minorHAnsi" w:cstheme="minorHAnsi"/>
                <w:b w:val="0"/>
                <w:sz w:val="16"/>
                <w:szCs w:val="16"/>
                <w:u w:val="none"/>
              </w:rPr>
            </w:pPr>
          </w:p>
        </w:tc>
        <w:tc>
          <w:tcPr>
            <w:tcW w:w="843" w:type="dxa"/>
            <w:shd w:val="clear" w:color="auto" w:fill="FFE599" w:themeFill="accent4" w:themeFillTint="66"/>
          </w:tcPr>
          <w:p w14:paraId="4BE76B89" w14:textId="77777777" w:rsidR="00444ACA" w:rsidRPr="0091182D" w:rsidRDefault="00444ACA" w:rsidP="00444ACA">
            <w:pPr>
              <w:pStyle w:val="Title"/>
              <w:jc w:val="left"/>
              <w:rPr>
                <w:rFonts w:asciiTheme="minorHAnsi" w:hAnsiTheme="minorHAnsi" w:cstheme="minorHAnsi"/>
                <w:b w:val="0"/>
                <w:sz w:val="16"/>
                <w:szCs w:val="16"/>
                <w:u w:val="none"/>
              </w:rPr>
            </w:pPr>
          </w:p>
        </w:tc>
        <w:tc>
          <w:tcPr>
            <w:tcW w:w="525" w:type="dxa"/>
            <w:shd w:val="clear" w:color="auto" w:fill="FFE599" w:themeFill="accent4" w:themeFillTint="66"/>
          </w:tcPr>
          <w:p w14:paraId="081541F6" w14:textId="77777777" w:rsidR="00444ACA" w:rsidRPr="0091182D" w:rsidRDefault="00444ACA" w:rsidP="00444ACA">
            <w:pPr>
              <w:pStyle w:val="Title"/>
              <w:jc w:val="left"/>
              <w:rPr>
                <w:rFonts w:asciiTheme="minorHAnsi" w:hAnsiTheme="minorHAnsi" w:cstheme="minorHAnsi"/>
                <w:b w:val="0"/>
                <w:sz w:val="16"/>
                <w:szCs w:val="16"/>
                <w:u w:val="none"/>
              </w:rPr>
            </w:pPr>
          </w:p>
        </w:tc>
        <w:tc>
          <w:tcPr>
            <w:tcW w:w="1028" w:type="dxa"/>
            <w:shd w:val="clear" w:color="auto" w:fill="FFE599" w:themeFill="accent4" w:themeFillTint="66"/>
          </w:tcPr>
          <w:p w14:paraId="32903004" w14:textId="77777777" w:rsidR="00444ACA" w:rsidRPr="0091182D" w:rsidRDefault="00444ACA" w:rsidP="00444ACA">
            <w:pPr>
              <w:pStyle w:val="Title"/>
              <w:jc w:val="left"/>
              <w:rPr>
                <w:rFonts w:asciiTheme="minorHAnsi" w:hAnsiTheme="minorHAnsi" w:cstheme="minorHAnsi"/>
                <w:b w:val="0"/>
                <w:sz w:val="16"/>
                <w:szCs w:val="16"/>
                <w:u w:val="none"/>
              </w:rPr>
            </w:pPr>
          </w:p>
        </w:tc>
      </w:tr>
      <w:tr w:rsidR="00444ACA" w:rsidRPr="0091182D" w14:paraId="3296DB41" w14:textId="77777777" w:rsidTr="00251FC3">
        <w:trPr>
          <w:trHeight w:val="249"/>
        </w:trPr>
        <w:tc>
          <w:tcPr>
            <w:tcW w:w="1170" w:type="dxa"/>
            <w:shd w:val="clear" w:color="auto" w:fill="auto"/>
          </w:tcPr>
          <w:p w14:paraId="6503024B" w14:textId="77777777" w:rsidR="00444ACA" w:rsidRPr="00251FC3" w:rsidRDefault="00444ACA" w:rsidP="00251FC3">
            <w:pPr>
              <w:pStyle w:val="Title"/>
              <w:jc w:val="left"/>
              <w:rPr>
                <w:rFonts w:asciiTheme="minorHAnsi" w:hAnsiTheme="minorHAnsi" w:cstheme="minorHAnsi"/>
                <w:b w:val="0"/>
                <w:sz w:val="16"/>
                <w:szCs w:val="16"/>
                <w:u w:val="none"/>
              </w:rPr>
            </w:pPr>
            <w:r w:rsidRPr="00251FC3">
              <w:rPr>
                <w:rFonts w:asciiTheme="minorHAnsi" w:hAnsiTheme="minorHAnsi" w:cstheme="minorHAnsi"/>
                <w:b w:val="0"/>
                <w:sz w:val="16"/>
                <w:szCs w:val="16"/>
                <w:u w:val="none"/>
              </w:rPr>
              <w:lastRenderedPageBreak/>
              <w:t xml:space="preserve">Biological </w:t>
            </w:r>
          </w:p>
        </w:tc>
        <w:tc>
          <w:tcPr>
            <w:tcW w:w="1084" w:type="dxa"/>
            <w:shd w:val="clear" w:color="auto" w:fill="auto"/>
          </w:tcPr>
          <w:p w14:paraId="3F7BF6B3" w14:textId="77777777" w:rsidR="00444ACA" w:rsidRPr="00251FC3" w:rsidRDefault="00444ACA" w:rsidP="00251FC3">
            <w:pPr>
              <w:pStyle w:val="Title"/>
              <w:jc w:val="left"/>
              <w:rPr>
                <w:rFonts w:asciiTheme="minorHAnsi" w:hAnsiTheme="minorHAnsi" w:cstheme="minorHAnsi"/>
                <w:b w:val="0"/>
                <w:sz w:val="16"/>
                <w:szCs w:val="16"/>
                <w:u w:val="none"/>
              </w:rPr>
            </w:pPr>
            <w:r w:rsidRPr="00251FC3">
              <w:rPr>
                <w:rFonts w:asciiTheme="minorHAnsi" w:hAnsiTheme="minorHAnsi" w:cstheme="minorHAnsi"/>
                <w:b w:val="0"/>
                <w:sz w:val="16"/>
                <w:szCs w:val="16"/>
                <w:u w:val="none"/>
              </w:rPr>
              <w:t xml:space="preserve">Suspected case of COVID-19 </w:t>
            </w:r>
          </w:p>
        </w:tc>
        <w:tc>
          <w:tcPr>
            <w:tcW w:w="989" w:type="dxa"/>
            <w:shd w:val="clear" w:color="auto" w:fill="auto"/>
          </w:tcPr>
          <w:p w14:paraId="11B409BF" w14:textId="77777777" w:rsidR="00444ACA" w:rsidRPr="00251FC3" w:rsidRDefault="00444ACA" w:rsidP="00251FC3">
            <w:pPr>
              <w:pStyle w:val="Title"/>
              <w:jc w:val="left"/>
              <w:rPr>
                <w:rFonts w:asciiTheme="minorHAnsi" w:hAnsiTheme="minorHAnsi" w:cstheme="minorHAnsi"/>
                <w:b w:val="0"/>
                <w:sz w:val="16"/>
                <w:szCs w:val="16"/>
                <w:u w:val="none"/>
              </w:rPr>
            </w:pPr>
            <w:r w:rsidRPr="00251FC3">
              <w:rPr>
                <w:rFonts w:asciiTheme="minorHAnsi" w:hAnsiTheme="minorHAnsi" w:cstheme="minorHAnsi"/>
                <w:b w:val="0"/>
                <w:sz w:val="16"/>
                <w:szCs w:val="16"/>
                <w:u w:val="none"/>
              </w:rPr>
              <w:t>Staff, students, contractors, visitors</w:t>
            </w:r>
          </w:p>
        </w:tc>
        <w:tc>
          <w:tcPr>
            <w:tcW w:w="1131" w:type="dxa"/>
            <w:shd w:val="clear" w:color="auto" w:fill="auto"/>
          </w:tcPr>
          <w:p w14:paraId="42E69A43" w14:textId="77777777" w:rsidR="00444ACA" w:rsidRPr="00251FC3" w:rsidRDefault="00444ACA" w:rsidP="00251FC3">
            <w:pPr>
              <w:pStyle w:val="NoSpacing"/>
              <w:rPr>
                <w:rFonts w:eastAsia="Times New Roman" w:cstheme="minorHAnsi"/>
                <w:sz w:val="16"/>
                <w:szCs w:val="16"/>
                <w:lang w:eastAsia="en-GB"/>
              </w:rPr>
            </w:pPr>
            <w:r w:rsidRPr="00251FC3">
              <w:rPr>
                <w:sz w:val="16"/>
                <w:szCs w:val="16"/>
                <w:lang w:eastAsia="en-GB"/>
              </w:rPr>
              <w:t xml:space="preserve">Exposure to </w:t>
            </w:r>
            <w:r w:rsidRPr="00251FC3">
              <w:rPr>
                <w:rFonts w:eastAsia="Times New Roman" w:cstheme="minorHAnsi"/>
                <w:sz w:val="16"/>
                <w:szCs w:val="16"/>
                <w:lang w:eastAsia="en-GB"/>
              </w:rPr>
              <w:t xml:space="preserve">respiratory </w:t>
            </w:r>
            <w:r w:rsidRPr="00251FC3">
              <w:rPr>
                <w:rFonts w:eastAsia="Times New Roman" w:cstheme="minorHAnsi"/>
                <w:bCs/>
                <w:sz w:val="16"/>
                <w:szCs w:val="16"/>
                <w:bdr w:val="none" w:sz="0" w:space="0" w:color="auto" w:frame="1"/>
                <w:lang w:eastAsia="en-GB"/>
              </w:rPr>
              <w:t>droplets</w:t>
            </w:r>
            <w:r w:rsidRPr="00251FC3">
              <w:rPr>
                <w:rFonts w:eastAsia="Times New Roman" w:cstheme="minorHAnsi"/>
                <w:sz w:val="16"/>
                <w:szCs w:val="16"/>
                <w:lang w:eastAsia="en-GB"/>
              </w:rPr>
              <w:t xml:space="preserve"> carrying and contact with an object that</w:t>
            </w:r>
            <w:r w:rsidRPr="00251FC3">
              <w:rPr>
                <w:rFonts w:eastAsia="Times New Roman" w:cstheme="minorHAnsi"/>
                <w:sz w:val="24"/>
                <w:szCs w:val="24"/>
                <w:lang w:eastAsia="en-GB"/>
              </w:rPr>
              <w:t xml:space="preserve"> </w:t>
            </w:r>
            <w:r w:rsidRPr="00251FC3">
              <w:rPr>
                <w:rFonts w:eastAsia="Times New Roman" w:cstheme="minorHAnsi"/>
                <w:sz w:val="16"/>
                <w:szCs w:val="16"/>
                <w:lang w:eastAsia="en-GB"/>
              </w:rPr>
              <w:t>has been contaminated with COVID-19.</w:t>
            </w:r>
          </w:p>
        </w:tc>
        <w:tc>
          <w:tcPr>
            <w:tcW w:w="4268" w:type="dxa"/>
            <w:shd w:val="clear" w:color="auto" w:fill="auto"/>
          </w:tcPr>
          <w:p w14:paraId="23B8C6D2" w14:textId="0EBF7FF2" w:rsidR="00444ACA" w:rsidRPr="006A08D0" w:rsidRDefault="00444ACA" w:rsidP="00444ACA">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 xml:space="preserve">in the event </w:t>
            </w:r>
            <w:r w:rsidR="00843D63">
              <w:rPr>
                <w:sz w:val="16"/>
                <w:szCs w:val="16"/>
              </w:rPr>
              <w:t xml:space="preserve">of </w:t>
            </w:r>
            <w:r w:rsidRPr="00760E9A">
              <w:rPr>
                <w:sz w:val="16"/>
                <w:szCs w:val="16"/>
              </w:rPr>
              <w:t>a confirmed or suspected ca</w:t>
            </w:r>
            <w:r>
              <w:rPr>
                <w:sz w:val="16"/>
                <w:szCs w:val="16"/>
              </w:rPr>
              <w:t xml:space="preserve">se of </w:t>
            </w:r>
            <w:r w:rsidRPr="006A08D0">
              <w:rPr>
                <w:sz w:val="16"/>
                <w:szCs w:val="16"/>
              </w:rPr>
              <w:t>COVID-19 and communicated and includes:</w:t>
            </w:r>
          </w:p>
          <w:p w14:paraId="02B02EE6" w14:textId="69EA50CE" w:rsidR="00444ACA" w:rsidRPr="006A08D0" w:rsidRDefault="00444ACA" w:rsidP="00444ACA">
            <w:pPr>
              <w:pStyle w:val="NoSpacing"/>
              <w:numPr>
                <w:ilvl w:val="0"/>
                <w:numId w:val="19"/>
              </w:numPr>
              <w:jc w:val="both"/>
              <w:rPr>
                <w:sz w:val="16"/>
                <w:szCs w:val="16"/>
              </w:rPr>
            </w:pPr>
            <w:r w:rsidRPr="006A08D0">
              <w:rPr>
                <w:bCs/>
                <w:sz w:val="16"/>
                <w:szCs w:val="16"/>
              </w:rPr>
              <w:t>I</w:t>
            </w:r>
            <w:r w:rsidRPr="006A08D0">
              <w:rPr>
                <w:sz w:val="16"/>
                <w:szCs w:val="16"/>
              </w:rPr>
              <w:t xml:space="preserve">f a </w:t>
            </w:r>
            <w:r>
              <w:rPr>
                <w:sz w:val="16"/>
                <w:szCs w:val="16"/>
              </w:rPr>
              <w:t>member of staff</w:t>
            </w:r>
            <w:r w:rsidRPr="006A08D0">
              <w:rPr>
                <w:sz w:val="16"/>
                <w:szCs w:val="16"/>
              </w:rPr>
              <w:t xml:space="preserve"> becomes unwell in the workplace with suspected COVID-19, they will be sent home in accordance to the University guidance. </w:t>
            </w:r>
            <w:r w:rsidR="00843D63" w:rsidRPr="00DA4962">
              <w:rPr>
                <w:sz w:val="16"/>
                <w:szCs w:val="16"/>
              </w:rPr>
              <w:t xml:space="preserve"> If any other individuals appear unwell or make comment or complain to staff members that they are feeling unwell they will be asked to leave the building with immediate effect and to follow the University and Government advice.</w:t>
            </w:r>
            <w:r w:rsidR="00843D63" w:rsidRPr="007801E1">
              <w:rPr>
                <w:sz w:val="16"/>
                <w:szCs w:val="16"/>
              </w:rPr>
              <w:t xml:space="preserve"> </w:t>
            </w:r>
            <w:r w:rsidR="00843D63" w:rsidRPr="004C3E75">
              <w:rPr>
                <w:rFonts w:cstheme="minorHAnsi"/>
                <w:sz w:val="16"/>
                <w:szCs w:val="16"/>
              </w:rPr>
              <w:t xml:space="preserve"> </w:t>
            </w:r>
            <w:r w:rsidRPr="006A08D0">
              <w:rPr>
                <w:sz w:val="16"/>
                <w:szCs w:val="16"/>
              </w:rPr>
              <w:t xml:space="preserve">Managers will follow the NHS Test and Trace workplace guidance: </w:t>
            </w:r>
            <w:hyperlink r:id="rId23" w:history="1">
              <w:r w:rsidRPr="006A08D0">
                <w:rPr>
                  <w:rStyle w:val="Hyperlink"/>
                  <w:sz w:val="16"/>
                  <w:szCs w:val="16"/>
                </w:rPr>
                <w:t>https://www.gov.uk/guidance/nhs-test-and-trace-workplace-guidance</w:t>
              </w:r>
            </w:hyperlink>
          </w:p>
          <w:p w14:paraId="3C03E168" w14:textId="77777777" w:rsidR="00444ACA" w:rsidRPr="006A08D0" w:rsidRDefault="00444ACA" w:rsidP="00444ACA">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24"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7BEB20EE" w14:textId="77777777" w:rsidR="00444ACA" w:rsidRPr="00FA18DE" w:rsidRDefault="00444ACA" w:rsidP="00444ACA">
            <w:pPr>
              <w:pStyle w:val="NoSpacing"/>
              <w:numPr>
                <w:ilvl w:val="1"/>
                <w:numId w:val="19"/>
              </w:numPr>
              <w:jc w:val="both"/>
              <w:rPr>
                <w:rFonts w:cstheme="minorHAnsi"/>
                <w:sz w:val="16"/>
                <w:szCs w:val="16"/>
              </w:rPr>
            </w:pPr>
            <w:r w:rsidRPr="00FA18DE">
              <w:rPr>
                <w:rFonts w:cstheme="minorHAnsi"/>
                <w:color w:val="0B0C0C"/>
                <w:sz w:val="16"/>
                <w:szCs w:val="16"/>
                <w:shd w:val="clear" w:color="auto" w:fill="FFFFFF"/>
              </w:rPr>
              <w:t xml:space="preserve">Cleaning an area with </w:t>
            </w:r>
            <w:r w:rsidRPr="00FA18DE">
              <w:rPr>
                <w:rFonts w:cstheme="minorHAnsi"/>
                <w:sz w:val="16"/>
                <w:szCs w:val="16"/>
              </w:rPr>
              <w:t xml:space="preserve">validated disinfectants </w:t>
            </w:r>
            <w:r w:rsidRPr="00FA18DE">
              <w:rPr>
                <w:rFonts w:cstheme="minorHAnsi"/>
                <w:color w:val="0B0C0C"/>
                <w:sz w:val="16"/>
                <w:szCs w:val="16"/>
                <w:shd w:val="clear" w:color="auto" w:fill="FFFFFF"/>
              </w:rPr>
              <w:t>after someone with suspected coronavirus (</w:t>
            </w:r>
            <w:r w:rsidRPr="00FA18DE">
              <w:rPr>
                <w:rFonts w:cstheme="minorHAnsi"/>
                <w:sz w:val="16"/>
                <w:szCs w:val="16"/>
              </w:rPr>
              <w:t>COVID-19</w:t>
            </w:r>
            <w:r w:rsidRPr="00FA18DE">
              <w:rPr>
                <w:rFonts w:cstheme="minorHAnsi"/>
                <w:color w:val="0B0C0C"/>
                <w:sz w:val="16"/>
                <w:szCs w:val="16"/>
                <w:shd w:val="clear" w:color="auto" w:fill="FFFFFF"/>
              </w:rPr>
              <w:t>) has left will reduce the risk of passing the infection on to other people</w:t>
            </w:r>
          </w:p>
          <w:p w14:paraId="065B4C9D" w14:textId="77777777" w:rsidR="00444ACA" w:rsidRPr="006A08D0" w:rsidRDefault="00444ACA" w:rsidP="00444ACA">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7796EA24" w14:textId="77777777" w:rsidR="00444ACA" w:rsidRPr="006A08D0" w:rsidRDefault="00444ACA" w:rsidP="00444ACA">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73A14F60" w14:textId="77777777" w:rsidR="00444ACA" w:rsidRPr="006A08D0" w:rsidRDefault="00444ACA" w:rsidP="00444ACA">
            <w:pPr>
              <w:pStyle w:val="NoSpacing"/>
              <w:numPr>
                <w:ilvl w:val="1"/>
                <w:numId w:val="19"/>
              </w:numPr>
              <w:jc w:val="both"/>
              <w:rPr>
                <w:rFonts w:cstheme="minorHAnsi"/>
                <w:sz w:val="16"/>
                <w:szCs w:val="16"/>
              </w:rPr>
            </w:pPr>
            <w:r w:rsidRPr="006A08D0">
              <w:rPr>
                <w:sz w:val="16"/>
                <w:szCs w:val="16"/>
              </w:rPr>
              <w:t xml:space="preserve">Once symptomatic, all surfaces that the person </w:t>
            </w:r>
            <w:r w:rsidRPr="00FA18DE">
              <w:rPr>
                <w:sz w:val="16"/>
                <w:szCs w:val="16"/>
              </w:rPr>
              <w:t xml:space="preserve">has come into contact with will be cleaned </w:t>
            </w:r>
            <w:r w:rsidRPr="00FA18DE">
              <w:rPr>
                <w:rFonts w:cstheme="minorHAnsi"/>
                <w:sz w:val="16"/>
                <w:szCs w:val="16"/>
              </w:rPr>
              <w:t xml:space="preserve"> with validated disinfectants </w:t>
            </w:r>
            <w:r w:rsidRPr="00FA18DE">
              <w:rPr>
                <w:sz w:val="16"/>
                <w:szCs w:val="16"/>
              </w:rPr>
              <w:t>(including touchpoints)</w:t>
            </w:r>
          </w:p>
          <w:p w14:paraId="0E6F1016" w14:textId="77777777" w:rsidR="00444ACA" w:rsidRPr="00D35372" w:rsidRDefault="00444ACA" w:rsidP="00444ACA">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55C8D95C" w14:textId="258943D7" w:rsidR="00444ACA" w:rsidRPr="00D35372" w:rsidRDefault="00444ACA" w:rsidP="00444ACA">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3E1376">
              <w:rPr>
                <w:sz w:val="16"/>
                <w:szCs w:val="16"/>
              </w:rPr>
              <w:t xml:space="preserve">as part of induction process, in weekly meetings and through daily briefings using email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15476F33" w14:textId="77777777" w:rsidR="00444ACA" w:rsidRDefault="00444ACA" w:rsidP="00444ACA">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7081A3A8" w14:textId="77777777" w:rsidR="00444ACA" w:rsidRDefault="00444ACA" w:rsidP="00444ACA">
            <w:pPr>
              <w:pStyle w:val="NoSpacing"/>
              <w:numPr>
                <w:ilvl w:val="0"/>
                <w:numId w:val="19"/>
              </w:numPr>
              <w:jc w:val="both"/>
              <w:rPr>
                <w:sz w:val="16"/>
                <w:szCs w:val="16"/>
              </w:rPr>
            </w:pPr>
            <w:r>
              <w:rPr>
                <w:sz w:val="16"/>
                <w:szCs w:val="16"/>
              </w:rPr>
              <w:t xml:space="preserve">Employees to follow the Government advice: </w:t>
            </w:r>
            <w:hyperlink r:id="rId25" w:history="1">
              <w:r w:rsidRPr="006068A4">
                <w:rPr>
                  <w:rStyle w:val="Hyperlink"/>
                  <w:sz w:val="16"/>
                  <w:szCs w:val="16"/>
                </w:rPr>
                <w:t>https://www.gov.uk/coronavirus</w:t>
              </w:r>
            </w:hyperlink>
          </w:p>
          <w:p w14:paraId="387063B6" w14:textId="77777777" w:rsidR="00444ACA" w:rsidRDefault="00444ACA" w:rsidP="00444ACA">
            <w:pPr>
              <w:pStyle w:val="NoSpacing"/>
              <w:numPr>
                <w:ilvl w:val="0"/>
                <w:numId w:val="19"/>
              </w:numPr>
              <w:jc w:val="both"/>
              <w:rPr>
                <w:sz w:val="16"/>
                <w:szCs w:val="16"/>
              </w:rPr>
            </w:pPr>
            <w:r w:rsidRPr="006A08D0">
              <w:rPr>
                <w:sz w:val="16"/>
                <w:szCs w:val="16"/>
              </w:rPr>
              <w:t xml:space="preserve">Line managers will </w:t>
            </w:r>
            <w:r w:rsidRPr="00FA18DE">
              <w:rPr>
                <w:sz w:val="16"/>
                <w:szCs w:val="16"/>
              </w:rPr>
              <w:t xml:space="preserve">maintain regular contact with staff members during this time </w:t>
            </w:r>
            <w:r w:rsidRPr="00FA18DE">
              <w:rPr>
                <w:rFonts w:cstheme="minorHAnsi"/>
                <w:sz w:val="16"/>
                <w:szCs w:val="16"/>
              </w:rPr>
              <w:t xml:space="preserve"> in accordance with the University sickness absence guidance </w:t>
            </w:r>
            <w:r w:rsidRPr="00FA18DE">
              <w:rPr>
                <w:sz w:val="16"/>
                <w:szCs w:val="16"/>
              </w:rPr>
              <w:t>and monitor for signs of symptoms in the remaining workforce and keep Senior Managers informed of the situation</w:t>
            </w:r>
            <w:r w:rsidRPr="006A08D0">
              <w:rPr>
                <w:sz w:val="16"/>
                <w:szCs w:val="16"/>
              </w:rPr>
              <w:t xml:space="preserve"> whilst following the Government’s guidance for contact tracing: contact with co-workers:</w:t>
            </w:r>
            <w:r>
              <w:rPr>
                <w:sz w:val="16"/>
                <w:szCs w:val="16"/>
              </w:rPr>
              <w:t xml:space="preserve"> </w:t>
            </w:r>
          </w:p>
          <w:p w14:paraId="4AAE0460" w14:textId="77777777" w:rsidR="00444ACA" w:rsidRPr="00366C31" w:rsidRDefault="00444ACA" w:rsidP="00444ACA">
            <w:pPr>
              <w:pStyle w:val="NoSpacing"/>
              <w:ind w:left="360"/>
              <w:jc w:val="both"/>
              <w:rPr>
                <w:rStyle w:val="Hyperlink"/>
                <w:color w:val="auto"/>
                <w:sz w:val="16"/>
                <w:szCs w:val="16"/>
                <w:u w:val="none"/>
              </w:rPr>
            </w:pPr>
            <w:r w:rsidRPr="006A08D0">
              <w:rPr>
                <w:sz w:val="16"/>
                <w:szCs w:val="16"/>
              </w:rPr>
              <w:t xml:space="preserve"> </w:t>
            </w:r>
            <w:hyperlink r:id="rId26" w:history="1">
              <w:r w:rsidRPr="006A08D0">
                <w:rPr>
                  <w:rStyle w:val="Hyperlink"/>
                  <w:sz w:val="16"/>
                  <w:szCs w:val="16"/>
                </w:rPr>
                <w:t>https://www.gov.uk/guidance/nhs-test-and-trace-workplace-guidance</w:t>
              </w:r>
            </w:hyperlink>
          </w:p>
          <w:p w14:paraId="10EAA6C0" w14:textId="77777777" w:rsidR="00444ACA" w:rsidRPr="00FA18DE" w:rsidRDefault="00444ACA" w:rsidP="00444ACA">
            <w:pPr>
              <w:pStyle w:val="NoSpacing"/>
              <w:numPr>
                <w:ilvl w:val="0"/>
                <w:numId w:val="19"/>
              </w:numPr>
              <w:jc w:val="both"/>
              <w:rPr>
                <w:rStyle w:val="Hyperlink"/>
                <w:rFonts w:cstheme="minorHAnsi"/>
                <w:color w:val="auto"/>
                <w:sz w:val="16"/>
                <w:szCs w:val="16"/>
                <w:u w:val="none"/>
              </w:rPr>
            </w:pPr>
            <w:r w:rsidRPr="00FA18DE">
              <w:rPr>
                <w:rFonts w:cstheme="minorHAnsi"/>
                <w:sz w:val="16"/>
                <w:szCs w:val="16"/>
              </w:rPr>
              <w:t xml:space="preserve">If an individual tests positive for COVID-19 this will be managed in accordance with the University’s Outbreak Management Process. </w:t>
            </w:r>
          </w:p>
          <w:p w14:paraId="150BDF5B" w14:textId="77777777" w:rsidR="00444ACA" w:rsidRPr="00FA18DE" w:rsidRDefault="00444ACA" w:rsidP="00444ACA">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 xml:space="preserve">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w:t>
            </w:r>
            <w:r w:rsidRPr="00FA18DE">
              <w:rPr>
                <w:rFonts w:cstheme="minorHAnsi"/>
                <w:color w:val="0B0C0C"/>
                <w:sz w:val="16"/>
                <w:szCs w:val="16"/>
                <w:shd w:val="clear" w:color="auto" w:fill="FFFFFF"/>
              </w:rPr>
              <w:t>instance.</w:t>
            </w:r>
          </w:p>
          <w:p w14:paraId="0384641A" w14:textId="77777777" w:rsidR="00444ACA" w:rsidRPr="00FA18DE" w:rsidRDefault="00444ACA" w:rsidP="00444ACA">
            <w:pPr>
              <w:pStyle w:val="NoSpacing"/>
              <w:numPr>
                <w:ilvl w:val="0"/>
                <w:numId w:val="19"/>
              </w:numPr>
              <w:jc w:val="both"/>
              <w:rPr>
                <w:rFonts w:cstheme="minorHAnsi"/>
                <w:sz w:val="16"/>
                <w:szCs w:val="16"/>
              </w:rPr>
            </w:pPr>
            <w:r w:rsidRPr="00FA18DE">
              <w:rPr>
                <w:rFonts w:cstheme="minorHAnsi"/>
                <w:color w:val="000000"/>
                <w:sz w:val="16"/>
                <w:szCs w:val="16"/>
              </w:rPr>
              <w:t xml:space="preserve">Individuals </w:t>
            </w:r>
            <w:r w:rsidRPr="00FA18DE">
              <w:rPr>
                <w:sz w:val="16"/>
                <w:szCs w:val="16"/>
                <w:lang w:eastAsia="en-GB"/>
              </w:rPr>
              <w:t>will be told to isolate because they:</w:t>
            </w:r>
          </w:p>
          <w:p w14:paraId="0900FC36" w14:textId="77777777" w:rsidR="00444ACA" w:rsidRPr="006A08D0" w:rsidRDefault="00444ACA" w:rsidP="00444ACA">
            <w:pPr>
              <w:pStyle w:val="NoSpacing"/>
              <w:numPr>
                <w:ilvl w:val="1"/>
                <w:numId w:val="19"/>
              </w:numPr>
              <w:rPr>
                <w:sz w:val="16"/>
                <w:szCs w:val="16"/>
                <w:lang w:eastAsia="en-GB"/>
              </w:rPr>
            </w:pPr>
            <w:r w:rsidRPr="00FA18DE">
              <w:rPr>
                <w:sz w:val="16"/>
                <w:szCs w:val="16"/>
                <w:lang w:eastAsia="en-GB"/>
              </w:rPr>
              <w:t>have coronavirus</w:t>
            </w:r>
            <w:r w:rsidRPr="006A08D0">
              <w:rPr>
                <w:sz w:val="16"/>
                <w:szCs w:val="16"/>
                <w:lang w:eastAsia="en-GB"/>
              </w:rPr>
              <w:t xml:space="preserve"> symptoms and are awaiting a test result</w:t>
            </w:r>
          </w:p>
          <w:p w14:paraId="05D85107" w14:textId="77777777" w:rsidR="00444ACA" w:rsidRPr="006A08D0" w:rsidRDefault="00444ACA" w:rsidP="00444ACA">
            <w:pPr>
              <w:pStyle w:val="NoSpacing"/>
              <w:numPr>
                <w:ilvl w:val="1"/>
                <w:numId w:val="19"/>
              </w:numPr>
              <w:rPr>
                <w:sz w:val="16"/>
                <w:szCs w:val="16"/>
                <w:lang w:eastAsia="en-GB"/>
              </w:rPr>
            </w:pPr>
            <w:r w:rsidRPr="006A08D0">
              <w:rPr>
                <w:sz w:val="16"/>
                <w:szCs w:val="16"/>
                <w:lang w:eastAsia="en-GB"/>
              </w:rPr>
              <w:lastRenderedPageBreak/>
              <w:t>have tested positive for coronavirus</w:t>
            </w:r>
          </w:p>
          <w:p w14:paraId="56A92FDD" w14:textId="77777777" w:rsidR="00444ACA" w:rsidRPr="006A08D0" w:rsidRDefault="00444ACA" w:rsidP="00444ACA">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339E2593" w14:textId="77777777" w:rsidR="00444ACA" w:rsidRDefault="00444ACA" w:rsidP="00444ACA">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55144EA5" w14:textId="77777777" w:rsidR="008E1CFD" w:rsidRPr="004C3E75" w:rsidRDefault="00E54882" w:rsidP="008E1CFD">
            <w:pPr>
              <w:pStyle w:val="NoSpacing"/>
              <w:jc w:val="both"/>
              <w:rPr>
                <w:rFonts w:cstheme="minorHAnsi"/>
                <w:sz w:val="16"/>
                <w:szCs w:val="16"/>
                <w:lang w:eastAsia="en-GB"/>
              </w:rPr>
            </w:pPr>
            <w:hyperlink r:id="rId27" w:history="1">
              <w:r w:rsidR="008E1CFD" w:rsidRPr="008E1CFD">
                <w:rPr>
                  <w:rStyle w:val="Hyperlink"/>
                  <w:rFonts w:cstheme="minorHAnsi"/>
                  <w:sz w:val="16"/>
                  <w:szCs w:val="16"/>
                  <w:lang w:eastAsia="en-GB"/>
                </w:rPr>
                <w:t>https://www.gov.uk/government/publications/covid-19-stay-at-home-guidance/stay-at-home-guidance-for-households-with-possible-coronavirus-covid-19-infection</w:t>
              </w:r>
            </w:hyperlink>
          </w:p>
          <w:p w14:paraId="0719EC68" w14:textId="77777777" w:rsidR="008E1CFD" w:rsidRPr="00366C31" w:rsidRDefault="008E1CFD" w:rsidP="008E1CFD">
            <w:pPr>
              <w:pStyle w:val="NoSpacing"/>
              <w:ind w:left="360"/>
              <w:rPr>
                <w:sz w:val="16"/>
                <w:szCs w:val="16"/>
                <w:lang w:eastAsia="en-GB"/>
              </w:rPr>
            </w:pPr>
          </w:p>
          <w:p w14:paraId="088F0ACE" w14:textId="77777777" w:rsidR="00444ACA" w:rsidRPr="00D70718" w:rsidRDefault="00444ACA" w:rsidP="00444ACA">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84" w:type="dxa"/>
            <w:shd w:val="clear" w:color="auto" w:fill="auto"/>
          </w:tcPr>
          <w:p w14:paraId="729E3D13" w14:textId="77777777" w:rsidR="00444ACA" w:rsidRPr="00FA18DE" w:rsidRDefault="00444ACA" w:rsidP="00444ACA">
            <w:pPr>
              <w:pStyle w:val="Title"/>
              <w:jc w:val="left"/>
              <w:rPr>
                <w:rFonts w:asciiTheme="minorHAnsi" w:hAnsiTheme="minorHAnsi" w:cstheme="minorHAnsi"/>
                <w:b w:val="0"/>
                <w:sz w:val="16"/>
                <w:szCs w:val="16"/>
                <w:u w:val="none"/>
              </w:rPr>
            </w:pPr>
            <w:r w:rsidRPr="00FA18DE">
              <w:rPr>
                <w:rFonts w:asciiTheme="minorHAnsi" w:hAnsiTheme="minorHAnsi" w:cstheme="minorHAnsi"/>
                <w:b w:val="0"/>
                <w:sz w:val="16"/>
                <w:szCs w:val="16"/>
                <w:u w:val="none"/>
              </w:rPr>
              <w:lastRenderedPageBreak/>
              <w:t>3</w:t>
            </w:r>
          </w:p>
        </w:tc>
        <w:tc>
          <w:tcPr>
            <w:tcW w:w="283" w:type="dxa"/>
            <w:shd w:val="clear" w:color="auto" w:fill="auto"/>
          </w:tcPr>
          <w:p w14:paraId="3B9A039B" w14:textId="77777777" w:rsidR="00444ACA" w:rsidRPr="00FA18DE" w:rsidRDefault="00444ACA" w:rsidP="00444ACA">
            <w:pPr>
              <w:pStyle w:val="Title"/>
              <w:jc w:val="left"/>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3</w:t>
            </w:r>
          </w:p>
        </w:tc>
        <w:tc>
          <w:tcPr>
            <w:tcW w:w="284" w:type="dxa"/>
            <w:shd w:val="clear" w:color="auto" w:fill="auto"/>
          </w:tcPr>
          <w:p w14:paraId="1E8914F9" w14:textId="77777777" w:rsidR="00444ACA" w:rsidRPr="00FA18DE" w:rsidRDefault="00444ACA" w:rsidP="00444ACA">
            <w:pPr>
              <w:pStyle w:val="Title"/>
              <w:jc w:val="left"/>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9</w:t>
            </w:r>
          </w:p>
        </w:tc>
        <w:tc>
          <w:tcPr>
            <w:tcW w:w="992" w:type="dxa"/>
            <w:shd w:val="clear" w:color="auto" w:fill="auto"/>
          </w:tcPr>
          <w:p w14:paraId="0BF648C3" w14:textId="77777777" w:rsidR="00444ACA" w:rsidRPr="00FA18DE" w:rsidRDefault="00444ACA" w:rsidP="00444ACA">
            <w:pPr>
              <w:pStyle w:val="Title"/>
              <w:jc w:val="left"/>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Yes</w:t>
            </w:r>
          </w:p>
        </w:tc>
        <w:tc>
          <w:tcPr>
            <w:tcW w:w="2796" w:type="dxa"/>
            <w:shd w:val="clear" w:color="auto" w:fill="auto"/>
          </w:tcPr>
          <w:p w14:paraId="02520C14" w14:textId="77777777" w:rsidR="00444ACA" w:rsidRPr="0032379E" w:rsidRDefault="00444ACA" w:rsidP="00444ACA">
            <w:pPr>
              <w:pStyle w:val="Title"/>
              <w:jc w:val="left"/>
              <w:rPr>
                <w:rFonts w:asciiTheme="minorHAnsi" w:hAnsiTheme="minorHAnsi" w:cstheme="minorHAnsi"/>
                <w:b w:val="0"/>
                <w:sz w:val="16"/>
                <w:szCs w:val="16"/>
                <w:u w:val="none"/>
              </w:rPr>
            </w:pPr>
            <w:r>
              <w:rPr>
                <w:rFonts w:ascii="Calibri" w:hAnsi="Calibri" w:cs="Calibri"/>
                <w:color w:val="000000"/>
                <w:sz w:val="16"/>
                <w:szCs w:val="16"/>
              </w:rPr>
              <w:t xml:space="preserve"> </w:t>
            </w:r>
          </w:p>
        </w:tc>
        <w:tc>
          <w:tcPr>
            <w:tcW w:w="298" w:type="dxa"/>
            <w:shd w:val="clear" w:color="auto" w:fill="auto"/>
          </w:tcPr>
          <w:p w14:paraId="20A60753" w14:textId="77777777" w:rsidR="00444ACA" w:rsidRPr="0091182D" w:rsidRDefault="00444ACA" w:rsidP="00444ACA">
            <w:pPr>
              <w:pStyle w:val="Title"/>
              <w:jc w:val="left"/>
              <w:rPr>
                <w:rFonts w:asciiTheme="minorHAnsi" w:hAnsiTheme="minorHAnsi" w:cstheme="minorHAnsi"/>
                <w:b w:val="0"/>
                <w:sz w:val="16"/>
                <w:szCs w:val="16"/>
                <w:u w:val="none"/>
              </w:rPr>
            </w:pPr>
          </w:p>
        </w:tc>
        <w:tc>
          <w:tcPr>
            <w:tcW w:w="298" w:type="dxa"/>
            <w:shd w:val="clear" w:color="auto" w:fill="auto"/>
          </w:tcPr>
          <w:p w14:paraId="1C73CD81" w14:textId="77777777" w:rsidR="00444ACA" w:rsidRPr="0091182D" w:rsidRDefault="00444ACA" w:rsidP="00444ACA">
            <w:pPr>
              <w:pStyle w:val="Title"/>
              <w:jc w:val="left"/>
              <w:rPr>
                <w:rFonts w:asciiTheme="minorHAnsi" w:hAnsiTheme="minorHAnsi" w:cstheme="minorHAnsi"/>
                <w:b w:val="0"/>
                <w:sz w:val="16"/>
                <w:szCs w:val="16"/>
                <w:u w:val="none"/>
              </w:rPr>
            </w:pPr>
          </w:p>
        </w:tc>
        <w:tc>
          <w:tcPr>
            <w:tcW w:w="307" w:type="dxa"/>
            <w:shd w:val="clear" w:color="auto" w:fill="auto"/>
          </w:tcPr>
          <w:p w14:paraId="219F89E2" w14:textId="77777777" w:rsidR="00444ACA" w:rsidRPr="0091182D" w:rsidRDefault="00444ACA" w:rsidP="00444ACA">
            <w:pPr>
              <w:pStyle w:val="Title"/>
              <w:jc w:val="left"/>
              <w:rPr>
                <w:rFonts w:asciiTheme="minorHAnsi" w:hAnsiTheme="minorHAnsi" w:cstheme="minorHAnsi"/>
                <w:b w:val="0"/>
                <w:sz w:val="16"/>
                <w:szCs w:val="16"/>
                <w:u w:val="none"/>
              </w:rPr>
            </w:pPr>
          </w:p>
        </w:tc>
        <w:tc>
          <w:tcPr>
            <w:tcW w:w="843" w:type="dxa"/>
            <w:shd w:val="clear" w:color="auto" w:fill="auto"/>
          </w:tcPr>
          <w:p w14:paraId="0079698A" w14:textId="77777777" w:rsidR="00444ACA" w:rsidRPr="0091182D" w:rsidRDefault="00444ACA" w:rsidP="00444ACA">
            <w:pPr>
              <w:pStyle w:val="Title"/>
              <w:jc w:val="left"/>
              <w:rPr>
                <w:rFonts w:asciiTheme="minorHAnsi" w:hAnsiTheme="minorHAnsi" w:cstheme="minorHAnsi"/>
                <w:b w:val="0"/>
                <w:sz w:val="16"/>
                <w:szCs w:val="16"/>
                <w:u w:val="none"/>
              </w:rPr>
            </w:pPr>
          </w:p>
        </w:tc>
        <w:tc>
          <w:tcPr>
            <w:tcW w:w="525" w:type="dxa"/>
            <w:shd w:val="clear" w:color="auto" w:fill="auto"/>
          </w:tcPr>
          <w:p w14:paraId="4CD27CB8" w14:textId="77777777" w:rsidR="00444ACA" w:rsidRPr="0091182D" w:rsidRDefault="00444ACA" w:rsidP="00444ACA">
            <w:pPr>
              <w:pStyle w:val="Title"/>
              <w:jc w:val="left"/>
              <w:rPr>
                <w:rFonts w:asciiTheme="minorHAnsi" w:hAnsiTheme="minorHAnsi" w:cstheme="minorHAnsi"/>
                <w:b w:val="0"/>
                <w:sz w:val="16"/>
                <w:szCs w:val="16"/>
                <w:u w:val="none"/>
              </w:rPr>
            </w:pPr>
          </w:p>
        </w:tc>
        <w:tc>
          <w:tcPr>
            <w:tcW w:w="1028" w:type="dxa"/>
          </w:tcPr>
          <w:p w14:paraId="4207716B" w14:textId="77777777" w:rsidR="00444ACA" w:rsidRPr="0091182D" w:rsidRDefault="00444ACA" w:rsidP="00444ACA">
            <w:pPr>
              <w:pStyle w:val="Title"/>
              <w:jc w:val="left"/>
              <w:rPr>
                <w:rFonts w:asciiTheme="minorHAnsi" w:hAnsiTheme="minorHAnsi" w:cstheme="minorHAnsi"/>
                <w:b w:val="0"/>
                <w:sz w:val="16"/>
                <w:szCs w:val="16"/>
                <w:u w:val="none"/>
              </w:rPr>
            </w:pPr>
          </w:p>
        </w:tc>
      </w:tr>
      <w:tr w:rsidR="00444ACA" w:rsidRPr="0091182D" w14:paraId="0E82BE0F" w14:textId="77777777" w:rsidTr="00FA18DE">
        <w:trPr>
          <w:trHeight w:val="249"/>
        </w:trPr>
        <w:tc>
          <w:tcPr>
            <w:tcW w:w="1170" w:type="dxa"/>
            <w:shd w:val="clear" w:color="auto" w:fill="FFE599" w:themeFill="accent4" w:themeFillTint="66"/>
          </w:tcPr>
          <w:p w14:paraId="60662E18" w14:textId="77777777" w:rsidR="00444ACA" w:rsidRPr="0091182D" w:rsidRDefault="00444ACA" w:rsidP="00FA18D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shd w:val="clear" w:color="auto" w:fill="FFE599" w:themeFill="accent4" w:themeFillTint="66"/>
          </w:tcPr>
          <w:p w14:paraId="4B03349F" w14:textId="77777777" w:rsidR="00444ACA" w:rsidRPr="00FA18DE" w:rsidRDefault="00444ACA" w:rsidP="00FA18DE">
            <w:pPr>
              <w:rPr>
                <w:rFonts w:cs="Arial"/>
                <w:sz w:val="16"/>
                <w:szCs w:val="16"/>
              </w:rPr>
            </w:pPr>
            <w:r w:rsidRPr="00FA18DE">
              <w:rPr>
                <w:rFonts w:cs="Arial"/>
                <w:color w:val="000000"/>
                <w:sz w:val="16"/>
                <w:szCs w:val="16"/>
              </w:rPr>
              <w:t>Someone entering the workplace with COVID-19</w:t>
            </w:r>
          </w:p>
          <w:p w14:paraId="550692CC" w14:textId="77777777" w:rsidR="00444ACA" w:rsidRPr="00FA18DE" w:rsidRDefault="00444ACA" w:rsidP="00FA18DE">
            <w:pPr>
              <w:pStyle w:val="Title"/>
              <w:jc w:val="left"/>
              <w:rPr>
                <w:rFonts w:asciiTheme="minorHAnsi" w:hAnsiTheme="minorHAnsi" w:cstheme="minorHAnsi"/>
                <w:b w:val="0"/>
                <w:sz w:val="16"/>
                <w:szCs w:val="16"/>
                <w:u w:val="none"/>
              </w:rPr>
            </w:pPr>
          </w:p>
        </w:tc>
        <w:tc>
          <w:tcPr>
            <w:tcW w:w="989" w:type="dxa"/>
            <w:shd w:val="clear" w:color="auto" w:fill="FFE599" w:themeFill="accent4" w:themeFillTint="66"/>
          </w:tcPr>
          <w:p w14:paraId="783A908B" w14:textId="77777777" w:rsidR="00444ACA" w:rsidRPr="00FA18DE" w:rsidRDefault="00444ACA" w:rsidP="00FA18DE">
            <w:pPr>
              <w:pStyle w:val="Title"/>
              <w:jc w:val="left"/>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Staff, students, contractors, visitors</w:t>
            </w:r>
          </w:p>
        </w:tc>
        <w:tc>
          <w:tcPr>
            <w:tcW w:w="1131" w:type="dxa"/>
            <w:shd w:val="clear" w:color="auto" w:fill="FFE599" w:themeFill="accent4" w:themeFillTint="66"/>
          </w:tcPr>
          <w:p w14:paraId="79C82F09" w14:textId="77777777" w:rsidR="00444ACA" w:rsidRPr="00FA18DE" w:rsidRDefault="00444ACA" w:rsidP="00FA18DE">
            <w:pPr>
              <w:pStyle w:val="NoSpacing"/>
              <w:rPr>
                <w:rFonts w:eastAsia="Times New Roman" w:cstheme="minorHAnsi"/>
                <w:sz w:val="16"/>
                <w:szCs w:val="16"/>
                <w:lang w:eastAsia="en-GB"/>
              </w:rPr>
            </w:pPr>
            <w:r w:rsidRPr="00FA18DE">
              <w:rPr>
                <w:sz w:val="16"/>
                <w:szCs w:val="16"/>
                <w:lang w:eastAsia="en-GB"/>
              </w:rPr>
              <w:t xml:space="preserve">Exposure to </w:t>
            </w:r>
            <w:r w:rsidRPr="00FA18DE">
              <w:rPr>
                <w:rFonts w:eastAsia="Times New Roman" w:cstheme="minorHAnsi"/>
                <w:sz w:val="16"/>
                <w:szCs w:val="16"/>
                <w:lang w:eastAsia="en-GB"/>
              </w:rPr>
              <w:t xml:space="preserve">respiratory </w:t>
            </w:r>
            <w:r w:rsidRPr="00FA18DE">
              <w:rPr>
                <w:rFonts w:eastAsia="Times New Roman" w:cstheme="minorHAnsi"/>
                <w:bCs/>
                <w:sz w:val="16"/>
                <w:szCs w:val="16"/>
                <w:bdr w:val="none" w:sz="0" w:space="0" w:color="auto" w:frame="1"/>
                <w:lang w:eastAsia="en-GB"/>
              </w:rPr>
              <w:t>droplets</w:t>
            </w:r>
            <w:r w:rsidRPr="00FA18DE">
              <w:rPr>
                <w:rFonts w:eastAsia="Times New Roman" w:cstheme="minorHAnsi"/>
                <w:sz w:val="16"/>
                <w:szCs w:val="16"/>
                <w:lang w:eastAsia="en-GB"/>
              </w:rPr>
              <w:t xml:space="preserve"> carrying and contact with an object that</w:t>
            </w:r>
            <w:r w:rsidRPr="00FA18DE">
              <w:rPr>
                <w:rFonts w:eastAsia="Times New Roman" w:cstheme="minorHAnsi"/>
                <w:sz w:val="24"/>
                <w:szCs w:val="24"/>
                <w:lang w:eastAsia="en-GB"/>
              </w:rPr>
              <w:t xml:space="preserve"> </w:t>
            </w:r>
            <w:r w:rsidRPr="00FA18DE">
              <w:rPr>
                <w:rFonts w:eastAsia="Times New Roman" w:cstheme="minorHAnsi"/>
                <w:sz w:val="16"/>
                <w:szCs w:val="16"/>
                <w:lang w:eastAsia="en-GB"/>
              </w:rPr>
              <w:t>has been contaminated with COVID-19.</w:t>
            </w:r>
          </w:p>
          <w:p w14:paraId="0FC166EE" w14:textId="77777777" w:rsidR="00444ACA" w:rsidRPr="00FA18DE" w:rsidRDefault="00444ACA" w:rsidP="00FA18DE">
            <w:pPr>
              <w:pStyle w:val="Title"/>
              <w:jc w:val="left"/>
              <w:rPr>
                <w:rFonts w:asciiTheme="minorHAnsi" w:hAnsiTheme="minorHAnsi" w:cstheme="minorHAnsi"/>
                <w:b w:val="0"/>
                <w:sz w:val="16"/>
                <w:szCs w:val="16"/>
                <w:u w:val="none"/>
              </w:rPr>
            </w:pPr>
          </w:p>
        </w:tc>
        <w:tc>
          <w:tcPr>
            <w:tcW w:w="4268" w:type="dxa"/>
            <w:shd w:val="clear" w:color="auto" w:fill="FFE599" w:themeFill="accent4" w:themeFillTint="66"/>
          </w:tcPr>
          <w:p w14:paraId="09967947" w14:textId="77777777" w:rsidR="00FA18DE" w:rsidRDefault="00FA18DE" w:rsidP="00FA18DE">
            <w:pPr>
              <w:pStyle w:val="NoSpacing"/>
              <w:jc w:val="both"/>
              <w:rPr>
                <w:sz w:val="16"/>
                <w:szCs w:val="16"/>
              </w:rPr>
            </w:pPr>
            <w:r w:rsidRPr="00A728E1">
              <w:rPr>
                <w:sz w:val="16"/>
                <w:szCs w:val="16"/>
              </w:rPr>
              <w:t>Companies who regularly attend or work in the building requested to provide their health and safety policy/arrangements / or RAMS (risk assessment and method statement) regarding COVID-19.</w:t>
            </w:r>
            <w:r w:rsidRPr="005B5F31">
              <w:rPr>
                <w:sz w:val="16"/>
                <w:szCs w:val="16"/>
              </w:rPr>
              <w:t xml:space="preserve"> </w:t>
            </w:r>
          </w:p>
          <w:p w14:paraId="6CB750D6" w14:textId="77777777" w:rsidR="00FA18DE" w:rsidRDefault="00FA18DE" w:rsidP="00444ACA">
            <w:pPr>
              <w:pStyle w:val="NoSpacing"/>
              <w:jc w:val="both"/>
              <w:rPr>
                <w:sz w:val="16"/>
                <w:szCs w:val="16"/>
              </w:rPr>
            </w:pPr>
          </w:p>
          <w:p w14:paraId="4FA51CD9" w14:textId="77777777" w:rsidR="00444ACA" w:rsidRDefault="00444ACA" w:rsidP="00444ACA">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0C509B75" w14:textId="77777777" w:rsidR="00444ACA" w:rsidRPr="005B5F31" w:rsidRDefault="00444ACA" w:rsidP="00444ACA">
            <w:pPr>
              <w:pStyle w:val="NoSpacing"/>
              <w:jc w:val="both"/>
              <w:rPr>
                <w:sz w:val="16"/>
                <w:szCs w:val="16"/>
              </w:rPr>
            </w:pPr>
          </w:p>
          <w:p w14:paraId="0B689D31" w14:textId="77777777" w:rsidR="00444ACA" w:rsidRDefault="00444ACA" w:rsidP="00444ACA">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4763116E" w14:textId="77777777" w:rsidR="00444ACA" w:rsidRDefault="00444ACA" w:rsidP="00444ACA">
            <w:pPr>
              <w:pStyle w:val="NoSpacing"/>
              <w:jc w:val="both"/>
              <w:rPr>
                <w:sz w:val="16"/>
                <w:szCs w:val="16"/>
              </w:rPr>
            </w:pPr>
          </w:p>
          <w:p w14:paraId="3EA07E61" w14:textId="77777777" w:rsidR="00444ACA" w:rsidRDefault="00444ACA" w:rsidP="00444ACA">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28" w:history="1">
              <w:r w:rsidRPr="006A08D0">
                <w:rPr>
                  <w:rStyle w:val="Hyperlink"/>
                  <w:sz w:val="16"/>
                  <w:szCs w:val="16"/>
                </w:rPr>
                <w:t>https://www.gov.uk/guidance/nhs-test-and-trace-workplace-guidance</w:t>
              </w:r>
            </w:hyperlink>
          </w:p>
          <w:p w14:paraId="2E1D2BC7" w14:textId="77777777" w:rsidR="00444ACA" w:rsidRPr="00D70718" w:rsidRDefault="00444ACA" w:rsidP="00444ACA">
            <w:pPr>
              <w:pStyle w:val="NoSpacing"/>
              <w:jc w:val="both"/>
              <w:rPr>
                <w:sz w:val="16"/>
                <w:szCs w:val="16"/>
              </w:rPr>
            </w:pPr>
          </w:p>
        </w:tc>
        <w:tc>
          <w:tcPr>
            <w:tcW w:w="284" w:type="dxa"/>
            <w:shd w:val="clear" w:color="auto" w:fill="FFE599" w:themeFill="accent4" w:themeFillTint="66"/>
          </w:tcPr>
          <w:p w14:paraId="30253148" w14:textId="77777777" w:rsidR="00444ACA" w:rsidRPr="00FA18DE" w:rsidRDefault="00444ACA" w:rsidP="00444ACA">
            <w:pPr>
              <w:pStyle w:val="Title"/>
              <w:jc w:val="left"/>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3</w:t>
            </w:r>
          </w:p>
        </w:tc>
        <w:tc>
          <w:tcPr>
            <w:tcW w:w="283" w:type="dxa"/>
            <w:shd w:val="clear" w:color="auto" w:fill="FFE599" w:themeFill="accent4" w:themeFillTint="66"/>
          </w:tcPr>
          <w:p w14:paraId="1DE075A5" w14:textId="77777777" w:rsidR="00444ACA" w:rsidRPr="00FA18DE" w:rsidRDefault="00444ACA" w:rsidP="00444ACA">
            <w:pPr>
              <w:pStyle w:val="Title"/>
              <w:jc w:val="left"/>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3</w:t>
            </w:r>
          </w:p>
        </w:tc>
        <w:tc>
          <w:tcPr>
            <w:tcW w:w="284" w:type="dxa"/>
            <w:shd w:val="clear" w:color="auto" w:fill="FFE599" w:themeFill="accent4" w:themeFillTint="66"/>
          </w:tcPr>
          <w:p w14:paraId="470DF04A" w14:textId="77777777" w:rsidR="00444ACA" w:rsidRPr="00FA18DE" w:rsidRDefault="00444ACA" w:rsidP="00444ACA">
            <w:pPr>
              <w:pStyle w:val="Title"/>
              <w:jc w:val="left"/>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9</w:t>
            </w:r>
          </w:p>
        </w:tc>
        <w:tc>
          <w:tcPr>
            <w:tcW w:w="992" w:type="dxa"/>
            <w:shd w:val="clear" w:color="auto" w:fill="FFE599" w:themeFill="accent4" w:themeFillTint="66"/>
          </w:tcPr>
          <w:p w14:paraId="7CC82D4E" w14:textId="77777777" w:rsidR="00444ACA" w:rsidRPr="00FA18DE" w:rsidRDefault="00DE18D9" w:rsidP="00444ACA">
            <w:pPr>
              <w:pStyle w:val="Title"/>
              <w:jc w:val="left"/>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 xml:space="preserve">Yes </w:t>
            </w:r>
          </w:p>
        </w:tc>
        <w:tc>
          <w:tcPr>
            <w:tcW w:w="2796" w:type="dxa"/>
            <w:shd w:val="clear" w:color="auto" w:fill="FFE599" w:themeFill="accent4" w:themeFillTint="66"/>
          </w:tcPr>
          <w:p w14:paraId="267F1527" w14:textId="77777777" w:rsidR="00444ACA" w:rsidRPr="00B97B4D" w:rsidRDefault="00444ACA" w:rsidP="00444ACA">
            <w:pPr>
              <w:pStyle w:val="Title"/>
              <w:jc w:val="left"/>
              <w:rPr>
                <w:rFonts w:asciiTheme="minorHAnsi" w:hAnsiTheme="minorHAnsi" w:cstheme="minorHAnsi"/>
                <w:b w:val="0"/>
                <w:sz w:val="16"/>
                <w:szCs w:val="16"/>
                <w:u w:val="none"/>
              </w:rPr>
            </w:pPr>
            <w:r w:rsidRPr="00B97B4D">
              <w:rPr>
                <w:rFonts w:asciiTheme="minorHAnsi" w:hAnsiTheme="minorHAnsi" w:cstheme="minorHAnsi"/>
                <w:b w:val="0"/>
                <w:sz w:val="16"/>
                <w:szCs w:val="16"/>
                <w:u w:val="none"/>
              </w:rPr>
              <w:t xml:space="preserve"> </w:t>
            </w:r>
          </w:p>
        </w:tc>
        <w:tc>
          <w:tcPr>
            <w:tcW w:w="298" w:type="dxa"/>
            <w:shd w:val="clear" w:color="auto" w:fill="FFE599" w:themeFill="accent4" w:themeFillTint="66"/>
          </w:tcPr>
          <w:p w14:paraId="745B50E8" w14:textId="77777777" w:rsidR="00444ACA" w:rsidRPr="0091182D" w:rsidRDefault="00444ACA" w:rsidP="00444ACA">
            <w:pPr>
              <w:pStyle w:val="Title"/>
              <w:jc w:val="left"/>
              <w:rPr>
                <w:rFonts w:asciiTheme="minorHAnsi" w:hAnsiTheme="minorHAnsi" w:cstheme="minorHAnsi"/>
                <w:b w:val="0"/>
                <w:sz w:val="16"/>
                <w:szCs w:val="16"/>
                <w:u w:val="none"/>
              </w:rPr>
            </w:pPr>
          </w:p>
        </w:tc>
        <w:tc>
          <w:tcPr>
            <w:tcW w:w="298" w:type="dxa"/>
            <w:shd w:val="clear" w:color="auto" w:fill="FFE599" w:themeFill="accent4" w:themeFillTint="66"/>
          </w:tcPr>
          <w:p w14:paraId="6E3BC904" w14:textId="77777777" w:rsidR="00444ACA" w:rsidRPr="0091182D" w:rsidRDefault="00444ACA" w:rsidP="00444ACA">
            <w:pPr>
              <w:pStyle w:val="Title"/>
              <w:jc w:val="left"/>
              <w:rPr>
                <w:rFonts w:asciiTheme="minorHAnsi" w:hAnsiTheme="minorHAnsi" w:cstheme="minorHAnsi"/>
                <w:b w:val="0"/>
                <w:sz w:val="16"/>
                <w:szCs w:val="16"/>
                <w:u w:val="none"/>
              </w:rPr>
            </w:pPr>
          </w:p>
        </w:tc>
        <w:tc>
          <w:tcPr>
            <w:tcW w:w="307" w:type="dxa"/>
            <w:shd w:val="clear" w:color="auto" w:fill="FFE599" w:themeFill="accent4" w:themeFillTint="66"/>
          </w:tcPr>
          <w:p w14:paraId="069B9EA9" w14:textId="77777777" w:rsidR="00444ACA" w:rsidRPr="0091182D" w:rsidRDefault="00444ACA" w:rsidP="00444ACA">
            <w:pPr>
              <w:pStyle w:val="Title"/>
              <w:jc w:val="left"/>
              <w:rPr>
                <w:rFonts w:asciiTheme="minorHAnsi" w:hAnsiTheme="minorHAnsi" w:cstheme="minorHAnsi"/>
                <w:b w:val="0"/>
                <w:sz w:val="16"/>
                <w:szCs w:val="16"/>
                <w:u w:val="none"/>
              </w:rPr>
            </w:pPr>
          </w:p>
        </w:tc>
        <w:tc>
          <w:tcPr>
            <w:tcW w:w="843" w:type="dxa"/>
            <w:shd w:val="clear" w:color="auto" w:fill="FFE599" w:themeFill="accent4" w:themeFillTint="66"/>
          </w:tcPr>
          <w:p w14:paraId="1B2264C8" w14:textId="77777777" w:rsidR="00444ACA" w:rsidRPr="0091182D" w:rsidRDefault="00444ACA" w:rsidP="00444ACA">
            <w:pPr>
              <w:pStyle w:val="Title"/>
              <w:jc w:val="left"/>
              <w:rPr>
                <w:rFonts w:asciiTheme="minorHAnsi" w:hAnsiTheme="minorHAnsi" w:cstheme="minorHAnsi"/>
                <w:b w:val="0"/>
                <w:sz w:val="16"/>
                <w:szCs w:val="16"/>
                <w:u w:val="none"/>
              </w:rPr>
            </w:pPr>
          </w:p>
        </w:tc>
        <w:tc>
          <w:tcPr>
            <w:tcW w:w="525" w:type="dxa"/>
            <w:shd w:val="clear" w:color="auto" w:fill="FFE599" w:themeFill="accent4" w:themeFillTint="66"/>
          </w:tcPr>
          <w:p w14:paraId="118106A7" w14:textId="77777777" w:rsidR="00444ACA" w:rsidRPr="0091182D" w:rsidRDefault="00444ACA" w:rsidP="00444ACA">
            <w:pPr>
              <w:pStyle w:val="Title"/>
              <w:jc w:val="left"/>
              <w:rPr>
                <w:rFonts w:asciiTheme="minorHAnsi" w:hAnsiTheme="minorHAnsi" w:cstheme="minorHAnsi"/>
                <w:b w:val="0"/>
                <w:sz w:val="16"/>
                <w:szCs w:val="16"/>
                <w:u w:val="none"/>
              </w:rPr>
            </w:pPr>
          </w:p>
        </w:tc>
        <w:tc>
          <w:tcPr>
            <w:tcW w:w="1028" w:type="dxa"/>
            <w:shd w:val="clear" w:color="auto" w:fill="FFE599" w:themeFill="accent4" w:themeFillTint="66"/>
          </w:tcPr>
          <w:p w14:paraId="1DE8FEC6" w14:textId="77777777" w:rsidR="00444ACA" w:rsidRPr="0091182D" w:rsidRDefault="00444ACA" w:rsidP="00444ACA">
            <w:pPr>
              <w:pStyle w:val="Title"/>
              <w:jc w:val="left"/>
              <w:rPr>
                <w:rFonts w:asciiTheme="minorHAnsi" w:hAnsiTheme="minorHAnsi" w:cstheme="minorHAnsi"/>
                <w:b w:val="0"/>
                <w:sz w:val="16"/>
                <w:szCs w:val="16"/>
                <w:u w:val="none"/>
              </w:rPr>
            </w:pPr>
          </w:p>
        </w:tc>
      </w:tr>
      <w:tr w:rsidR="00444ACA" w:rsidRPr="0091182D" w14:paraId="6EF40FE1" w14:textId="77777777" w:rsidTr="00FA18DE">
        <w:trPr>
          <w:trHeight w:val="233"/>
        </w:trPr>
        <w:tc>
          <w:tcPr>
            <w:tcW w:w="1170" w:type="dxa"/>
            <w:shd w:val="clear" w:color="auto" w:fill="auto"/>
          </w:tcPr>
          <w:p w14:paraId="48C20DE8" w14:textId="77777777" w:rsidR="00444ACA" w:rsidRPr="006A08D0" w:rsidRDefault="00444ACA" w:rsidP="00FA18D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tc>
        <w:tc>
          <w:tcPr>
            <w:tcW w:w="1084" w:type="dxa"/>
            <w:shd w:val="clear" w:color="auto" w:fill="auto"/>
          </w:tcPr>
          <w:p w14:paraId="579C498F" w14:textId="77777777" w:rsidR="00444ACA" w:rsidRPr="00FA18DE" w:rsidRDefault="00444ACA" w:rsidP="00FA18DE">
            <w:pPr>
              <w:rPr>
                <w:rFonts w:cstheme="minorHAnsi"/>
                <w:sz w:val="16"/>
                <w:szCs w:val="16"/>
              </w:rPr>
            </w:pPr>
            <w:r w:rsidRPr="00FA18DE">
              <w:rPr>
                <w:rFonts w:cstheme="minorHAnsi"/>
                <w:sz w:val="16"/>
                <w:szCs w:val="16"/>
              </w:rPr>
              <w:t>Virus transmission in the workplace</w:t>
            </w:r>
          </w:p>
        </w:tc>
        <w:tc>
          <w:tcPr>
            <w:tcW w:w="989" w:type="dxa"/>
            <w:shd w:val="clear" w:color="auto" w:fill="auto"/>
          </w:tcPr>
          <w:p w14:paraId="21BEC958" w14:textId="77777777" w:rsidR="00444ACA" w:rsidRPr="00FA18DE" w:rsidRDefault="00444ACA" w:rsidP="00FA18DE">
            <w:pPr>
              <w:pStyle w:val="Title"/>
              <w:jc w:val="left"/>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Staff, students, contractors, visitors</w:t>
            </w:r>
          </w:p>
        </w:tc>
        <w:tc>
          <w:tcPr>
            <w:tcW w:w="1131" w:type="dxa"/>
            <w:shd w:val="clear" w:color="auto" w:fill="auto"/>
          </w:tcPr>
          <w:p w14:paraId="2F3EF901" w14:textId="77777777" w:rsidR="00444ACA" w:rsidRPr="00FA18DE" w:rsidRDefault="00444ACA" w:rsidP="00FA18DE">
            <w:pPr>
              <w:spacing w:after="0" w:line="240" w:lineRule="auto"/>
              <w:textAlignment w:val="baseline"/>
              <w:rPr>
                <w:rFonts w:eastAsia="Times New Roman" w:cstheme="minorHAnsi"/>
                <w:sz w:val="16"/>
                <w:szCs w:val="16"/>
                <w:lang w:eastAsia="en-GB"/>
              </w:rPr>
            </w:pPr>
            <w:r w:rsidRPr="00FA18DE">
              <w:rPr>
                <w:rFonts w:eastAsia="Times New Roman" w:cstheme="minorHAnsi"/>
                <w:sz w:val="16"/>
                <w:szCs w:val="16"/>
                <w:lang w:eastAsia="en-GB"/>
              </w:rPr>
              <w:t>Contact with an object that</w:t>
            </w:r>
            <w:r w:rsidRPr="00FA18DE">
              <w:rPr>
                <w:rFonts w:eastAsia="Times New Roman" w:cstheme="minorHAnsi"/>
                <w:sz w:val="24"/>
                <w:szCs w:val="24"/>
                <w:lang w:eastAsia="en-GB"/>
              </w:rPr>
              <w:t xml:space="preserve"> </w:t>
            </w:r>
            <w:r w:rsidRPr="00FA18DE">
              <w:rPr>
                <w:rFonts w:eastAsia="Times New Roman" w:cstheme="minorHAnsi"/>
                <w:sz w:val="16"/>
                <w:szCs w:val="16"/>
                <w:lang w:eastAsia="en-GB"/>
              </w:rPr>
              <w:t>has been contaminated with COVID-19 and which</w:t>
            </w:r>
            <w:r w:rsidRPr="00FA18DE">
              <w:rPr>
                <w:rFonts w:eastAsia="Times New Roman" w:cstheme="minorHAnsi"/>
                <w:sz w:val="24"/>
                <w:szCs w:val="24"/>
                <w:lang w:eastAsia="en-GB"/>
              </w:rPr>
              <w:t xml:space="preserve"> </w:t>
            </w:r>
            <w:r w:rsidRPr="00FA18DE">
              <w:rPr>
                <w:rFonts w:eastAsia="Times New Roman" w:cstheme="minorHAnsi"/>
                <w:sz w:val="16"/>
                <w:szCs w:val="16"/>
                <w:lang w:eastAsia="en-GB"/>
              </w:rPr>
              <w:t>subsequently</w:t>
            </w:r>
            <w:r w:rsidRPr="00FA18DE">
              <w:rPr>
                <w:rFonts w:eastAsia="Times New Roman" w:cstheme="minorHAnsi"/>
                <w:sz w:val="24"/>
                <w:szCs w:val="24"/>
                <w:lang w:eastAsia="en-GB"/>
              </w:rPr>
              <w:t xml:space="preserve"> </w:t>
            </w:r>
            <w:r w:rsidRPr="00FA18DE">
              <w:rPr>
                <w:rFonts w:eastAsia="Times New Roman" w:cstheme="minorHAnsi"/>
                <w:sz w:val="16"/>
                <w:szCs w:val="16"/>
                <w:lang w:eastAsia="en-GB"/>
              </w:rPr>
              <w:t xml:space="preserve">transmits this to another person e.g. surfaces, any inanimate objects &amp; </w:t>
            </w:r>
            <w:r w:rsidRPr="00FA18DE">
              <w:rPr>
                <w:rFonts w:cstheme="minorHAnsi"/>
                <w:bCs/>
                <w:sz w:val="16"/>
                <w:szCs w:val="16"/>
              </w:rPr>
              <w:t xml:space="preserve">touch points including work surfaces, work </w:t>
            </w:r>
            <w:r w:rsidRPr="00FA18DE">
              <w:rPr>
                <w:rFonts w:cstheme="minorHAnsi"/>
                <w:bCs/>
                <w:sz w:val="16"/>
                <w:szCs w:val="16"/>
              </w:rPr>
              <w:lastRenderedPageBreak/>
              <w:t>equipment, door handles, banisters, chair arms and floors.</w:t>
            </w:r>
          </w:p>
          <w:p w14:paraId="1DE37282" w14:textId="77777777" w:rsidR="00444ACA" w:rsidRPr="00FA18DE" w:rsidRDefault="00444ACA" w:rsidP="00FA18DE">
            <w:pPr>
              <w:spacing w:after="0" w:line="240" w:lineRule="auto"/>
              <w:textAlignment w:val="baseline"/>
              <w:rPr>
                <w:rFonts w:eastAsia="Times New Roman" w:cstheme="minorHAnsi"/>
                <w:sz w:val="16"/>
                <w:szCs w:val="16"/>
                <w:lang w:eastAsia="en-GB"/>
              </w:rPr>
            </w:pPr>
          </w:p>
        </w:tc>
        <w:tc>
          <w:tcPr>
            <w:tcW w:w="4268" w:type="dxa"/>
            <w:shd w:val="clear" w:color="auto" w:fill="auto"/>
          </w:tcPr>
          <w:p w14:paraId="39ACA238" w14:textId="77777777" w:rsidR="00444ACA" w:rsidRDefault="00444ACA" w:rsidP="00444ACA">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w:t>
            </w:r>
            <w:r w:rsidRPr="00FA18DE">
              <w:rPr>
                <w:rFonts w:cs="Arial"/>
                <w:sz w:val="16"/>
                <w:szCs w:val="16"/>
              </w:rPr>
              <w:t xml:space="preserve">during induction and posters to clean their hands frequently with soap and water for 20 seconds </w:t>
            </w:r>
            <w:r w:rsidRPr="00FA18DE">
              <w:rPr>
                <w:sz w:val="16"/>
                <w:szCs w:val="16"/>
              </w:rPr>
              <w:t>and</w:t>
            </w:r>
            <w:r w:rsidRPr="00FB4CF1">
              <w:rPr>
                <w:sz w:val="16"/>
                <w:szCs w:val="16"/>
              </w:rPr>
              <w:t xml:space="preserve"> the importance of proper drying</w:t>
            </w:r>
            <w:r>
              <w:rPr>
                <w:rFonts w:cs="Arial"/>
                <w:sz w:val="16"/>
                <w:szCs w:val="16"/>
              </w:rPr>
              <w:t xml:space="preserve"> in accordance with the NHS Guidance:</w:t>
            </w:r>
          </w:p>
          <w:p w14:paraId="2ED812A4" w14:textId="77777777" w:rsidR="00444ACA" w:rsidRPr="00FB4CF1" w:rsidRDefault="00E54882" w:rsidP="00444ACA">
            <w:pPr>
              <w:spacing w:after="0" w:line="240" w:lineRule="auto"/>
              <w:jc w:val="both"/>
              <w:rPr>
                <w:sz w:val="16"/>
                <w:szCs w:val="16"/>
              </w:rPr>
            </w:pPr>
            <w:hyperlink r:id="rId29" w:history="1">
              <w:r w:rsidR="00444ACA" w:rsidRPr="00FB4CF1">
                <w:rPr>
                  <w:rStyle w:val="Hyperlink"/>
                  <w:sz w:val="16"/>
                  <w:szCs w:val="16"/>
                </w:rPr>
                <w:t>https://www.nhs.uk/live-well/healthy-body/best-way-to-wash-your-hands/</w:t>
              </w:r>
            </w:hyperlink>
          </w:p>
          <w:p w14:paraId="324FDE51" w14:textId="77777777" w:rsidR="00444ACA" w:rsidRDefault="00444ACA" w:rsidP="00444ACA">
            <w:pPr>
              <w:pStyle w:val="NoSpacing"/>
              <w:rPr>
                <w:sz w:val="16"/>
                <w:szCs w:val="16"/>
              </w:rPr>
            </w:pPr>
          </w:p>
          <w:p w14:paraId="3D10A0DE" w14:textId="77777777" w:rsidR="00444ACA" w:rsidRDefault="00444ACA" w:rsidP="00444ACA">
            <w:pPr>
              <w:pStyle w:val="NoSpacing"/>
              <w:rPr>
                <w:sz w:val="16"/>
                <w:szCs w:val="16"/>
              </w:rPr>
            </w:pPr>
            <w:r>
              <w:rPr>
                <w:sz w:val="16"/>
                <w:szCs w:val="16"/>
              </w:rPr>
              <w:t>Posters are displayed around the workplace including in welfare facilities, room</w:t>
            </w:r>
            <w:r w:rsidR="00FA18DE">
              <w:rPr>
                <w:sz w:val="16"/>
                <w:szCs w:val="16"/>
              </w:rPr>
              <w:t>s</w:t>
            </w:r>
            <w:r>
              <w:rPr>
                <w:sz w:val="16"/>
                <w:szCs w:val="16"/>
              </w:rPr>
              <w:t xml:space="preserve"> that are used by visitors and the foyer area.</w:t>
            </w:r>
          </w:p>
          <w:p w14:paraId="41F83D83" w14:textId="77777777" w:rsidR="00444ACA" w:rsidRPr="0084467E" w:rsidRDefault="00444ACA" w:rsidP="00444ACA">
            <w:pPr>
              <w:pStyle w:val="NoSpacing"/>
              <w:rPr>
                <w:rFonts w:cs="Arial"/>
                <w:sz w:val="16"/>
                <w:szCs w:val="16"/>
                <w:highlight w:val="yellow"/>
              </w:rPr>
            </w:pPr>
          </w:p>
          <w:p w14:paraId="6B5CB4C3" w14:textId="77777777" w:rsidR="00444ACA" w:rsidRDefault="00444ACA" w:rsidP="00444ACA">
            <w:pPr>
              <w:pStyle w:val="NoSpacing"/>
              <w:jc w:val="both"/>
              <w:rPr>
                <w:rFonts w:cs="Arial"/>
                <w:sz w:val="16"/>
                <w:szCs w:val="16"/>
              </w:rPr>
            </w:pPr>
            <w:r>
              <w:rPr>
                <w:rFonts w:cs="Arial"/>
                <w:sz w:val="16"/>
                <w:szCs w:val="16"/>
              </w:rPr>
              <w:t>Sanitiser stations</w:t>
            </w:r>
            <w:r w:rsidRPr="00C94F1C">
              <w:rPr>
                <w:rFonts w:cs="Arial"/>
                <w:sz w:val="16"/>
                <w:szCs w:val="16"/>
              </w:rPr>
              <w:t xml:space="preserve"> </w:t>
            </w:r>
            <w:r>
              <w:rPr>
                <w:rFonts w:cs="Arial"/>
                <w:sz w:val="16"/>
                <w:szCs w:val="16"/>
              </w:rPr>
              <w:t>with</w:t>
            </w:r>
            <w:r w:rsidRPr="00C94F1C">
              <w:rPr>
                <w:rFonts w:cs="Arial"/>
                <w:sz w:val="16"/>
                <w:szCs w:val="16"/>
              </w:rPr>
              <w:t xml:space="preserve"> </w:t>
            </w:r>
            <w:r w:rsidRPr="007E3B7E">
              <w:rPr>
                <w:rFonts w:cstheme="minorHAnsi"/>
                <w:sz w:val="16"/>
                <w:szCs w:val="16"/>
              </w:rPr>
              <w:t>hand sanitiser</w:t>
            </w:r>
            <w:r w:rsidRPr="00F00C86">
              <w:rPr>
                <w:rFonts w:ascii="Gill Sans MT" w:hAnsi="Gill Sans MT"/>
              </w:rPr>
              <w:t xml:space="preserve"> </w:t>
            </w:r>
            <w:r>
              <w:rPr>
                <w:rFonts w:cs="Arial"/>
                <w:sz w:val="16"/>
                <w:szCs w:val="16"/>
              </w:rPr>
              <w:t>will be</w:t>
            </w:r>
            <w:r w:rsidRPr="00C94F1C">
              <w:rPr>
                <w:rFonts w:cs="Arial"/>
                <w:sz w:val="16"/>
                <w:szCs w:val="16"/>
              </w:rPr>
              <w:t xml:space="preserve"> provided in the workplace</w:t>
            </w:r>
            <w:r>
              <w:rPr>
                <w:rFonts w:cs="Arial"/>
                <w:sz w:val="16"/>
                <w:szCs w:val="16"/>
              </w:rPr>
              <w:t>, room</w:t>
            </w:r>
            <w:r w:rsidR="00FA18DE">
              <w:rPr>
                <w:rFonts w:cs="Arial"/>
                <w:sz w:val="16"/>
                <w:szCs w:val="16"/>
              </w:rPr>
              <w:t>s</w:t>
            </w:r>
            <w:r>
              <w:rPr>
                <w:rFonts w:cs="Arial"/>
                <w:sz w:val="16"/>
                <w:szCs w:val="16"/>
              </w:rPr>
              <w:t xml:space="preserve"> that are used by visitors and foyer area</w:t>
            </w:r>
            <w:r w:rsidRPr="00C94F1C">
              <w:rPr>
                <w:rFonts w:cs="Arial"/>
                <w:sz w:val="16"/>
                <w:szCs w:val="16"/>
              </w:rPr>
              <w:t xml:space="preserv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r>
              <w:rPr>
                <w:rFonts w:cs="Arial"/>
                <w:sz w:val="16"/>
                <w:szCs w:val="16"/>
              </w:rPr>
              <w:t xml:space="preserve"> </w:t>
            </w:r>
          </w:p>
          <w:p w14:paraId="5E8F8570" w14:textId="77777777" w:rsidR="00FA18DE" w:rsidRDefault="00FA18DE" w:rsidP="00444ACA">
            <w:pPr>
              <w:pStyle w:val="NoSpacing"/>
              <w:jc w:val="both"/>
              <w:rPr>
                <w:rFonts w:cs="Arial"/>
                <w:sz w:val="16"/>
                <w:szCs w:val="16"/>
              </w:rPr>
            </w:pPr>
          </w:p>
          <w:p w14:paraId="42FF0968" w14:textId="77777777" w:rsidR="00444ACA" w:rsidRPr="004C3E75" w:rsidRDefault="00444ACA" w:rsidP="00444ACA">
            <w:pPr>
              <w:pStyle w:val="Default"/>
              <w:jc w:val="both"/>
              <w:rPr>
                <w:rFonts w:asciiTheme="minorHAnsi" w:hAnsiTheme="minorHAnsi" w:cstheme="minorHAnsi"/>
                <w:sz w:val="16"/>
                <w:szCs w:val="16"/>
              </w:rPr>
            </w:pPr>
            <w:r w:rsidRPr="00FA18DE">
              <w:rPr>
                <w:rFonts w:asciiTheme="minorHAnsi" w:hAnsiTheme="minorHAnsi" w:cstheme="minorHAnsi"/>
                <w:sz w:val="16"/>
                <w:szCs w:val="16"/>
              </w:rPr>
              <w:lastRenderedPageBreak/>
              <w:t xml:space="preserve">Individuals </w:t>
            </w:r>
            <w:r w:rsidR="00A728E1">
              <w:rPr>
                <w:rFonts w:asciiTheme="minorHAnsi" w:hAnsiTheme="minorHAnsi" w:cstheme="minorHAnsi"/>
                <w:sz w:val="16"/>
                <w:szCs w:val="16"/>
              </w:rPr>
              <w:t>will be</w:t>
            </w:r>
            <w:r w:rsidRPr="00FA18DE">
              <w:rPr>
                <w:rFonts w:asciiTheme="minorHAnsi" w:hAnsiTheme="minorHAnsi" w:cstheme="minorHAnsi"/>
                <w:sz w:val="16"/>
                <w:szCs w:val="16"/>
              </w:rPr>
              <w:t xml:space="preserve"> informed to check their skin for dryness and cracking and to inform their line manager or supervisor if there is a problem.</w:t>
            </w:r>
          </w:p>
          <w:p w14:paraId="4D18ADF4" w14:textId="77777777" w:rsidR="00444ACA" w:rsidRDefault="00444ACA" w:rsidP="00444ACA">
            <w:pPr>
              <w:pStyle w:val="NoSpacing"/>
              <w:jc w:val="both"/>
              <w:rPr>
                <w:rFonts w:cs="Arial"/>
                <w:sz w:val="16"/>
                <w:szCs w:val="16"/>
              </w:rPr>
            </w:pPr>
          </w:p>
          <w:p w14:paraId="46D634F2" w14:textId="77777777" w:rsidR="00444ACA" w:rsidRDefault="00444ACA" w:rsidP="00444ACA">
            <w:pPr>
              <w:pStyle w:val="NoSpacing"/>
              <w:jc w:val="both"/>
              <w:rPr>
                <w:sz w:val="16"/>
                <w:szCs w:val="16"/>
              </w:rPr>
            </w:pPr>
            <w:r>
              <w:rPr>
                <w:sz w:val="16"/>
                <w:szCs w:val="16"/>
              </w:rPr>
              <w:t xml:space="preserve">Individuals </w:t>
            </w:r>
            <w:r w:rsidR="00A728E1">
              <w:rPr>
                <w:sz w:val="16"/>
                <w:szCs w:val="16"/>
              </w:rPr>
              <w:t>will be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 around the workplace</w:t>
            </w:r>
            <w:r>
              <w:t xml:space="preserve">, </w:t>
            </w:r>
            <w:r w:rsidRPr="00866C1A">
              <w:rPr>
                <w:sz w:val="16"/>
                <w:szCs w:val="16"/>
              </w:rPr>
              <w:t>various room that are used by visitors and foyer area</w:t>
            </w:r>
            <w:r>
              <w:rPr>
                <w:sz w:val="16"/>
                <w:szCs w:val="16"/>
              </w:rPr>
              <w:t>.</w:t>
            </w:r>
          </w:p>
          <w:p w14:paraId="22B9F072" w14:textId="77777777" w:rsidR="00444ACA" w:rsidRDefault="00444ACA" w:rsidP="00444ACA">
            <w:pPr>
              <w:pStyle w:val="NoSpacing"/>
              <w:rPr>
                <w:sz w:val="16"/>
              </w:rPr>
            </w:pPr>
          </w:p>
          <w:p w14:paraId="524A18A9" w14:textId="77777777" w:rsidR="00444ACA" w:rsidRPr="00027047" w:rsidRDefault="00444ACA" w:rsidP="00444ACA">
            <w:pPr>
              <w:pStyle w:val="NoSpacing"/>
              <w:rPr>
                <w:sz w:val="16"/>
              </w:rPr>
            </w:pPr>
            <w:r>
              <w:rPr>
                <w:sz w:val="16"/>
              </w:rPr>
              <w:t xml:space="preserve">Clean desk/areas policy to facilitate cleaning will be implemented. </w:t>
            </w:r>
          </w:p>
          <w:p w14:paraId="7FA0DDAA" w14:textId="77777777" w:rsidR="00444ACA" w:rsidRDefault="00444ACA" w:rsidP="00444ACA">
            <w:pPr>
              <w:pStyle w:val="NoSpacing"/>
              <w:jc w:val="both"/>
              <w:rPr>
                <w:rFonts w:cstheme="minorHAnsi"/>
                <w:b/>
                <w:sz w:val="16"/>
                <w:szCs w:val="16"/>
              </w:rPr>
            </w:pPr>
          </w:p>
          <w:p w14:paraId="5964AD88" w14:textId="77777777" w:rsidR="00444ACA" w:rsidRDefault="00444ACA" w:rsidP="00444ACA">
            <w:pPr>
              <w:pStyle w:val="NoSpacing"/>
              <w:jc w:val="both"/>
              <w:rPr>
                <w:rFonts w:cstheme="minorHAnsi"/>
                <w:b/>
                <w:sz w:val="16"/>
                <w:szCs w:val="16"/>
              </w:rPr>
            </w:pPr>
            <w:r>
              <w:rPr>
                <w:rFonts w:cstheme="minorHAnsi"/>
                <w:b/>
                <w:sz w:val="16"/>
                <w:szCs w:val="16"/>
              </w:rPr>
              <w:t>Disposable materials will be used in the kitchen.</w:t>
            </w:r>
          </w:p>
          <w:p w14:paraId="06620E1B" w14:textId="77777777" w:rsidR="00444ACA" w:rsidRDefault="00444ACA" w:rsidP="00444ACA">
            <w:pPr>
              <w:pStyle w:val="NoSpacing"/>
              <w:jc w:val="both"/>
              <w:rPr>
                <w:sz w:val="16"/>
                <w:szCs w:val="16"/>
              </w:rPr>
            </w:pPr>
          </w:p>
          <w:p w14:paraId="7AC3D129" w14:textId="77777777" w:rsidR="00444ACA" w:rsidRPr="00526A0C" w:rsidRDefault="00444ACA" w:rsidP="00444ACA">
            <w:pPr>
              <w:pStyle w:val="NoSpacing"/>
              <w:jc w:val="both"/>
              <w:rPr>
                <w:color w:val="FF0000"/>
                <w:sz w:val="16"/>
                <w:szCs w:val="16"/>
              </w:rPr>
            </w:pPr>
            <w:r w:rsidRPr="00526A0C">
              <w:rPr>
                <w:sz w:val="16"/>
                <w:szCs w:val="16"/>
              </w:rPr>
              <w:t xml:space="preserve">To help reduce </w:t>
            </w:r>
            <w:r w:rsidRPr="00AB5CAC">
              <w:rPr>
                <w:sz w:val="16"/>
                <w:szCs w:val="16"/>
              </w:rPr>
              <w:t>the spread of coronavirus (COVID-19) individuals are reminded during induction and by posters of the public health advice:</w:t>
            </w:r>
          </w:p>
          <w:p w14:paraId="453C0A4E" w14:textId="77777777" w:rsidR="00444ACA" w:rsidRPr="00526A0C" w:rsidRDefault="00E54882" w:rsidP="00444ACA">
            <w:pPr>
              <w:pStyle w:val="NoSpacing"/>
              <w:rPr>
                <w:color w:val="FF0000"/>
                <w:sz w:val="16"/>
                <w:szCs w:val="16"/>
              </w:rPr>
            </w:pPr>
            <w:hyperlink r:id="rId30" w:history="1">
              <w:r w:rsidR="00444ACA" w:rsidRPr="00526A0C">
                <w:rPr>
                  <w:rStyle w:val="Hyperlink"/>
                  <w:sz w:val="16"/>
                  <w:szCs w:val="16"/>
                </w:rPr>
                <w:t>https://www.gov.uk/government/publications/coronavirus-outbreak-faqs-what-you-can-and-cant-do/coronavirus-outbreak-faqs-what-you-can-and-cant-do</w:t>
              </w:r>
            </w:hyperlink>
          </w:p>
          <w:p w14:paraId="2B642848" w14:textId="77777777" w:rsidR="00444ACA" w:rsidRPr="00A86138" w:rsidRDefault="00444ACA" w:rsidP="00444ACA">
            <w:pPr>
              <w:pStyle w:val="NoSpacing"/>
              <w:rPr>
                <w:rFonts w:cstheme="minorHAnsi"/>
                <w:sz w:val="16"/>
                <w:szCs w:val="16"/>
              </w:rPr>
            </w:pPr>
          </w:p>
          <w:p w14:paraId="3C6A12BF" w14:textId="77777777" w:rsidR="00444ACA" w:rsidRPr="00A86138" w:rsidRDefault="00444ACA" w:rsidP="00444ACA">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 cleaning products and disposable cloths have been made available to all occupants and everyone has been briefed on the importance of keeping surfaces and work equipment clean</w:t>
            </w:r>
            <w:r>
              <w:rPr>
                <w:rFonts w:cstheme="minorHAnsi"/>
                <w:sz w:val="16"/>
                <w:szCs w:val="16"/>
              </w:rPr>
              <w:t>, which will be carried out with cleaning services team</w:t>
            </w:r>
          </w:p>
          <w:p w14:paraId="4C5DF2E4" w14:textId="77777777" w:rsidR="00444ACA" w:rsidRDefault="00444ACA" w:rsidP="00444ACA">
            <w:pPr>
              <w:pStyle w:val="NoSpacing"/>
              <w:jc w:val="both"/>
              <w:rPr>
                <w:rFonts w:cstheme="minorHAnsi"/>
                <w:color w:val="000000"/>
                <w:sz w:val="16"/>
                <w:szCs w:val="16"/>
              </w:rPr>
            </w:pPr>
          </w:p>
          <w:p w14:paraId="4B3BF5EF" w14:textId="77777777" w:rsidR="00444ACA" w:rsidRDefault="00444ACA" w:rsidP="00444ACA">
            <w:pPr>
              <w:pStyle w:val="NoSpacing"/>
              <w:rPr>
                <w:rFonts w:cstheme="minorHAnsi"/>
                <w:color w:val="000000"/>
                <w:sz w:val="16"/>
                <w:szCs w:val="16"/>
              </w:rPr>
            </w:pPr>
            <w:r w:rsidRPr="00A86138">
              <w:rPr>
                <w:rFonts w:cstheme="minorHAnsi"/>
                <w:color w:val="000000"/>
                <w:sz w:val="16"/>
                <w:szCs w:val="16"/>
              </w:rPr>
              <w:t>There is limited or restricted use of high-touch items and equipment, for example,</w:t>
            </w:r>
            <w:r>
              <w:rPr>
                <w:rFonts w:cstheme="minorHAnsi"/>
                <w:color w:val="000000"/>
                <w:sz w:val="16"/>
                <w:szCs w:val="16"/>
              </w:rPr>
              <w:t xml:space="preserve"> </w:t>
            </w:r>
            <w:r w:rsidRPr="00A86138">
              <w:rPr>
                <w:rFonts w:cstheme="minorHAnsi"/>
                <w:color w:val="000000"/>
                <w:sz w:val="16"/>
                <w:szCs w:val="16"/>
              </w:rPr>
              <w:t xml:space="preserve">printers. </w:t>
            </w:r>
          </w:p>
          <w:p w14:paraId="5656BB3F" w14:textId="77777777" w:rsidR="00444ACA" w:rsidRDefault="00444ACA" w:rsidP="00444ACA">
            <w:pPr>
              <w:pStyle w:val="NoSpacing"/>
              <w:rPr>
                <w:rFonts w:cstheme="minorHAnsi"/>
                <w:color w:val="000000"/>
                <w:sz w:val="16"/>
                <w:szCs w:val="16"/>
              </w:rPr>
            </w:pPr>
          </w:p>
          <w:p w14:paraId="585A4F87" w14:textId="77777777" w:rsidR="00444ACA" w:rsidRPr="00A86138" w:rsidRDefault="00444ACA" w:rsidP="00444ACA">
            <w:pPr>
              <w:pStyle w:val="NoSpacing"/>
              <w:jc w:val="both"/>
              <w:rPr>
                <w:sz w:val="16"/>
                <w:szCs w:val="16"/>
              </w:rPr>
            </w:pPr>
            <w:r w:rsidRPr="00A86138">
              <w:rPr>
                <w:sz w:val="16"/>
                <w:szCs w:val="16"/>
              </w:rPr>
              <w:t xml:space="preserve">Sharing of equipment </w:t>
            </w:r>
            <w:r>
              <w:rPr>
                <w:sz w:val="16"/>
                <w:szCs w:val="16"/>
              </w:rPr>
              <w:t>will be</w:t>
            </w:r>
            <w:r w:rsidRPr="00A86138">
              <w:rPr>
                <w:sz w:val="16"/>
                <w:szCs w:val="16"/>
              </w:rPr>
              <w:t xml:space="preserve"> restricted where possible</w:t>
            </w:r>
            <w:r>
              <w:rPr>
                <w:sz w:val="16"/>
                <w:szCs w:val="16"/>
              </w:rPr>
              <w:t>, such as remote control for using the projector</w:t>
            </w:r>
            <w:r w:rsidRPr="00A86138">
              <w:rPr>
                <w:sz w:val="16"/>
                <w:szCs w:val="16"/>
              </w:rPr>
              <w:t xml:space="preserve"> and cleaned / disinfected before and after use. </w:t>
            </w:r>
          </w:p>
          <w:p w14:paraId="1BA9E09C" w14:textId="77777777" w:rsidR="00444ACA" w:rsidRPr="003E6F29" w:rsidRDefault="00444ACA" w:rsidP="00444ACA">
            <w:pPr>
              <w:pStyle w:val="NoSpacing"/>
              <w:jc w:val="both"/>
              <w:rPr>
                <w:rFonts w:cstheme="minorHAnsi"/>
                <w:color w:val="000000"/>
                <w:sz w:val="16"/>
                <w:szCs w:val="16"/>
              </w:rPr>
            </w:pPr>
          </w:p>
          <w:p w14:paraId="5F1A9018" w14:textId="77777777" w:rsidR="00444ACA" w:rsidRDefault="00444ACA" w:rsidP="00444ACA">
            <w:pPr>
              <w:pStyle w:val="NoSpacing"/>
              <w:jc w:val="both"/>
              <w:rPr>
                <w:rFonts w:cstheme="minorHAnsi"/>
                <w:color w:val="000000"/>
                <w:sz w:val="16"/>
                <w:szCs w:val="16"/>
              </w:rPr>
            </w:pPr>
            <w:r w:rsidRPr="003E6F29">
              <w:rPr>
                <w:rFonts w:cstheme="minorHAnsi"/>
                <w:color w:val="000000"/>
                <w:sz w:val="16"/>
                <w:szCs w:val="16"/>
              </w:rPr>
              <w:t xml:space="preserve">Objects and surfaces that are touched regularly </w:t>
            </w:r>
            <w:r>
              <w:rPr>
                <w:rFonts w:cstheme="minorHAnsi"/>
                <w:color w:val="000000"/>
                <w:sz w:val="16"/>
                <w:szCs w:val="16"/>
              </w:rPr>
              <w:t>will be</w:t>
            </w:r>
            <w:r w:rsidRPr="003E6F29">
              <w:rPr>
                <w:rFonts w:cstheme="minorHAnsi"/>
                <w:color w:val="000000"/>
                <w:sz w:val="16"/>
                <w:szCs w:val="16"/>
              </w:rPr>
              <w:t xml:space="preserve"> cleaned frequently, such as door handles and keyboards, and making sure there are adequate disposal arrangements</w:t>
            </w:r>
            <w:r>
              <w:rPr>
                <w:rFonts w:cstheme="minorHAnsi"/>
                <w:color w:val="000000"/>
                <w:sz w:val="16"/>
                <w:szCs w:val="16"/>
              </w:rPr>
              <w:t>, which will be made with the cleaning services team</w:t>
            </w:r>
            <w:r w:rsidRPr="003E6F29">
              <w:rPr>
                <w:rFonts w:cstheme="minorHAnsi"/>
                <w:color w:val="000000"/>
                <w:sz w:val="16"/>
                <w:szCs w:val="16"/>
              </w:rPr>
              <w:t>.</w:t>
            </w:r>
          </w:p>
          <w:p w14:paraId="1916D73E" w14:textId="77777777" w:rsidR="00444ACA" w:rsidRDefault="00444ACA" w:rsidP="00444ACA">
            <w:pPr>
              <w:pStyle w:val="NoSpacing"/>
              <w:jc w:val="both"/>
              <w:rPr>
                <w:rFonts w:cstheme="minorHAnsi"/>
                <w:color w:val="000000"/>
                <w:sz w:val="16"/>
                <w:szCs w:val="16"/>
              </w:rPr>
            </w:pPr>
          </w:p>
          <w:p w14:paraId="1C4C15EE" w14:textId="77777777" w:rsidR="00444ACA" w:rsidRPr="008C5929" w:rsidRDefault="00444ACA" w:rsidP="00444ACA">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w:t>
            </w:r>
            <w:r>
              <w:rPr>
                <w:sz w:val="16"/>
                <w:szCs w:val="16"/>
              </w:rPr>
              <w:t xml:space="preserve">will be </w:t>
            </w:r>
            <w:r w:rsidRPr="008C5929">
              <w:rPr>
                <w:sz w:val="16"/>
                <w:szCs w:val="16"/>
              </w:rPr>
              <w:t xml:space="preserve">kept open whilst working (last person out shuts the doors) to prevent multiple people using door handles. </w:t>
            </w:r>
          </w:p>
          <w:p w14:paraId="2DF20BFA" w14:textId="77777777" w:rsidR="00444ACA" w:rsidRDefault="00444ACA" w:rsidP="00444ACA">
            <w:pPr>
              <w:pStyle w:val="NoSpacing"/>
              <w:jc w:val="both"/>
              <w:rPr>
                <w:sz w:val="16"/>
                <w:szCs w:val="16"/>
              </w:rPr>
            </w:pPr>
          </w:p>
          <w:p w14:paraId="39C2385B" w14:textId="77777777" w:rsidR="00444ACA" w:rsidRPr="00AB5CAC" w:rsidRDefault="00444ACA" w:rsidP="00444ACA">
            <w:pPr>
              <w:pStyle w:val="NoSpacing"/>
              <w:jc w:val="both"/>
              <w:rPr>
                <w:sz w:val="16"/>
                <w:szCs w:val="16"/>
              </w:rPr>
            </w:pPr>
            <w:r w:rsidRPr="00AB5CAC">
              <w:rPr>
                <w:sz w:val="16"/>
                <w:szCs w:val="16"/>
              </w:rPr>
              <w:t>There is clear desk policy in place to reduce the amount of personal items on desks and work benches to be practiced when the space is in use or not in use.</w:t>
            </w:r>
          </w:p>
          <w:p w14:paraId="6AF8E049" w14:textId="77777777" w:rsidR="00444ACA" w:rsidRPr="00AB5CAC" w:rsidRDefault="00444ACA" w:rsidP="00444ACA">
            <w:pPr>
              <w:pStyle w:val="NoSpacing"/>
              <w:jc w:val="both"/>
              <w:rPr>
                <w:sz w:val="16"/>
                <w:szCs w:val="16"/>
              </w:rPr>
            </w:pPr>
          </w:p>
          <w:p w14:paraId="68C13991" w14:textId="77777777" w:rsidR="00444ACA" w:rsidRPr="00AB5CAC" w:rsidRDefault="00444ACA" w:rsidP="00444ACA">
            <w:pPr>
              <w:pStyle w:val="NoSpacing"/>
              <w:jc w:val="both"/>
              <w:rPr>
                <w:rFonts w:cstheme="minorHAnsi"/>
                <w:sz w:val="16"/>
                <w:szCs w:val="16"/>
              </w:rPr>
            </w:pPr>
            <w:r w:rsidRPr="00AB5CAC">
              <w:rPr>
                <w:rFonts w:cstheme="minorHAnsi"/>
                <w:color w:val="000000"/>
                <w:sz w:val="16"/>
                <w:szCs w:val="16"/>
              </w:rPr>
              <w:t xml:space="preserve">There are cleaning procedures for goods and merchandise entering the site. Greater handwashing and handwashing </w:t>
            </w:r>
            <w:r w:rsidRPr="00AB5CAC">
              <w:rPr>
                <w:rFonts w:cstheme="minorHAnsi"/>
                <w:color w:val="000000"/>
                <w:sz w:val="16"/>
                <w:szCs w:val="16"/>
              </w:rPr>
              <w:lastRenderedPageBreak/>
              <w:t>facilities have been introduced for workers handling goods and merchandise and hand sanitiser provided where this is not practical. Non-business deliveries stopped, for example, personal deliveries to workers.</w:t>
            </w:r>
          </w:p>
          <w:p w14:paraId="57CA62FD" w14:textId="77777777" w:rsidR="00444ACA" w:rsidRPr="00AB5CAC" w:rsidRDefault="00444ACA" w:rsidP="00444ACA">
            <w:pPr>
              <w:pStyle w:val="NoSpacing"/>
              <w:jc w:val="both"/>
              <w:rPr>
                <w:sz w:val="16"/>
                <w:szCs w:val="16"/>
              </w:rPr>
            </w:pPr>
          </w:p>
          <w:p w14:paraId="0A4472A8" w14:textId="77777777" w:rsidR="00444ACA" w:rsidRDefault="00444ACA" w:rsidP="00444ACA">
            <w:pPr>
              <w:pStyle w:val="NoSpacing"/>
              <w:jc w:val="both"/>
              <w:rPr>
                <w:sz w:val="16"/>
                <w:szCs w:val="16"/>
              </w:rPr>
            </w:pPr>
            <w:r w:rsidRPr="00AB5CAC">
              <w:rPr>
                <w:sz w:val="16"/>
                <w:szCs w:val="16"/>
              </w:rPr>
              <w:t xml:space="preserve">Everyone </w:t>
            </w:r>
            <w:r w:rsidR="00A728E1">
              <w:rPr>
                <w:sz w:val="16"/>
                <w:szCs w:val="16"/>
              </w:rPr>
              <w:t>will be</w:t>
            </w:r>
            <w:r w:rsidRPr="00AB5CAC">
              <w:rPr>
                <w:sz w:val="16"/>
                <w:szCs w:val="16"/>
              </w:rPr>
              <w:t xml:space="preserve"> encouraged (during induction and posters) to keep personal items clean including washing spectacles with soap and water, clean phones, keyboards and shared machinery handles etc before after and during work.</w:t>
            </w:r>
            <w:r w:rsidRPr="00A86138">
              <w:rPr>
                <w:sz w:val="16"/>
                <w:szCs w:val="16"/>
              </w:rPr>
              <w:t xml:space="preserve"> </w:t>
            </w:r>
          </w:p>
          <w:p w14:paraId="7EEF5C56" w14:textId="77777777" w:rsidR="00444ACA" w:rsidRPr="00A86138" w:rsidRDefault="00444ACA" w:rsidP="00444ACA">
            <w:pPr>
              <w:pStyle w:val="NoSpacing"/>
              <w:jc w:val="both"/>
              <w:rPr>
                <w:sz w:val="16"/>
                <w:szCs w:val="16"/>
              </w:rPr>
            </w:pPr>
          </w:p>
          <w:p w14:paraId="3FB6501F" w14:textId="77777777" w:rsidR="00444ACA" w:rsidRPr="00AB5CAC" w:rsidRDefault="00444ACA" w:rsidP="00444ACA">
            <w:pPr>
              <w:pStyle w:val="NoSpacing"/>
              <w:jc w:val="both"/>
              <w:rPr>
                <w:rFonts w:cstheme="minorHAnsi"/>
                <w:sz w:val="16"/>
                <w:szCs w:val="16"/>
              </w:rPr>
            </w:pPr>
            <w:r>
              <w:rPr>
                <w:rFonts w:cstheme="minorHAnsi"/>
                <w:sz w:val="16"/>
                <w:szCs w:val="16"/>
              </w:rPr>
              <w:t xml:space="preserve">Staff will be </w:t>
            </w:r>
            <w:r w:rsidRPr="00AB5CAC">
              <w:rPr>
                <w:rFonts w:cstheme="minorHAnsi"/>
                <w:color w:val="000000"/>
                <w:sz w:val="16"/>
                <w:szCs w:val="16"/>
              </w:rPr>
              <w:t xml:space="preserve">encouraged to bring their own food and kitchen utensils including mugs/cups, cutlery etc. </w:t>
            </w:r>
          </w:p>
          <w:p w14:paraId="502C78EC" w14:textId="77777777" w:rsidR="00444ACA" w:rsidRPr="00AB5CAC" w:rsidRDefault="00444ACA" w:rsidP="00444ACA">
            <w:pPr>
              <w:pStyle w:val="NoSpacing"/>
              <w:rPr>
                <w:rFonts w:cs="Arial"/>
                <w:sz w:val="16"/>
                <w:szCs w:val="16"/>
              </w:rPr>
            </w:pPr>
          </w:p>
          <w:p w14:paraId="5527D066" w14:textId="77777777" w:rsidR="00444ACA" w:rsidRPr="004C3E75" w:rsidRDefault="00444ACA" w:rsidP="00444ACA">
            <w:pPr>
              <w:pStyle w:val="NoSpacing"/>
              <w:jc w:val="both"/>
              <w:rPr>
                <w:rFonts w:cstheme="minorHAnsi"/>
                <w:sz w:val="16"/>
                <w:szCs w:val="16"/>
              </w:rPr>
            </w:pPr>
            <w:r w:rsidRPr="00AB5CAC">
              <w:rPr>
                <w:rFonts w:cstheme="minorHAnsi"/>
                <w:sz w:val="16"/>
                <w:szCs w:val="16"/>
              </w:rPr>
              <w:t>Monitoring and supervision arrangements</w:t>
            </w:r>
            <w:r w:rsidRPr="00AB5CAC">
              <w:rPr>
                <w:rFonts w:cstheme="minorHAnsi"/>
                <w:i/>
                <w:color w:val="FF0000"/>
                <w:sz w:val="16"/>
                <w:szCs w:val="16"/>
              </w:rPr>
              <w:t xml:space="preserve"> </w:t>
            </w:r>
            <w:r w:rsidRPr="00AB5CAC">
              <w:rPr>
                <w:rFonts w:cstheme="minorHAnsi"/>
                <w:i/>
                <w:sz w:val="16"/>
                <w:szCs w:val="16"/>
              </w:rPr>
              <w:t>on daily walk rounds have</w:t>
            </w:r>
            <w:r w:rsidRPr="00AB5CAC">
              <w:rPr>
                <w:rFonts w:cstheme="minorHAnsi"/>
                <w:sz w:val="16"/>
                <w:szCs w:val="16"/>
              </w:rPr>
              <w:t xml:space="preserve"> been put in place to ensure people are following controls e.g. implementing the new cleaning regime, following hygiene procedures etc.</w:t>
            </w:r>
          </w:p>
          <w:p w14:paraId="7372AAA6" w14:textId="77777777" w:rsidR="00444ACA" w:rsidRDefault="00444ACA" w:rsidP="00444ACA">
            <w:pPr>
              <w:pStyle w:val="NoSpacing"/>
              <w:rPr>
                <w:sz w:val="16"/>
                <w:szCs w:val="16"/>
              </w:rPr>
            </w:pPr>
          </w:p>
          <w:p w14:paraId="11099B18" w14:textId="77777777" w:rsidR="00444ACA" w:rsidRDefault="00444ACA" w:rsidP="00444ACA">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p>
          <w:p w14:paraId="388F93B4" w14:textId="77777777" w:rsidR="00444ACA" w:rsidRDefault="00444ACA" w:rsidP="00444ACA">
            <w:pPr>
              <w:pStyle w:val="NoSpacing"/>
              <w:jc w:val="both"/>
              <w:rPr>
                <w:sz w:val="16"/>
                <w:szCs w:val="16"/>
              </w:rPr>
            </w:pPr>
          </w:p>
          <w:p w14:paraId="77222BC4" w14:textId="77777777" w:rsidR="00444ACA" w:rsidRDefault="00444ACA" w:rsidP="00444ACA">
            <w:pPr>
              <w:pStyle w:val="NoSpacing"/>
              <w:jc w:val="both"/>
              <w:rPr>
                <w:rFonts w:ascii="Calibri" w:hAnsi="Calibri" w:cs="Calibri"/>
                <w:sz w:val="16"/>
                <w:szCs w:val="16"/>
              </w:rPr>
            </w:pPr>
            <w:r>
              <w:rPr>
                <w:rFonts w:ascii="Calibri" w:hAnsi="Calibri" w:cs="Calibri"/>
                <w:sz w:val="16"/>
                <w:szCs w:val="16"/>
              </w:rPr>
              <w:t>Staff will be</w:t>
            </w:r>
            <w:r w:rsidRPr="00635CEC">
              <w:rPr>
                <w:rFonts w:ascii="Calibri" w:hAnsi="Calibri" w:cs="Calibri"/>
                <w:sz w:val="16"/>
                <w:szCs w:val="16"/>
              </w:rPr>
              <w:t xml:space="preserve"> </w:t>
            </w:r>
            <w:r>
              <w:rPr>
                <w:rFonts w:ascii="Calibri" w:hAnsi="Calibri" w:cs="Calibri"/>
                <w:sz w:val="16"/>
                <w:szCs w:val="16"/>
              </w:rPr>
              <w:t>reminded</w:t>
            </w:r>
            <w:r w:rsidRPr="00635CEC">
              <w:rPr>
                <w:rFonts w:ascii="Calibri" w:hAnsi="Calibri" w:cs="Calibri"/>
                <w:sz w:val="16"/>
                <w:szCs w:val="16"/>
              </w:rPr>
              <w:t xml:space="preserve"> to avoid direct personal contact with others i.e. shaking hands etc.</w:t>
            </w:r>
          </w:p>
          <w:p w14:paraId="74F5F410" w14:textId="77777777" w:rsidR="00444ACA" w:rsidRPr="00CC16EA" w:rsidRDefault="00444ACA" w:rsidP="00444ACA">
            <w:pPr>
              <w:pStyle w:val="NoSpacing"/>
              <w:jc w:val="both"/>
              <w:rPr>
                <w:sz w:val="16"/>
                <w:szCs w:val="16"/>
              </w:rPr>
            </w:pPr>
          </w:p>
        </w:tc>
        <w:tc>
          <w:tcPr>
            <w:tcW w:w="284" w:type="dxa"/>
            <w:shd w:val="clear" w:color="auto" w:fill="auto"/>
          </w:tcPr>
          <w:p w14:paraId="1AA0FF61" w14:textId="77777777" w:rsidR="00444ACA" w:rsidRPr="0091182D" w:rsidRDefault="00444ACA"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D71DF91" w14:textId="77777777" w:rsidR="00444ACA" w:rsidRPr="0091182D" w:rsidRDefault="00444ACA"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4" w:type="dxa"/>
            <w:shd w:val="clear" w:color="auto" w:fill="auto"/>
          </w:tcPr>
          <w:p w14:paraId="049A816A" w14:textId="77777777" w:rsidR="00444ACA" w:rsidRPr="0091182D" w:rsidRDefault="00444ACA"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auto"/>
          </w:tcPr>
          <w:p w14:paraId="36637AC7" w14:textId="77777777" w:rsidR="00444ACA" w:rsidRPr="0091182D" w:rsidRDefault="00444ACA"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796" w:type="dxa"/>
            <w:shd w:val="clear" w:color="auto" w:fill="auto"/>
          </w:tcPr>
          <w:p w14:paraId="2169F1C5" w14:textId="77777777" w:rsidR="00444ACA" w:rsidRPr="0091182D" w:rsidRDefault="00444ACA" w:rsidP="00444ACA">
            <w:pPr>
              <w:pStyle w:val="Title"/>
              <w:jc w:val="left"/>
              <w:rPr>
                <w:rFonts w:asciiTheme="minorHAnsi" w:hAnsiTheme="minorHAnsi" w:cstheme="minorHAnsi"/>
                <w:b w:val="0"/>
                <w:sz w:val="16"/>
                <w:szCs w:val="16"/>
                <w:u w:val="none"/>
              </w:rPr>
            </w:pPr>
          </w:p>
        </w:tc>
        <w:tc>
          <w:tcPr>
            <w:tcW w:w="298" w:type="dxa"/>
            <w:shd w:val="clear" w:color="auto" w:fill="auto"/>
          </w:tcPr>
          <w:p w14:paraId="786CE55C" w14:textId="77777777" w:rsidR="00444ACA" w:rsidRPr="0091182D" w:rsidRDefault="00444ACA" w:rsidP="00444ACA">
            <w:pPr>
              <w:pStyle w:val="Title"/>
              <w:jc w:val="left"/>
              <w:rPr>
                <w:rFonts w:asciiTheme="minorHAnsi" w:hAnsiTheme="minorHAnsi" w:cstheme="minorHAnsi"/>
                <w:b w:val="0"/>
                <w:sz w:val="16"/>
                <w:szCs w:val="16"/>
                <w:u w:val="none"/>
              </w:rPr>
            </w:pPr>
          </w:p>
        </w:tc>
        <w:tc>
          <w:tcPr>
            <w:tcW w:w="298" w:type="dxa"/>
            <w:shd w:val="clear" w:color="auto" w:fill="auto"/>
          </w:tcPr>
          <w:p w14:paraId="04A7EF9D" w14:textId="77777777" w:rsidR="00444ACA" w:rsidRPr="0091182D" w:rsidRDefault="00444ACA" w:rsidP="00444ACA">
            <w:pPr>
              <w:pStyle w:val="Title"/>
              <w:jc w:val="left"/>
              <w:rPr>
                <w:rFonts w:asciiTheme="minorHAnsi" w:hAnsiTheme="minorHAnsi" w:cstheme="minorHAnsi"/>
                <w:b w:val="0"/>
                <w:sz w:val="16"/>
                <w:szCs w:val="16"/>
                <w:u w:val="none"/>
              </w:rPr>
            </w:pPr>
          </w:p>
        </w:tc>
        <w:tc>
          <w:tcPr>
            <w:tcW w:w="307" w:type="dxa"/>
            <w:shd w:val="clear" w:color="auto" w:fill="auto"/>
          </w:tcPr>
          <w:p w14:paraId="39A010CF" w14:textId="77777777" w:rsidR="00444ACA" w:rsidRPr="0091182D" w:rsidRDefault="00444ACA" w:rsidP="00444ACA">
            <w:pPr>
              <w:pStyle w:val="Title"/>
              <w:jc w:val="left"/>
              <w:rPr>
                <w:rFonts w:asciiTheme="minorHAnsi" w:hAnsiTheme="minorHAnsi" w:cstheme="minorHAnsi"/>
                <w:b w:val="0"/>
                <w:sz w:val="16"/>
                <w:szCs w:val="16"/>
                <w:u w:val="none"/>
              </w:rPr>
            </w:pPr>
          </w:p>
        </w:tc>
        <w:tc>
          <w:tcPr>
            <w:tcW w:w="843" w:type="dxa"/>
            <w:shd w:val="clear" w:color="auto" w:fill="auto"/>
          </w:tcPr>
          <w:p w14:paraId="4CB1A692" w14:textId="77777777" w:rsidR="00444ACA" w:rsidRPr="0091182D" w:rsidRDefault="00444ACA" w:rsidP="00444ACA">
            <w:pPr>
              <w:pStyle w:val="Title"/>
              <w:jc w:val="left"/>
              <w:rPr>
                <w:rFonts w:asciiTheme="minorHAnsi" w:hAnsiTheme="minorHAnsi" w:cstheme="minorHAnsi"/>
                <w:b w:val="0"/>
                <w:sz w:val="16"/>
                <w:szCs w:val="16"/>
                <w:u w:val="none"/>
              </w:rPr>
            </w:pPr>
          </w:p>
        </w:tc>
        <w:tc>
          <w:tcPr>
            <w:tcW w:w="525" w:type="dxa"/>
            <w:shd w:val="clear" w:color="auto" w:fill="auto"/>
          </w:tcPr>
          <w:p w14:paraId="565012EB" w14:textId="77777777" w:rsidR="00444ACA" w:rsidRPr="0091182D" w:rsidRDefault="00444ACA" w:rsidP="00444ACA">
            <w:pPr>
              <w:pStyle w:val="Title"/>
              <w:jc w:val="left"/>
              <w:rPr>
                <w:rFonts w:asciiTheme="minorHAnsi" w:hAnsiTheme="minorHAnsi" w:cstheme="minorHAnsi"/>
                <w:b w:val="0"/>
                <w:sz w:val="16"/>
                <w:szCs w:val="16"/>
                <w:u w:val="none"/>
              </w:rPr>
            </w:pPr>
          </w:p>
        </w:tc>
        <w:tc>
          <w:tcPr>
            <w:tcW w:w="1028" w:type="dxa"/>
          </w:tcPr>
          <w:p w14:paraId="58F2A014" w14:textId="77777777" w:rsidR="00444ACA" w:rsidRPr="0091182D" w:rsidRDefault="00444ACA" w:rsidP="00444ACA">
            <w:pPr>
              <w:pStyle w:val="Title"/>
              <w:jc w:val="left"/>
              <w:rPr>
                <w:rFonts w:asciiTheme="minorHAnsi" w:hAnsiTheme="minorHAnsi" w:cstheme="minorHAnsi"/>
                <w:b w:val="0"/>
                <w:sz w:val="16"/>
                <w:szCs w:val="16"/>
                <w:u w:val="none"/>
              </w:rPr>
            </w:pPr>
          </w:p>
        </w:tc>
      </w:tr>
      <w:tr w:rsidR="00444ACA" w:rsidRPr="0091182D" w14:paraId="3E893955" w14:textId="77777777" w:rsidTr="00AB5CAC">
        <w:trPr>
          <w:trHeight w:val="233"/>
        </w:trPr>
        <w:tc>
          <w:tcPr>
            <w:tcW w:w="1170" w:type="dxa"/>
            <w:shd w:val="clear" w:color="auto" w:fill="FFE599" w:themeFill="accent4" w:themeFillTint="66"/>
          </w:tcPr>
          <w:p w14:paraId="24122B2B" w14:textId="77777777" w:rsidR="00444ACA" w:rsidRPr="00AB5CAC" w:rsidRDefault="00444ACA" w:rsidP="00AB5CAC">
            <w:pPr>
              <w:pStyle w:val="Title"/>
              <w:jc w:val="left"/>
              <w:rPr>
                <w:rFonts w:asciiTheme="minorHAnsi" w:hAnsiTheme="minorHAnsi" w:cstheme="minorHAnsi"/>
                <w:b w:val="0"/>
                <w:sz w:val="16"/>
                <w:szCs w:val="16"/>
                <w:u w:val="none"/>
              </w:rPr>
            </w:pPr>
            <w:r w:rsidRPr="00AB5CAC">
              <w:rPr>
                <w:rFonts w:asciiTheme="minorHAnsi" w:hAnsiTheme="minorHAnsi" w:cstheme="minorHAnsi"/>
                <w:b w:val="0"/>
                <w:sz w:val="16"/>
                <w:szCs w:val="16"/>
                <w:u w:val="none"/>
              </w:rPr>
              <w:lastRenderedPageBreak/>
              <w:t xml:space="preserve">Organisational </w:t>
            </w:r>
          </w:p>
          <w:p w14:paraId="680ED0FB" w14:textId="77777777" w:rsidR="00444ACA" w:rsidRPr="00AB5CAC" w:rsidRDefault="00444ACA" w:rsidP="00AB5CAC">
            <w:pPr>
              <w:pStyle w:val="Title"/>
              <w:jc w:val="left"/>
              <w:rPr>
                <w:rFonts w:asciiTheme="minorHAnsi" w:hAnsiTheme="minorHAnsi" w:cstheme="minorHAnsi"/>
                <w:b w:val="0"/>
                <w:sz w:val="16"/>
                <w:szCs w:val="16"/>
                <w:u w:val="none"/>
              </w:rPr>
            </w:pPr>
          </w:p>
        </w:tc>
        <w:tc>
          <w:tcPr>
            <w:tcW w:w="1084" w:type="dxa"/>
            <w:shd w:val="clear" w:color="auto" w:fill="FFE599" w:themeFill="accent4" w:themeFillTint="66"/>
          </w:tcPr>
          <w:p w14:paraId="1B742E83" w14:textId="77777777" w:rsidR="00444ACA" w:rsidRPr="00AB5CAC" w:rsidRDefault="00444ACA" w:rsidP="00AB5CAC">
            <w:pPr>
              <w:rPr>
                <w:rFonts w:cs="Arial"/>
                <w:color w:val="000000"/>
                <w:sz w:val="16"/>
                <w:szCs w:val="16"/>
              </w:rPr>
            </w:pPr>
            <w:r w:rsidRPr="00AB5CAC">
              <w:rPr>
                <w:rFonts w:cs="Arial"/>
                <w:color w:val="000000"/>
                <w:sz w:val="16"/>
                <w:szCs w:val="16"/>
              </w:rPr>
              <w:t xml:space="preserve">Exposure to Existing </w:t>
            </w:r>
          </w:p>
        </w:tc>
        <w:tc>
          <w:tcPr>
            <w:tcW w:w="989" w:type="dxa"/>
            <w:shd w:val="clear" w:color="auto" w:fill="FFE599" w:themeFill="accent4" w:themeFillTint="66"/>
          </w:tcPr>
          <w:p w14:paraId="53291EB2" w14:textId="77777777" w:rsidR="00444ACA" w:rsidRPr="00AB5CAC" w:rsidRDefault="00444ACA" w:rsidP="00AB5CAC">
            <w:pPr>
              <w:pStyle w:val="Title"/>
              <w:jc w:val="left"/>
              <w:rPr>
                <w:rFonts w:asciiTheme="minorHAnsi" w:hAnsiTheme="minorHAnsi" w:cstheme="minorHAnsi"/>
                <w:b w:val="0"/>
                <w:sz w:val="16"/>
                <w:szCs w:val="16"/>
                <w:u w:val="none"/>
              </w:rPr>
            </w:pPr>
            <w:r w:rsidRPr="00AB5CAC">
              <w:rPr>
                <w:rFonts w:asciiTheme="minorHAnsi" w:hAnsiTheme="minorHAnsi" w:cstheme="minorHAnsi"/>
                <w:b w:val="0"/>
                <w:sz w:val="16"/>
                <w:szCs w:val="16"/>
                <w:u w:val="none"/>
              </w:rPr>
              <w:t>Staff, students, contractors, visitors</w:t>
            </w:r>
          </w:p>
        </w:tc>
        <w:tc>
          <w:tcPr>
            <w:tcW w:w="1131" w:type="dxa"/>
            <w:shd w:val="clear" w:color="auto" w:fill="FFE599" w:themeFill="accent4" w:themeFillTint="66"/>
          </w:tcPr>
          <w:p w14:paraId="6B8B7AF6" w14:textId="77777777" w:rsidR="00444ACA" w:rsidRPr="00AB5CAC" w:rsidRDefault="00444ACA" w:rsidP="00AB5CAC">
            <w:pPr>
              <w:pStyle w:val="Title"/>
              <w:jc w:val="left"/>
              <w:rPr>
                <w:rFonts w:asciiTheme="minorHAnsi" w:hAnsiTheme="minorHAnsi" w:cstheme="minorHAnsi"/>
                <w:b w:val="0"/>
                <w:sz w:val="16"/>
                <w:szCs w:val="16"/>
                <w:u w:val="none"/>
              </w:rPr>
            </w:pPr>
            <w:r w:rsidRPr="00AB5CAC">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0F92993" w14:textId="77777777" w:rsidR="00444ACA" w:rsidRPr="00AB5CAC" w:rsidRDefault="00444ACA" w:rsidP="00AB5CAC">
            <w:pPr>
              <w:pStyle w:val="Title"/>
              <w:jc w:val="left"/>
              <w:rPr>
                <w:rFonts w:asciiTheme="minorHAnsi" w:hAnsiTheme="minorHAnsi" w:cstheme="minorHAnsi"/>
                <w:b w:val="0"/>
                <w:sz w:val="16"/>
                <w:szCs w:val="16"/>
                <w:u w:val="none"/>
              </w:rPr>
            </w:pPr>
          </w:p>
        </w:tc>
        <w:tc>
          <w:tcPr>
            <w:tcW w:w="4268" w:type="dxa"/>
            <w:shd w:val="clear" w:color="auto" w:fill="FFE599" w:themeFill="accent4" w:themeFillTint="66"/>
          </w:tcPr>
          <w:p w14:paraId="51BCD022" w14:textId="14E8708C" w:rsidR="00444ACA" w:rsidRPr="006A08D0" w:rsidRDefault="00444ACA" w:rsidP="00444ACA">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r>
              <w:rPr>
                <w:rFonts w:cstheme="minorHAnsi"/>
                <w:sz w:val="16"/>
                <w:szCs w:val="16"/>
              </w:rPr>
              <w:t xml:space="preserve"> </w:t>
            </w:r>
            <w:del w:id="38" w:author="Cheryl Rogers (Workplace Wellbeing)" w:date="2020-09-10T10:38:00Z">
              <w:r w:rsidRPr="00F00366" w:rsidDel="004860E3">
                <w:rPr>
                  <w:rFonts w:cstheme="minorHAnsi"/>
                  <w:strike/>
                  <w:sz w:val="16"/>
                  <w:szCs w:val="16"/>
                  <w:highlight w:val="yellow"/>
                  <w:rPrChange w:id="39" w:author="Cheryl Rogers (Workplace Wellbeing)" w:date="2020-09-09T20:22:00Z">
                    <w:rPr>
                      <w:rFonts w:cstheme="minorHAnsi"/>
                      <w:sz w:val="16"/>
                      <w:szCs w:val="16"/>
                    </w:rPr>
                  </w:rPrChange>
                </w:rPr>
                <w:delText>(we have not submitted any as far as I remember)</w:delText>
              </w:r>
            </w:del>
          </w:p>
          <w:p w14:paraId="53897920" w14:textId="77777777" w:rsidR="00444ACA" w:rsidRPr="006A08D0" w:rsidRDefault="00444ACA" w:rsidP="00444ACA">
            <w:pPr>
              <w:pStyle w:val="NoSpacing"/>
              <w:jc w:val="both"/>
              <w:rPr>
                <w:rFonts w:cstheme="minorHAnsi"/>
                <w:sz w:val="16"/>
                <w:szCs w:val="16"/>
              </w:rPr>
            </w:pPr>
          </w:p>
          <w:p w14:paraId="5BF8931F" w14:textId="2A967719" w:rsidR="00444ACA" w:rsidRPr="006A08D0" w:rsidRDefault="00444ACA" w:rsidP="00444ACA">
            <w:pPr>
              <w:jc w:val="both"/>
              <w:rPr>
                <w:sz w:val="16"/>
                <w:szCs w:val="16"/>
              </w:rPr>
            </w:pPr>
            <w:r w:rsidRPr="006A08D0">
              <w:rPr>
                <w:sz w:val="16"/>
                <w:szCs w:val="16"/>
              </w:rPr>
              <w:t>.</w:t>
            </w:r>
          </w:p>
          <w:p w14:paraId="6A30E593" w14:textId="77777777" w:rsidR="00444ACA" w:rsidRPr="00AB5CAC" w:rsidRDefault="00444ACA" w:rsidP="00444ACA">
            <w:pPr>
              <w:pStyle w:val="NoSpacing"/>
              <w:rPr>
                <w:sz w:val="16"/>
                <w:szCs w:val="16"/>
              </w:rPr>
            </w:pPr>
            <w:r w:rsidRPr="00AB5CAC">
              <w:rPr>
                <w:sz w:val="16"/>
                <w:szCs w:val="16"/>
              </w:rPr>
              <w:t>Emergency Procedures reviewed and revised including:</w:t>
            </w:r>
          </w:p>
          <w:p w14:paraId="70E42605" w14:textId="77777777" w:rsidR="00444ACA" w:rsidRPr="00AB5CAC" w:rsidRDefault="00444ACA" w:rsidP="00444ACA">
            <w:pPr>
              <w:pStyle w:val="NoSpacing"/>
              <w:numPr>
                <w:ilvl w:val="0"/>
                <w:numId w:val="17"/>
              </w:numPr>
              <w:jc w:val="both"/>
              <w:rPr>
                <w:rFonts w:cstheme="minorHAnsi"/>
                <w:sz w:val="16"/>
                <w:szCs w:val="16"/>
              </w:rPr>
            </w:pPr>
            <w:r w:rsidRPr="00AB5CAC">
              <w:rPr>
                <w:rFonts w:cstheme="minorHAnsi"/>
                <w:b/>
                <w:color w:val="000000"/>
                <w:sz w:val="16"/>
                <w:szCs w:val="16"/>
              </w:rPr>
              <w:t>Communication</w:t>
            </w:r>
            <w:r w:rsidRPr="00AB5CAC">
              <w:rPr>
                <w:rFonts w:cstheme="minorHAnsi"/>
                <w:color w:val="000000"/>
                <w:sz w:val="16"/>
                <w:szCs w:val="16"/>
              </w:rPr>
              <w:t>: people have been made aware during induction</w:t>
            </w:r>
            <w:r w:rsidRPr="00AB5CAC">
              <w:rPr>
                <w:rFonts w:cstheme="minorHAnsi"/>
                <w:i/>
                <w:color w:val="FF0000"/>
                <w:sz w:val="16"/>
                <w:szCs w:val="16"/>
              </w:rPr>
              <w:t xml:space="preserve"> </w:t>
            </w:r>
            <w:r w:rsidRPr="00AB5CAC">
              <w:rPr>
                <w:rFonts w:cstheme="minorHAnsi"/>
                <w:color w:val="000000"/>
                <w:sz w:val="16"/>
                <w:szCs w:val="16"/>
              </w:rPr>
              <w:t>that in an emergency, for example, an accident or chemical spill or fire, people do not have to stay 2m apart if it would be unsafe.</w:t>
            </w:r>
          </w:p>
          <w:p w14:paraId="7B93840D" w14:textId="7E797470" w:rsidR="00444ACA" w:rsidRPr="00937772" w:rsidRDefault="00444ACA" w:rsidP="00444ACA">
            <w:pPr>
              <w:pStyle w:val="NoSpacing"/>
              <w:numPr>
                <w:ilvl w:val="0"/>
                <w:numId w:val="17"/>
              </w:numPr>
              <w:jc w:val="both"/>
              <w:rPr>
                <w:sz w:val="16"/>
                <w:szCs w:val="16"/>
              </w:rPr>
            </w:pPr>
            <w:r w:rsidRPr="00AB5CAC">
              <w:rPr>
                <w:b/>
                <w:bCs/>
                <w:sz w:val="16"/>
                <w:szCs w:val="16"/>
              </w:rPr>
              <w:t>Fire procedures:</w:t>
            </w:r>
            <w:r w:rsidRPr="00AB5CAC">
              <w:rPr>
                <w:sz w:val="16"/>
                <w:szCs w:val="16"/>
              </w:rPr>
              <w:t xml:space="preserve">  number and details</w:t>
            </w:r>
            <w:r w:rsidRPr="006A08D0">
              <w:rPr>
                <w:sz w:val="16"/>
                <w:szCs w:val="16"/>
              </w:rPr>
              <w:t xml:space="preserve">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r>
              <w:rPr>
                <w:rFonts w:cstheme="minorHAnsi"/>
                <w:sz w:val="16"/>
                <w:szCs w:val="16"/>
              </w:rPr>
              <w:t xml:space="preserve"> This will </w:t>
            </w:r>
            <w:ins w:id="40" w:author="Cheryl Rogers (Workplace Wellbeing)" w:date="2020-09-09T20:21:00Z">
              <w:r w:rsidR="00F00366">
                <w:rPr>
                  <w:rFonts w:cstheme="minorHAnsi"/>
                  <w:sz w:val="16"/>
                  <w:szCs w:val="16"/>
                </w:rPr>
                <w:t xml:space="preserve">be </w:t>
              </w:r>
            </w:ins>
            <w:r>
              <w:rPr>
                <w:rFonts w:cstheme="minorHAnsi"/>
                <w:sz w:val="16"/>
                <w:szCs w:val="16"/>
              </w:rPr>
              <w:t xml:space="preserve">done in coordination with safe office. </w:t>
            </w:r>
          </w:p>
          <w:p w14:paraId="653DD8D6" w14:textId="77777777" w:rsidR="00444ACA" w:rsidRPr="00937772" w:rsidRDefault="00444ACA" w:rsidP="00444ACA">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31" w:history="1">
              <w:r w:rsidRPr="008F3042">
                <w:rPr>
                  <w:rStyle w:val="Hyperlink"/>
                  <w:sz w:val="16"/>
                  <w:szCs w:val="16"/>
                </w:rPr>
                <w:t>University</w:t>
              </w:r>
            </w:hyperlink>
            <w:r>
              <w:rPr>
                <w:sz w:val="16"/>
                <w:szCs w:val="16"/>
              </w:rPr>
              <w:t xml:space="preserve"> </w:t>
            </w:r>
            <w:r>
              <w:rPr>
                <w:sz w:val="16"/>
                <w:szCs w:val="16"/>
              </w:rPr>
              <w:lastRenderedPageBreak/>
              <w:t xml:space="preserve">or </w:t>
            </w:r>
            <w:hyperlink r:id="rId32"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 xml:space="preserve">and first aider contact information up to date. </w:t>
            </w:r>
          </w:p>
          <w:p w14:paraId="10B47C29" w14:textId="77777777" w:rsidR="00444ACA" w:rsidRDefault="00444ACA" w:rsidP="00444ACA">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w:t>
            </w:r>
            <w:r>
              <w:rPr>
                <w:sz w:val="16"/>
                <w:szCs w:val="16"/>
              </w:rPr>
              <w:t xml:space="preserve">lities with soap/gel available </w:t>
            </w:r>
          </w:p>
          <w:p w14:paraId="770BF261" w14:textId="77777777" w:rsidR="00444ACA" w:rsidRPr="00937772" w:rsidRDefault="00444ACA" w:rsidP="00444ACA">
            <w:pPr>
              <w:pStyle w:val="NoSpacing"/>
              <w:ind w:left="360"/>
              <w:jc w:val="both"/>
              <w:rPr>
                <w:sz w:val="16"/>
                <w:szCs w:val="16"/>
              </w:rPr>
            </w:pPr>
          </w:p>
          <w:p w14:paraId="205E6A00" w14:textId="77777777" w:rsidR="00444ACA" w:rsidRPr="00AB5CAC" w:rsidRDefault="00444ACA" w:rsidP="00444ACA">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w:t>
            </w:r>
            <w:r>
              <w:rPr>
                <w:sz w:val="16"/>
                <w:szCs w:val="16"/>
              </w:rPr>
              <w:t xml:space="preserve"> ( to be carried out by line manager)</w:t>
            </w:r>
            <w:r w:rsidRPr="00DE0E90">
              <w:rPr>
                <w:sz w:val="16"/>
                <w:szCs w:val="16"/>
              </w:rPr>
              <w:t xml:space="preserve"> to ensure measures are introduced to mitigate risk (for example, another area within the building or campus could have a critical role such as first aider that could cover as a temporary solution)</w:t>
            </w:r>
            <w:r>
              <w:rPr>
                <w:sz w:val="16"/>
                <w:szCs w:val="16"/>
              </w:rPr>
              <w:t xml:space="preserve">. If there are not first aider on </w:t>
            </w:r>
            <w:r w:rsidRPr="00AB5CAC">
              <w:rPr>
                <w:sz w:val="16"/>
                <w:szCs w:val="16"/>
              </w:rPr>
              <w:t>site, staff will be reminded to contact Security or the nearest building (library for example) for support.</w:t>
            </w:r>
          </w:p>
          <w:p w14:paraId="61155817" w14:textId="77777777" w:rsidR="00444ACA" w:rsidRPr="00AB5CAC" w:rsidRDefault="00444ACA" w:rsidP="00444ACA">
            <w:pPr>
              <w:pStyle w:val="NoSpacing"/>
              <w:rPr>
                <w:rFonts w:cstheme="minorHAnsi"/>
                <w:sz w:val="16"/>
                <w:szCs w:val="16"/>
              </w:rPr>
            </w:pPr>
          </w:p>
          <w:p w14:paraId="0AE15F3F" w14:textId="53297B12" w:rsidR="00444ACA" w:rsidRPr="00AB5CAC" w:rsidRDefault="00444ACA" w:rsidP="00444ACA">
            <w:pPr>
              <w:pStyle w:val="NoSpacing"/>
              <w:jc w:val="both"/>
              <w:rPr>
                <w:rFonts w:cstheme="minorHAnsi"/>
                <w:sz w:val="16"/>
                <w:szCs w:val="16"/>
              </w:rPr>
            </w:pPr>
            <w:r w:rsidRPr="00AB5CAC">
              <w:rPr>
                <w:rFonts w:cstheme="minorHAnsi"/>
                <w:sz w:val="16"/>
                <w:szCs w:val="16"/>
              </w:rPr>
              <w:t>Security implications of changes made to operations and practices in response to COVID-19</w:t>
            </w:r>
            <w:ins w:id="41" w:author="Cheryl Rogers (Workplace Wellbeing)" w:date="2020-09-09T20:25:00Z">
              <w:r w:rsidR="00F00366">
                <w:rPr>
                  <w:rFonts w:cstheme="minorHAnsi"/>
                  <w:sz w:val="16"/>
                  <w:szCs w:val="16"/>
                </w:rPr>
                <w:t xml:space="preserve"> </w:t>
              </w:r>
              <w:r w:rsidR="00F00366" w:rsidRPr="004860E3">
                <w:rPr>
                  <w:rFonts w:cstheme="minorHAnsi"/>
                  <w:sz w:val="16"/>
                  <w:szCs w:val="16"/>
                  <w:rPrChange w:id="42" w:author="Cheryl Rogers (Workplace Wellbeing)" w:date="2020-09-10T10:38:00Z">
                    <w:rPr>
                      <w:rFonts w:cstheme="minorHAnsi"/>
                      <w:sz w:val="16"/>
                      <w:szCs w:val="16"/>
                    </w:rPr>
                  </w:rPrChange>
                </w:rPr>
                <w:t>have been considered</w:t>
              </w:r>
            </w:ins>
            <w:r w:rsidRPr="004860E3">
              <w:rPr>
                <w:rFonts w:cstheme="minorHAnsi"/>
                <w:sz w:val="16"/>
                <w:szCs w:val="16"/>
                <w:rPrChange w:id="43" w:author="Cheryl Rogers (Workplace Wellbeing)" w:date="2020-09-10T10:38:00Z">
                  <w:rPr>
                    <w:rFonts w:cstheme="minorHAnsi"/>
                    <w:sz w:val="16"/>
                    <w:szCs w:val="16"/>
                  </w:rPr>
                </w:rPrChange>
              </w:rPr>
              <w:t>.</w:t>
            </w:r>
          </w:p>
          <w:p w14:paraId="030FB527" w14:textId="77777777" w:rsidR="00444ACA" w:rsidRPr="00AB5CAC" w:rsidRDefault="00444ACA" w:rsidP="00444ACA">
            <w:pPr>
              <w:pStyle w:val="NoSpacing"/>
              <w:rPr>
                <w:rFonts w:cstheme="minorHAnsi"/>
                <w:sz w:val="16"/>
                <w:szCs w:val="16"/>
              </w:rPr>
            </w:pPr>
          </w:p>
          <w:p w14:paraId="0CA554AA" w14:textId="77777777" w:rsidR="00444ACA" w:rsidRDefault="00444ACA" w:rsidP="00444ACA">
            <w:pPr>
              <w:pStyle w:val="NoSpacing"/>
              <w:jc w:val="both"/>
              <w:rPr>
                <w:rFonts w:cstheme="minorHAnsi"/>
                <w:sz w:val="16"/>
                <w:szCs w:val="16"/>
              </w:rPr>
            </w:pPr>
            <w:r w:rsidRPr="00AB5CAC">
              <w:rPr>
                <w:sz w:val="16"/>
                <w:szCs w:val="16"/>
              </w:rPr>
              <w:t>Business continuity and disaster recovery</w:t>
            </w:r>
            <w:r w:rsidRPr="00760E9A">
              <w:rPr>
                <w:sz w:val="16"/>
                <w:szCs w:val="16"/>
              </w:rPr>
              <w:t xml:space="preserve"> plans updated</w:t>
            </w:r>
            <w:r>
              <w:rPr>
                <w:sz w:val="16"/>
                <w:szCs w:val="16"/>
              </w:rPr>
              <w:t xml:space="preserve"> based on COVID-19 implications including </w:t>
            </w:r>
            <w:r w:rsidRPr="00582341">
              <w:rPr>
                <w:rFonts w:cstheme="minorHAnsi"/>
                <w:sz w:val="16"/>
                <w:szCs w:val="16"/>
              </w:rPr>
              <w:t xml:space="preserve">Contingency plan in place for possible switch back to </w:t>
            </w:r>
            <w:r w:rsidRPr="00192AD2">
              <w:rPr>
                <w:rFonts w:cstheme="minorHAnsi"/>
                <w:sz w:val="16"/>
                <w:szCs w:val="16"/>
              </w:rPr>
              <w:t>national or local</w:t>
            </w:r>
            <w:r w:rsidRPr="004C3E75">
              <w:rPr>
                <w:rFonts w:cstheme="minorHAnsi"/>
                <w:sz w:val="16"/>
                <w:szCs w:val="16"/>
              </w:rPr>
              <w:t xml:space="preserve"> </w:t>
            </w:r>
            <w:r w:rsidRPr="00582341">
              <w:rPr>
                <w:rFonts w:cstheme="minorHAnsi"/>
                <w:sz w:val="16"/>
                <w:szCs w:val="16"/>
              </w:rPr>
              <w:t>lockdown.</w:t>
            </w:r>
          </w:p>
          <w:p w14:paraId="3DADB9C7" w14:textId="77777777" w:rsidR="00444ACA" w:rsidRDefault="00444ACA" w:rsidP="00444ACA">
            <w:pPr>
              <w:pStyle w:val="NoSpacing"/>
              <w:jc w:val="both"/>
              <w:rPr>
                <w:rFonts w:cstheme="minorHAnsi"/>
                <w:sz w:val="16"/>
                <w:szCs w:val="16"/>
              </w:rPr>
            </w:pPr>
          </w:p>
          <w:p w14:paraId="4CBCE4B8" w14:textId="77777777" w:rsidR="00444ACA" w:rsidRDefault="00444ACA" w:rsidP="00444ACA">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059F44CF" w14:textId="77777777" w:rsidR="00444ACA" w:rsidRPr="00760E9A" w:rsidRDefault="00444ACA" w:rsidP="00444ACA">
            <w:pPr>
              <w:pStyle w:val="NoSpacing"/>
              <w:jc w:val="both"/>
              <w:rPr>
                <w:sz w:val="16"/>
                <w:szCs w:val="16"/>
              </w:rPr>
            </w:pPr>
          </w:p>
        </w:tc>
        <w:tc>
          <w:tcPr>
            <w:tcW w:w="284" w:type="dxa"/>
            <w:shd w:val="clear" w:color="auto" w:fill="FFE599" w:themeFill="accent4" w:themeFillTint="66"/>
          </w:tcPr>
          <w:p w14:paraId="4A1F6422" w14:textId="77777777" w:rsidR="00444ACA" w:rsidRPr="0091182D" w:rsidRDefault="00444ACA"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FFE599" w:themeFill="accent4" w:themeFillTint="66"/>
          </w:tcPr>
          <w:p w14:paraId="31514944" w14:textId="77777777" w:rsidR="00444ACA" w:rsidRPr="0091182D" w:rsidRDefault="00444ACA"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4" w:type="dxa"/>
            <w:shd w:val="clear" w:color="auto" w:fill="FFE599" w:themeFill="accent4" w:themeFillTint="66"/>
          </w:tcPr>
          <w:p w14:paraId="1674722C" w14:textId="77777777" w:rsidR="00444ACA" w:rsidRPr="0091182D" w:rsidRDefault="00444ACA"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2" w:type="dxa"/>
            <w:shd w:val="clear" w:color="auto" w:fill="FFE599" w:themeFill="accent4" w:themeFillTint="66"/>
          </w:tcPr>
          <w:p w14:paraId="0C4CCBDE" w14:textId="77777777" w:rsidR="00444ACA" w:rsidRPr="0091182D" w:rsidRDefault="00444ACA"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796" w:type="dxa"/>
            <w:shd w:val="clear" w:color="auto" w:fill="FFE599" w:themeFill="accent4" w:themeFillTint="66"/>
          </w:tcPr>
          <w:p w14:paraId="7935BADE" w14:textId="77777777" w:rsidR="00444ACA" w:rsidRPr="0091182D" w:rsidRDefault="00444ACA" w:rsidP="00444ACA">
            <w:pPr>
              <w:pStyle w:val="Title"/>
              <w:jc w:val="left"/>
              <w:rPr>
                <w:rFonts w:asciiTheme="minorHAnsi" w:hAnsiTheme="minorHAnsi" w:cstheme="minorHAnsi"/>
                <w:b w:val="0"/>
                <w:sz w:val="16"/>
                <w:szCs w:val="16"/>
                <w:u w:val="none"/>
              </w:rPr>
            </w:pPr>
          </w:p>
        </w:tc>
        <w:tc>
          <w:tcPr>
            <w:tcW w:w="298" w:type="dxa"/>
            <w:shd w:val="clear" w:color="auto" w:fill="FFE599" w:themeFill="accent4" w:themeFillTint="66"/>
          </w:tcPr>
          <w:p w14:paraId="1D4ED1D5" w14:textId="77777777" w:rsidR="00444ACA" w:rsidRPr="0091182D" w:rsidRDefault="00444ACA" w:rsidP="00444ACA">
            <w:pPr>
              <w:pStyle w:val="Title"/>
              <w:jc w:val="left"/>
              <w:rPr>
                <w:rFonts w:asciiTheme="minorHAnsi" w:hAnsiTheme="minorHAnsi" w:cstheme="minorHAnsi"/>
                <w:b w:val="0"/>
                <w:sz w:val="16"/>
                <w:szCs w:val="16"/>
                <w:u w:val="none"/>
              </w:rPr>
            </w:pPr>
          </w:p>
        </w:tc>
        <w:tc>
          <w:tcPr>
            <w:tcW w:w="298" w:type="dxa"/>
            <w:shd w:val="clear" w:color="auto" w:fill="FFE599" w:themeFill="accent4" w:themeFillTint="66"/>
          </w:tcPr>
          <w:p w14:paraId="73D4A387" w14:textId="77777777" w:rsidR="00444ACA" w:rsidRPr="0091182D" w:rsidRDefault="00444ACA" w:rsidP="00444ACA">
            <w:pPr>
              <w:pStyle w:val="Title"/>
              <w:jc w:val="left"/>
              <w:rPr>
                <w:rFonts w:asciiTheme="minorHAnsi" w:hAnsiTheme="minorHAnsi" w:cstheme="minorHAnsi"/>
                <w:b w:val="0"/>
                <w:sz w:val="16"/>
                <w:szCs w:val="16"/>
                <w:u w:val="none"/>
              </w:rPr>
            </w:pPr>
          </w:p>
        </w:tc>
        <w:tc>
          <w:tcPr>
            <w:tcW w:w="307" w:type="dxa"/>
            <w:shd w:val="clear" w:color="auto" w:fill="FFE599" w:themeFill="accent4" w:themeFillTint="66"/>
          </w:tcPr>
          <w:p w14:paraId="3F92795D" w14:textId="77777777" w:rsidR="00444ACA" w:rsidRPr="0091182D" w:rsidRDefault="00444ACA" w:rsidP="00444ACA">
            <w:pPr>
              <w:pStyle w:val="Title"/>
              <w:jc w:val="left"/>
              <w:rPr>
                <w:rFonts w:asciiTheme="minorHAnsi" w:hAnsiTheme="minorHAnsi" w:cstheme="minorHAnsi"/>
                <w:b w:val="0"/>
                <w:sz w:val="16"/>
                <w:szCs w:val="16"/>
                <w:u w:val="none"/>
              </w:rPr>
            </w:pPr>
          </w:p>
        </w:tc>
        <w:tc>
          <w:tcPr>
            <w:tcW w:w="843" w:type="dxa"/>
            <w:shd w:val="clear" w:color="auto" w:fill="FFE599" w:themeFill="accent4" w:themeFillTint="66"/>
          </w:tcPr>
          <w:p w14:paraId="7146C06B" w14:textId="77777777" w:rsidR="00444ACA" w:rsidRPr="0091182D" w:rsidRDefault="00444ACA" w:rsidP="00444ACA">
            <w:pPr>
              <w:pStyle w:val="Title"/>
              <w:jc w:val="left"/>
              <w:rPr>
                <w:rFonts w:asciiTheme="minorHAnsi" w:hAnsiTheme="minorHAnsi" w:cstheme="minorHAnsi"/>
                <w:b w:val="0"/>
                <w:sz w:val="16"/>
                <w:szCs w:val="16"/>
                <w:u w:val="none"/>
              </w:rPr>
            </w:pPr>
          </w:p>
        </w:tc>
        <w:tc>
          <w:tcPr>
            <w:tcW w:w="525" w:type="dxa"/>
            <w:shd w:val="clear" w:color="auto" w:fill="FFE599" w:themeFill="accent4" w:themeFillTint="66"/>
          </w:tcPr>
          <w:p w14:paraId="4250CEB1" w14:textId="77777777" w:rsidR="00444ACA" w:rsidRPr="0091182D" w:rsidRDefault="00444ACA" w:rsidP="00444ACA">
            <w:pPr>
              <w:pStyle w:val="Title"/>
              <w:jc w:val="left"/>
              <w:rPr>
                <w:rFonts w:asciiTheme="minorHAnsi" w:hAnsiTheme="minorHAnsi" w:cstheme="minorHAnsi"/>
                <w:b w:val="0"/>
                <w:sz w:val="16"/>
                <w:szCs w:val="16"/>
                <w:u w:val="none"/>
              </w:rPr>
            </w:pPr>
          </w:p>
        </w:tc>
        <w:tc>
          <w:tcPr>
            <w:tcW w:w="1028" w:type="dxa"/>
            <w:shd w:val="clear" w:color="auto" w:fill="FFE599" w:themeFill="accent4" w:themeFillTint="66"/>
          </w:tcPr>
          <w:p w14:paraId="31164607" w14:textId="77777777" w:rsidR="00444ACA" w:rsidRPr="0091182D" w:rsidRDefault="00444ACA" w:rsidP="00444ACA">
            <w:pPr>
              <w:pStyle w:val="Title"/>
              <w:jc w:val="left"/>
              <w:rPr>
                <w:rFonts w:asciiTheme="minorHAnsi" w:hAnsiTheme="minorHAnsi" w:cstheme="minorHAnsi"/>
                <w:b w:val="0"/>
                <w:sz w:val="16"/>
                <w:szCs w:val="16"/>
                <w:u w:val="none"/>
              </w:rPr>
            </w:pPr>
          </w:p>
        </w:tc>
      </w:tr>
      <w:tr w:rsidR="00444ACA" w:rsidRPr="0091182D" w14:paraId="23DDC2C4" w14:textId="77777777" w:rsidTr="00AB5CAC">
        <w:trPr>
          <w:trHeight w:val="233"/>
        </w:trPr>
        <w:tc>
          <w:tcPr>
            <w:tcW w:w="1170" w:type="dxa"/>
            <w:shd w:val="clear" w:color="auto" w:fill="auto"/>
          </w:tcPr>
          <w:p w14:paraId="30C6D54A" w14:textId="77777777" w:rsidR="00444ACA" w:rsidRPr="00AB5CAC" w:rsidRDefault="00444ACA" w:rsidP="00AB5CAC">
            <w:pPr>
              <w:pStyle w:val="Title"/>
              <w:jc w:val="left"/>
              <w:rPr>
                <w:rFonts w:asciiTheme="minorHAnsi" w:hAnsiTheme="minorHAnsi" w:cstheme="minorHAnsi"/>
                <w:b w:val="0"/>
                <w:sz w:val="16"/>
                <w:szCs w:val="16"/>
                <w:u w:val="none"/>
              </w:rPr>
            </w:pPr>
          </w:p>
        </w:tc>
        <w:tc>
          <w:tcPr>
            <w:tcW w:w="1084" w:type="dxa"/>
            <w:shd w:val="clear" w:color="auto" w:fill="auto"/>
          </w:tcPr>
          <w:p w14:paraId="56F15850" w14:textId="36051390" w:rsidR="00444ACA" w:rsidRPr="00AB5CAC" w:rsidRDefault="00444ACA" w:rsidP="00AB5CAC">
            <w:pPr>
              <w:rPr>
                <w:rFonts w:cs="Arial"/>
                <w:color w:val="000000"/>
                <w:sz w:val="16"/>
                <w:szCs w:val="16"/>
              </w:rPr>
            </w:pPr>
          </w:p>
        </w:tc>
        <w:tc>
          <w:tcPr>
            <w:tcW w:w="989" w:type="dxa"/>
            <w:shd w:val="clear" w:color="auto" w:fill="auto"/>
          </w:tcPr>
          <w:p w14:paraId="03D5EC81" w14:textId="7BCC46C3" w:rsidR="00444ACA" w:rsidRPr="00AB5CAC" w:rsidRDefault="00444ACA" w:rsidP="00AB5CAC">
            <w:pPr>
              <w:pStyle w:val="Title"/>
              <w:jc w:val="left"/>
              <w:rPr>
                <w:rFonts w:asciiTheme="minorHAnsi" w:hAnsiTheme="minorHAnsi" w:cstheme="minorHAnsi"/>
                <w:b w:val="0"/>
                <w:sz w:val="16"/>
                <w:szCs w:val="16"/>
                <w:u w:val="none"/>
              </w:rPr>
            </w:pPr>
          </w:p>
        </w:tc>
        <w:tc>
          <w:tcPr>
            <w:tcW w:w="1131" w:type="dxa"/>
            <w:shd w:val="clear" w:color="auto" w:fill="auto"/>
          </w:tcPr>
          <w:p w14:paraId="3A72EE0F" w14:textId="77777777" w:rsidR="00444ACA" w:rsidRPr="00AB5CAC" w:rsidRDefault="00444ACA" w:rsidP="00AB5CAC">
            <w:pPr>
              <w:pStyle w:val="Title"/>
              <w:jc w:val="left"/>
              <w:rPr>
                <w:rFonts w:asciiTheme="minorHAnsi" w:hAnsiTheme="minorHAnsi" w:cstheme="minorHAnsi"/>
                <w:b w:val="0"/>
                <w:sz w:val="16"/>
                <w:szCs w:val="16"/>
                <w:u w:val="none"/>
              </w:rPr>
            </w:pPr>
          </w:p>
        </w:tc>
        <w:tc>
          <w:tcPr>
            <w:tcW w:w="4268" w:type="dxa"/>
            <w:shd w:val="clear" w:color="auto" w:fill="auto"/>
          </w:tcPr>
          <w:p w14:paraId="6309E994" w14:textId="77777777" w:rsidR="00444ACA" w:rsidRPr="00AB5CAC" w:rsidRDefault="00444ACA" w:rsidP="00444ACA">
            <w:pPr>
              <w:pStyle w:val="NoSpacing"/>
              <w:jc w:val="both"/>
              <w:rPr>
                <w:sz w:val="16"/>
                <w:szCs w:val="16"/>
              </w:rPr>
            </w:pPr>
          </w:p>
        </w:tc>
        <w:tc>
          <w:tcPr>
            <w:tcW w:w="284" w:type="dxa"/>
            <w:shd w:val="clear" w:color="auto" w:fill="auto"/>
          </w:tcPr>
          <w:p w14:paraId="0E52C256" w14:textId="77777777" w:rsidR="00444ACA" w:rsidRPr="00AB5CAC" w:rsidRDefault="00444ACA" w:rsidP="00444ACA">
            <w:pPr>
              <w:pStyle w:val="Title"/>
              <w:jc w:val="left"/>
              <w:rPr>
                <w:rFonts w:asciiTheme="minorHAnsi" w:hAnsiTheme="minorHAnsi" w:cstheme="minorHAnsi"/>
                <w:b w:val="0"/>
                <w:sz w:val="16"/>
                <w:szCs w:val="16"/>
                <w:u w:val="none"/>
              </w:rPr>
            </w:pPr>
          </w:p>
        </w:tc>
        <w:tc>
          <w:tcPr>
            <w:tcW w:w="283" w:type="dxa"/>
            <w:shd w:val="clear" w:color="auto" w:fill="auto"/>
          </w:tcPr>
          <w:p w14:paraId="17F6227B" w14:textId="77777777" w:rsidR="00444ACA" w:rsidRPr="00AB5CAC" w:rsidRDefault="00444ACA" w:rsidP="00444ACA">
            <w:pPr>
              <w:pStyle w:val="Title"/>
              <w:jc w:val="left"/>
              <w:rPr>
                <w:rFonts w:asciiTheme="minorHAnsi" w:hAnsiTheme="minorHAnsi" w:cstheme="minorHAnsi"/>
                <w:b w:val="0"/>
                <w:sz w:val="16"/>
                <w:szCs w:val="16"/>
                <w:u w:val="none"/>
              </w:rPr>
            </w:pPr>
          </w:p>
        </w:tc>
        <w:tc>
          <w:tcPr>
            <w:tcW w:w="284" w:type="dxa"/>
            <w:shd w:val="clear" w:color="auto" w:fill="auto"/>
          </w:tcPr>
          <w:p w14:paraId="589575DD" w14:textId="77777777" w:rsidR="00444ACA" w:rsidRPr="00AB5CAC" w:rsidRDefault="00444ACA" w:rsidP="00444ACA">
            <w:pPr>
              <w:pStyle w:val="Title"/>
              <w:jc w:val="left"/>
              <w:rPr>
                <w:rFonts w:asciiTheme="minorHAnsi" w:hAnsiTheme="minorHAnsi" w:cstheme="minorHAnsi"/>
                <w:b w:val="0"/>
                <w:sz w:val="16"/>
                <w:szCs w:val="16"/>
                <w:u w:val="none"/>
              </w:rPr>
            </w:pPr>
          </w:p>
        </w:tc>
        <w:tc>
          <w:tcPr>
            <w:tcW w:w="992" w:type="dxa"/>
            <w:shd w:val="clear" w:color="auto" w:fill="auto"/>
          </w:tcPr>
          <w:p w14:paraId="78D78D6D" w14:textId="72359668" w:rsidR="00444ACA" w:rsidRPr="00AB5CAC" w:rsidRDefault="00444ACA" w:rsidP="00444ACA">
            <w:pPr>
              <w:pStyle w:val="Title"/>
              <w:jc w:val="left"/>
              <w:rPr>
                <w:rFonts w:asciiTheme="minorHAnsi" w:hAnsiTheme="minorHAnsi" w:cstheme="minorHAnsi"/>
                <w:b w:val="0"/>
                <w:sz w:val="16"/>
                <w:szCs w:val="16"/>
                <w:u w:val="none"/>
              </w:rPr>
            </w:pPr>
          </w:p>
        </w:tc>
        <w:tc>
          <w:tcPr>
            <w:tcW w:w="2796" w:type="dxa"/>
            <w:shd w:val="clear" w:color="auto" w:fill="auto"/>
          </w:tcPr>
          <w:p w14:paraId="00598F41" w14:textId="77777777" w:rsidR="00444ACA" w:rsidRPr="00AB5CAC" w:rsidRDefault="00444ACA" w:rsidP="00444ACA">
            <w:pPr>
              <w:pStyle w:val="Title"/>
              <w:jc w:val="left"/>
              <w:rPr>
                <w:rFonts w:asciiTheme="minorHAnsi" w:hAnsiTheme="minorHAnsi" w:cstheme="minorHAnsi"/>
                <w:b w:val="0"/>
                <w:sz w:val="16"/>
                <w:szCs w:val="16"/>
                <w:u w:val="none"/>
              </w:rPr>
            </w:pPr>
          </w:p>
        </w:tc>
        <w:tc>
          <w:tcPr>
            <w:tcW w:w="298" w:type="dxa"/>
            <w:shd w:val="clear" w:color="auto" w:fill="auto"/>
          </w:tcPr>
          <w:p w14:paraId="06D95F73" w14:textId="77777777" w:rsidR="00444ACA" w:rsidRPr="0091182D" w:rsidRDefault="00444ACA" w:rsidP="00444ACA">
            <w:pPr>
              <w:pStyle w:val="Title"/>
              <w:jc w:val="left"/>
              <w:rPr>
                <w:rFonts w:asciiTheme="minorHAnsi" w:hAnsiTheme="minorHAnsi" w:cstheme="minorHAnsi"/>
                <w:b w:val="0"/>
                <w:sz w:val="16"/>
                <w:szCs w:val="16"/>
                <w:u w:val="none"/>
              </w:rPr>
            </w:pPr>
          </w:p>
        </w:tc>
        <w:tc>
          <w:tcPr>
            <w:tcW w:w="298" w:type="dxa"/>
            <w:shd w:val="clear" w:color="auto" w:fill="auto"/>
          </w:tcPr>
          <w:p w14:paraId="5C2F600C" w14:textId="77777777" w:rsidR="00444ACA" w:rsidRPr="0091182D" w:rsidRDefault="00444ACA" w:rsidP="00444ACA">
            <w:pPr>
              <w:pStyle w:val="Title"/>
              <w:jc w:val="left"/>
              <w:rPr>
                <w:rFonts w:asciiTheme="minorHAnsi" w:hAnsiTheme="minorHAnsi" w:cstheme="minorHAnsi"/>
                <w:b w:val="0"/>
                <w:sz w:val="16"/>
                <w:szCs w:val="16"/>
                <w:u w:val="none"/>
              </w:rPr>
            </w:pPr>
          </w:p>
        </w:tc>
        <w:tc>
          <w:tcPr>
            <w:tcW w:w="307" w:type="dxa"/>
            <w:shd w:val="clear" w:color="auto" w:fill="auto"/>
          </w:tcPr>
          <w:p w14:paraId="20848717" w14:textId="77777777" w:rsidR="00444ACA" w:rsidRPr="0091182D" w:rsidRDefault="00444ACA" w:rsidP="00444ACA">
            <w:pPr>
              <w:pStyle w:val="Title"/>
              <w:jc w:val="left"/>
              <w:rPr>
                <w:rFonts w:asciiTheme="minorHAnsi" w:hAnsiTheme="minorHAnsi" w:cstheme="minorHAnsi"/>
                <w:b w:val="0"/>
                <w:sz w:val="16"/>
                <w:szCs w:val="16"/>
                <w:u w:val="none"/>
              </w:rPr>
            </w:pPr>
          </w:p>
        </w:tc>
        <w:tc>
          <w:tcPr>
            <w:tcW w:w="843" w:type="dxa"/>
            <w:shd w:val="clear" w:color="auto" w:fill="auto"/>
          </w:tcPr>
          <w:p w14:paraId="173F46A3" w14:textId="77777777" w:rsidR="00444ACA" w:rsidRPr="0091182D" w:rsidRDefault="00444ACA" w:rsidP="00444ACA">
            <w:pPr>
              <w:pStyle w:val="Title"/>
              <w:jc w:val="left"/>
              <w:rPr>
                <w:rFonts w:asciiTheme="minorHAnsi" w:hAnsiTheme="minorHAnsi" w:cstheme="minorHAnsi"/>
                <w:b w:val="0"/>
                <w:sz w:val="16"/>
                <w:szCs w:val="16"/>
                <w:u w:val="none"/>
              </w:rPr>
            </w:pPr>
          </w:p>
        </w:tc>
        <w:tc>
          <w:tcPr>
            <w:tcW w:w="525" w:type="dxa"/>
            <w:shd w:val="clear" w:color="auto" w:fill="auto"/>
          </w:tcPr>
          <w:p w14:paraId="7185A76A" w14:textId="77777777" w:rsidR="00444ACA" w:rsidRPr="0091182D" w:rsidRDefault="00444ACA" w:rsidP="00444ACA">
            <w:pPr>
              <w:pStyle w:val="Title"/>
              <w:jc w:val="left"/>
              <w:rPr>
                <w:rFonts w:asciiTheme="minorHAnsi" w:hAnsiTheme="minorHAnsi" w:cstheme="minorHAnsi"/>
                <w:b w:val="0"/>
                <w:sz w:val="16"/>
                <w:szCs w:val="16"/>
                <w:u w:val="none"/>
              </w:rPr>
            </w:pPr>
          </w:p>
        </w:tc>
        <w:tc>
          <w:tcPr>
            <w:tcW w:w="1028" w:type="dxa"/>
          </w:tcPr>
          <w:p w14:paraId="2F74834C" w14:textId="77777777" w:rsidR="00444ACA" w:rsidRPr="0091182D" w:rsidRDefault="00444ACA" w:rsidP="00444ACA">
            <w:pPr>
              <w:pStyle w:val="Title"/>
              <w:jc w:val="left"/>
              <w:rPr>
                <w:rFonts w:asciiTheme="minorHAnsi" w:hAnsiTheme="minorHAnsi" w:cstheme="minorHAnsi"/>
                <w:b w:val="0"/>
                <w:sz w:val="16"/>
                <w:szCs w:val="16"/>
                <w:u w:val="none"/>
              </w:rPr>
            </w:pPr>
          </w:p>
        </w:tc>
      </w:tr>
      <w:tr w:rsidR="00444ACA" w:rsidRPr="0091182D" w14:paraId="0453A9D1" w14:textId="77777777" w:rsidTr="00AA0DDF">
        <w:trPr>
          <w:trHeight w:val="233"/>
        </w:trPr>
        <w:tc>
          <w:tcPr>
            <w:tcW w:w="1170" w:type="dxa"/>
            <w:shd w:val="clear" w:color="auto" w:fill="FFE599" w:themeFill="accent4" w:themeFillTint="66"/>
          </w:tcPr>
          <w:p w14:paraId="0D85AFF9" w14:textId="77777777" w:rsidR="00444ACA" w:rsidRPr="00AB5CAC" w:rsidRDefault="00444ACA" w:rsidP="00444ACA">
            <w:pPr>
              <w:pStyle w:val="Title"/>
              <w:jc w:val="left"/>
              <w:rPr>
                <w:rFonts w:asciiTheme="minorHAnsi" w:hAnsiTheme="minorHAnsi" w:cstheme="minorHAnsi"/>
                <w:b w:val="0"/>
                <w:sz w:val="16"/>
                <w:szCs w:val="16"/>
                <w:u w:val="none"/>
              </w:rPr>
            </w:pPr>
            <w:r w:rsidRPr="00AB5CAC">
              <w:rPr>
                <w:rFonts w:asciiTheme="minorHAnsi" w:hAnsiTheme="minorHAnsi" w:cstheme="minorHAnsi"/>
                <w:b w:val="0"/>
                <w:sz w:val="16"/>
                <w:szCs w:val="16"/>
                <w:u w:val="none"/>
              </w:rPr>
              <w:t>Environmental</w:t>
            </w:r>
          </w:p>
          <w:p w14:paraId="5CBCA3F8" w14:textId="77777777" w:rsidR="00444ACA" w:rsidRPr="00AB5CAC" w:rsidRDefault="00444ACA" w:rsidP="00444ACA">
            <w:pPr>
              <w:pStyle w:val="Title"/>
              <w:jc w:val="left"/>
              <w:rPr>
                <w:rFonts w:asciiTheme="minorHAnsi" w:hAnsiTheme="minorHAnsi" w:cstheme="minorHAnsi"/>
                <w:b w:val="0"/>
                <w:sz w:val="16"/>
                <w:szCs w:val="16"/>
                <w:u w:val="none"/>
              </w:rPr>
            </w:pPr>
          </w:p>
          <w:p w14:paraId="4BEB49FE" w14:textId="77777777" w:rsidR="00444ACA" w:rsidRPr="00AB5CAC" w:rsidRDefault="00444ACA" w:rsidP="00444ACA">
            <w:pPr>
              <w:pStyle w:val="Title"/>
              <w:jc w:val="left"/>
              <w:rPr>
                <w:rFonts w:asciiTheme="minorHAnsi" w:hAnsiTheme="minorHAnsi" w:cstheme="minorHAnsi"/>
                <w:b w:val="0"/>
                <w:sz w:val="16"/>
                <w:szCs w:val="16"/>
                <w:u w:val="none"/>
              </w:rPr>
            </w:pPr>
          </w:p>
        </w:tc>
        <w:tc>
          <w:tcPr>
            <w:tcW w:w="1084" w:type="dxa"/>
            <w:shd w:val="clear" w:color="auto" w:fill="FFE599" w:themeFill="accent4" w:themeFillTint="66"/>
          </w:tcPr>
          <w:p w14:paraId="1C827A81" w14:textId="77777777" w:rsidR="00444ACA" w:rsidRPr="00AB5CAC" w:rsidRDefault="00444ACA" w:rsidP="00444ACA">
            <w:pPr>
              <w:jc w:val="both"/>
              <w:rPr>
                <w:rFonts w:cstheme="minorHAnsi"/>
                <w:sz w:val="16"/>
                <w:szCs w:val="16"/>
              </w:rPr>
            </w:pPr>
            <w:r w:rsidRPr="00AB5CAC">
              <w:rPr>
                <w:rFonts w:cstheme="minorHAnsi"/>
                <w:sz w:val="16"/>
                <w:szCs w:val="16"/>
              </w:rPr>
              <w:t>Virus transmission outside of the workplace</w:t>
            </w:r>
          </w:p>
          <w:p w14:paraId="54A2698C" w14:textId="77777777" w:rsidR="00444ACA" w:rsidRPr="00AB5CAC" w:rsidRDefault="00444ACA" w:rsidP="00444ACA">
            <w:pPr>
              <w:jc w:val="both"/>
              <w:rPr>
                <w:rFonts w:cstheme="minorHAnsi"/>
                <w:sz w:val="16"/>
                <w:szCs w:val="16"/>
              </w:rPr>
            </w:pPr>
          </w:p>
          <w:p w14:paraId="75B81305" w14:textId="77777777" w:rsidR="00444ACA" w:rsidRPr="00AB5CAC" w:rsidRDefault="00444ACA" w:rsidP="00444ACA">
            <w:pPr>
              <w:jc w:val="both"/>
              <w:rPr>
                <w:rFonts w:cstheme="minorHAnsi"/>
                <w:sz w:val="16"/>
                <w:szCs w:val="16"/>
              </w:rPr>
            </w:pPr>
          </w:p>
          <w:p w14:paraId="31BEADFD" w14:textId="77777777" w:rsidR="00444ACA" w:rsidRPr="00AB5CAC" w:rsidRDefault="00444ACA" w:rsidP="00444ACA">
            <w:pPr>
              <w:jc w:val="both"/>
              <w:rPr>
                <w:rFonts w:cstheme="minorHAnsi"/>
                <w:sz w:val="16"/>
                <w:szCs w:val="16"/>
              </w:rPr>
            </w:pPr>
          </w:p>
          <w:p w14:paraId="7B259075" w14:textId="77777777" w:rsidR="00444ACA" w:rsidRPr="00AB5CAC" w:rsidRDefault="00444ACA" w:rsidP="00444ACA">
            <w:pPr>
              <w:jc w:val="both"/>
              <w:rPr>
                <w:rFonts w:cs="Arial"/>
                <w:sz w:val="18"/>
                <w:szCs w:val="18"/>
              </w:rPr>
            </w:pPr>
          </w:p>
        </w:tc>
        <w:tc>
          <w:tcPr>
            <w:tcW w:w="989" w:type="dxa"/>
            <w:shd w:val="clear" w:color="auto" w:fill="FFE599" w:themeFill="accent4" w:themeFillTint="66"/>
          </w:tcPr>
          <w:p w14:paraId="6B23D8A1" w14:textId="77777777" w:rsidR="00444ACA" w:rsidRPr="00AB5CAC" w:rsidRDefault="00444ACA" w:rsidP="00444ACA">
            <w:pPr>
              <w:pStyle w:val="Title"/>
              <w:jc w:val="left"/>
              <w:rPr>
                <w:rFonts w:asciiTheme="minorHAnsi" w:hAnsiTheme="minorHAnsi" w:cstheme="minorHAnsi"/>
                <w:b w:val="0"/>
                <w:sz w:val="16"/>
                <w:szCs w:val="16"/>
                <w:u w:val="none"/>
              </w:rPr>
            </w:pPr>
            <w:r w:rsidRPr="00AB5CAC">
              <w:rPr>
                <w:rFonts w:asciiTheme="minorHAnsi" w:hAnsiTheme="minorHAnsi" w:cstheme="minorHAnsi"/>
                <w:b w:val="0"/>
                <w:sz w:val="16"/>
                <w:szCs w:val="16"/>
                <w:u w:val="none"/>
              </w:rPr>
              <w:t xml:space="preserve">Staff, students </w:t>
            </w:r>
          </w:p>
        </w:tc>
        <w:tc>
          <w:tcPr>
            <w:tcW w:w="1131" w:type="dxa"/>
            <w:shd w:val="clear" w:color="auto" w:fill="FFE599" w:themeFill="accent4" w:themeFillTint="66"/>
          </w:tcPr>
          <w:p w14:paraId="593A89B4" w14:textId="77777777" w:rsidR="00444ACA" w:rsidRPr="00AB5CAC" w:rsidRDefault="00444ACA" w:rsidP="00444ACA">
            <w:pPr>
              <w:pStyle w:val="NoSpacing"/>
              <w:jc w:val="both"/>
              <w:rPr>
                <w:rFonts w:eastAsia="Times New Roman" w:cstheme="minorHAnsi"/>
                <w:sz w:val="16"/>
                <w:szCs w:val="16"/>
                <w:lang w:eastAsia="en-GB"/>
              </w:rPr>
            </w:pPr>
            <w:r w:rsidRPr="00AB5CAC">
              <w:rPr>
                <w:sz w:val="16"/>
                <w:szCs w:val="16"/>
                <w:lang w:eastAsia="en-GB"/>
              </w:rPr>
              <w:t xml:space="preserve">Exposure to </w:t>
            </w:r>
            <w:r w:rsidRPr="00AB5CAC">
              <w:rPr>
                <w:rFonts w:eastAsia="Times New Roman" w:cstheme="minorHAnsi"/>
                <w:sz w:val="16"/>
                <w:szCs w:val="16"/>
                <w:lang w:eastAsia="en-GB"/>
              </w:rPr>
              <w:t xml:space="preserve">respiratory </w:t>
            </w:r>
            <w:r w:rsidRPr="00AB5CAC">
              <w:rPr>
                <w:rFonts w:eastAsia="Times New Roman" w:cstheme="minorHAnsi"/>
                <w:bCs/>
                <w:sz w:val="16"/>
                <w:szCs w:val="16"/>
                <w:bdr w:val="none" w:sz="0" w:space="0" w:color="auto" w:frame="1"/>
                <w:lang w:eastAsia="en-GB"/>
              </w:rPr>
              <w:t>droplets</w:t>
            </w:r>
            <w:r w:rsidRPr="00AB5CAC">
              <w:rPr>
                <w:rFonts w:eastAsia="Times New Roman" w:cstheme="minorHAnsi"/>
                <w:sz w:val="16"/>
                <w:szCs w:val="16"/>
                <w:lang w:eastAsia="en-GB"/>
              </w:rPr>
              <w:t xml:space="preserve"> carrying and contact with an object that</w:t>
            </w:r>
            <w:r w:rsidRPr="00AB5CAC">
              <w:rPr>
                <w:rFonts w:eastAsia="Times New Roman" w:cstheme="minorHAnsi"/>
                <w:sz w:val="24"/>
                <w:szCs w:val="24"/>
                <w:lang w:eastAsia="en-GB"/>
              </w:rPr>
              <w:t xml:space="preserve"> </w:t>
            </w:r>
            <w:r w:rsidRPr="00AB5CAC">
              <w:rPr>
                <w:rFonts w:eastAsia="Times New Roman" w:cstheme="minorHAnsi"/>
                <w:sz w:val="16"/>
                <w:szCs w:val="16"/>
                <w:lang w:eastAsia="en-GB"/>
              </w:rPr>
              <w:t>has been contaminated with COVID-19.</w:t>
            </w:r>
          </w:p>
          <w:p w14:paraId="35C1A9EA" w14:textId="77777777" w:rsidR="00444ACA" w:rsidRPr="00AB5CAC" w:rsidRDefault="00444ACA" w:rsidP="00444ACA">
            <w:pPr>
              <w:pStyle w:val="Title"/>
              <w:jc w:val="left"/>
              <w:rPr>
                <w:rFonts w:asciiTheme="minorHAnsi" w:hAnsiTheme="minorHAnsi" w:cstheme="minorHAnsi"/>
                <w:b w:val="0"/>
                <w:sz w:val="16"/>
                <w:szCs w:val="16"/>
                <w:u w:val="none"/>
              </w:rPr>
            </w:pPr>
          </w:p>
        </w:tc>
        <w:tc>
          <w:tcPr>
            <w:tcW w:w="4268" w:type="dxa"/>
            <w:shd w:val="clear" w:color="auto" w:fill="FFE599" w:themeFill="accent4" w:themeFillTint="66"/>
          </w:tcPr>
          <w:p w14:paraId="61A04295" w14:textId="77777777" w:rsidR="00444ACA" w:rsidRPr="006A08D0" w:rsidRDefault="00444ACA" w:rsidP="00444ACA">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w:t>
            </w:r>
            <w:r>
              <w:rPr>
                <w:rFonts w:ascii="Calibri" w:hAnsi="Calibri" w:cs="Calibri"/>
                <w:sz w:val="16"/>
                <w:szCs w:val="16"/>
              </w:rPr>
              <w:t xml:space="preserve"> is</w:t>
            </w:r>
            <w:r w:rsidRPr="006A08D0">
              <w:rPr>
                <w:rFonts w:ascii="Calibri" w:hAnsi="Calibri" w:cs="Calibri"/>
                <w:sz w:val="16"/>
                <w:szCs w:val="16"/>
              </w:rPr>
              <w:t xml:space="preserve"> signage to warn all prior to entering this building social distan</w:t>
            </w:r>
            <w:r>
              <w:rPr>
                <w:rFonts w:ascii="Calibri" w:hAnsi="Calibri" w:cs="Calibri"/>
                <w:sz w:val="16"/>
                <w:szCs w:val="16"/>
              </w:rPr>
              <w:t>cing is in place</w:t>
            </w:r>
            <w:r w:rsidRPr="006A08D0">
              <w:rPr>
                <w:rFonts w:ascii="Calibri" w:hAnsi="Calibri" w:cs="Calibri"/>
                <w:sz w:val="16"/>
                <w:szCs w:val="16"/>
              </w:rPr>
              <w:t>.</w:t>
            </w:r>
          </w:p>
          <w:p w14:paraId="5C274065" w14:textId="77777777" w:rsidR="00444ACA" w:rsidRPr="006A08D0" w:rsidRDefault="00444ACA" w:rsidP="00444ACA">
            <w:pPr>
              <w:pStyle w:val="NoSpacing"/>
              <w:widowControl w:val="0"/>
              <w:overflowPunct w:val="0"/>
              <w:autoSpaceDE w:val="0"/>
              <w:autoSpaceDN w:val="0"/>
              <w:adjustRightInd w:val="0"/>
              <w:jc w:val="both"/>
              <w:textAlignment w:val="baseline"/>
              <w:rPr>
                <w:rFonts w:ascii="Calibri" w:hAnsi="Calibri" w:cs="Calibri"/>
                <w:sz w:val="16"/>
                <w:szCs w:val="16"/>
              </w:rPr>
            </w:pPr>
          </w:p>
          <w:p w14:paraId="68DE3C9A" w14:textId="77777777" w:rsidR="00444ACA" w:rsidRPr="006A08D0" w:rsidRDefault="00444ACA" w:rsidP="00444ACA">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w:t>
            </w:r>
            <w:r>
              <w:rPr>
                <w:rFonts w:ascii="Calibri" w:hAnsi="Calibri" w:cs="Calibri"/>
                <w:sz w:val="16"/>
                <w:szCs w:val="16"/>
              </w:rPr>
              <w:t xml:space="preserve"> is</w:t>
            </w:r>
            <w:r w:rsidRPr="006A08D0">
              <w:rPr>
                <w:rFonts w:ascii="Calibri" w:hAnsi="Calibri" w:cs="Calibri"/>
                <w:sz w:val="16"/>
                <w:szCs w:val="16"/>
              </w:rPr>
              <w:t xml:space="preserve"> signage advising staff to wash their hands regularly and not to touch their face.</w:t>
            </w:r>
          </w:p>
          <w:p w14:paraId="30C7DEF3" w14:textId="77777777" w:rsidR="00444ACA" w:rsidRPr="006A08D0" w:rsidRDefault="00444ACA" w:rsidP="00444ACA">
            <w:pPr>
              <w:pStyle w:val="NoSpacing"/>
              <w:widowControl w:val="0"/>
              <w:overflowPunct w:val="0"/>
              <w:autoSpaceDE w:val="0"/>
              <w:autoSpaceDN w:val="0"/>
              <w:adjustRightInd w:val="0"/>
              <w:jc w:val="both"/>
              <w:textAlignment w:val="baseline"/>
              <w:rPr>
                <w:rFonts w:ascii="Calibri" w:hAnsi="Calibri" w:cs="Calibri"/>
                <w:sz w:val="16"/>
                <w:szCs w:val="16"/>
              </w:rPr>
            </w:pPr>
          </w:p>
          <w:p w14:paraId="7EC0E58B" w14:textId="0ECCC3E9" w:rsidR="00444ACA" w:rsidRPr="006A08D0" w:rsidRDefault="00444ACA" w:rsidP="00444ACA">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w:t>
            </w:r>
            <w:r>
              <w:rPr>
                <w:rFonts w:ascii="Calibri" w:hAnsi="Calibri" w:cs="Calibri"/>
                <w:sz w:val="16"/>
                <w:szCs w:val="16"/>
              </w:rPr>
              <w:t xml:space="preserve"> is </w:t>
            </w:r>
            <w:r w:rsidRPr="006A08D0">
              <w:rPr>
                <w:rFonts w:ascii="Calibri" w:hAnsi="Calibri" w:cs="Calibri"/>
                <w:sz w:val="16"/>
                <w:szCs w:val="16"/>
              </w:rPr>
              <w:t xml:space="preserve">one door for access and </w:t>
            </w:r>
            <w:r w:rsidR="007E11E3">
              <w:rPr>
                <w:rFonts w:ascii="Calibri" w:hAnsi="Calibri" w:cs="Calibri"/>
                <w:sz w:val="16"/>
                <w:szCs w:val="16"/>
              </w:rPr>
              <w:t xml:space="preserve">egress </w:t>
            </w:r>
            <w:del w:id="44" w:author="Cheryl Rogers (Workplace Wellbeing)" w:date="2020-09-10T10:38:00Z">
              <w:r w:rsidR="007E11E3" w:rsidRPr="00F00366" w:rsidDel="004860E3">
                <w:rPr>
                  <w:rFonts w:ascii="Calibri" w:hAnsi="Calibri" w:cs="Calibri"/>
                  <w:strike/>
                  <w:sz w:val="16"/>
                  <w:szCs w:val="16"/>
                  <w:highlight w:val="yellow"/>
                  <w:rPrChange w:id="45" w:author="Cheryl Rogers (Workplace Wellbeing)" w:date="2020-09-09T20:25:00Z">
                    <w:rPr>
                      <w:rFonts w:ascii="Calibri" w:hAnsi="Calibri" w:cs="Calibri"/>
                      <w:sz w:val="16"/>
                      <w:szCs w:val="16"/>
                    </w:rPr>
                  </w:rPrChange>
                </w:rPr>
                <w:delText>and</w:delText>
              </w:r>
              <w:r w:rsidRPr="00F00366" w:rsidDel="004860E3">
                <w:rPr>
                  <w:rFonts w:ascii="Calibri" w:hAnsi="Calibri" w:cs="Calibri"/>
                  <w:strike/>
                  <w:sz w:val="16"/>
                  <w:szCs w:val="16"/>
                  <w:highlight w:val="yellow"/>
                  <w:rPrChange w:id="46" w:author="Cheryl Rogers (Workplace Wellbeing)" w:date="2020-09-09T20:25:00Z">
                    <w:rPr>
                      <w:rFonts w:ascii="Calibri" w:hAnsi="Calibri" w:cs="Calibri"/>
                      <w:sz w:val="16"/>
                      <w:szCs w:val="16"/>
                    </w:rPr>
                  </w:rPrChange>
                </w:rPr>
                <w:delText xml:space="preserve"> are</w:delText>
              </w:r>
              <w:r w:rsidRPr="006A08D0" w:rsidDel="004860E3">
                <w:rPr>
                  <w:rFonts w:ascii="Calibri" w:hAnsi="Calibri" w:cs="Calibri"/>
                  <w:sz w:val="16"/>
                  <w:szCs w:val="16"/>
                </w:rPr>
                <w:delText xml:space="preserve"> </w:delText>
              </w:r>
            </w:del>
            <w:r w:rsidRPr="006A08D0">
              <w:rPr>
                <w:rFonts w:ascii="Calibri" w:hAnsi="Calibri" w:cs="Calibri"/>
                <w:sz w:val="16"/>
                <w:szCs w:val="16"/>
              </w:rPr>
              <w:t>inforce in the building.</w:t>
            </w:r>
          </w:p>
          <w:p w14:paraId="4932FA75" w14:textId="77777777" w:rsidR="00444ACA" w:rsidRPr="006A08D0" w:rsidRDefault="00444ACA" w:rsidP="00444ACA">
            <w:pPr>
              <w:pStyle w:val="NoSpacing"/>
              <w:widowControl w:val="0"/>
              <w:overflowPunct w:val="0"/>
              <w:autoSpaceDE w:val="0"/>
              <w:autoSpaceDN w:val="0"/>
              <w:adjustRightInd w:val="0"/>
              <w:jc w:val="both"/>
              <w:textAlignment w:val="baseline"/>
              <w:rPr>
                <w:rFonts w:ascii="Calibri" w:hAnsi="Calibri" w:cs="Calibri"/>
                <w:sz w:val="16"/>
                <w:szCs w:val="16"/>
              </w:rPr>
            </w:pPr>
          </w:p>
          <w:p w14:paraId="43BF492C" w14:textId="77777777" w:rsidR="00444ACA" w:rsidRPr="006A08D0" w:rsidRDefault="00444ACA" w:rsidP="00444ACA">
            <w:pPr>
              <w:pStyle w:val="NoSpacing"/>
              <w:rPr>
                <w:rFonts w:ascii="Calibri" w:hAnsi="Calibri" w:cs="Calibri"/>
                <w:sz w:val="16"/>
                <w:szCs w:val="16"/>
              </w:rPr>
            </w:pPr>
            <w:r w:rsidRPr="006A08D0">
              <w:rPr>
                <w:rFonts w:ascii="Calibri" w:hAnsi="Calibri" w:cs="Calibri"/>
                <w:sz w:val="16"/>
                <w:szCs w:val="16"/>
              </w:rPr>
              <w:t xml:space="preserve">Building access control </w:t>
            </w:r>
            <w:r>
              <w:rPr>
                <w:rFonts w:ascii="Calibri" w:hAnsi="Calibri" w:cs="Calibri"/>
                <w:sz w:val="16"/>
                <w:szCs w:val="16"/>
              </w:rPr>
              <w:t>will be used throughout the day.</w:t>
            </w:r>
          </w:p>
          <w:p w14:paraId="1C6701B1" w14:textId="77777777" w:rsidR="00444ACA" w:rsidRPr="006A08D0" w:rsidRDefault="00444ACA" w:rsidP="00444ACA">
            <w:pPr>
              <w:pStyle w:val="NoSpacing"/>
              <w:rPr>
                <w:rFonts w:ascii="Calibri" w:hAnsi="Calibri" w:cs="Calibri"/>
                <w:sz w:val="16"/>
                <w:szCs w:val="16"/>
              </w:rPr>
            </w:pPr>
          </w:p>
          <w:p w14:paraId="36B89B93" w14:textId="77777777" w:rsidR="00444ACA" w:rsidRPr="006A08D0" w:rsidRDefault="00444ACA" w:rsidP="00444ACA">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Controlled access </w:t>
            </w:r>
            <w:r>
              <w:rPr>
                <w:rFonts w:ascii="Calibri" w:hAnsi="Calibri" w:cs="Calibri"/>
                <w:sz w:val="16"/>
                <w:szCs w:val="16"/>
              </w:rPr>
              <w:t xml:space="preserve">is </w:t>
            </w:r>
            <w:r w:rsidRPr="006A08D0">
              <w:rPr>
                <w:rFonts w:ascii="Calibri" w:hAnsi="Calibri" w:cs="Calibri"/>
                <w:sz w:val="16"/>
                <w:szCs w:val="16"/>
              </w:rPr>
              <w:t>monitored to ensure it is followed.</w:t>
            </w:r>
          </w:p>
        </w:tc>
        <w:tc>
          <w:tcPr>
            <w:tcW w:w="284" w:type="dxa"/>
            <w:shd w:val="clear" w:color="auto" w:fill="FFE599" w:themeFill="accent4" w:themeFillTint="66"/>
          </w:tcPr>
          <w:p w14:paraId="633519B0" w14:textId="5519A39C" w:rsidR="00444ACA" w:rsidRPr="0091182D" w:rsidRDefault="003E1376"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FFE599" w:themeFill="accent4" w:themeFillTint="66"/>
          </w:tcPr>
          <w:p w14:paraId="07275320" w14:textId="77777777" w:rsidR="00444ACA" w:rsidRPr="0091182D" w:rsidRDefault="00444ACA"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4" w:type="dxa"/>
            <w:shd w:val="clear" w:color="auto" w:fill="FFE599" w:themeFill="accent4" w:themeFillTint="66"/>
          </w:tcPr>
          <w:p w14:paraId="0AACB278" w14:textId="53A66AD7" w:rsidR="00444ACA" w:rsidRPr="0091182D" w:rsidRDefault="003E1376"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E599" w:themeFill="accent4" w:themeFillTint="66"/>
          </w:tcPr>
          <w:p w14:paraId="1E474FC8" w14:textId="77777777" w:rsidR="00444ACA" w:rsidRPr="0091182D" w:rsidRDefault="00444ACA" w:rsidP="00444A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796" w:type="dxa"/>
            <w:shd w:val="clear" w:color="auto" w:fill="FFE599" w:themeFill="accent4" w:themeFillTint="66"/>
          </w:tcPr>
          <w:p w14:paraId="30CC6940" w14:textId="77777777" w:rsidR="00444ACA" w:rsidRPr="0091182D" w:rsidRDefault="00444ACA" w:rsidP="00444ACA">
            <w:pPr>
              <w:pStyle w:val="Title"/>
              <w:jc w:val="left"/>
              <w:rPr>
                <w:rFonts w:asciiTheme="minorHAnsi" w:hAnsiTheme="minorHAnsi" w:cstheme="minorHAnsi"/>
                <w:b w:val="0"/>
                <w:sz w:val="16"/>
                <w:szCs w:val="16"/>
                <w:u w:val="none"/>
              </w:rPr>
            </w:pPr>
          </w:p>
        </w:tc>
        <w:tc>
          <w:tcPr>
            <w:tcW w:w="298" w:type="dxa"/>
            <w:shd w:val="clear" w:color="auto" w:fill="FFE599" w:themeFill="accent4" w:themeFillTint="66"/>
          </w:tcPr>
          <w:p w14:paraId="2CEE7B91" w14:textId="77777777" w:rsidR="00444ACA" w:rsidRPr="0091182D" w:rsidRDefault="00444ACA" w:rsidP="00444ACA">
            <w:pPr>
              <w:pStyle w:val="Title"/>
              <w:jc w:val="left"/>
              <w:rPr>
                <w:rFonts w:asciiTheme="minorHAnsi" w:hAnsiTheme="minorHAnsi" w:cstheme="minorHAnsi"/>
                <w:b w:val="0"/>
                <w:sz w:val="16"/>
                <w:szCs w:val="16"/>
                <w:u w:val="none"/>
              </w:rPr>
            </w:pPr>
          </w:p>
        </w:tc>
        <w:tc>
          <w:tcPr>
            <w:tcW w:w="298" w:type="dxa"/>
            <w:shd w:val="clear" w:color="auto" w:fill="FFE599" w:themeFill="accent4" w:themeFillTint="66"/>
          </w:tcPr>
          <w:p w14:paraId="54072FCF" w14:textId="77777777" w:rsidR="00444ACA" w:rsidRPr="0091182D" w:rsidRDefault="00444ACA" w:rsidP="00444ACA">
            <w:pPr>
              <w:pStyle w:val="Title"/>
              <w:jc w:val="left"/>
              <w:rPr>
                <w:rFonts w:asciiTheme="minorHAnsi" w:hAnsiTheme="minorHAnsi" w:cstheme="minorHAnsi"/>
                <w:b w:val="0"/>
                <w:sz w:val="16"/>
                <w:szCs w:val="16"/>
                <w:u w:val="none"/>
              </w:rPr>
            </w:pPr>
          </w:p>
        </w:tc>
        <w:tc>
          <w:tcPr>
            <w:tcW w:w="307" w:type="dxa"/>
            <w:shd w:val="clear" w:color="auto" w:fill="FFE599" w:themeFill="accent4" w:themeFillTint="66"/>
          </w:tcPr>
          <w:p w14:paraId="32C1F2A4" w14:textId="77777777" w:rsidR="00444ACA" w:rsidRPr="0091182D" w:rsidRDefault="00444ACA" w:rsidP="00444ACA">
            <w:pPr>
              <w:pStyle w:val="Title"/>
              <w:jc w:val="left"/>
              <w:rPr>
                <w:rFonts w:asciiTheme="minorHAnsi" w:hAnsiTheme="minorHAnsi" w:cstheme="minorHAnsi"/>
                <w:b w:val="0"/>
                <w:sz w:val="16"/>
                <w:szCs w:val="16"/>
                <w:u w:val="none"/>
              </w:rPr>
            </w:pPr>
          </w:p>
        </w:tc>
        <w:tc>
          <w:tcPr>
            <w:tcW w:w="843" w:type="dxa"/>
            <w:shd w:val="clear" w:color="auto" w:fill="FFE599" w:themeFill="accent4" w:themeFillTint="66"/>
          </w:tcPr>
          <w:p w14:paraId="55863A45" w14:textId="77777777" w:rsidR="00444ACA" w:rsidRPr="0091182D" w:rsidRDefault="00444ACA" w:rsidP="00444ACA">
            <w:pPr>
              <w:pStyle w:val="Title"/>
              <w:jc w:val="left"/>
              <w:rPr>
                <w:rFonts w:asciiTheme="minorHAnsi" w:hAnsiTheme="minorHAnsi" w:cstheme="minorHAnsi"/>
                <w:b w:val="0"/>
                <w:sz w:val="16"/>
                <w:szCs w:val="16"/>
                <w:u w:val="none"/>
              </w:rPr>
            </w:pPr>
          </w:p>
        </w:tc>
        <w:tc>
          <w:tcPr>
            <w:tcW w:w="525" w:type="dxa"/>
            <w:shd w:val="clear" w:color="auto" w:fill="FFE599" w:themeFill="accent4" w:themeFillTint="66"/>
          </w:tcPr>
          <w:p w14:paraId="197647DA" w14:textId="77777777" w:rsidR="00444ACA" w:rsidRPr="0091182D" w:rsidRDefault="00444ACA" w:rsidP="00444ACA">
            <w:pPr>
              <w:pStyle w:val="Title"/>
              <w:jc w:val="left"/>
              <w:rPr>
                <w:rFonts w:asciiTheme="minorHAnsi" w:hAnsiTheme="minorHAnsi" w:cstheme="minorHAnsi"/>
                <w:b w:val="0"/>
                <w:sz w:val="16"/>
                <w:szCs w:val="16"/>
                <w:u w:val="none"/>
              </w:rPr>
            </w:pPr>
          </w:p>
        </w:tc>
        <w:tc>
          <w:tcPr>
            <w:tcW w:w="1028" w:type="dxa"/>
            <w:shd w:val="clear" w:color="auto" w:fill="FFE599" w:themeFill="accent4" w:themeFillTint="66"/>
          </w:tcPr>
          <w:p w14:paraId="69AF476A" w14:textId="77777777" w:rsidR="00444ACA" w:rsidRPr="0091182D" w:rsidRDefault="00444ACA" w:rsidP="00444ACA">
            <w:pPr>
              <w:pStyle w:val="Title"/>
              <w:jc w:val="left"/>
              <w:rPr>
                <w:rFonts w:asciiTheme="minorHAnsi" w:hAnsiTheme="minorHAnsi" w:cstheme="minorHAnsi"/>
                <w:b w:val="0"/>
                <w:sz w:val="16"/>
                <w:szCs w:val="16"/>
                <w:u w:val="none"/>
              </w:rPr>
            </w:pPr>
          </w:p>
        </w:tc>
      </w:tr>
      <w:tr w:rsidR="003A1375" w:rsidRPr="0091182D" w14:paraId="2B484151" w14:textId="77777777" w:rsidTr="009D7BD3">
        <w:trPr>
          <w:trHeight w:val="233"/>
        </w:trPr>
        <w:tc>
          <w:tcPr>
            <w:tcW w:w="1170" w:type="dxa"/>
            <w:shd w:val="clear" w:color="auto" w:fill="auto"/>
          </w:tcPr>
          <w:p w14:paraId="18A67784" w14:textId="77777777" w:rsidR="003A1375" w:rsidRPr="0091182D" w:rsidRDefault="003A1375" w:rsidP="003A13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4543CC75" w14:textId="77777777" w:rsidR="003A1375" w:rsidRPr="00AB5CAC" w:rsidRDefault="003A1375" w:rsidP="003A1375">
            <w:pPr>
              <w:jc w:val="both"/>
              <w:rPr>
                <w:rFonts w:cs="Arial"/>
                <w:sz w:val="16"/>
                <w:szCs w:val="16"/>
              </w:rPr>
            </w:pPr>
            <w:r w:rsidRPr="00AB5CAC">
              <w:rPr>
                <w:rFonts w:cs="Arial"/>
                <w:sz w:val="16"/>
                <w:szCs w:val="16"/>
              </w:rPr>
              <w:t>Travelling to work</w:t>
            </w:r>
          </w:p>
          <w:p w14:paraId="5507859C" w14:textId="77777777" w:rsidR="003A1375" w:rsidRPr="00AB5CAC" w:rsidRDefault="003A1375" w:rsidP="003A1375">
            <w:pPr>
              <w:pStyle w:val="Title"/>
              <w:jc w:val="left"/>
              <w:rPr>
                <w:rFonts w:asciiTheme="minorHAnsi" w:hAnsiTheme="minorHAnsi" w:cstheme="minorHAnsi"/>
                <w:b w:val="0"/>
                <w:sz w:val="16"/>
                <w:szCs w:val="16"/>
                <w:u w:val="none"/>
              </w:rPr>
            </w:pPr>
          </w:p>
        </w:tc>
        <w:tc>
          <w:tcPr>
            <w:tcW w:w="989" w:type="dxa"/>
            <w:shd w:val="clear" w:color="auto" w:fill="auto"/>
          </w:tcPr>
          <w:p w14:paraId="1C9D9B19" w14:textId="77777777" w:rsidR="003A1375" w:rsidRPr="00AB5CAC" w:rsidRDefault="003A1375" w:rsidP="003A1375">
            <w:pPr>
              <w:pStyle w:val="Title"/>
              <w:jc w:val="left"/>
              <w:rPr>
                <w:rFonts w:asciiTheme="minorHAnsi" w:hAnsiTheme="minorHAnsi" w:cstheme="minorHAnsi"/>
                <w:b w:val="0"/>
                <w:sz w:val="16"/>
                <w:szCs w:val="16"/>
                <w:u w:val="none"/>
              </w:rPr>
            </w:pPr>
            <w:r w:rsidRPr="00AB5CAC">
              <w:rPr>
                <w:rFonts w:asciiTheme="minorHAnsi" w:hAnsiTheme="minorHAnsi" w:cstheme="minorHAnsi"/>
                <w:b w:val="0"/>
                <w:sz w:val="16"/>
                <w:szCs w:val="16"/>
                <w:u w:val="none"/>
              </w:rPr>
              <w:t>Staff, students, visitors</w:t>
            </w:r>
          </w:p>
        </w:tc>
        <w:tc>
          <w:tcPr>
            <w:tcW w:w="1131" w:type="dxa"/>
            <w:shd w:val="clear" w:color="auto" w:fill="auto"/>
          </w:tcPr>
          <w:p w14:paraId="6553D75C" w14:textId="77777777" w:rsidR="003A1375" w:rsidRPr="00AB5CAC" w:rsidRDefault="003A1375" w:rsidP="003A1375">
            <w:pPr>
              <w:pStyle w:val="NoSpacing"/>
              <w:jc w:val="both"/>
              <w:rPr>
                <w:rFonts w:eastAsia="Times New Roman" w:cstheme="minorHAnsi"/>
                <w:sz w:val="16"/>
                <w:szCs w:val="16"/>
                <w:lang w:eastAsia="en-GB"/>
              </w:rPr>
            </w:pPr>
            <w:r w:rsidRPr="00AB5CAC">
              <w:rPr>
                <w:sz w:val="16"/>
                <w:szCs w:val="16"/>
                <w:lang w:eastAsia="en-GB"/>
              </w:rPr>
              <w:t xml:space="preserve">Exposure to </w:t>
            </w:r>
            <w:r w:rsidRPr="00AB5CAC">
              <w:rPr>
                <w:rFonts w:eastAsia="Times New Roman" w:cstheme="minorHAnsi"/>
                <w:sz w:val="16"/>
                <w:szCs w:val="16"/>
                <w:lang w:eastAsia="en-GB"/>
              </w:rPr>
              <w:t xml:space="preserve">respiratory </w:t>
            </w:r>
            <w:r w:rsidRPr="00AB5CAC">
              <w:rPr>
                <w:rFonts w:eastAsia="Times New Roman" w:cstheme="minorHAnsi"/>
                <w:bCs/>
                <w:sz w:val="16"/>
                <w:szCs w:val="16"/>
                <w:bdr w:val="none" w:sz="0" w:space="0" w:color="auto" w:frame="1"/>
                <w:lang w:eastAsia="en-GB"/>
              </w:rPr>
              <w:t>droplets</w:t>
            </w:r>
            <w:r w:rsidRPr="00AB5CAC">
              <w:rPr>
                <w:rFonts w:eastAsia="Times New Roman" w:cstheme="minorHAnsi"/>
                <w:sz w:val="16"/>
                <w:szCs w:val="16"/>
                <w:lang w:eastAsia="en-GB"/>
              </w:rPr>
              <w:t xml:space="preserve"> carrying COVID-19.</w:t>
            </w:r>
          </w:p>
        </w:tc>
        <w:tc>
          <w:tcPr>
            <w:tcW w:w="4268" w:type="dxa"/>
            <w:shd w:val="clear" w:color="auto" w:fill="auto"/>
          </w:tcPr>
          <w:p w14:paraId="5C79D6FC" w14:textId="77777777" w:rsidR="003A1375" w:rsidRPr="00AB5CAC" w:rsidRDefault="003A1375" w:rsidP="003A1375">
            <w:pPr>
              <w:pStyle w:val="NoSpacing"/>
              <w:rPr>
                <w:sz w:val="16"/>
                <w:szCs w:val="16"/>
              </w:rPr>
            </w:pPr>
            <w:r w:rsidRPr="00AB5CAC">
              <w:rPr>
                <w:sz w:val="16"/>
                <w:szCs w:val="16"/>
              </w:rPr>
              <w:t>Sufficient parking restrictions to maintain social distancing measures in place and additional parking is provided.</w:t>
            </w:r>
          </w:p>
          <w:p w14:paraId="49397755" w14:textId="77777777" w:rsidR="003A1375" w:rsidRPr="00AB5CAC" w:rsidRDefault="003A1375" w:rsidP="003A1375">
            <w:pPr>
              <w:pStyle w:val="NoSpacing"/>
              <w:rPr>
                <w:sz w:val="16"/>
                <w:szCs w:val="16"/>
              </w:rPr>
            </w:pPr>
          </w:p>
          <w:p w14:paraId="3CA3E666" w14:textId="77777777" w:rsidR="003A1375" w:rsidRPr="00AB5CAC" w:rsidRDefault="003A1375" w:rsidP="003A1375">
            <w:pPr>
              <w:pStyle w:val="NoSpacing"/>
              <w:rPr>
                <w:sz w:val="16"/>
                <w:szCs w:val="16"/>
              </w:rPr>
            </w:pPr>
            <w:r w:rsidRPr="00AB5CAC">
              <w:rPr>
                <w:rFonts w:cs="BSHHHP+HelveticaNeue"/>
                <w:color w:val="000000"/>
                <w:sz w:val="16"/>
                <w:szCs w:val="16"/>
              </w:rPr>
              <w:t>Facilities such as bike-racks are provided to help people walk, run or cycle to work where possible.</w:t>
            </w:r>
          </w:p>
          <w:p w14:paraId="76CAADD2" w14:textId="77777777" w:rsidR="003A1375" w:rsidRPr="00AB5CAC" w:rsidRDefault="003A1375" w:rsidP="003A1375">
            <w:pPr>
              <w:pStyle w:val="NoSpacing"/>
              <w:rPr>
                <w:sz w:val="16"/>
                <w:szCs w:val="16"/>
              </w:rPr>
            </w:pPr>
          </w:p>
          <w:p w14:paraId="587B382A" w14:textId="77777777" w:rsidR="003A1375" w:rsidRPr="00AB5CAC" w:rsidRDefault="003A1375" w:rsidP="003A1375">
            <w:pPr>
              <w:pStyle w:val="NoSpacing"/>
              <w:jc w:val="both"/>
              <w:rPr>
                <w:rFonts w:cstheme="minorHAnsi"/>
                <w:sz w:val="16"/>
                <w:szCs w:val="16"/>
              </w:rPr>
            </w:pPr>
            <w:r w:rsidRPr="00AB5CAC">
              <w:rPr>
                <w:rFonts w:cstheme="minorHAnsi"/>
                <w:sz w:val="16"/>
                <w:szCs w:val="16"/>
              </w:rPr>
              <w:t>Workers encouraged to avoid public</w:t>
            </w:r>
            <w:bookmarkStart w:id="47" w:name="_GoBack"/>
            <w:bookmarkEnd w:id="47"/>
            <w:r w:rsidRPr="00AB5CAC">
              <w:rPr>
                <w:rFonts w:cstheme="minorHAnsi"/>
                <w:sz w:val="16"/>
                <w:szCs w:val="16"/>
              </w:rPr>
              <w:t xml:space="preserve"> transport where applicable and use alternatives e.g. cycling, walking to work etc. Where staff are  unable to avoid public transport they do so in accordance with Government and University Guidance: </w:t>
            </w:r>
          </w:p>
          <w:p w14:paraId="0A268C3C" w14:textId="77777777" w:rsidR="003A1375" w:rsidRPr="00AB5CAC" w:rsidRDefault="00E54882" w:rsidP="003A1375">
            <w:pPr>
              <w:pStyle w:val="NoSpacing"/>
              <w:jc w:val="both"/>
              <w:rPr>
                <w:rFonts w:cstheme="minorHAnsi"/>
                <w:sz w:val="16"/>
                <w:szCs w:val="16"/>
              </w:rPr>
            </w:pPr>
            <w:hyperlink r:id="rId33" w:history="1">
              <w:r w:rsidR="003A1375" w:rsidRPr="00AB5CAC">
                <w:rPr>
                  <w:rStyle w:val="Hyperlink"/>
                  <w:rFonts w:cstheme="minorHAnsi"/>
                  <w:sz w:val="16"/>
                  <w:szCs w:val="16"/>
                </w:rPr>
                <w:t>https://www.gov.uk/guidance/coronavirus-covid-19-safer-travel-guidance-for-passengers</w:t>
              </w:r>
            </w:hyperlink>
          </w:p>
          <w:p w14:paraId="03DE9FA2" w14:textId="77777777" w:rsidR="003A1375" w:rsidRPr="00AB5CAC" w:rsidRDefault="00E54882" w:rsidP="003A1375">
            <w:pPr>
              <w:pStyle w:val="NoSpacing"/>
              <w:rPr>
                <w:rStyle w:val="Hyperlink"/>
                <w:rFonts w:cstheme="minorHAnsi"/>
                <w:sz w:val="16"/>
                <w:szCs w:val="16"/>
              </w:rPr>
            </w:pPr>
            <w:hyperlink r:id="rId34" w:history="1">
              <w:r w:rsidR="003A1375" w:rsidRPr="00AB5CAC">
                <w:rPr>
                  <w:rStyle w:val="Hyperlink"/>
                  <w:rFonts w:cstheme="minorHAnsi"/>
                  <w:sz w:val="16"/>
                  <w:szCs w:val="16"/>
                </w:rPr>
                <w:t>https://intranet.birmingham.ac.uk/staff/coronavirus/faqs-for-staff.aspx</w:t>
              </w:r>
            </w:hyperlink>
          </w:p>
          <w:p w14:paraId="0E9EC86C" w14:textId="77777777" w:rsidR="003A1375" w:rsidRPr="00AB5CAC" w:rsidRDefault="003A1375" w:rsidP="003A1375">
            <w:pPr>
              <w:pStyle w:val="NoSpacing"/>
              <w:rPr>
                <w:rFonts w:cstheme="minorHAnsi"/>
                <w:sz w:val="16"/>
                <w:szCs w:val="16"/>
              </w:rPr>
            </w:pPr>
          </w:p>
          <w:p w14:paraId="7C7B7E0B" w14:textId="77777777" w:rsidR="003A1375" w:rsidRPr="00AB5CAC" w:rsidRDefault="003A1375" w:rsidP="003A1375">
            <w:pPr>
              <w:pStyle w:val="NoSpacing"/>
              <w:jc w:val="both"/>
              <w:rPr>
                <w:rFonts w:cstheme="minorHAnsi"/>
                <w:sz w:val="16"/>
                <w:szCs w:val="16"/>
              </w:rPr>
            </w:pPr>
            <w:r w:rsidRPr="00AB5CAC">
              <w:rPr>
                <w:rFonts w:cstheme="minorHAnsi"/>
                <w:sz w:val="16"/>
                <w:szCs w:val="16"/>
              </w:rPr>
              <w:t>Staff advised to stagger start and finish times if using public transport and to avoid public transport if at all possible.</w:t>
            </w:r>
          </w:p>
          <w:p w14:paraId="289F6FA6" w14:textId="77777777" w:rsidR="003A1375" w:rsidRPr="00AB5CAC" w:rsidRDefault="003A1375" w:rsidP="003A1375">
            <w:pPr>
              <w:pStyle w:val="NoSpacing"/>
              <w:rPr>
                <w:sz w:val="16"/>
                <w:szCs w:val="16"/>
              </w:rPr>
            </w:pPr>
          </w:p>
        </w:tc>
        <w:tc>
          <w:tcPr>
            <w:tcW w:w="284" w:type="dxa"/>
            <w:shd w:val="clear" w:color="auto" w:fill="auto"/>
          </w:tcPr>
          <w:p w14:paraId="078AEC54" w14:textId="4E939376" w:rsidR="003A1375" w:rsidRPr="0091182D" w:rsidRDefault="003E1376" w:rsidP="003A13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7990EC1" w14:textId="77777777" w:rsidR="003A1375" w:rsidRPr="0091182D" w:rsidRDefault="003A1375" w:rsidP="003A13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4" w:type="dxa"/>
            <w:shd w:val="clear" w:color="auto" w:fill="auto"/>
          </w:tcPr>
          <w:p w14:paraId="45D803D0" w14:textId="0E8CE91E" w:rsidR="003A1375" w:rsidRPr="0091182D" w:rsidRDefault="003E1376" w:rsidP="003A13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auto"/>
          </w:tcPr>
          <w:p w14:paraId="0B172C97" w14:textId="77777777" w:rsidR="003A1375" w:rsidRPr="0091182D" w:rsidRDefault="003A1375" w:rsidP="003A13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796" w:type="dxa"/>
            <w:shd w:val="clear" w:color="auto" w:fill="auto"/>
          </w:tcPr>
          <w:p w14:paraId="13165129" w14:textId="77777777" w:rsidR="003A1375" w:rsidRPr="0091182D" w:rsidRDefault="003A1375" w:rsidP="003A1375">
            <w:pPr>
              <w:pStyle w:val="Title"/>
              <w:jc w:val="left"/>
              <w:rPr>
                <w:rFonts w:asciiTheme="minorHAnsi" w:hAnsiTheme="minorHAnsi" w:cstheme="minorHAnsi"/>
                <w:b w:val="0"/>
                <w:sz w:val="16"/>
                <w:szCs w:val="16"/>
                <w:u w:val="none"/>
              </w:rPr>
            </w:pPr>
          </w:p>
        </w:tc>
        <w:tc>
          <w:tcPr>
            <w:tcW w:w="298" w:type="dxa"/>
            <w:shd w:val="clear" w:color="auto" w:fill="auto"/>
          </w:tcPr>
          <w:p w14:paraId="5A343D20" w14:textId="77777777" w:rsidR="003A1375" w:rsidRPr="0091182D" w:rsidRDefault="003A1375" w:rsidP="003A1375">
            <w:pPr>
              <w:pStyle w:val="Title"/>
              <w:jc w:val="left"/>
              <w:rPr>
                <w:rFonts w:asciiTheme="minorHAnsi" w:hAnsiTheme="minorHAnsi" w:cstheme="minorHAnsi"/>
                <w:b w:val="0"/>
                <w:sz w:val="16"/>
                <w:szCs w:val="16"/>
                <w:u w:val="none"/>
              </w:rPr>
            </w:pPr>
          </w:p>
        </w:tc>
        <w:tc>
          <w:tcPr>
            <w:tcW w:w="298" w:type="dxa"/>
            <w:shd w:val="clear" w:color="auto" w:fill="auto"/>
          </w:tcPr>
          <w:p w14:paraId="2119ED69" w14:textId="77777777" w:rsidR="003A1375" w:rsidRPr="0091182D" w:rsidRDefault="003A1375" w:rsidP="003A1375">
            <w:pPr>
              <w:pStyle w:val="Title"/>
              <w:jc w:val="left"/>
              <w:rPr>
                <w:rFonts w:asciiTheme="minorHAnsi" w:hAnsiTheme="minorHAnsi" w:cstheme="minorHAnsi"/>
                <w:b w:val="0"/>
                <w:sz w:val="16"/>
                <w:szCs w:val="16"/>
                <w:u w:val="none"/>
              </w:rPr>
            </w:pPr>
          </w:p>
        </w:tc>
        <w:tc>
          <w:tcPr>
            <w:tcW w:w="307" w:type="dxa"/>
            <w:shd w:val="clear" w:color="auto" w:fill="auto"/>
          </w:tcPr>
          <w:p w14:paraId="7AB5A77D" w14:textId="77777777" w:rsidR="003A1375" w:rsidRPr="0091182D" w:rsidRDefault="003A1375" w:rsidP="003A1375">
            <w:pPr>
              <w:pStyle w:val="Title"/>
              <w:jc w:val="left"/>
              <w:rPr>
                <w:rFonts w:asciiTheme="minorHAnsi" w:hAnsiTheme="minorHAnsi" w:cstheme="minorHAnsi"/>
                <w:b w:val="0"/>
                <w:sz w:val="16"/>
                <w:szCs w:val="16"/>
                <w:u w:val="none"/>
              </w:rPr>
            </w:pPr>
          </w:p>
        </w:tc>
        <w:tc>
          <w:tcPr>
            <w:tcW w:w="843" w:type="dxa"/>
            <w:shd w:val="clear" w:color="auto" w:fill="auto"/>
          </w:tcPr>
          <w:p w14:paraId="25E75827" w14:textId="77777777" w:rsidR="003A1375" w:rsidRPr="0091182D" w:rsidRDefault="003A1375" w:rsidP="003A1375">
            <w:pPr>
              <w:pStyle w:val="Title"/>
              <w:jc w:val="left"/>
              <w:rPr>
                <w:rFonts w:asciiTheme="minorHAnsi" w:hAnsiTheme="minorHAnsi" w:cstheme="minorHAnsi"/>
                <w:b w:val="0"/>
                <w:sz w:val="16"/>
                <w:szCs w:val="16"/>
                <w:u w:val="none"/>
              </w:rPr>
            </w:pPr>
          </w:p>
        </w:tc>
        <w:tc>
          <w:tcPr>
            <w:tcW w:w="525" w:type="dxa"/>
            <w:shd w:val="clear" w:color="auto" w:fill="auto"/>
          </w:tcPr>
          <w:p w14:paraId="372D9FD1" w14:textId="77777777" w:rsidR="003A1375" w:rsidRPr="0091182D" w:rsidRDefault="003A1375" w:rsidP="003A1375">
            <w:pPr>
              <w:pStyle w:val="Title"/>
              <w:jc w:val="left"/>
              <w:rPr>
                <w:rFonts w:asciiTheme="minorHAnsi" w:hAnsiTheme="minorHAnsi" w:cstheme="minorHAnsi"/>
                <w:b w:val="0"/>
                <w:sz w:val="16"/>
                <w:szCs w:val="16"/>
                <w:u w:val="none"/>
              </w:rPr>
            </w:pPr>
          </w:p>
        </w:tc>
        <w:tc>
          <w:tcPr>
            <w:tcW w:w="1028" w:type="dxa"/>
          </w:tcPr>
          <w:p w14:paraId="6C58F1FC" w14:textId="77777777" w:rsidR="003A1375" w:rsidRPr="0091182D" w:rsidRDefault="003A1375" w:rsidP="003A1375">
            <w:pPr>
              <w:pStyle w:val="Title"/>
              <w:jc w:val="left"/>
              <w:rPr>
                <w:rFonts w:asciiTheme="minorHAnsi" w:hAnsiTheme="minorHAnsi" w:cstheme="minorHAnsi"/>
                <w:b w:val="0"/>
                <w:sz w:val="16"/>
                <w:szCs w:val="16"/>
                <w:u w:val="none"/>
              </w:rPr>
            </w:pPr>
          </w:p>
        </w:tc>
      </w:tr>
      <w:tr w:rsidR="00AB5CAC" w:rsidRPr="0091182D" w14:paraId="022D405F" w14:textId="77777777" w:rsidTr="00E81EA6">
        <w:trPr>
          <w:trHeight w:val="233"/>
        </w:trPr>
        <w:tc>
          <w:tcPr>
            <w:tcW w:w="1170" w:type="dxa"/>
            <w:shd w:val="clear" w:color="auto" w:fill="auto"/>
          </w:tcPr>
          <w:p w14:paraId="0DFE8224" w14:textId="4ED7CFCE" w:rsidR="00AB5CAC" w:rsidRPr="0091182D" w:rsidRDefault="00AB5CAC" w:rsidP="00AB5CAC">
            <w:pPr>
              <w:pStyle w:val="Title"/>
              <w:jc w:val="left"/>
              <w:rPr>
                <w:rFonts w:asciiTheme="minorHAnsi" w:hAnsiTheme="minorHAnsi" w:cstheme="minorHAnsi"/>
                <w:b w:val="0"/>
                <w:sz w:val="16"/>
                <w:szCs w:val="16"/>
                <w:u w:val="none"/>
              </w:rPr>
            </w:pPr>
          </w:p>
        </w:tc>
        <w:tc>
          <w:tcPr>
            <w:tcW w:w="1084" w:type="dxa"/>
            <w:shd w:val="clear" w:color="auto" w:fill="auto"/>
          </w:tcPr>
          <w:p w14:paraId="77D35E04" w14:textId="484BFC9C" w:rsidR="00AB5CAC" w:rsidRPr="005B5F31" w:rsidRDefault="00AB5CAC" w:rsidP="00AB5CAC">
            <w:pPr>
              <w:pStyle w:val="Title"/>
              <w:jc w:val="left"/>
              <w:rPr>
                <w:rFonts w:asciiTheme="minorHAnsi" w:hAnsiTheme="minorHAnsi" w:cstheme="minorHAnsi"/>
                <w:b w:val="0"/>
                <w:sz w:val="16"/>
                <w:szCs w:val="16"/>
                <w:u w:val="none"/>
              </w:rPr>
            </w:pPr>
          </w:p>
        </w:tc>
        <w:tc>
          <w:tcPr>
            <w:tcW w:w="989" w:type="dxa"/>
            <w:shd w:val="clear" w:color="auto" w:fill="auto"/>
          </w:tcPr>
          <w:p w14:paraId="02CAAF7A" w14:textId="77777777" w:rsidR="00AB5CAC" w:rsidRPr="0091182D" w:rsidRDefault="00AB5CAC" w:rsidP="00AB5CAC">
            <w:pPr>
              <w:pStyle w:val="Title"/>
              <w:jc w:val="left"/>
              <w:rPr>
                <w:rFonts w:asciiTheme="minorHAnsi" w:hAnsiTheme="minorHAnsi" w:cstheme="minorHAnsi"/>
                <w:b w:val="0"/>
                <w:sz w:val="16"/>
                <w:szCs w:val="16"/>
                <w:u w:val="none"/>
              </w:rPr>
            </w:pPr>
          </w:p>
        </w:tc>
        <w:tc>
          <w:tcPr>
            <w:tcW w:w="1131" w:type="dxa"/>
            <w:shd w:val="clear" w:color="auto" w:fill="auto"/>
          </w:tcPr>
          <w:p w14:paraId="71759744" w14:textId="77777777" w:rsidR="00AB5CAC" w:rsidRPr="0091182D" w:rsidRDefault="00AB5CAC" w:rsidP="00AB5CAC">
            <w:pPr>
              <w:pStyle w:val="Title"/>
              <w:jc w:val="left"/>
              <w:rPr>
                <w:rFonts w:asciiTheme="minorHAnsi" w:hAnsiTheme="minorHAnsi" w:cstheme="minorHAnsi"/>
                <w:b w:val="0"/>
                <w:sz w:val="16"/>
                <w:szCs w:val="16"/>
                <w:u w:val="none"/>
              </w:rPr>
            </w:pPr>
          </w:p>
        </w:tc>
        <w:tc>
          <w:tcPr>
            <w:tcW w:w="4268" w:type="dxa"/>
            <w:shd w:val="clear" w:color="auto" w:fill="auto"/>
          </w:tcPr>
          <w:p w14:paraId="7CB47B7B" w14:textId="44A1D321" w:rsidR="00AB5CAC" w:rsidRPr="006816A5" w:rsidRDefault="00AB5CAC" w:rsidP="00AB5CAC">
            <w:pPr>
              <w:pStyle w:val="NoSpacing"/>
              <w:rPr>
                <w:rFonts w:cs="BSHHHP+HelveticaNeue"/>
                <w:color w:val="000000"/>
              </w:rPr>
            </w:pPr>
          </w:p>
        </w:tc>
        <w:tc>
          <w:tcPr>
            <w:tcW w:w="284" w:type="dxa"/>
            <w:shd w:val="clear" w:color="auto" w:fill="auto"/>
          </w:tcPr>
          <w:p w14:paraId="32F224A1" w14:textId="77777777" w:rsidR="00AB5CAC" w:rsidRPr="0091182D" w:rsidRDefault="00AB5CAC" w:rsidP="00AB5CAC">
            <w:pPr>
              <w:pStyle w:val="Title"/>
              <w:jc w:val="left"/>
              <w:rPr>
                <w:rFonts w:asciiTheme="minorHAnsi" w:hAnsiTheme="minorHAnsi" w:cstheme="minorHAnsi"/>
                <w:b w:val="0"/>
                <w:sz w:val="16"/>
                <w:szCs w:val="16"/>
                <w:u w:val="none"/>
              </w:rPr>
            </w:pPr>
          </w:p>
        </w:tc>
        <w:tc>
          <w:tcPr>
            <w:tcW w:w="283" w:type="dxa"/>
            <w:shd w:val="clear" w:color="auto" w:fill="auto"/>
          </w:tcPr>
          <w:p w14:paraId="0E741393" w14:textId="77777777" w:rsidR="00AB5CAC" w:rsidRPr="0091182D" w:rsidRDefault="00AB5CAC" w:rsidP="00AB5CAC">
            <w:pPr>
              <w:pStyle w:val="Title"/>
              <w:jc w:val="left"/>
              <w:rPr>
                <w:rFonts w:asciiTheme="minorHAnsi" w:hAnsiTheme="minorHAnsi" w:cstheme="minorHAnsi"/>
                <w:b w:val="0"/>
                <w:sz w:val="16"/>
                <w:szCs w:val="16"/>
                <w:u w:val="none"/>
              </w:rPr>
            </w:pPr>
          </w:p>
        </w:tc>
        <w:tc>
          <w:tcPr>
            <w:tcW w:w="284" w:type="dxa"/>
            <w:shd w:val="clear" w:color="auto" w:fill="auto"/>
          </w:tcPr>
          <w:p w14:paraId="161FB523" w14:textId="77777777" w:rsidR="00AB5CAC" w:rsidRPr="0091182D" w:rsidRDefault="00AB5CAC" w:rsidP="00AB5CAC">
            <w:pPr>
              <w:pStyle w:val="Title"/>
              <w:jc w:val="left"/>
              <w:rPr>
                <w:rFonts w:asciiTheme="minorHAnsi" w:hAnsiTheme="minorHAnsi" w:cstheme="minorHAnsi"/>
                <w:b w:val="0"/>
                <w:sz w:val="16"/>
                <w:szCs w:val="16"/>
                <w:u w:val="none"/>
              </w:rPr>
            </w:pPr>
          </w:p>
        </w:tc>
        <w:tc>
          <w:tcPr>
            <w:tcW w:w="992" w:type="dxa"/>
            <w:shd w:val="clear" w:color="auto" w:fill="auto"/>
          </w:tcPr>
          <w:p w14:paraId="5974C52C" w14:textId="0F2D6079" w:rsidR="00AB5CAC" w:rsidRPr="0091182D" w:rsidRDefault="00AB5CAC" w:rsidP="00AB5CAC">
            <w:pPr>
              <w:pStyle w:val="Title"/>
              <w:jc w:val="left"/>
              <w:rPr>
                <w:rFonts w:asciiTheme="minorHAnsi" w:hAnsiTheme="minorHAnsi" w:cstheme="minorHAnsi"/>
                <w:b w:val="0"/>
                <w:sz w:val="16"/>
                <w:szCs w:val="16"/>
                <w:u w:val="none"/>
              </w:rPr>
            </w:pPr>
          </w:p>
        </w:tc>
        <w:tc>
          <w:tcPr>
            <w:tcW w:w="2796" w:type="dxa"/>
            <w:shd w:val="clear" w:color="auto" w:fill="auto"/>
          </w:tcPr>
          <w:p w14:paraId="6FBD116F" w14:textId="77777777" w:rsidR="00AB5CAC" w:rsidRPr="0091182D" w:rsidRDefault="00AB5CAC" w:rsidP="00AB5CAC">
            <w:pPr>
              <w:pStyle w:val="Title"/>
              <w:jc w:val="left"/>
              <w:rPr>
                <w:rFonts w:asciiTheme="minorHAnsi" w:hAnsiTheme="minorHAnsi" w:cstheme="minorHAnsi"/>
                <w:b w:val="0"/>
                <w:sz w:val="16"/>
                <w:szCs w:val="16"/>
                <w:u w:val="none"/>
              </w:rPr>
            </w:pPr>
          </w:p>
        </w:tc>
        <w:tc>
          <w:tcPr>
            <w:tcW w:w="298" w:type="dxa"/>
            <w:shd w:val="clear" w:color="auto" w:fill="auto"/>
          </w:tcPr>
          <w:p w14:paraId="4352B11B" w14:textId="77777777" w:rsidR="00AB5CAC" w:rsidRPr="0091182D" w:rsidRDefault="00AB5CAC" w:rsidP="00AB5CAC">
            <w:pPr>
              <w:pStyle w:val="Title"/>
              <w:jc w:val="left"/>
              <w:rPr>
                <w:rFonts w:asciiTheme="minorHAnsi" w:hAnsiTheme="minorHAnsi" w:cstheme="minorHAnsi"/>
                <w:b w:val="0"/>
                <w:sz w:val="16"/>
                <w:szCs w:val="16"/>
                <w:u w:val="none"/>
              </w:rPr>
            </w:pPr>
          </w:p>
        </w:tc>
        <w:tc>
          <w:tcPr>
            <w:tcW w:w="298" w:type="dxa"/>
            <w:shd w:val="clear" w:color="auto" w:fill="auto"/>
          </w:tcPr>
          <w:p w14:paraId="5661344C" w14:textId="77777777" w:rsidR="00AB5CAC" w:rsidRPr="0091182D" w:rsidRDefault="00AB5CAC" w:rsidP="00AB5CAC">
            <w:pPr>
              <w:pStyle w:val="Title"/>
              <w:jc w:val="left"/>
              <w:rPr>
                <w:rFonts w:asciiTheme="minorHAnsi" w:hAnsiTheme="minorHAnsi" w:cstheme="minorHAnsi"/>
                <w:b w:val="0"/>
                <w:sz w:val="16"/>
                <w:szCs w:val="16"/>
                <w:u w:val="none"/>
              </w:rPr>
            </w:pPr>
          </w:p>
        </w:tc>
        <w:tc>
          <w:tcPr>
            <w:tcW w:w="307" w:type="dxa"/>
            <w:shd w:val="clear" w:color="auto" w:fill="auto"/>
          </w:tcPr>
          <w:p w14:paraId="6A201921" w14:textId="77777777" w:rsidR="00AB5CAC" w:rsidRPr="0091182D" w:rsidRDefault="00AB5CAC" w:rsidP="00AB5CAC">
            <w:pPr>
              <w:pStyle w:val="Title"/>
              <w:jc w:val="left"/>
              <w:rPr>
                <w:rFonts w:asciiTheme="minorHAnsi" w:hAnsiTheme="minorHAnsi" w:cstheme="minorHAnsi"/>
                <w:b w:val="0"/>
                <w:sz w:val="16"/>
                <w:szCs w:val="16"/>
                <w:u w:val="none"/>
              </w:rPr>
            </w:pPr>
          </w:p>
        </w:tc>
        <w:tc>
          <w:tcPr>
            <w:tcW w:w="843" w:type="dxa"/>
            <w:shd w:val="clear" w:color="auto" w:fill="auto"/>
          </w:tcPr>
          <w:p w14:paraId="6C70F8CD" w14:textId="77777777" w:rsidR="00AB5CAC" w:rsidRPr="0091182D" w:rsidRDefault="00AB5CAC" w:rsidP="00AB5CAC">
            <w:pPr>
              <w:pStyle w:val="Title"/>
              <w:jc w:val="left"/>
              <w:rPr>
                <w:rFonts w:asciiTheme="minorHAnsi" w:hAnsiTheme="minorHAnsi" w:cstheme="minorHAnsi"/>
                <w:b w:val="0"/>
                <w:sz w:val="16"/>
                <w:szCs w:val="16"/>
                <w:u w:val="none"/>
              </w:rPr>
            </w:pPr>
          </w:p>
        </w:tc>
        <w:tc>
          <w:tcPr>
            <w:tcW w:w="525" w:type="dxa"/>
            <w:shd w:val="clear" w:color="auto" w:fill="auto"/>
          </w:tcPr>
          <w:p w14:paraId="4505CD4E" w14:textId="77777777" w:rsidR="00AB5CAC" w:rsidRPr="0091182D" w:rsidRDefault="00AB5CAC" w:rsidP="00AB5CAC">
            <w:pPr>
              <w:pStyle w:val="Title"/>
              <w:jc w:val="left"/>
              <w:rPr>
                <w:rFonts w:asciiTheme="minorHAnsi" w:hAnsiTheme="minorHAnsi" w:cstheme="minorHAnsi"/>
                <w:b w:val="0"/>
                <w:sz w:val="16"/>
                <w:szCs w:val="16"/>
                <w:u w:val="none"/>
              </w:rPr>
            </w:pPr>
          </w:p>
        </w:tc>
        <w:tc>
          <w:tcPr>
            <w:tcW w:w="1028" w:type="dxa"/>
          </w:tcPr>
          <w:p w14:paraId="0AA1F47E" w14:textId="77777777" w:rsidR="00AB5CAC" w:rsidRPr="0091182D" w:rsidRDefault="00AB5CAC" w:rsidP="00AB5CAC">
            <w:pPr>
              <w:pStyle w:val="Title"/>
              <w:jc w:val="left"/>
              <w:rPr>
                <w:rFonts w:asciiTheme="minorHAnsi" w:hAnsiTheme="minorHAnsi" w:cstheme="minorHAnsi"/>
                <w:b w:val="0"/>
                <w:sz w:val="16"/>
                <w:szCs w:val="16"/>
                <w:u w:val="none"/>
              </w:rPr>
            </w:pPr>
          </w:p>
        </w:tc>
      </w:tr>
      <w:tr w:rsidR="00AB5CAC" w:rsidRPr="0091182D" w14:paraId="7C59D5D9" w14:textId="77777777" w:rsidTr="009D7BD3">
        <w:trPr>
          <w:trHeight w:val="233"/>
        </w:trPr>
        <w:tc>
          <w:tcPr>
            <w:tcW w:w="1170" w:type="dxa"/>
            <w:shd w:val="clear" w:color="auto" w:fill="auto"/>
          </w:tcPr>
          <w:p w14:paraId="1D0B31A3" w14:textId="77777777" w:rsidR="00AB5CAC" w:rsidRPr="00AB5CAC" w:rsidRDefault="00AB5CAC" w:rsidP="00AB5CAC">
            <w:pPr>
              <w:pStyle w:val="Title"/>
              <w:jc w:val="left"/>
              <w:rPr>
                <w:rFonts w:asciiTheme="minorHAnsi" w:hAnsiTheme="minorHAnsi" w:cstheme="minorHAnsi"/>
                <w:b w:val="0"/>
                <w:sz w:val="16"/>
                <w:szCs w:val="16"/>
                <w:u w:val="none"/>
              </w:rPr>
            </w:pPr>
            <w:r w:rsidRPr="00AB5CAC">
              <w:rPr>
                <w:rFonts w:asciiTheme="minorHAnsi" w:hAnsiTheme="minorHAnsi" w:cstheme="minorHAnsi"/>
                <w:b w:val="0"/>
                <w:sz w:val="16"/>
                <w:szCs w:val="16"/>
                <w:u w:val="none"/>
              </w:rPr>
              <w:t>Mechanical</w:t>
            </w:r>
          </w:p>
        </w:tc>
        <w:tc>
          <w:tcPr>
            <w:tcW w:w="1084" w:type="dxa"/>
            <w:shd w:val="clear" w:color="auto" w:fill="auto"/>
          </w:tcPr>
          <w:p w14:paraId="517C0BBD" w14:textId="77777777" w:rsidR="00AB5CAC" w:rsidRPr="00AB5CAC" w:rsidRDefault="00AB5CAC" w:rsidP="00AB5CAC">
            <w:pPr>
              <w:jc w:val="both"/>
              <w:rPr>
                <w:rFonts w:cstheme="minorHAnsi"/>
                <w:sz w:val="16"/>
                <w:szCs w:val="16"/>
              </w:rPr>
            </w:pPr>
            <w:r w:rsidRPr="00AB5CAC">
              <w:rPr>
                <w:rFonts w:cstheme="minorHAnsi"/>
                <w:sz w:val="16"/>
                <w:szCs w:val="16"/>
              </w:rPr>
              <w:t>Machinery &amp; Equipment</w:t>
            </w:r>
          </w:p>
        </w:tc>
        <w:tc>
          <w:tcPr>
            <w:tcW w:w="989" w:type="dxa"/>
            <w:shd w:val="clear" w:color="auto" w:fill="auto"/>
          </w:tcPr>
          <w:p w14:paraId="1EDB341E" w14:textId="77777777" w:rsidR="00AB5CAC" w:rsidRPr="00AB5CAC" w:rsidRDefault="00AB5CAC" w:rsidP="00AB5CAC">
            <w:pPr>
              <w:pStyle w:val="Title"/>
              <w:jc w:val="left"/>
              <w:rPr>
                <w:rFonts w:asciiTheme="minorHAnsi" w:hAnsiTheme="minorHAnsi" w:cstheme="minorHAnsi"/>
                <w:b w:val="0"/>
                <w:sz w:val="16"/>
                <w:szCs w:val="16"/>
                <w:u w:val="none"/>
              </w:rPr>
            </w:pPr>
            <w:r w:rsidRPr="00AB5CAC">
              <w:rPr>
                <w:rFonts w:asciiTheme="minorHAnsi" w:hAnsiTheme="minorHAnsi" w:cstheme="minorHAnsi"/>
                <w:b w:val="0"/>
                <w:sz w:val="16"/>
                <w:szCs w:val="16"/>
                <w:u w:val="none"/>
              </w:rPr>
              <w:t>Staff, students, visitors</w:t>
            </w:r>
          </w:p>
        </w:tc>
        <w:tc>
          <w:tcPr>
            <w:tcW w:w="1131" w:type="dxa"/>
            <w:shd w:val="clear" w:color="auto" w:fill="auto"/>
          </w:tcPr>
          <w:p w14:paraId="5A6B304C" w14:textId="77777777" w:rsidR="00AB5CAC" w:rsidRPr="00AB5CAC" w:rsidRDefault="00AB5CAC" w:rsidP="00AB5CAC">
            <w:pPr>
              <w:pStyle w:val="NoSpacing"/>
              <w:jc w:val="both"/>
              <w:rPr>
                <w:rFonts w:eastAsia="Times New Roman" w:cstheme="minorHAnsi"/>
                <w:sz w:val="16"/>
                <w:szCs w:val="16"/>
                <w:lang w:eastAsia="en-GB"/>
              </w:rPr>
            </w:pPr>
            <w:r w:rsidRPr="00AB5CAC">
              <w:rPr>
                <w:sz w:val="16"/>
                <w:szCs w:val="16"/>
                <w:lang w:eastAsia="en-GB"/>
              </w:rPr>
              <w:t xml:space="preserve">Exposure to </w:t>
            </w:r>
            <w:r w:rsidRPr="00AB5CAC">
              <w:rPr>
                <w:rFonts w:eastAsia="Times New Roman" w:cstheme="minorHAnsi"/>
                <w:sz w:val="16"/>
                <w:szCs w:val="16"/>
                <w:lang w:eastAsia="en-GB"/>
              </w:rPr>
              <w:t xml:space="preserve">respiratory </w:t>
            </w:r>
            <w:r w:rsidRPr="00AB5CAC">
              <w:rPr>
                <w:rFonts w:eastAsia="Times New Roman" w:cstheme="minorHAnsi"/>
                <w:bCs/>
                <w:sz w:val="16"/>
                <w:szCs w:val="16"/>
                <w:bdr w:val="none" w:sz="0" w:space="0" w:color="auto" w:frame="1"/>
                <w:lang w:eastAsia="en-GB"/>
              </w:rPr>
              <w:t>droplets</w:t>
            </w:r>
            <w:r w:rsidRPr="00AB5CAC">
              <w:rPr>
                <w:rFonts w:eastAsia="Times New Roman" w:cstheme="minorHAnsi"/>
                <w:sz w:val="16"/>
                <w:szCs w:val="16"/>
                <w:lang w:eastAsia="en-GB"/>
              </w:rPr>
              <w:t xml:space="preserve"> carrying and contact with an object that</w:t>
            </w:r>
            <w:r w:rsidRPr="00AB5CAC">
              <w:rPr>
                <w:rFonts w:eastAsia="Times New Roman" w:cstheme="minorHAnsi"/>
                <w:sz w:val="24"/>
                <w:szCs w:val="24"/>
                <w:lang w:eastAsia="en-GB"/>
              </w:rPr>
              <w:t xml:space="preserve"> </w:t>
            </w:r>
            <w:r w:rsidRPr="00AB5CAC">
              <w:rPr>
                <w:rFonts w:eastAsia="Times New Roman" w:cstheme="minorHAnsi"/>
                <w:sz w:val="16"/>
                <w:szCs w:val="16"/>
                <w:lang w:eastAsia="en-GB"/>
              </w:rPr>
              <w:t>has been contaminated with COVID-19.</w:t>
            </w:r>
          </w:p>
        </w:tc>
        <w:tc>
          <w:tcPr>
            <w:tcW w:w="4268" w:type="dxa"/>
            <w:shd w:val="clear" w:color="auto" w:fill="auto"/>
          </w:tcPr>
          <w:p w14:paraId="5D28C5CC" w14:textId="10795811" w:rsidR="00AB5CAC" w:rsidRPr="00AB5CAC" w:rsidRDefault="00AB5CAC" w:rsidP="00AB5CAC">
            <w:pPr>
              <w:rPr>
                <w:sz w:val="16"/>
                <w:szCs w:val="16"/>
              </w:rPr>
            </w:pPr>
            <w:r w:rsidRPr="00AB5CAC">
              <w:rPr>
                <w:sz w:val="16"/>
                <w:szCs w:val="16"/>
              </w:rPr>
              <w:t>Equipment and surfaces that are touched regularly will be frequently cleaned and disinfected</w:t>
            </w:r>
            <w:r w:rsidR="003E1376">
              <w:rPr>
                <w:sz w:val="16"/>
                <w:szCs w:val="16"/>
              </w:rPr>
              <w:t xml:space="preserve"> by the user of the equipment</w:t>
            </w:r>
            <w:r w:rsidR="003E1376" w:rsidRPr="00AB5CAC" w:rsidDel="003E1376">
              <w:rPr>
                <w:sz w:val="16"/>
                <w:szCs w:val="16"/>
              </w:rPr>
              <w:t xml:space="preserve"> </w:t>
            </w:r>
          </w:p>
          <w:p w14:paraId="00391C6C" w14:textId="77777777" w:rsidR="00AB5CAC" w:rsidRPr="00AB5CAC" w:rsidRDefault="00AB5CAC" w:rsidP="00F654D7">
            <w:pPr>
              <w:rPr>
                <w:sz w:val="16"/>
                <w:szCs w:val="16"/>
              </w:rPr>
            </w:pPr>
            <w:r w:rsidRPr="00AB5CAC">
              <w:rPr>
                <w:sz w:val="16"/>
                <w:szCs w:val="16"/>
              </w:rPr>
              <w:t>Sterilising chemicals and cloths are provided in the area to clean machines and equipment prior to the commencement of work and upon completion. If machines and equipment are shared, sterilising will be carried out between operations.</w:t>
            </w:r>
          </w:p>
          <w:p w14:paraId="2A0411A2" w14:textId="77777777" w:rsidR="00AB5CAC" w:rsidRPr="00AB5CAC" w:rsidRDefault="00AB5CAC" w:rsidP="00AB5CAC">
            <w:pPr>
              <w:jc w:val="both"/>
              <w:rPr>
                <w:rFonts w:cstheme="minorHAnsi"/>
                <w:b/>
                <w:sz w:val="16"/>
                <w:szCs w:val="16"/>
              </w:rPr>
            </w:pPr>
          </w:p>
        </w:tc>
        <w:tc>
          <w:tcPr>
            <w:tcW w:w="284" w:type="dxa"/>
            <w:shd w:val="clear" w:color="auto" w:fill="auto"/>
          </w:tcPr>
          <w:p w14:paraId="792548BE" w14:textId="60FCEB31" w:rsidR="00AB5CAC" w:rsidRPr="0091182D" w:rsidRDefault="003E1376" w:rsidP="00AB5C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2664A7E5" w14:textId="77777777" w:rsidR="00AB5CAC" w:rsidRPr="0091182D" w:rsidRDefault="00AB5CAC" w:rsidP="00AB5C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4" w:type="dxa"/>
            <w:shd w:val="clear" w:color="auto" w:fill="auto"/>
          </w:tcPr>
          <w:p w14:paraId="7E89D43B" w14:textId="61D7991B" w:rsidR="00AB5CAC" w:rsidRPr="0091182D" w:rsidRDefault="003E1376" w:rsidP="00AB5C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auto"/>
          </w:tcPr>
          <w:p w14:paraId="089FC5B0" w14:textId="77777777" w:rsidR="00AB5CAC" w:rsidRPr="0091182D" w:rsidRDefault="00AB5CAC" w:rsidP="00AB5C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796" w:type="dxa"/>
            <w:shd w:val="clear" w:color="auto" w:fill="auto"/>
          </w:tcPr>
          <w:p w14:paraId="746F93ED" w14:textId="77777777" w:rsidR="00AB5CAC" w:rsidRPr="0091182D" w:rsidRDefault="00AB5CAC" w:rsidP="00AB5CAC">
            <w:pPr>
              <w:pStyle w:val="Title"/>
              <w:jc w:val="left"/>
              <w:rPr>
                <w:rFonts w:asciiTheme="minorHAnsi" w:hAnsiTheme="minorHAnsi" w:cstheme="minorHAnsi"/>
                <w:b w:val="0"/>
                <w:sz w:val="16"/>
                <w:szCs w:val="16"/>
                <w:u w:val="none"/>
              </w:rPr>
            </w:pPr>
          </w:p>
        </w:tc>
        <w:tc>
          <w:tcPr>
            <w:tcW w:w="298" w:type="dxa"/>
            <w:shd w:val="clear" w:color="auto" w:fill="auto"/>
          </w:tcPr>
          <w:p w14:paraId="778AE4A1" w14:textId="77777777" w:rsidR="00AB5CAC" w:rsidRPr="0091182D" w:rsidRDefault="00AB5CAC" w:rsidP="00AB5CAC">
            <w:pPr>
              <w:pStyle w:val="Title"/>
              <w:jc w:val="left"/>
              <w:rPr>
                <w:rFonts w:asciiTheme="minorHAnsi" w:hAnsiTheme="minorHAnsi" w:cstheme="minorHAnsi"/>
                <w:b w:val="0"/>
                <w:sz w:val="16"/>
                <w:szCs w:val="16"/>
                <w:u w:val="none"/>
              </w:rPr>
            </w:pPr>
          </w:p>
        </w:tc>
        <w:tc>
          <w:tcPr>
            <w:tcW w:w="298" w:type="dxa"/>
            <w:shd w:val="clear" w:color="auto" w:fill="auto"/>
          </w:tcPr>
          <w:p w14:paraId="2671E64E" w14:textId="77777777" w:rsidR="00AB5CAC" w:rsidRPr="0091182D" w:rsidRDefault="00AB5CAC" w:rsidP="00AB5CAC">
            <w:pPr>
              <w:pStyle w:val="Title"/>
              <w:jc w:val="left"/>
              <w:rPr>
                <w:rFonts w:asciiTheme="minorHAnsi" w:hAnsiTheme="minorHAnsi" w:cstheme="minorHAnsi"/>
                <w:b w:val="0"/>
                <w:sz w:val="16"/>
                <w:szCs w:val="16"/>
                <w:u w:val="none"/>
              </w:rPr>
            </w:pPr>
          </w:p>
        </w:tc>
        <w:tc>
          <w:tcPr>
            <w:tcW w:w="307" w:type="dxa"/>
            <w:shd w:val="clear" w:color="auto" w:fill="auto"/>
          </w:tcPr>
          <w:p w14:paraId="7A9D14E0" w14:textId="77777777" w:rsidR="00AB5CAC" w:rsidRPr="0091182D" w:rsidRDefault="00AB5CAC" w:rsidP="00AB5CAC">
            <w:pPr>
              <w:pStyle w:val="Title"/>
              <w:jc w:val="left"/>
              <w:rPr>
                <w:rFonts w:asciiTheme="minorHAnsi" w:hAnsiTheme="minorHAnsi" w:cstheme="minorHAnsi"/>
                <w:b w:val="0"/>
                <w:sz w:val="16"/>
                <w:szCs w:val="16"/>
                <w:u w:val="none"/>
              </w:rPr>
            </w:pPr>
          </w:p>
        </w:tc>
        <w:tc>
          <w:tcPr>
            <w:tcW w:w="843" w:type="dxa"/>
            <w:shd w:val="clear" w:color="auto" w:fill="auto"/>
          </w:tcPr>
          <w:p w14:paraId="7736CDB5" w14:textId="77777777" w:rsidR="00AB5CAC" w:rsidRPr="0091182D" w:rsidRDefault="00AB5CAC" w:rsidP="00AB5C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525" w:type="dxa"/>
            <w:shd w:val="clear" w:color="auto" w:fill="auto"/>
          </w:tcPr>
          <w:p w14:paraId="0C7E8E2C" w14:textId="77777777" w:rsidR="00AB5CAC" w:rsidRPr="0091182D" w:rsidRDefault="00AB5CAC" w:rsidP="00AB5CAC">
            <w:pPr>
              <w:pStyle w:val="Title"/>
              <w:jc w:val="left"/>
              <w:rPr>
                <w:rFonts w:asciiTheme="minorHAnsi" w:hAnsiTheme="minorHAnsi" w:cstheme="minorHAnsi"/>
                <w:b w:val="0"/>
                <w:sz w:val="16"/>
                <w:szCs w:val="16"/>
                <w:u w:val="none"/>
              </w:rPr>
            </w:pPr>
          </w:p>
        </w:tc>
        <w:tc>
          <w:tcPr>
            <w:tcW w:w="1028" w:type="dxa"/>
          </w:tcPr>
          <w:p w14:paraId="6E20D35F" w14:textId="77777777" w:rsidR="00AB5CAC" w:rsidRPr="0091182D" w:rsidRDefault="00AB5CAC" w:rsidP="00AB5CAC">
            <w:pPr>
              <w:pStyle w:val="Title"/>
              <w:jc w:val="left"/>
              <w:rPr>
                <w:rFonts w:asciiTheme="minorHAnsi" w:hAnsiTheme="minorHAnsi" w:cstheme="minorHAnsi"/>
                <w:b w:val="0"/>
                <w:sz w:val="16"/>
                <w:szCs w:val="16"/>
                <w:u w:val="none"/>
              </w:rPr>
            </w:pPr>
          </w:p>
        </w:tc>
      </w:tr>
      <w:tr w:rsidR="00AB5CAC" w:rsidRPr="0091182D" w14:paraId="33A50D26" w14:textId="77777777" w:rsidTr="00AA0DDF">
        <w:trPr>
          <w:trHeight w:val="233"/>
        </w:trPr>
        <w:tc>
          <w:tcPr>
            <w:tcW w:w="1170" w:type="dxa"/>
            <w:shd w:val="clear" w:color="auto" w:fill="FFE599" w:themeFill="accent4" w:themeFillTint="66"/>
          </w:tcPr>
          <w:p w14:paraId="1D6DED3B" w14:textId="77777777" w:rsidR="00AB5CAC" w:rsidRPr="00AB5CAC" w:rsidRDefault="00AB5CAC" w:rsidP="00AB5CAC">
            <w:pPr>
              <w:pStyle w:val="Title"/>
              <w:jc w:val="left"/>
              <w:rPr>
                <w:rFonts w:asciiTheme="minorHAnsi" w:hAnsiTheme="minorHAnsi" w:cstheme="minorHAnsi"/>
                <w:b w:val="0"/>
                <w:sz w:val="16"/>
                <w:szCs w:val="16"/>
                <w:u w:val="none"/>
              </w:rPr>
            </w:pPr>
            <w:r w:rsidRPr="00AB5CAC">
              <w:rPr>
                <w:rFonts w:asciiTheme="minorHAnsi" w:hAnsiTheme="minorHAnsi" w:cstheme="minorHAnsi"/>
                <w:b w:val="0"/>
                <w:sz w:val="16"/>
                <w:szCs w:val="16"/>
                <w:u w:val="none"/>
              </w:rPr>
              <w:t>Environmental</w:t>
            </w:r>
          </w:p>
          <w:p w14:paraId="1D32AC9A" w14:textId="77777777" w:rsidR="00AB5CAC" w:rsidRPr="00AB5CAC" w:rsidRDefault="00AB5CAC" w:rsidP="00AB5CAC">
            <w:pPr>
              <w:pStyle w:val="Title"/>
              <w:jc w:val="left"/>
              <w:rPr>
                <w:rFonts w:asciiTheme="minorHAnsi" w:hAnsiTheme="minorHAnsi" w:cstheme="minorHAnsi"/>
                <w:b w:val="0"/>
                <w:sz w:val="16"/>
                <w:szCs w:val="16"/>
                <w:u w:val="none"/>
              </w:rPr>
            </w:pPr>
          </w:p>
        </w:tc>
        <w:tc>
          <w:tcPr>
            <w:tcW w:w="1084" w:type="dxa"/>
            <w:shd w:val="clear" w:color="auto" w:fill="FFE599" w:themeFill="accent4" w:themeFillTint="66"/>
          </w:tcPr>
          <w:p w14:paraId="3C146451" w14:textId="77777777" w:rsidR="00AB5CAC" w:rsidRPr="00AB5CAC" w:rsidRDefault="00AB5CAC" w:rsidP="00AB5CAC">
            <w:pPr>
              <w:pStyle w:val="Title"/>
              <w:jc w:val="left"/>
              <w:rPr>
                <w:rFonts w:asciiTheme="minorHAnsi" w:hAnsiTheme="minorHAnsi" w:cstheme="minorHAnsi"/>
                <w:b w:val="0"/>
                <w:sz w:val="16"/>
                <w:szCs w:val="16"/>
                <w:u w:val="none"/>
              </w:rPr>
            </w:pPr>
            <w:r w:rsidRPr="00AB5CAC">
              <w:rPr>
                <w:rFonts w:asciiTheme="minorHAnsi" w:hAnsiTheme="minorHAnsi" w:cstheme="minorHAnsi"/>
                <w:b w:val="0"/>
                <w:sz w:val="16"/>
                <w:szCs w:val="16"/>
                <w:u w:val="none"/>
              </w:rPr>
              <w:t>Ventilation</w:t>
            </w:r>
          </w:p>
        </w:tc>
        <w:tc>
          <w:tcPr>
            <w:tcW w:w="989" w:type="dxa"/>
            <w:shd w:val="clear" w:color="auto" w:fill="FFE599" w:themeFill="accent4" w:themeFillTint="66"/>
          </w:tcPr>
          <w:p w14:paraId="75593F21" w14:textId="77777777" w:rsidR="00AB5CAC" w:rsidRPr="00AB5CAC" w:rsidRDefault="00AB5CAC" w:rsidP="00AB5CAC">
            <w:pPr>
              <w:pStyle w:val="Title"/>
              <w:jc w:val="left"/>
              <w:rPr>
                <w:rFonts w:asciiTheme="minorHAnsi" w:hAnsiTheme="minorHAnsi" w:cstheme="minorHAnsi"/>
                <w:b w:val="0"/>
                <w:sz w:val="16"/>
                <w:szCs w:val="16"/>
                <w:u w:val="none"/>
              </w:rPr>
            </w:pPr>
            <w:r w:rsidRPr="00AB5CAC">
              <w:rPr>
                <w:rFonts w:asciiTheme="minorHAnsi" w:hAnsiTheme="minorHAnsi" w:cstheme="minorHAnsi"/>
                <w:b w:val="0"/>
                <w:sz w:val="16"/>
                <w:szCs w:val="16"/>
                <w:u w:val="none"/>
              </w:rPr>
              <w:t>Staff, students, contractors, visitors</w:t>
            </w:r>
          </w:p>
        </w:tc>
        <w:tc>
          <w:tcPr>
            <w:tcW w:w="1131" w:type="dxa"/>
            <w:shd w:val="clear" w:color="auto" w:fill="FFE599" w:themeFill="accent4" w:themeFillTint="66"/>
          </w:tcPr>
          <w:p w14:paraId="7BD7CEAB" w14:textId="77777777" w:rsidR="00AB5CAC" w:rsidRPr="00AB5CAC" w:rsidRDefault="00AB5CAC" w:rsidP="00AB5CAC">
            <w:pPr>
              <w:pStyle w:val="NoSpacing"/>
              <w:jc w:val="both"/>
              <w:rPr>
                <w:rFonts w:eastAsia="Times New Roman" w:cstheme="minorHAnsi"/>
                <w:sz w:val="16"/>
                <w:szCs w:val="16"/>
                <w:lang w:eastAsia="en-GB"/>
              </w:rPr>
            </w:pPr>
            <w:r w:rsidRPr="00AB5CAC">
              <w:rPr>
                <w:sz w:val="16"/>
                <w:szCs w:val="16"/>
                <w:lang w:eastAsia="en-GB"/>
              </w:rPr>
              <w:t xml:space="preserve">Exposure to </w:t>
            </w:r>
            <w:r w:rsidRPr="00AB5CAC">
              <w:rPr>
                <w:rFonts w:eastAsia="Times New Roman" w:cstheme="minorHAnsi"/>
                <w:sz w:val="16"/>
                <w:szCs w:val="16"/>
                <w:lang w:eastAsia="en-GB"/>
              </w:rPr>
              <w:t xml:space="preserve">respiratory </w:t>
            </w:r>
            <w:r w:rsidRPr="00AB5CAC">
              <w:rPr>
                <w:rFonts w:eastAsia="Times New Roman" w:cstheme="minorHAnsi"/>
                <w:bCs/>
                <w:sz w:val="16"/>
                <w:szCs w:val="16"/>
                <w:bdr w:val="none" w:sz="0" w:space="0" w:color="auto" w:frame="1"/>
                <w:lang w:eastAsia="en-GB"/>
              </w:rPr>
              <w:t>droplets</w:t>
            </w:r>
            <w:r w:rsidRPr="00AB5CAC">
              <w:rPr>
                <w:rFonts w:eastAsia="Times New Roman" w:cstheme="minorHAnsi"/>
                <w:sz w:val="16"/>
                <w:szCs w:val="16"/>
                <w:lang w:eastAsia="en-GB"/>
              </w:rPr>
              <w:t xml:space="preserve"> carrying COVID-19.</w:t>
            </w:r>
          </w:p>
          <w:p w14:paraId="212075BA" w14:textId="77777777" w:rsidR="00AB5CAC" w:rsidRPr="00AB5CAC" w:rsidRDefault="00AB5CAC" w:rsidP="00AB5CAC">
            <w:pPr>
              <w:pStyle w:val="Title"/>
              <w:jc w:val="left"/>
              <w:rPr>
                <w:rFonts w:asciiTheme="minorHAnsi" w:hAnsiTheme="minorHAnsi" w:cstheme="minorHAnsi"/>
                <w:b w:val="0"/>
                <w:sz w:val="16"/>
                <w:szCs w:val="16"/>
                <w:u w:val="none"/>
              </w:rPr>
            </w:pPr>
          </w:p>
        </w:tc>
        <w:tc>
          <w:tcPr>
            <w:tcW w:w="4268" w:type="dxa"/>
            <w:shd w:val="clear" w:color="auto" w:fill="FFE599" w:themeFill="accent4" w:themeFillTint="66"/>
          </w:tcPr>
          <w:p w14:paraId="755120EE" w14:textId="77777777" w:rsidR="00AB5CAC" w:rsidRPr="00AB5CAC" w:rsidRDefault="00AB5CAC" w:rsidP="00AB5CAC">
            <w:pPr>
              <w:pStyle w:val="Title"/>
              <w:jc w:val="both"/>
              <w:rPr>
                <w:rFonts w:ascii="Calibri" w:hAnsi="Calibri" w:cs="Calibri"/>
                <w:b w:val="0"/>
                <w:sz w:val="16"/>
                <w:szCs w:val="16"/>
                <w:u w:val="none"/>
                <w:lang w:eastAsia="en-GB"/>
              </w:rPr>
            </w:pPr>
            <w:r w:rsidRPr="00AB5CAC">
              <w:rPr>
                <w:rFonts w:ascii="Calibri" w:hAnsi="Calibri" w:cs="Calibri"/>
                <w:b w:val="0"/>
                <w:sz w:val="16"/>
                <w:szCs w:val="16"/>
                <w:u w:val="none"/>
                <w:lang w:eastAsia="en-GB"/>
              </w:rPr>
              <w:t xml:space="preserve">Building users are encouraged where possible to ensure windows are open. </w:t>
            </w:r>
          </w:p>
          <w:p w14:paraId="44694BCA" w14:textId="77777777" w:rsidR="00AB5CAC" w:rsidRPr="00AB5CAC" w:rsidRDefault="00AB5CAC" w:rsidP="00AB5CAC">
            <w:pPr>
              <w:pStyle w:val="Title"/>
              <w:jc w:val="both"/>
              <w:rPr>
                <w:rFonts w:asciiTheme="minorHAnsi" w:hAnsiTheme="minorHAnsi" w:cstheme="minorHAnsi"/>
                <w:b w:val="0"/>
                <w:sz w:val="16"/>
                <w:szCs w:val="16"/>
                <w:u w:val="none"/>
              </w:rPr>
            </w:pPr>
          </w:p>
        </w:tc>
        <w:tc>
          <w:tcPr>
            <w:tcW w:w="284" w:type="dxa"/>
            <w:shd w:val="clear" w:color="auto" w:fill="FFE599" w:themeFill="accent4" w:themeFillTint="66"/>
          </w:tcPr>
          <w:p w14:paraId="168D4BA4" w14:textId="194EEF49" w:rsidR="00AB5CAC" w:rsidRPr="0091182D" w:rsidRDefault="003E1376" w:rsidP="00AB5C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FFE599" w:themeFill="accent4" w:themeFillTint="66"/>
          </w:tcPr>
          <w:p w14:paraId="459BA274" w14:textId="77777777" w:rsidR="00AB5CAC" w:rsidRPr="0091182D" w:rsidRDefault="00AB5CAC" w:rsidP="00AB5C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4" w:type="dxa"/>
            <w:shd w:val="clear" w:color="auto" w:fill="FFE599" w:themeFill="accent4" w:themeFillTint="66"/>
          </w:tcPr>
          <w:p w14:paraId="7EB407BD" w14:textId="043E95B8" w:rsidR="00AB5CAC" w:rsidRPr="0091182D" w:rsidRDefault="003E1376" w:rsidP="00AB5C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E599" w:themeFill="accent4" w:themeFillTint="66"/>
          </w:tcPr>
          <w:p w14:paraId="5B99E86D" w14:textId="77777777" w:rsidR="00AB5CAC" w:rsidRPr="0091182D" w:rsidRDefault="00AB5CAC" w:rsidP="00AB5C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796" w:type="dxa"/>
            <w:shd w:val="clear" w:color="auto" w:fill="FFE599" w:themeFill="accent4" w:themeFillTint="66"/>
          </w:tcPr>
          <w:p w14:paraId="3A7686B9" w14:textId="77777777" w:rsidR="00AB5CAC" w:rsidRPr="0091182D" w:rsidRDefault="00AB5CAC" w:rsidP="00AB5CAC">
            <w:pPr>
              <w:pStyle w:val="Title"/>
              <w:jc w:val="left"/>
              <w:rPr>
                <w:rFonts w:asciiTheme="minorHAnsi" w:hAnsiTheme="minorHAnsi" w:cstheme="minorHAnsi"/>
                <w:b w:val="0"/>
                <w:sz w:val="16"/>
                <w:szCs w:val="16"/>
                <w:u w:val="none"/>
              </w:rPr>
            </w:pPr>
          </w:p>
        </w:tc>
        <w:tc>
          <w:tcPr>
            <w:tcW w:w="298" w:type="dxa"/>
            <w:shd w:val="clear" w:color="auto" w:fill="FFE599" w:themeFill="accent4" w:themeFillTint="66"/>
          </w:tcPr>
          <w:p w14:paraId="701B3AF9" w14:textId="77777777" w:rsidR="00AB5CAC" w:rsidRPr="0091182D" w:rsidRDefault="00AB5CAC" w:rsidP="00AB5CAC">
            <w:pPr>
              <w:pStyle w:val="Title"/>
              <w:jc w:val="left"/>
              <w:rPr>
                <w:rFonts w:asciiTheme="minorHAnsi" w:hAnsiTheme="minorHAnsi" w:cstheme="minorHAnsi"/>
                <w:b w:val="0"/>
                <w:sz w:val="16"/>
                <w:szCs w:val="16"/>
                <w:u w:val="none"/>
              </w:rPr>
            </w:pPr>
          </w:p>
        </w:tc>
        <w:tc>
          <w:tcPr>
            <w:tcW w:w="298" w:type="dxa"/>
            <w:shd w:val="clear" w:color="auto" w:fill="FFE599" w:themeFill="accent4" w:themeFillTint="66"/>
          </w:tcPr>
          <w:p w14:paraId="5FB26581" w14:textId="77777777" w:rsidR="00AB5CAC" w:rsidRPr="0091182D" w:rsidRDefault="00AB5CAC" w:rsidP="00AB5CAC">
            <w:pPr>
              <w:pStyle w:val="Title"/>
              <w:jc w:val="left"/>
              <w:rPr>
                <w:rFonts w:asciiTheme="minorHAnsi" w:hAnsiTheme="minorHAnsi" w:cstheme="minorHAnsi"/>
                <w:b w:val="0"/>
                <w:sz w:val="16"/>
                <w:szCs w:val="16"/>
                <w:u w:val="none"/>
              </w:rPr>
            </w:pPr>
          </w:p>
        </w:tc>
        <w:tc>
          <w:tcPr>
            <w:tcW w:w="307" w:type="dxa"/>
            <w:shd w:val="clear" w:color="auto" w:fill="FFE599" w:themeFill="accent4" w:themeFillTint="66"/>
          </w:tcPr>
          <w:p w14:paraId="59ECFA3A" w14:textId="77777777" w:rsidR="00AB5CAC" w:rsidRPr="0091182D" w:rsidRDefault="00AB5CAC" w:rsidP="00AB5CAC">
            <w:pPr>
              <w:pStyle w:val="Title"/>
              <w:jc w:val="left"/>
              <w:rPr>
                <w:rFonts w:asciiTheme="minorHAnsi" w:hAnsiTheme="minorHAnsi" w:cstheme="minorHAnsi"/>
                <w:b w:val="0"/>
                <w:sz w:val="16"/>
                <w:szCs w:val="16"/>
                <w:u w:val="none"/>
              </w:rPr>
            </w:pPr>
          </w:p>
        </w:tc>
        <w:tc>
          <w:tcPr>
            <w:tcW w:w="843" w:type="dxa"/>
            <w:shd w:val="clear" w:color="auto" w:fill="FFE599" w:themeFill="accent4" w:themeFillTint="66"/>
          </w:tcPr>
          <w:p w14:paraId="73486047" w14:textId="77777777" w:rsidR="00AB5CAC" w:rsidRPr="0091182D" w:rsidRDefault="00AB5CAC" w:rsidP="00AB5CAC">
            <w:pPr>
              <w:pStyle w:val="Title"/>
              <w:jc w:val="left"/>
              <w:rPr>
                <w:rFonts w:asciiTheme="minorHAnsi" w:hAnsiTheme="minorHAnsi" w:cstheme="minorHAnsi"/>
                <w:b w:val="0"/>
                <w:sz w:val="16"/>
                <w:szCs w:val="16"/>
                <w:u w:val="none"/>
              </w:rPr>
            </w:pPr>
          </w:p>
        </w:tc>
        <w:tc>
          <w:tcPr>
            <w:tcW w:w="525" w:type="dxa"/>
            <w:shd w:val="clear" w:color="auto" w:fill="FFE599" w:themeFill="accent4" w:themeFillTint="66"/>
          </w:tcPr>
          <w:p w14:paraId="3AA2827F" w14:textId="77777777" w:rsidR="00AB5CAC" w:rsidRPr="0091182D" w:rsidRDefault="00AB5CAC" w:rsidP="00AB5CAC">
            <w:pPr>
              <w:pStyle w:val="Title"/>
              <w:jc w:val="left"/>
              <w:rPr>
                <w:rFonts w:asciiTheme="minorHAnsi" w:hAnsiTheme="minorHAnsi" w:cstheme="minorHAnsi"/>
                <w:b w:val="0"/>
                <w:sz w:val="16"/>
                <w:szCs w:val="16"/>
                <w:u w:val="none"/>
              </w:rPr>
            </w:pPr>
          </w:p>
        </w:tc>
        <w:tc>
          <w:tcPr>
            <w:tcW w:w="1028" w:type="dxa"/>
            <w:shd w:val="clear" w:color="auto" w:fill="FFE599" w:themeFill="accent4" w:themeFillTint="66"/>
          </w:tcPr>
          <w:p w14:paraId="077521F9" w14:textId="77777777" w:rsidR="00AB5CAC" w:rsidRPr="0091182D" w:rsidRDefault="00AB5CAC" w:rsidP="00AB5CAC">
            <w:pPr>
              <w:pStyle w:val="Title"/>
              <w:jc w:val="left"/>
              <w:rPr>
                <w:rFonts w:asciiTheme="minorHAnsi" w:hAnsiTheme="minorHAnsi" w:cstheme="minorHAnsi"/>
                <w:b w:val="0"/>
                <w:sz w:val="16"/>
                <w:szCs w:val="16"/>
                <w:u w:val="none"/>
              </w:rPr>
            </w:pPr>
          </w:p>
        </w:tc>
      </w:tr>
    </w:tbl>
    <w:p w14:paraId="5DF62D6A" w14:textId="77777777" w:rsidR="0032328B" w:rsidRPr="0032328B" w:rsidRDefault="00574D87" w:rsidP="0032328B">
      <w:pPr>
        <w:sectPr w:rsidR="0032328B" w:rsidRPr="0032328B" w:rsidSect="0091182D">
          <w:pgSz w:w="16838" w:h="11906" w:orient="landscape"/>
          <w:pgMar w:top="720" w:right="720" w:bottom="720" w:left="720" w:header="708" w:footer="708" w:gutter="0"/>
          <w:cols w:space="708"/>
          <w:docGrid w:linePitch="360"/>
        </w:sectPr>
      </w:pPr>
      <w:r>
        <w:br w:type="textWrapping" w:clear="all"/>
      </w:r>
      <w:r w:rsidR="006816A5">
        <w:t xml:space="preserve">     </w:t>
      </w:r>
    </w:p>
    <w:p w14:paraId="483927B4" w14:textId="77777777" w:rsidR="0032328B" w:rsidRPr="0032328B" w:rsidRDefault="0032328B" w:rsidP="0032328B">
      <w:pPr>
        <w:pStyle w:val="NoSpacing"/>
        <w:rPr>
          <w:b/>
        </w:rPr>
      </w:pPr>
      <w:r w:rsidRPr="0032328B">
        <w:rPr>
          <w:b/>
        </w:rPr>
        <w:lastRenderedPageBreak/>
        <w:t>Risk Assessment Guidance</w:t>
      </w:r>
    </w:p>
    <w:p w14:paraId="53B50951" w14:textId="77777777" w:rsidR="0032328B" w:rsidRDefault="0032328B" w:rsidP="0032328B">
      <w:pPr>
        <w:pStyle w:val="NoSpacing"/>
      </w:pPr>
    </w:p>
    <w:p w14:paraId="63335BF7"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445BF004" w14:textId="77777777" w:rsidR="0032328B" w:rsidRPr="002B47CB" w:rsidRDefault="0032328B" w:rsidP="0032328B">
      <w:pPr>
        <w:pStyle w:val="NoSpacing"/>
        <w:rPr>
          <w:rFonts w:cs="Arial"/>
          <w:bCs/>
          <w:color w:val="000000"/>
        </w:rPr>
      </w:pPr>
    </w:p>
    <w:p w14:paraId="1613A8C4"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0B3E1C7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07CD35DE"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8D753C7"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27B5E2DE"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55DC0E8E"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6698499B"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4CB5D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E906F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BC45E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D2C6E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C2440F0"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3B97185"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6272F7B"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8556FF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0B5B20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57C433D"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2C3C92"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B1C9CD4"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DC47231"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C44C293"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4E95147"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5DFDC65" w14:textId="77777777" w:rsidR="0032328B" w:rsidRPr="003A472C" w:rsidRDefault="0032328B" w:rsidP="00F723A4">
            <w:pPr>
              <w:pStyle w:val="Default"/>
              <w:rPr>
                <w:color w:val="auto"/>
                <w:sz w:val="16"/>
                <w:szCs w:val="16"/>
              </w:rPr>
            </w:pPr>
          </w:p>
          <w:p w14:paraId="2816F319"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1378C8D9"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BBDDA3E" w14:textId="77777777" w:rsidR="0032328B" w:rsidRPr="003A472C" w:rsidRDefault="0032328B" w:rsidP="00F723A4">
            <w:pPr>
              <w:pStyle w:val="Default"/>
              <w:rPr>
                <w:color w:val="auto"/>
                <w:sz w:val="16"/>
                <w:szCs w:val="16"/>
              </w:rPr>
            </w:pPr>
          </w:p>
          <w:p w14:paraId="5D6A32D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E2D7CC2" w14:textId="77777777" w:rsidR="0032328B" w:rsidRPr="003A472C" w:rsidRDefault="0032328B" w:rsidP="00F723A4">
            <w:pPr>
              <w:pStyle w:val="Default"/>
              <w:rPr>
                <w:color w:val="auto"/>
                <w:sz w:val="16"/>
                <w:szCs w:val="16"/>
              </w:rPr>
            </w:pPr>
          </w:p>
          <w:p w14:paraId="4217F4B8"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C14134F"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193576B9" w14:textId="77777777" w:rsidR="0032328B" w:rsidRPr="003A472C" w:rsidRDefault="0032328B" w:rsidP="00F723A4">
            <w:pPr>
              <w:pStyle w:val="Default"/>
              <w:rPr>
                <w:color w:val="auto"/>
                <w:sz w:val="16"/>
                <w:szCs w:val="16"/>
              </w:rPr>
            </w:pPr>
          </w:p>
          <w:p w14:paraId="3318537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7463E1D" w14:textId="77777777" w:rsidR="0032328B" w:rsidRPr="003A472C" w:rsidRDefault="0032328B" w:rsidP="00F723A4">
            <w:pPr>
              <w:pStyle w:val="Default"/>
              <w:rPr>
                <w:color w:val="auto"/>
                <w:sz w:val="16"/>
                <w:szCs w:val="16"/>
              </w:rPr>
            </w:pPr>
          </w:p>
          <w:p w14:paraId="6CC9C87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41D10BF" w14:textId="77777777" w:rsidR="0032328B" w:rsidRPr="003A472C" w:rsidRDefault="0032328B" w:rsidP="00F723A4">
            <w:pPr>
              <w:pStyle w:val="Default"/>
              <w:rPr>
                <w:color w:val="auto"/>
                <w:sz w:val="16"/>
                <w:szCs w:val="16"/>
              </w:rPr>
            </w:pPr>
          </w:p>
          <w:p w14:paraId="3A181ED1"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A6310F1"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558DBF4C" w14:textId="77777777" w:rsidR="0032328B" w:rsidRPr="003A472C" w:rsidRDefault="0032328B" w:rsidP="00F723A4">
            <w:pPr>
              <w:pStyle w:val="Default"/>
              <w:rPr>
                <w:color w:val="auto"/>
                <w:sz w:val="16"/>
                <w:szCs w:val="16"/>
              </w:rPr>
            </w:pPr>
          </w:p>
          <w:p w14:paraId="39F0A6F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60424232" w14:textId="77777777" w:rsidR="0032328B" w:rsidRPr="003A472C" w:rsidRDefault="0032328B" w:rsidP="00F723A4">
            <w:pPr>
              <w:pStyle w:val="Default"/>
              <w:rPr>
                <w:color w:val="auto"/>
                <w:sz w:val="16"/>
                <w:szCs w:val="16"/>
              </w:rPr>
            </w:pPr>
          </w:p>
          <w:p w14:paraId="68F26AA7" w14:textId="77777777" w:rsidR="0032328B" w:rsidRPr="003A472C" w:rsidRDefault="0032328B" w:rsidP="00F723A4">
            <w:pPr>
              <w:pStyle w:val="Default"/>
              <w:rPr>
                <w:color w:val="auto"/>
                <w:sz w:val="16"/>
                <w:szCs w:val="16"/>
              </w:rPr>
            </w:pPr>
          </w:p>
          <w:p w14:paraId="36F2777D"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EDEC2B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12DFB055" w14:textId="77777777" w:rsidR="0032328B" w:rsidRPr="003A472C" w:rsidRDefault="0032328B" w:rsidP="00F723A4">
            <w:pPr>
              <w:pStyle w:val="Default"/>
              <w:rPr>
                <w:color w:val="auto"/>
                <w:sz w:val="16"/>
                <w:szCs w:val="16"/>
              </w:rPr>
            </w:pPr>
          </w:p>
          <w:p w14:paraId="2A7C70EA"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3049827" w14:textId="77777777" w:rsidR="0032328B" w:rsidRPr="003A472C" w:rsidRDefault="0032328B" w:rsidP="00F723A4">
            <w:pPr>
              <w:pStyle w:val="Default"/>
              <w:rPr>
                <w:color w:val="auto"/>
                <w:sz w:val="16"/>
                <w:szCs w:val="16"/>
              </w:rPr>
            </w:pPr>
          </w:p>
          <w:p w14:paraId="624DCD28" w14:textId="77777777" w:rsidR="0032328B" w:rsidRPr="003A472C" w:rsidRDefault="0032328B" w:rsidP="00F723A4">
            <w:pPr>
              <w:pStyle w:val="Default"/>
              <w:rPr>
                <w:color w:val="auto"/>
                <w:sz w:val="16"/>
                <w:szCs w:val="16"/>
              </w:rPr>
            </w:pPr>
          </w:p>
        </w:tc>
      </w:tr>
    </w:tbl>
    <w:p w14:paraId="545D998A"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8EEA404"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5D837DF"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2E43FB3"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96CA020"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47CD42"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9A2A7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5B76F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953B67D"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4616E43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73E567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8710E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A1593F"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5E9971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56E31D"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6B55BB9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B8CA2EB"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D52CC1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C6D5DF5"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BA6FA7"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D59FFA8"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0B1AD6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2B5C17F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30B00E6"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82E5E6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5E98A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80FF2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1EC93DD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956C78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130B4F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9B79C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B9B2EB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279497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71057BE"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902D4EA"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CAED40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A08BAC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F3356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54455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F44EA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030417" w14:textId="77777777" w:rsidR="0032328B" w:rsidRDefault="0032328B" w:rsidP="0032328B">
      <w:pPr>
        <w:pStyle w:val="NoSpacing"/>
        <w:jc w:val="center"/>
        <w:rPr>
          <w:highlight w:val="yellow"/>
        </w:rPr>
      </w:pPr>
    </w:p>
    <w:p w14:paraId="48C094E3"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F1CB196" w14:textId="77777777" w:rsidR="0032328B" w:rsidRPr="0032328B" w:rsidRDefault="0032328B" w:rsidP="0032328B">
      <w:pPr>
        <w:pStyle w:val="NoSpacing"/>
        <w:jc w:val="center"/>
        <w:rPr>
          <w:b/>
        </w:rPr>
      </w:pPr>
    </w:p>
    <w:p w14:paraId="2AD5939F" w14:textId="77777777" w:rsidR="0032328B" w:rsidRPr="0032328B" w:rsidRDefault="0032328B" w:rsidP="0032328B">
      <w:pPr>
        <w:pStyle w:val="NoSpacing"/>
        <w:jc w:val="center"/>
        <w:rPr>
          <w:b/>
        </w:rPr>
      </w:pPr>
      <w:r w:rsidRPr="0032328B">
        <w:rPr>
          <w:b/>
        </w:rPr>
        <w:t>Risk Level = Consequence / Severity x Likelihood (C x L)</w:t>
      </w:r>
    </w:p>
    <w:p w14:paraId="5E8D0337"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1CCC439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2C1479E"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2BE57528"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D4292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348E8D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F187D4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98B077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15A9ADF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983480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2C6FEF7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43008B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E05C15F"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D834A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A67B32C"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75158AE"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6C3DFC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736DBE72"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F0EBAE6"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51CBEEBC"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92855B"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12AC7A"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66FBBE8"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88893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C0536A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2A094A5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324EAA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4B3ED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B5C79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FB60F3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73AA3F"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E56FBDE"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1E8ABCE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175CB84"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0D4D9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673E87"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D68740"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0F83A9"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23AA2F8"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8F27C3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B7D4488"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FBAEDC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3F982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BCA28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2B3DBC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90326C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8EDDAFE"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993925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60BC2F"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3204EF7"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1FED3"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1994C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F6CB878"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27F6FE71" w14:textId="77777777" w:rsidR="0032328B" w:rsidRDefault="0032328B" w:rsidP="0032328B">
      <w:pPr>
        <w:rPr>
          <w:rFonts w:ascii="Arial" w:hAnsi="Arial"/>
        </w:rPr>
      </w:pPr>
    </w:p>
    <w:p w14:paraId="498C096B"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C523BF1" w14:textId="77777777" w:rsidR="0032328B" w:rsidRPr="0032328B" w:rsidRDefault="0032328B" w:rsidP="0032328B">
      <w:pPr>
        <w:pStyle w:val="NoSpacing"/>
      </w:pPr>
    </w:p>
    <w:p w14:paraId="19D25FE0" w14:textId="77777777" w:rsidR="0032328B" w:rsidRPr="0032328B" w:rsidRDefault="0032328B" w:rsidP="0032328B">
      <w:pPr>
        <w:pStyle w:val="NoSpacing"/>
      </w:pPr>
      <w:r w:rsidRPr="0032328B">
        <w:t xml:space="preserve">The Residual Risk is the level of risk after further control measures are put in place. </w:t>
      </w:r>
    </w:p>
    <w:p w14:paraId="36B4C741"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4141" w14:textId="77777777" w:rsidR="00E54882" w:rsidRDefault="00E54882" w:rsidP="006816A5">
      <w:pPr>
        <w:spacing w:after="0" w:line="240" w:lineRule="auto"/>
      </w:pPr>
      <w:r>
        <w:separator/>
      </w:r>
    </w:p>
  </w:endnote>
  <w:endnote w:type="continuationSeparator" w:id="0">
    <w:p w14:paraId="4583DB94" w14:textId="77777777" w:rsidR="00E54882" w:rsidRDefault="00E54882"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7A8EC" w14:textId="77777777" w:rsidR="00E54882" w:rsidRDefault="00E54882" w:rsidP="006816A5">
      <w:pPr>
        <w:spacing w:after="0" w:line="240" w:lineRule="auto"/>
      </w:pPr>
      <w:r>
        <w:separator/>
      </w:r>
    </w:p>
  </w:footnote>
  <w:footnote w:type="continuationSeparator" w:id="0">
    <w:p w14:paraId="4975C66C" w14:textId="77777777" w:rsidR="00E54882" w:rsidRDefault="00E54882" w:rsidP="0068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803EFE"/>
    <w:multiLevelType w:val="hybridMultilevel"/>
    <w:tmpl w:val="D0A6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360637"/>
    <w:multiLevelType w:val="hybridMultilevel"/>
    <w:tmpl w:val="4572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16353"/>
    <w:multiLevelType w:val="hybridMultilevel"/>
    <w:tmpl w:val="7062F85A"/>
    <w:lvl w:ilvl="0" w:tplc="1472A9EC">
      <w:numFmt w:val="bullet"/>
      <w:lvlText w:val="•"/>
      <w:lvlJc w:val="left"/>
      <w:pPr>
        <w:ind w:left="720" w:hanging="720"/>
      </w:pPr>
      <w:rPr>
        <w:rFonts w:ascii="Calibri" w:eastAsiaTheme="minorHAnsi"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33503AB"/>
    <w:multiLevelType w:val="hybridMultilevel"/>
    <w:tmpl w:val="BEECD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A22A66"/>
    <w:multiLevelType w:val="hybridMultilevel"/>
    <w:tmpl w:val="7598C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9143BF"/>
    <w:multiLevelType w:val="hybridMultilevel"/>
    <w:tmpl w:val="3A4267AE"/>
    <w:lvl w:ilvl="0" w:tplc="1472A9EC">
      <w:numFmt w:val="bullet"/>
      <w:lvlText w:val="•"/>
      <w:lvlJc w:val="left"/>
      <w:pPr>
        <w:ind w:left="720" w:hanging="720"/>
      </w:pPr>
      <w:rPr>
        <w:rFonts w:ascii="Calibri" w:eastAsiaTheme="minorHAns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D95C40"/>
    <w:multiLevelType w:val="hybridMultilevel"/>
    <w:tmpl w:val="9C32C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83DFF"/>
    <w:multiLevelType w:val="hybridMultilevel"/>
    <w:tmpl w:val="09882C0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254F90"/>
    <w:multiLevelType w:val="hybridMultilevel"/>
    <w:tmpl w:val="071AC0FE"/>
    <w:lvl w:ilvl="0" w:tplc="1472A9EC">
      <w:numFmt w:val="bullet"/>
      <w:lvlText w:val="•"/>
      <w:lvlJc w:val="left"/>
      <w:pPr>
        <w:ind w:left="720" w:hanging="72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43"/>
  </w:num>
  <w:num w:numId="4">
    <w:abstractNumId w:val="22"/>
  </w:num>
  <w:num w:numId="5">
    <w:abstractNumId w:val="19"/>
  </w:num>
  <w:num w:numId="6">
    <w:abstractNumId w:val="24"/>
  </w:num>
  <w:num w:numId="7">
    <w:abstractNumId w:val="25"/>
  </w:num>
  <w:num w:numId="8">
    <w:abstractNumId w:val="15"/>
  </w:num>
  <w:num w:numId="9">
    <w:abstractNumId w:val="13"/>
  </w:num>
  <w:num w:numId="10">
    <w:abstractNumId w:val="16"/>
  </w:num>
  <w:num w:numId="11">
    <w:abstractNumId w:val="47"/>
  </w:num>
  <w:num w:numId="12">
    <w:abstractNumId w:val="42"/>
  </w:num>
  <w:num w:numId="13">
    <w:abstractNumId w:val="9"/>
  </w:num>
  <w:num w:numId="14">
    <w:abstractNumId w:val="44"/>
  </w:num>
  <w:num w:numId="15">
    <w:abstractNumId w:val="1"/>
  </w:num>
  <w:num w:numId="16">
    <w:abstractNumId w:val="32"/>
  </w:num>
  <w:num w:numId="17">
    <w:abstractNumId w:val="11"/>
  </w:num>
  <w:num w:numId="18">
    <w:abstractNumId w:val="46"/>
  </w:num>
  <w:num w:numId="19">
    <w:abstractNumId w:val="0"/>
  </w:num>
  <w:num w:numId="20">
    <w:abstractNumId w:val="39"/>
  </w:num>
  <w:num w:numId="21">
    <w:abstractNumId w:val="38"/>
  </w:num>
  <w:num w:numId="22">
    <w:abstractNumId w:val="14"/>
  </w:num>
  <w:num w:numId="23">
    <w:abstractNumId w:val="33"/>
  </w:num>
  <w:num w:numId="24">
    <w:abstractNumId w:val="2"/>
  </w:num>
  <w:num w:numId="25">
    <w:abstractNumId w:val="12"/>
  </w:num>
  <w:num w:numId="26">
    <w:abstractNumId w:val="29"/>
  </w:num>
  <w:num w:numId="27">
    <w:abstractNumId w:val="34"/>
  </w:num>
  <w:num w:numId="28">
    <w:abstractNumId w:val="36"/>
  </w:num>
  <w:num w:numId="29">
    <w:abstractNumId w:val="10"/>
  </w:num>
  <w:num w:numId="30">
    <w:abstractNumId w:val="21"/>
  </w:num>
  <w:num w:numId="31">
    <w:abstractNumId w:val="27"/>
  </w:num>
  <w:num w:numId="32">
    <w:abstractNumId w:val="17"/>
  </w:num>
  <w:num w:numId="33">
    <w:abstractNumId w:val="26"/>
  </w:num>
  <w:num w:numId="34">
    <w:abstractNumId w:val="31"/>
  </w:num>
  <w:num w:numId="35">
    <w:abstractNumId w:val="45"/>
  </w:num>
  <w:num w:numId="36">
    <w:abstractNumId w:val="7"/>
  </w:num>
  <w:num w:numId="37">
    <w:abstractNumId w:val="20"/>
  </w:num>
  <w:num w:numId="38">
    <w:abstractNumId w:val="4"/>
  </w:num>
  <w:num w:numId="39">
    <w:abstractNumId w:val="5"/>
  </w:num>
  <w:num w:numId="40">
    <w:abstractNumId w:val="3"/>
  </w:num>
  <w:num w:numId="41">
    <w:abstractNumId w:val="6"/>
  </w:num>
  <w:num w:numId="42">
    <w:abstractNumId w:val="30"/>
  </w:num>
  <w:num w:numId="43">
    <w:abstractNumId w:val="28"/>
  </w:num>
  <w:num w:numId="44">
    <w:abstractNumId w:val="37"/>
  </w:num>
  <w:num w:numId="45">
    <w:abstractNumId w:val="8"/>
  </w:num>
  <w:num w:numId="46">
    <w:abstractNumId w:val="35"/>
  </w:num>
  <w:num w:numId="47">
    <w:abstractNumId w:val="48"/>
  </w:num>
  <w:num w:numId="48">
    <w:abstractNumId w:val="23"/>
  </w:num>
  <w:num w:numId="4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yl Rogers (Workplace Wellbeing)">
    <w15:presenceInfo w15:providerId="AD" w15:userId="S-1-5-21-1390067357-308236825-725345543-424952"/>
  </w15:person>
  <w15:person w15:author="Edward Cowan (Workplace Wellbeing)">
    <w15:presenceInfo w15:providerId="AD" w15:userId="S-1-5-21-1390067357-308236825-725345543-436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172D1"/>
    <w:rsid w:val="00027047"/>
    <w:rsid w:val="000768DA"/>
    <w:rsid w:val="000773AB"/>
    <w:rsid w:val="0008311E"/>
    <w:rsid w:val="00084F4C"/>
    <w:rsid w:val="00092013"/>
    <w:rsid w:val="000A14A4"/>
    <w:rsid w:val="000B6294"/>
    <w:rsid w:val="000C3E78"/>
    <w:rsid w:val="000C6881"/>
    <w:rsid w:val="000D795F"/>
    <w:rsid w:val="000D7D2D"/>
    <w:rsid w:val="000E2FA8"/>
    <w:rsid w:val="000E36A7"/>
    <w:rsid w:val="000F0E57"/>
    <w:rsid w:val="001034B2"/>
    <w:rsid w:val="0011507D"/>
    <w:rsid w:val="001222DF"/>
    <w:rsid w:val="0012318F"/>
    <w:rsid w:val="00131785"/>
    <w:rsid w:val="00134E03"/>
    <w:rsid w:val="00165172"/>
    <w:rsid w:val="001702DA"/>
    <w:rsid w:val="00173BDC"/>
    <w:rsid w:val="00192AD2"/>
    <w:rsid w:val="00196D12"/>
    <w:rsid w:val="001B34BD"/>
    <w:rsid w:val="001B3AC8"/>
    <w:rsid w:val="001C360D"/>
    <w:rsid w:val="001D1271"/>
    <w:rsid w:val="001D450E"/>
    <w:rsid w:val="001D588B"/>
    <w:rsid w:val="001D62D1"/>
    <w:rsid w:val="001F667C"/>
    <w:rsid w:val="0022245D"/>
    <w:rsid w:val="00223AF7"/>
    <w:rsid w:val="00231DEB"/>
    <w:rsid w:val="00244C49"/>
    <w:rsid w:val="0024640D"/>
    <w:rsid w:val="00247A1C"/>
    <w:rsid w:val="002514B7"/>
    <w:rsid w:val="00251FC3"/>
    <w:rsid w:val="00270C1D"/>
    <w:rsid w:val="0027556F"/>
    <w:rsid w:val="00281ED4"/>
    <w:rsid w:val="002C73BE"/>
    <w:rsid w:val="002D674A"/>
    <w:rsid w:val="002D705A"/>
    <w:rsid w:val="002E59BE"/>
    <w:rsid w:val="002E5FE5"/>
    <w:rsid w:val="002F233A"/>
    <w:rsid w:val="0032328B"/>
    <w:rsid w:val="0032379E"/>
    <w:rsid w:val="003276AB"/>
    <w:rsid w:val="00327A08"/>
    <w:rsid w:val="00333ADE"/>
    <w:rsid w:val="00337B6F"/>
    <w:rsid w:val="00351A0F"/>
    <w:rsid w:val="00365A53"/>
    <w:rsid w:val="00366C31"/>
    <w:rsid w:val="00371F2C"/>
    <w:rsid w:val="00375ECB"/>
    <w:rsid w:val="003762C3"/>
    <w:rsid w:val="00383DC2"/>
    <w:rsid w:val="00392AE9"/>
    <w:rsid w:val="003A1375"/>
    <w:rsid w:val="003A2198"/>
    <w:rsid w:val="003B685F"/>
    <w:rsid w:val="003D10A5"/>
    <w:rsid w:val="003E1376"/>
    <w:rsid w:val="003E6F29"/>
    <w:rsid w:val="003F425A"/>
    <w:rsid w:val="00401353"/>
    <w:rsid w:val="0040284F"/>
    <w:rsid w:val="00442B6E"/>
    <w:rsid w:val="00443D9C"/>
    <w:rsid w:val="00444ACA"/>
    <w:rsid w:val="004532F6"/>
    <w:rsid w:val="004860E3"/>
    <w:rsid w:val="00486409"/>
    <w:rsid w:val="00495AAD"/>
    <w:rsid w:val="004E1DD0"/>
    <w:rsid w:val="004E5C60"/>
    <w:rsid w:val="004E786E"/>
    <w:rsid w:val="005046F9"/>
    <w:rsid w:val="00505A0A"/>
    <w:rsid w:val="00506E09"/>
    <w:rsid w:val="00510043"/>
    <w:rsid w:val="005202A0"/>
    <w:rsid w:val="0052040B"/>
    <w:rsid w:val="00525D65"/>
    <w:rsid w:val="00526A0C"/>
    <w:rsid w:val="0054197C"/>
    <w:rsid w:val="0054573C"/>
    <w:rsid w:val="005471C1"/>
    <w:rsid w:val="00567675"/>
    <w:rsid w:val="00570745"/>
    <w:rsid w:val="00574B01"/>
    <w:rsid w:val="00574D87"/>
    <w:rsid w:val="00576B7D"/>
    <w:rsid w:val="00582341"/>
    <w:rsid w:val="005B5F31"/>
    <w:rsid w:val="005C29A0"/>
    <w:rsid w:val="005E351F"/>
    <w:rsid w:val="005F2CE6"/>
    <w:rsid w:val="005F5F74"/>
    <w:rsid w:val="005F6001"/>
    <w:rsid w:val="0060543D"/>
    <w:rsid w:val="00611069"/>
    <w:rsid w:val="0062067F"/>
    <w:rsid w:val="00635CEC"/>
    <w:rsid w:val="006373B1"/>
    <w:rsid w:val="006404DC"/>
    <w:rsid w:val="006603AD"/>
    <w:rsid w:val="00677B6B"/>
    <w:rsid w:val="006816A5"/>
    <w:rsid w:val="00683A80"/>
    <w:rsid w:val="00684DAD"/>
    <w:rsid w:val="006A08D0"/>
    <w:rsid w:val="006C2C90"/>
    <w:rsid w:val="006E1ECB"/>
    <w:rsid w:val="00710D1B"/>
    <w:rsid w:val="0071473F"/>
    <w:rsid w:val="0072132A"/>
    <w:rsid w:val="00724A58"/>
    <w:rsid w:val="00737312"/>
    <w:rsid w:val="0075656E"/>
    <w:rsid w:val="00760E9A"/>
    <w:rsid w:val="007762CB"/>
    <w:rsid w:val="007858C8"/>
    <w:rsid w:val="0079002E"/>
    <w:rsid w:val="007940EC"/>
    <w:rsid w:val="007961D0"/>
    <w:rsid w:val="007A5CF0"/>
    <w:rsid w:val="007A6400"/>
    <w:rsid w:val="007B4A92"/>
    <w:rsid w:val="007E11E3"/>
    <w:rsid w:val="007E12C8"/>
    <w:rsid w:val="007E3B7E"/>
    <w:rsid w:val="007F0358"/>
    <w:rsid w:val="007F086F"/>
    <w:rsid w:val="007F59DE"/>
    <w:rsid w:val="008026C5"/>
    <w:rsid w:val="0081539A"/>
    <w:rsid w:val="00817858"/>
    <w:rsid w:val="00820F08"/>
    <w:rsid w:val="00827D67"/>
    <w:rsid w:val="00842B37"/>
    <w:rsid w:val="00843D63"/>
    <w:rsid w:val="0084467E"/>
    <w:rsid w:val="00854E03"/>
    <w:rsid w:val="00861324"/>
    <w:rsid w:val="00864803"/>
    <w:rsid w:val="00866C1A"/>
    <w:rsid w:val="00895638"/>
    <w:rsid w:val="008B1597"/>
    <w:rsid w:val="008C4D4C"/>
    <w:rsid w:val="008C5929"/>
    <w:rsid w:val="008E1CFD"/>
    <w:rsid w:val="008E2540"/>
    <w:rsid w:val="008E33C1"/>
    <w:rsid w:val="008E379A"/>
    <w:rsid w:val="008F0DB2"/>
    <w:rsid w:val="008F3042"/>
    <w:rsid w:val="009024F3"/>
    <w:rsid w:val="0091182D"/>
    <w:rsid w:val="00915483"/>
    <w:rsid w:val="00921A4D"/>
    <w:rsid w:val="00923818"/>
    <w:rsid w:val="00937772"/>
    <w:rsid w:val="009542B8"/>
    <w:rsid w:val="00966372"/>
    <w:rsid w:val="009A07BE"/>
    <w:rsid w:val="009B7AFD"/>
    <w:rsid w:val="009D0B80"/>
    <w:rsid w:val="009D4BD2"/>
    <w:rsid w:val="009D7BD3"/>
    <w:rsid w:val="00A00215"/>
    <w:rsid w:val="00A06990"/>
    <w:rsid w:val="00A2080F"/>
    <w:rsid w:val="00A214C5"/>
    <w:rsid w:val="00A22AA2"/>
    <w:rsid w:val="00A26DDC"/>
    <w:rsid w:val="00A325E6"/>
    <w:rsid w:val="00A42698"/>
    <w:rsid w:val="00A5232B"/>
    <w:rsid w:val="00A728E1"/>
    <w:rsid w:val="00A86138"/>
    <w:rsid w:val="00A93891"/>
    <w:rsid w:val="00AA0DDF"/>
    <w:rsid w:val="00AA3B5F"/>
    <w:rsid w:val="00AB1F0A"/>
    <w:rsid w:val="00AB59CF"/>
    <w:rsid w:val="00AB5CAC"/>
    <w:rsid w:val="00AC5812"/>
    <w:rsid w:val="00AC7B83"/>
    <w:rsid w:val="00AF4923"/>
    <w:rsid w:val="00B04A09"/>
    <w:rsid w:val="00B04D8F"/>
    <w:rsid w:val="00B23D3F"/>
    <w:rsid w:val="00B25955"/>
    <w:rsid w:val="00B32F4D"/>
    <w:rsid w:val="00B336B1"/>
    <w:rsid w:val="00B345C3"/>
    <w:rsid w:val="00B4618A"/>
    <w:rsid w:val="00B463B7"/>
    <w:rsid w:val="00B97B4D"/>
    <w:rsid w:val="00BD035B"/>
    <w:rsid w:val="00BE3867"/>
    <w:rsid w:val="00C049BB"/>
    <w:rsid w:val="00C07D4D"/>
    <w:rsid w:val="00C21B7A"/>
    <w:rsid w:val="00C244D4"/>
    <w:rsid w:val="00C261D1"/>
    <w:rsid w:val="00C32443"/>
    <w:rsid w:val="00C40AE2"/>
    <w:rsid w:val="00C433D0"/>
    <w:rsid w:val="00C540D0"/>
    <w:rsid w:val="00C74B64"/>
    <w:rsid w:val="00C94F1C"/>
    <w:rsid w:val="00CA74F6"/>
    <w:rsid w:val="00CB035E"/>
    <w:rsid w:val="00CC16EA"/>
    <w:rsid w:val="00CC377D"/>
    <w:rsid w:val="00CE7769"/>
    <w:rsid w:val="00CF3A70"/>
    <w:rsid w:val="00D0492D"/>
    <w:rsid w:val="00D1025C"/>
    <w:rsid w:val="00D237BE"/>
    <w:rsid w:val="00D35372"/>
    <w:rsid w:val="00D40DBD"/>
    <w:rsid w:val="00D66C64"/>
    <w:rsid w:val="00D70718"/>
    <w:rsid w:val="00D71A4A"/>
    <w:rsid w:val="00D72615"/>
    <w:rsid w:val="00D8132D"/>
    <w:rsid w:val="00D84F59"/>
    <w:rsid w:val="00DA6742"/>
    <w:rsid w:val="00DC17B6"/>
    <w:rsid w:val="00DD472A"/>
    <w:rsid w:val="00DD4A92"/>
    <w:rsid w:val="00DD6318"/>
    <w:rsid w:val="00DE0E90"/>
    <w:rsid w:val="00DE18D9"/>
    <w:rsid w:val="00DE2A42"/>
    <w:rsid w:val="00DF64F6"/>
    <w:rsid w:val="00E24F49"/>
    <w:rsid w:val="00E32FE1"/>
    <w:rsid w:val="00E428E7"/>
    <w:rsid w:val="00E46C66"/>
    <w:rsid w:val="00E54882"/>
    <w:rsid w:val="00E57470"/>
    <w:rsid w:val="00E647E0"/>
    <w:rsid w:val="00E70038"/>
    <w:rsid w:val="00E81EA6"/>
    <w:rsid w:val="00ED4338"/>
    <w:rsid w:val="00ED587B"/>
    <w:rsid w:val="00EF1FEA"/>
    <w:rsid w:val="00F00366"/>
    <w:rsid w:val="00F032D9"/>
    <w:rsid w:val="00F05573"/>
    <w:rsid w:val="00F22AA3"/>
    <w:rsid w:val="00F24AA3"/>
    <w:rsid w:val="00F25A53"/>
    <w:rsid w:val="00F27059"/>
    <w:rsid w:val="00F412C9"/>
    <w:rsid w:val="00F43016"/>
    <w:rsid w:val="00F454BC"/>
    <w:rsid w:val="00F54682"/>
    <w:rsid w:val="00F654D7"/>
    <w:rsid w:val="00F723A4"/>
    <w:rsid w:val="00F91105"/>
    <w:rsid w:val="00F92109"/>
    <w:rsid w:val="00FA18DE"/>
    <w:rsid w:val="00FB4CF1"/>
    <w:rsid w:val="00FB5A9F"/>
    <w:rsid w:val="00FB6C80"/>
    <w:rsid w:val="00FF5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CFAF"/>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9D7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BD3"/>
    <w:rPr>
      <w:rFonts w:ascii="Segoe UI" w:hAnsi="Segoe UI" w:cs="Segoe UI"/>
      <w:sz w:val="18"/>
      <w:szCs w:val="18"/>
    </w:rPr>
  </w:style>
  <w:style w:type="character" w:styleId="CommentReference">
    <w:name w:val="annotation reference"/>
    <w:basedOn w:val="DefaultParagraphFont"/>
    <w:uiPriority w:val="99"/>
    <w:semiHidden/>
    <w:unhideWhenUsed/>
    <w:rsid w:val="009D7BD3"/>
    <w:rPr>
      <w:sz w:val="16"/>
      <w:szCs w:val="16"/>
    </w:rPr>
  </w:style>
  <w:style w:type="paragraph" w:styleId="CommentText">
    <w:name w:val="annotation text"/>
    <w:basedOn w:val="Normal"/>
    <w:link w:val="CommentTextChar"/>
    <w:uiPriority w:val="99"/>
    <w:unhideWhenUsed/>
    <w:rsid w:val="009D7BD3"/>
    <w:pPr>
      <w:spacing w:line="240" w:lineRule="auto"/>
    </w:pPr>
    <w:rPr>
      <w:sz w:val="20"/>
      <w:szCs w:val="20"/>
    </w:rPr>
  </w:style>
  <w:style w:type="character" w:customStyle="1" w:styleId="CommentTextChar">
    <w:name w:val="Comment Text Char"/>
    <w:basedOn w:val="DefaultParagraphFont"/>
    <w:link w:val="CommentText"/>
    <w:uiPriority w:val="99"/>
    <w:rsid w:val="009D7BD3"/>
    <w:rPr>
      <w:sz w:val="20"/>
      <w:szCs w:val="20"/>
    </w:rPr>
  </w:style>
  <w:style w:type="paragraph" w:styleId="CommentSubject">
    <w:name w:val="annotation subject"/>
    <w:basedOn w:val="CommentText"/>
    <w:next w:val="CommentText"/>
    <w:link w:val="CommentSubjectChar"/>
    <w:uiPriority w:val="99"/>
    <w:semiHidden/>
    <w:unhideWhenUsed/>
    <w:rsid w:val="009D7BD3"/>
    <w:rPr>
      <w:b/>
      <w:bCs/>
    </w:rPr>
  </w:style>
  <w:style w:type="character" w:customStyle="1" w:styleId="CommentSubjectChar">
    <w:name w:val="Comment Subject Char"/>
    <w:basedOn w:val="CommentTextChar"/>
    <w:link w:val="CommentSubject"/>
    <w:uiPriority w:val="99"/>
    <w:semiHidden/>
    <w:rsid w:val="009D7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87211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student/coronavirus/Wellbeing.aspx" TargetMode="External"/><Relationship Id="rId26" Type="http://schemas.openxmlformats.org/officeDocument/2006/relationships/hyperlink" Target="https://www.gov.uk/guidance/nhs-test-and-trace-workplace-guidance"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www.gov.uk/coronavirus" TargetMode="External"/><Relationship Id="rId33"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image" Target="media/image1.png"/><Relationship Id="rId29"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h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www.gov.uk/guidance/nhs-test-and-trace-workplace-guidance" TargetMode="External"/><Relationship Id="rId36" Type="http://schemas.microsoft.com/office/2011/relationships/people" Target="people.xml"/><Relationship Id="rId10" Type="http://schemas.openxmlformats.org/officeDocument/2006/relationships/hyperlink" Target="https://www.hse.gov.uk/stress/"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intranet.birmingham.ac.uk/staff/coronavirus/faqs-for-staff.aspx"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working-safely-during-coronavirus-covid-19"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gov.uk/government/publications/coronavirus-outbreak-faqs-what-you-can-and-cant-do/coronavirus-outbreak-faqs-what-you-can-and-cant-d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3FEE4-6939-43BE-9EF0-092AA0C7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5225</Words>
  <Characters>29784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Cheryl Rogers (Workplace Wellbeing)</cp:lastModifiedBy>
  <cp:revision>2</cp:revision>
  <dcterms:created xsi:type="dcterms:W3CDTF">2020-09-10T09:40:00Z</dcterms:created>
  <dcterms:modified xsi:type="dcterms:W3CDTF">2020-09-10T09:40:00Z</dcterms:modified>
</cp:coreProperties>
</file>