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B740" w14:textId="77777777" w:rsidR="00B463B7" w:rsidRPr="00F01963" w:rsidRDefault="00B463B7" w:rsidP="00B463B7">
      <w:pPr>
        <w:pStyle w:val="Title"/>
        <w:jc w:val="right"/>
        <w:rPr>
          <w:rFonts w:ascii="Calibri" w:hAnsi="Calibri" w:cs="Calibri"/>
          <w:u w:val="none"/>
        </w:rPr>
      </w:pPr>
    </w:p>
    <w:p w14:paraId="5307E3EC" w14:textId="77777777" w:rsidR="00B463B7" w:rsidRDefault="00B463B7" w:rsidP="00B463B7">
      <w:pPr>
        <w:pStyle w:val="Title"/>
        <w:rPr>
          <w:rFonts w:ascii="Calibri" w:hAnsi="Calibri" w:cs="Calibri"/>
          <w:u w:val="none"/>
        </w:rPr>
      </w:pPr>
      <w:r w:rsidRPr="00F01963">
        <w:rPr>
          <w:rFonts w:ascii="Calibri" w:hAnsi="Calibri" w:cs="Calibri"/>
          <w:u w:val="none"/>
        </w:rPr>
        <w:t>GENERAL HEALTH AND SAFETY RISK ASSESSMENT FORM</w:t>
      </w:r>
    </w:p>
    <w:p w14:paraId="70BFAE1F" w14:textId="77777777" w:rsidR="00B463B7" w:rsidRPr="00F01963" w:rsidRDefault="00B463B7" w:rsidP="00B463B7">
      <w:pPr>
        <w:pStyle w:val="Title"/>
        <w:rPr>
          <w:rFonts w:ascii="Calibri" w:hAnsi="Calibri" w:cs="Calibri"/>
          <w:u w:val="non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1"/>
        <w:gridCol w:w="873"/>
        <w:gridCol w:w="992"/>
        <w:gridCol w:w="993"/>
        <w:gridCol w:w="3827"/>
        <w:gridCol w:w="283"/>
        <w:gridCol w:w="284"/>
        <w:gridCol w:w="283"/>
        <w:gridCol w:w="993"/>
        <w:gridCol w:w="992"/>
        <w:gridCol w:w="283"/>
        <w:gridCol w:w="284"/>
        <w:gridCol w:w="283"/>
        <w:gridCol w:w="709"/>
        <w:gridCol w:w="338"/>
        <w:gridCol w:w="229"/>
        <w:gridCol w:w="992"/>
      </w:tblGrid>
      <w:tr w:rsidR="005C12DD" w:rsidRPr="00F01963" w14:paraId="011D844B" w14:textId="77777777" w:rsidTr="00213332">
        <w:trPr>
          <w:trHeight w:val="494"/>
          <w:tblHeader/>
        </w:trPr>
        <w:tc>
          <w:tcPr>
            <w:tcW w:w="1532" w:type="dxa"/>
            <w:gridSpan w:val="2"/>
            <w:shd w:val="clear" w:color="auto" w:fill="9CC2E5"/>
          </w:tcPr>
          <w:p w14:paraId="0487CFDB" w14:textId="77777777" w:rsidR="00B463B7" w:rsidRPr="00F01963" w:rsidRDefault="00B463B7" w:rsidP="005C12DD">
            <w:pPr>
              <w:pStyle w:val="Title"/>
              <w:jc w:val="left"/>
              <w:rPr>
                <w:rFonts w:ascii="Calibri" w:hAnsi="Calibri" w:cs="Calibri"/>
                <w:sz w:val="16"/>
                <w:szCs w:val="16"/>
                <w:u w:val="none"/>
              </w:rPr>
            </w:pPr>
            <w:r w:rsidRPr="00F01963">
              <w:rPr>
                <w:rFonts w:ascii="Calibri" w:hAnsi="Calibri" w:cs="Calibri"/>
                <w:sz w:val="16"/>
                <w:szCs w:val="16"/>
                <w:u w:val="none"/>
              </w:rPr>
              <w:t>Site</w:t>
            </w:r>
          </w:p>
          <w:p w14:paraId="693DA9F2" w14:textId="77777777" w:rsidR="00B463B7" w:rsidRPr="00F01963" w:rsidRDefault="00B463B7" w:rsidP="005C12DD">
            <w:pPr>
              <w:rPr>
                <w:rFonts w:ascii="Calibri" w:hAnsi="Calibri" w:cs="Calibri"/>
                <w:b/>
                <w:sz w:val="16"/>
                <w:szCs w:val="16"/>
              </w:rPr>
            </w:pPr>
          </w:p>
        </w:tc>
        <w:tc>
          <w:tcPr>
            <w:tcW w:w="2858" w:type="dxa"/>
            <w:gridSpan w:val="3"/>
            <w:shd w:val="clear" w:color="auto" w:fill="auto"/>
          </w:tcPr>
          <w:p w14:paraId="7DAD9B40" w14:textId="77777777" w:rsidR="00B463B7" w:rsidRPr="00F01963" w:rsidRDefault="005C12DD" w:rsidP="005C12DD">
            <w:pPr>
              <w:rPr>
                <w:rFonts w:ascii="Calibri" w:hAnsi="Calibri" w:cs="Calibri"/>
                <w:b/>
                <w:sz w:val="16"/>
                <w:szCs w:val="16"/>
              </w:rPr>
            </w:pPr>
            <w:r>
              <w:rPr>
                <w:rFonts w:ascii="Calibri" w:hAnsi="Calibri" w:cs="Calibri"/>
                <w:b/>
                <w:sz w:val="16"/>
                <w:szCs w:val="16"/>
              </w:rPr>
              <w:t>Haworth Building, Edgbaston Campus</w:t>
            </w:r>
          </w:p>
        </w:tc>
        <w:tc>
          <w:tcPr>
            <w:tcW w:w="3827" w:type="dxa"/>
            <w:shd w:val="clear" w:color="auto" w:fill="9CC2E5"/>
          </w:tcPr>
          <w:p w14:paraId="0829ED80"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Department</w:t>
            </w:r>
          </w:p>
        </w:tc>
        <w:tc>
          <w:tcPr>
            <w:tcW w:w="3402" w:type="dxa"/>
            <w:gridSpan w:val="7"/>
            <w:shd w:val="clear" w:color="auto" w:fill="auto"/>
          </w:tcPr>
          <w:p w14:paraId="4B88F5BB" w14:textId="77777777" w:rsidR="00B463B7" w:rsidRPr="00F01963" w:rsidRDefault="005C12DD" w:rsidP="005C12DD">
            <w:pPr>
              <w:rPr>
                <w:rFonts w:ascii="Calibri" w:hAnsi="Calibri" w:cs="Calibri"/>
                <w:b/>
                <w:sz w:val="16"/>
                <w:szCs w:val="16"/>
              </w:rPr>
            </w:pPr>
            <w:r>
              <w:rPr>
                <w:rFonts w:ascii="Calibri" w:hAnsi="Calibri" w:cs="Calibri"/>
                <w:b/>
                <w:sz w:val="16"/>
                <w:szCs w:val="16"/>
              </w:rPr>
              <w:t>School of Chemistry</w:t>
            </w:r>
          </w:p>
        </w:tc>
        <w:tc>
          <w:tcPr>
            <w:tcW w:w="1330" w:type="dxa"/>
            <w:gridSpan w:val="3"/>
            <w:shd w:val="clear" w:color="auto" w:fill="9CC2E5"/>
          </w:tcPr>
          <w:p w14:paraId="6047E38B"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Version / Ref No.</w:t>
            </w:r>
          </w:p>
        </w:tc>
        <w:tc>
          <w:tcPr>
            <w:tcW w:w="1221" w:type="dxa"/>
            <w:gridSpan w:val="2"/>
            <w:shd w:val="clear" w:color="auto" w:fill="auto"/>
          </w:tcPr>
          <w:p w14:paraId="40F138D1" w14:textId="06BAA61D" w:rsidR="00B463B7" w:rsidRPr="00F01963" w:rsidRDefault="00E260C7" w:rsidP="005C12DD">
            <w:pPr>
              <w:rPr>
                <w:rFonts w:ascii="Calibri" w:hAnsi="Calibri" w:cs="Calibri"/>
                <w:b/>
                <w:sz w:val="16"/>
                <w:szCs w:val="16"/>
              </w:rPr>
            </w:pPr>
            <w:r>
              <w:rPr>
                <w:rFonts w:ascii="Calibri" w:hAnsi="Calibri" w:cs="Calibri"/>
                <w:b/>
                <w:sz w:val="16"/>
                <w:szCs w:val="16"/>
              </w:rPr>
              <w:t>7</w:t>
            </w:r>
          </w:p>
        </w:tc>
      </w:tr>
      <w:tr w:rsidR="005C12DD" w:rsidRPr="00F01963" w14:paraId="3DC5567E" w14:textId="77777777" w:rsidTr="00B017D6">
        <w:trPr>
          <w:trHeight w:val="782"/>
          <w:tblHeader/>
        </w:trPr>
        <w:tc>
          <w:tcPr>
            <w:tcW w:w="1532" w:type="dxa"/>
            <w:gridSpan w:val="2"/>
            <w:shd w:val="clear" w:color="auto" w:fill="9CC2E5"/>
          </w:tcPr>
          <w:p w14:paraId="6468E6F8"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Activity Location</w:t>
            </w:r>
          </w:p>
        </w:tc>
        <w:tc>
          <w:tcPr>
            <w:tcW w:w="2858" w:type="dxa"/>
            <w:gridSpan w:val="3"/>
            <w:shd w:val="clear" w:color="auto" w:fill="auto"/>
          </w:tcPr>
          <w:p w14:paraId="27719B01" w14:textId="77777777" w:rsidR="00B463B7" w:rsidRPr="00F01963" w:rsidRDefault="005C12DD" w:rsidP="005C12DD">
            <w:pPr>
              <w:rPr>
                <w:rFonts w:ascii="Calibri" w:hAnsi="Calibri" w:cs="Calibri"/>
                <w:b/>
                <w:sz w:val="16"/>
                <w:szCs w:val="16"/>
              </w:rPr>
            </w:pPr>
            <w:r>
              <w:rPr>
                <w:rFonts w:ascii="Calibri" w:hAnsi="Calibri" w:cs="Calibri"/>
                <w:b/>
                <w:sz w:val="16"/>
                <w:szCs w:val="16"/>
              </w:rPr>
              <w:t>Haworth Building</w:t>
            </w:r>
          </w:p>
        </w:tc>
        <w:tc>
          <w:tcPr>
            <w:tcW w:w="3827" w:type="dxa"/>
            <w:shd w:val="clear" w:color="auto" w:fill="9CC2E5"/>
          </w:tcPr>
          <w:p w14:paraId="4C542B50"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Activity Description</w:t>
            </w:r>
          </w:p>
        </w:tc>
        <w:tc>
          <w:tcPr>
            <w:tcW w:w="5953" w:type="dxa"/>
            <w:gridSpan w:val="12"/>
            <w:shd w:val="clear" w:color="auto" w:fill="auto"/>
          </w:tcPr>
          <w:p w14:paraId="540E6D82" w14:textId="77777777" w:rsidR="00B463B7" w:rsidRDefault="005C12DD" w:rsidP="005C12DD">
            <w:pPr>
              <w:rPr>
                <w:rFonts w:cstheme="minorHAnsi"/>
                <w:b/>
                <w:sz w:val="16"/>
                <w:szCs w:val="16"/>
              </w:rPr>
            </w:pPr>
            <w:r>
              <w:rPr>
                <w:rFonts w:cstheme="minorHAnsi"/>
                <w:b/>
                <w:sz w:val="16"/>
                <w:szCs w:val="16"/>
              </w:rPr>
              <w:t>Return to Campus COVID-19: Building Risk Assessment</w:t>
            </w:r>
          </w:p>
          <w:p w14:paraId="488BFF13" w14:textId="7A1A15BF" w:rsidR="00B9586F" w:rsidRPr="00F01963" w:rsidRDefault="00B9586F" w:rsidP="00633B02">
            <w:pPr>
              <w:rPr>
                <w:rFonts w:ascii="Calibri" w:hAnsi="Calibri" w:cs="Calibri"/>
                <w:b/>
                <w:sz w:val="16"/>
                <w:szCs w:val="16"/>
              </w:rPr>
            </w:pPr>
            <w:r>
              <w:rPr>
                <w:rFonts w:cstheme="minorHAnsi"/>
                <w:b/>
                <w:sz w:val="16"/>
                <w:szCs w:val="16"/>
              </w:rPr>
              <w:t xml:space="preserve">Up to </w:t>
            </w:r>
            <w:r w:rsidR="00633B02">
              <w:rPr>
                <w:rFonts w:cstheme="minorHAnsi"/>
                <w:b/>
                <w:sz w:val="16"/>
                <w:szCs w:val="16"/>
              </w:rPr>
              <w:t>220</w:t>
            </w:r>
            <w:r w:rsidR="00BF255D">
              <w:rPr>
                <w:rFonts w:cstheme="minorHAnsi"/>
                <w:b/>
                <w:sz w:val="16"/>
                <w:szCs w:val="16"/>
              </w:rPr>
              <w:t xml:space="preserve"> PhD students,</w:t>
            </w:r>
            <w:r>
              <w:rPr>
                <w:rFonts w:cstheme="minorHAnsi"/>
                <w:b/>
                <w:sz w:val="16"/>
                <w:szCs w:val="16"/>
              </w:rPr>
              <w:t xml:space="preserve"> post-docs, technical staff, professional services, con</w:t>
            </w:r>
            <w:r w:rsidR="00BF255D">
              <w:rPr>
                <w:rFonts w:cstheme="minorHAnsi"/>
                <w:b/>
                <w:sz w:val="16"/>
                <w:szCs w:val="16"/>
              </w:rPr>
              <w:t xml:space="preserve">tractors and cleaning staff. </w:t>
            </w:r>
          </w:p>
        </w:tc>
      </w:tr>
      <w:tr w:rsidR="005C12DD" w:rsidRPr="00F01963" w14:paraId="0C32993A" w14:textId="77777777" w:rsidTr="00B017D6">
        <w:trPr>
          <w:trHeight w:val="527"/>
          <w:tblHeader/>
        </w:trPr>
        <w:tc>
          <w:tcPr>
            <w:tcW w:w="1532" w:type="dxa"/>
            <w:gridSpan w:val="2"/>
            <w:shd w:val="clear" w:color="auto" w:fill="9CC2E5"/>
          </w:tcPr>
          <w:p w14:paraId="5693EA67"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Assessor</w:t>
            </w:r>
          </w:p>
        </w:tc>
        <w:tc>
          <w:tcPr>
            <w:tcW w:w="2858" w:type="dxa"/>
            <w:gridSpan w:val="3"/>
            <w:shd w:val="clear" w:color="auto" w:fill="auto"/>
          </w:tcPr>
          <w:p w14:paraId="039447F7" w14:textId="77777777" w:rsidR="00B463B7" w:rsidRPr="00F01963" w:rsidRDefault="005C12DD" w:rsidP="005C12DD">
            <w:pPr>
              <w:rPr>
                <w:rFonts w:ascii="Calibri" w:hAnsi="Calibri" w:cs="Calibri"/>
                <w:b/>
                <w:sz w:val="16"/>
                <w:szCs w:val="16"/>
              </w:rPr>
            </w:pPr>
            <w:r>
              <w:rPr>
                <w:rFonts w:ascii="Calibri" w:hAnsi="Calibri" w:cs="Calibri"/>
                <w:b/>
                <w:sz w:val="16"/>
                <w:szCs w:val="16"/>
              </w:rPr>
              <w:t>Katherine Webb</w:t>
            </w:r>
          </w:p>
        </w:tc>
        <w:tc>
          <w:tcPr>
            <w:tcW w:w="3827" w:type="dxa"/>
            <w:shd w:val="clear" w:color="auto" w:fill="9CC2E5"/>
          </w:tcPr>
          <w:p w14:paraId="6A997A56"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Assessment Date</w:t>
            </w:r>
          </w:p>
        </w:tc>
        <w:tc>
          <w:tcPr>
            <w:tcW w:w="1843" w:type="dxa"/>
            <w:gridSpan w:val="4"/>
            <w:shd w:val="clear" w:color="auto" w:fill="auto"/>
          </w:tcPr>
          <w:p w14:paraId="1CF72A82" w14:textId="54587A8F" w:rsidR="00B463B7" w:rsidRPr="00F01963" w:rsidRDefault="00407DD4" w:rsidP="00105F4A">
            <w:pPr>
              <w:rPr>
                <w:rFonts w:ascii="Calibri" w:hAnsi="Calibri" w:cs="Calibri"/>
                <w:b/>
                <w:sz w:val="16"/>
                <w:szCs w:val="16"/>
              </w:rPr>
            </w:pPr>
            <w:r>
              <w:rPr>
                <w:rFonts w:ascii="Calibri" w:hAnsi="Calibri" w:cs="Calibri"/>
                <w:b/>
                <w:sz w:val="16"/>
                <w:szCs w:val="16"/>
              </w:rPr>
              <w:t>24</w:t>
            </w:r>
            <w:r w:rsidR="00FB39A2">
              <w:rPr>
                <w:rFonts w:ascii="Calibri" w:hAnsi="Calibri" w:cs="Calibri"/>
                <w:b/>
                <w:sz w:val="16"/>
                <w:szCs w:val="16"/>
              </w:rPr>
              <w:t xml:space="preserve"> </w:t>
            </w:r>
            <w:r w:rsidR="00E260C7">
              <w:rPr>
                <w:rFonts w:ascii="Calibri" w:hAnsi="Calibri" w:cs="Calibri"/>
                <w:b/>
                <w:sz w:val="16"/>
                <w:szCs w:val="16"/>
              </w:rPr>
              <w:t xml:space="preserve">August </w:t>
            </w:r>
            <w:r w:rsidR="005C12DD">
              <w:rPr>
                <w:rFonts w:ascii="Calibri" w:hAnsi="Calibri" w:cs="Calibri"/>
                <w:b/>
                <w:sz w:val="16"/>
                <w:szCs w:val="16"/>
              </w:rPr>
              <w:t>202</w:t>
            </w:r>
            <w:r w:rsidR="00105F4A">
              <w:rPr>
                <w:rFonts w:ascii="Calibri" w:hAnsi="Calibri" w:cs="Calibri"/>
                <w:b/>
                <w:sz w:val="16"/>
                <w:szCs w:val="16"/>
              </w:rPr>
              <w:t>1</w:t>
            </w:r>
          </w:p>
        </w:tc>
        <w:tc>
          <w:tcPr>
            <w:tcW w:w="1559" w:type="dxa"/>
            <w:gridSpan w:val="3"/>
            <w:shd w:val="clear" w:color="auto" w:fill="9CC2E5"/>
          </w:tcPr>
          <w:p w14:paraId="51267AF7"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Date of Assessment Review</w:t>
            </w:r>
          </w:p>
        </w:tc>
        <w:tc>
          <w:tcPr>
            <w:tcW w:w="2551" w:type="dxa"/>
            <w:gridSpan w:val="5"/>
            <w:shd w:val="clear" w:color="auto" w:fill="auto"/>
          </w:tcPr>
          <w:p w14:paraId="4C484958" w14:textId="20F4F564" w:rsidR="00056487" w:rsidRPr="00F01963" w:rsidRDefault="0035512A" w:rsidP="003A6F81">
            <w:pPr>
              <w:rPr>
                <w:rFonts w:ascii="Calibri" w:hAnsi="Calibri" w:cs="Calibri"/>
                <w:b/>
                <w:sz w:val="16"/>
                <w:szCs w:val="16"/>
              </w:rPr>
            </w:pPr>
            <w:r>
              <w:rPr>
                <w:rFonts w:ascii="Calibri" w:hAnsi="Calibri" w:cs="Calibri"/>
                <w:b/>
                <w:sz w:val="16"/>
                <w:szCs w:val="16"/>
              </w:rPr>
              <w:t xml:space="preserve">Recommended </w:t>
            </w:r>
            <w:r w:rsidR="00E260C7">
              <w:rPr>
                <w:rFonts w:ascii="Calibri" w:hAnsi="Calibri" w:cs="Calibri"/>
                <w:b/>
                <w:sz w:val="16"/>
                <w:szCs w:val="16"/>
              </w:rPr>
              <w:t xml:space="preserve">monthly </w:t>
            </w:r>
            <w:r w:rsidR="003A6F81">
              <w:rPr>
                <w:rFonts w:ascii="Calibri" w:hAnsi="Calibri" w:cs="Calibri"/>
                <w:b/>
                <w:sz w:val="16"/>
                <w:szCs w:val="16"/>
              </w:rPr>
              <w:t>with quarterly review by H+S Committee</w:t>
            </w:r>
          </w:p>
        </w:tc>
      </w:tr>
      <w:tr w:rsidR="005C12DD" w:rsidRPr="00F01963" w14:paraId="384282A3" w14:textId="77777777" w:rsidTr="00213332">
        <w:trPr>
          <w:trHeight w:val="494"/>
          <w:tblHeader/>
        </w:trPr>
        <w:tc>
          <w:tcPr>
            <w:tcW w:w="1532" w:type="dxa"/>
            <w:gridSpan w:val="2"/>
            <w:shd w:val="clear" w:color="auto" w:fill="9CC2E5"/>
          </w:tcPr>
          <w:p w14:paraId="0C2CFAE6"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Name</w:t>
            </w:r>
          </w:p>
        </w:tc>
        <w:tc>
          <w:tcPr>
            <w:tcW w:w="2858" w:type="dxa"/>
            <w:gridSpan w:val="3"/>
            <w:shd w:val="clear" w:color="auto" w:fill="auto"/>
          </w:tcPr>
          <w:p w14:paraId="34A1FF34" w14:textId="77777777" w:rsidR="00B463B7" w:rsidRPr="00F01963" w:rsidRDefault="005C12DD" w:rsidP="005C12DD">
            <w:pPr>
              <w:rPr>
                <w:rFonts w:ascii="Calibri" w:hAnsi="Calibri" w:cs="Calibri"/>
                <w:b/>
                <w:sz w:val="16"/>
                <w:szCs w:val="16"/>
              </w:rPr>
            </w:pPr>
            <w:r>
              <w:rPr>
                <w:rFonts w:ascii="Calibri" w:hAnsi="Calibri" w:cs="Calibri"/>
                <w:b/>
                <w:sz w:val="16"/>
                <w:szCs w:val="16"/>
              </w:rPr>
              <w:t>Bryan Fryer</w:t>
            </w:r>
          </w:p>
        </w:tc>
        <w:tc>
          <w:tcPr>
            <w:tcW w:w="3827" w:type="dxa"/>
            <w:shd w:val="clear" w:color="auto" w:fill="9CC2E5"/>
          </w:tcPr>
          <w:p w14:paraId="45C849D4" w14:textId="77777777"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Signature</w:t>
            </w:r>
          </w:p>
        </w:tc>
        <w:tc>
          <w:tcPr>
            <w:tcW w:w="5953" w:type="dxa"/>
            <w:gridSpan w:val="12"/>
            <w:shd w:val="clear" w:color="auto" w:fill="auto"/>
          </w:tcPr>
          <w:p w14:paraId="2FC51EFC" w14:textId="77777777" w:rsidR="00B463B7" w:rsidRPr="00F01963" w:rsidRDefault="00B463B7" w:rsidP="005C12DD">
            <w:pPr>
              <w:rPr>
                <w:rFonts w:ascii="Calibri" w:hAnsi="Calibri" w:cs="Calibri"/>
                <w:b/>
                <w:sz w:val="16"/>
                <w:szCs w:val="16"/>
              </w:rPr>
            </w:pPr>
          </w:p>
        </w:tc>
      </w:tr>
      <w:tr w:rsidR="005C12DD" w:rsidRPr="00901990" w14:paraId="7515FDD4" w14:textId="77777777" w:rsidTr="00213332">
        <w:trPr>
          <w:trHeight w:val="249"/>
          <w:tblHeader/>
        </w:trPr>
        <w:tc>
          <w:tcPr>
            <w:tcW w:w="4390" w:type="dxa"/>
            <w:gridSpan w:val="5"/>
            <w:shd w:val="clear" w:color="auto" w:fill="00B0F0"/>
          </w:tcPr>
          <w:p w14:paraId="6A9A7FED"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Hazard Assessment</w:t>
            </w:r>
          </w:p>
        </w:tc>
        <w:tc>
          <w:tcPr>
            <w:tcW w:w="7512" w:type="dxa"/>
            <w:gridSpan w:val="9"/>
            <w:shd w:val="clear" w:color="auto" w:fill="00B0F0"/>
          </w:tcPr>
          <w:p w14:paraId="442AA9B3"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Control Assessment</w:t>
            </w:r>
          </w:p>
        </w:tc>
        <w:tc>
          <w:tcPr>
            <w:tcW w:w="2268" w:type="dxa"/>
            <w:gridSpan w:val="4"/>
            <w:shd w:val="clear" w:color="auto" w:fill="00B0F0"/>
          </w:tcPr>
          <w:p w14:paraId="33BD0282" w14:textId="77777777"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Actions</w:t>
            </w:r>
          </w:p>
        </w:tc>
      </w:tr>
      <w:tr w:rsidR="00416631" w:rsidRPr="00901990" w14:paraId="1C7A4FFD" w14:textId="77777777" w:rsidTr="00162445">
        <w:trPr>
          <w:trHeight w:val="383"/>
          <w:tblHeader/>
        </w:trPr>
        <w:tc>
          <w:tcPr>
            <w:tcW w:w="1271" w:type="dxa"/>
            <w:vMerge w:val="restart"/>
            <w:shd w:val="clear" w:color="auto" w:fill="DEEAF6"/>
          </w:tcPr>
          <w:p w14:paraId="67B7AE97"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 Category</w:t>
            </w:r>
          </w:p>
        </w:tc>
        <w:tc>
          <w:tcPr>
            <w:tcW w:w="1134" w:type="dxa"/>
            <w:gridSpan w:val="2"/>
            <w:vMerge w:val="restart"/>
            <w:shd w:val="clear" w:color="auto" w:fill="DEEAF6"/>
          </w:tcPr>
          <w:p w14:paraId="0CB1CB5F"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Hazards Identified</w:t>
            </w:r>
          </w:p>
          <w:p w14:paraId="1BD3C04C" w14:textId="77777777"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14:paraId="2584F3B6" w14:textId="77777777" w:rsidR="005C12DD"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Who might be harmed?</w:t>
            </w:r>
          </w:p>
          <w:p w14:paraId="78864742"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Staff</w:t>
            </w:r>
          </w:p>
          <w:p w14:paraId="5268AD61"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Students</w:t>
            </w:r>
          </w:p>
          <w:p w14:paraId="14D04C91"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Contractors  </w:t>
            </w:r>
          </w:p>
          <w:p w14:paraId="1616007D" w14:textId="77777777"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Others</w:t>
            </w:r>
          </w:p>
        </w:tc>
        <w:tc>
          <w:tcPr>
            <w:tcW w:w="993" w:type="dxa"/>
            <w:vMerge w:val="restart"/>
            <w:shd w:val="clear" w:color="auto" w:fill="DEEAF6"/>
          </w:tcPr>
          <w:p w14:paraId="651D7C85"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How might people be harmed?</w:t>
            </w:r>
          </w:p>
        </w:tc>
        <w:tc>
          <w:tcPr>
            <w:tcW w:w="3827" w:type="dxa"/>
            <w:vMerge w:val="restart"/>
            <w:shd w:val="clear" w:color="auto" w:fill="DEEAF6"/>
          </w:tcPr>
          <w:p w14:paraId="373EF49A"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Existing Control Measures</w:t>
            </w:r>
          </w:p>
        </w:tc>
        <w:tc>
          <w:tcPr>
            <w:tcW w:w="850" w:type="dxa"/>
            <w:gridSpan w:val="3"/>
            <w:shd w:val="clear" w:color="auto" w:fill="DEEAF6"/>
          </w:tcPr>
          <w:p w14:paraId="053A7C35"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Initial Risk Rating</w:t>
            </w:r>
          </w:p>
        </w:tc>
        <w:tc>
          <w:tcPr>
            <w:tcW w:w="993" w:type="dxa"/>
            <w:vMerge w:val="restart"/>
            <w:shd w:val="clear" w:color="auto" w:fill="DEEAF6"/>
          </w:tcPr>
          <w:p w14:paraId="2FBBC2F0"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Are these adequate?</w:t>
            </w:r>
          </w:p>
          <w:p w14:paraId="5132482E"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Yes/No</w:t>
            </w:r>
          </w:p>
          <w:p w14:paraId="1107E222" w14:textId="77777777" w:rsidR="005C12DD" w:rsidRPr="00D1025C" w:rsidRDefault="005C12DD" w:rsidP="005C12DD">
            <w:pPr>
              <w:pStyle w:val="Title"/>
              <w:jc w:val="left"/>
              <w:rPr>
                <w:rFonts w:ascii="Calibri" w:hAnsi="Calibri" w:cs="Calibri"/>
                <w:b w:val="0"/>
                <w:sz w:val="16"/>
                <w:szCs w:val="16"/>
                <w:u w:val="none"/>
              </w:rPr>
            </w:pPr>
          </w:p>
        </w:tc>
        <w:tc>
          <w:tcPr>
            <w:tcW w:w="992" w:type="dxa"/>
            <w:vMerge w:val="restart"/>
            <w:shd w:val="clear" w:color="auto" w:fill="DEEAF6"/>
          </w:tcPr>
          <w:p w14:paraId="767AE886"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Changes to/ Additional Controls</w:t>
            </w:r>
          </w:p>
        </w:tc>
        <w:tc>
          <w:tcPr>
            <w:tcW w:w="850" w:type="dxa"/>
            <w:gridSpan w:val="3"/>
            <w:shd w:val="clear" w:color="auto" w:fill="DEEAF6"/>
          </w:tcPr>
          <w:p w14:paraId="64374308"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Residual Risk Rating</w:t>
            </w:r>
          </w:p>
        </w:tc>
        <w:tc>
          <w:tcPr>
            <w:tcW w:w="709" w:type="dxa"/>
            <w:vMerge w:val="restart"/>
            <w:shd w:val="clear" w:color="auto" w:fill="DEEAF6"/>
          </w:tcPr>
          <w:p w14:paraId="3713688B"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Owner</w:t>
            </w:r>
          </w:p>
        </w:tc>
        <w:tc>
          <w:tcPr>
            <w:tcW w:w="567" w:type="dxa"/>
            <w:gridSpan w:val="2"/>
            <w:vMerge w:val="restart"/>
            <w:shd w:val="clear" w:color="auto" w:fill="DEEAF6"/>
          </w:tcPr>
          <w:p w14:paraId="7E9E5FC7" w14:textId="77777777"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Due </w:t>
            </w:r>
          </w:p>
          <w:p w14:paraId="1CCD59D8" w14:textId="77777777"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Date</w:t>
            </w:r>
          </w:p>
          <w:p w14:paraId="0CFC7363" w14:textId="77777777"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14:paraId="4BE34E1E" w14:textId="77777777"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Action Complete</w:t>
            </w:r>
          </w:p>
          <w:p w14:paraId="6A38B4BB" w14:textId="77777777" w:rsidR="005C12DD" w:rsidRPr="00D1025C" w:rsidRDefault="005C12DD" w:rsidP="005C12DD">
            <w:pPr>
              <w:pStyle w:val="Title"/>
              <w:rPr>
                <w:rFonts w:ascii="Calibri" w:hAnsi="Calibri" w:cs="Calibri"/>
                <w:b w:val="0"/>
                <w:sz w:val="16"/>
                <w:szCs w:val="16"/>
                <w:u w:val="none"/>
              </w:rPr>
            </w:pPr>
          </w:p>
        </w:tc>
      </w:tr>
      <w:tr w:rsidR="00416631" w:rsidRPr="00901990" w14:paraId="1853AE36" w14:textId="77777777" w:rsidTr="00162445">
        <w:trPr>
          <w:trHeight w:val="382"/>
          <w:tblHeader/>
        </w:trPr>
        <w:tc>
          <w:tcPr>
            <w:tcW w:w="1271" w:type="dxa"/>
            <w:vMerge/>
            <w:tcBorders>
              <w:bottom w:val="nil"/>
            </w:tcBorders>
            <w:shd w:val="clear" w:color="auto" w:fill="auto"/>
          </w:tcPr>
          <w:p w14:paraId="1B5B5F86" w14:textId="77777777" w:rsidR="005C12DD" w:rsidRPr="00901990" w:rsidRDefault="005C12DD" w:rsidP="005C12DD">
            <w:pPr>
              <w:pStyle w:val="Title"/>
              <w:rPr>
                <w:rFonts w:ascii="Calibri" w:hAnsi="Calibri" w:cs="Calibri"/>
                <w:sz w:val="16"/>
                <w:szCs w:val="16"/>
                <w:u w:val="none"/>
              </w:rPr>
            </w:pPr>
          </w:p>
        </w:tc>
        <w:tc>
          <w:tcPr>
            <w:tcW w:w="1134" w:type="dxa"/>
            <w:gridSpan w:val="2"/>
            <w:vMerge/>
            <w:tcBorders>
              <w:bottom w:val="nil"/>
            </w:tcBorders>
            <w:shd w:val="clear" w:color="auto" w:fill="auto"/>
          </w:tcPr>
          <w:p w14:paraId="1B6C5D84"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shd w:val="clear" w:color="auto" w:fill="auto"/>
          </w:tcPr>
          <w:p w14:paraId="274C4F85" w14:textId="77777777" w:rsidR="005C12DD" w:rsidRPr="00901990" w:rsidRDefault="005C12DD" w:rsidP="005C12DD">
            <w:pPr>
              <w:pStyle w:val="Title"/>
              <w:rPr>
                <w:rFonts w:ascii="Calibri" w:hAnsi="Calibri" w:cs="Calibri"/>
                <w:sz w:val="16"/>
                <w:szCs w:val="16"/>
                <w:u w:val="none"/>
              </w:rPr>
            </w:pPr>
          </w:p>
        </w:tc>
        <w:tc>
          <w:tcPr>
            <w:tcW w:w="993" w:type="dxa"/>
            <w:vMerge/>
            <w:tcBorders>
              <w:bottom w:val="nil"/>
            </w:tcBorders>
            <w:shd w:val="clear" w:color="auto" w:fill="auto"/>
          </w:tcPr>
          <w:p w14:paraId="35936E7E" w14:textId="77777777" w:rsidR="005C12DD" w:rsidRPr="00901990" w:rsidRDefault="005C12DD" w:rsidP="005C12DD">
            <w:pPr>
              <w:pStyle w:val="Title"/>
              <w:rPr>
                <w:rFonts w:ascii="Calibri" w:hAnsi="Calibri" w:cs="Calibri"/>
                <w:sz w:val="16"/>
                <w:szCs w:val="16"/>
                <w:u w:val="none"/>
              </w:rPr>
            </w:pPr>
          </w:p>
        </w:tc>
        <w:tc>
          <w:tcPr>
            <w:tcW w:w="3827" w:type="dxa"/>
            <w:vMerge/>
            <w:tcBorders>
              <w:bottom w:val="nil"/>
            </w:tcBorders>
            <w:shd w:val="clear" w:color="auto" w:fill="auto"/>
          </w:tcPr>
          <w:p w14:paraId="7402B50E" w14:textId="77777777"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14:paraId="26E8DFC3"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4EDCF11D"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0D1AC4FF"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993" w:type="dxa"/>
            <w:vMerge/>
            <w:tcBorders>
              <w:bottom w:val="nil"/>
            </w:tcBorders>
            <w:shd w:val="clear" w:color="auto" w:fill="auto"/>
          </w:tcPr>
          <w:p w14:paraId="57042DD9"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shd w:val="clear" w:color="auto" w:fill="auto"/>
          </w:tcPr>
          <w:p w14:paraId="565FB50C" w14:textId="77777777"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14:paraId="30B177AF"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14:paraId="234944C0"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14:paraId="4CDF3ADD" w14:textId="77777777"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709" w:type="dxa"/>
            <w:vMerge/>
            <w:tcBorders>
              <w:bottom w:val="nil"/>
            </w:tcBorders>
            <w:shd w:val="clear" w:color="auto" w:fill="auto"/>
          </w:tcPr>
          <w:p w14:paraId="2AE20435" w14:textId="77777777" w:rsidR="005C12DD" w:rsidRPr="00901990" w:rsidRDefault="005C12DD" w:rsidP="005C12DD">
            <w:pPr>
              <w:pStyle w:val="Title"/>
              <w:rPr>
                <w:rFonts w:ascii="Calibri" w:hAnsi="Calibri" w:cs="Calibri"/>
                <w:sz w:val="16"/>
                <w:szCs w:val="16"/>
                <w:u w:val="none"/>
              </w:rPr>
            </w:pPr>
          </w:p>
        </w:tc>
        <w:tc>
          <w:tcPr>
            <w:tcW w:w="567" w:type="dxa"/>
            <w:gridSpan w:val="2"/>
            <w:vMerge/>
            <w:tcBorders>
              <w:bottom w:val="nil"/>
            </w:tcBorders>
            <w:shd w:val="clear" w:color="auto" w:fill="auto"/>
          </w:tcPr>
          <w:p w14:paraId="3BC82984" w14:textId="77777777" w:rsidR="005C12DD" w:rsidRPr="00901990" w:rsidRDefault="005C12DD" w:rsidP="005C12DD">
            <w:pPr>
              <w:pStyle w:val="Title"/>
              <w:rPr>
                <w:rFonts w:ascii="Calibri" w:hAnsi="Calibri" w:cs="Calibri"/>
                <w:sz w:val="16"/>
                <w:szCs w:val="16"/>
                <w:u w:val="none"/>
              </w:rPr>
            </w:pPr>
          </w:p>
        </w:tc>
        <w:tc>
          <w:tcPr>
            <w:tcW w:w="992" w:type="dxa"/>
            <w:vMerge/>
            <w:tcBorders>
              <w:bottom w:val="nil"/>
            </w:tcBorders>
          </w:tcPr>
          <w:p w14:paraId="08ED72A4" w14:textId="77777777" w:rsidR="005C12DD" w:rsidRPr="00901990" w:rsidRDefault="005C12DD" w:rsidP="005C12DD">
            <w:pPr>
              <w:pStyle w:val="Title"/>
              <w:rPr>
                <w:rFonts w:ascii="Calibri" w:hAnsi="Calibri" w:cs="Calibri"/>
                <w:sz w:val="16"/>
                <w:szCs w:val="16"/>
                <w:u w:val="none"/>
              </w:rPr>
            </w:pPr>
          </w:p>
        </w:tc>
      </w:tr>
      <w:tr w:rsidR="00416631" w:rsidRPr="00901990" w14:paraId="76721049" w14:textId="77777777" w:rsidTr="00162445">
        <w:trPr>
          <w:trHeight w:val="20"/>
          <w:tblHeader/>
        </w:trPr>
        <w:tc>
          <w:tcPr>
            <w:tcW w:w="1271" w:type="dxa"/>
            <w:tcBorders>
              <w:top w:val="nil"/>
            </w:tcBorders>
            <w:shd w:val="clear" w:color="auto" w:fill="D9E2F3" w:themeFill="accent5" w:themeFillTint="33"/>
          </w:tcPr>
          <w:p w14:paraId="5D4EFCAC" w14:textId="77777777" w:rsidR="00443D9C" w:rsidRPr="008026C5" w:rsidRDefault="00443D9C" w:rsidP="005C12DD">
            <w:pPr>
              <w:pStyle w:val="Title"/>
              <w:rPr>
                <w:rFonts w:ascii="Calibri" w:hAnsi="Calibri" w:cs="Calibri"/>
                <w:sz w:val="6"/>
                <w:szCs w:val="6"/>
                <w:u w:val="none"/>
              </w:rPr>
            </w:pPr>
          </w:p>
        </w:tc>
        <w:tc>
          <w:tcPr>
            <w:tcW w:w="1134" w:type="dxa"/>
            <w:gridSpan w:val="2"/>
            <w:tcBorders>
              <w:top w:val="nil"/>
            </w:tcBorders>
            <w:shd w:val="clear" w:color="auto" w:fill="D9E2F3" w:themeFill="accent5" w:themeFillTint="33"/>
          </w:tcPr>
          <w:p w14:paraId="3A402F06"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4B58B92B" w14:textId="77777777"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25C4851C" w14:textId="77777777" w:rsidR="00443D9C" w:rsidRPr="008026C5" w:rsidRDefault="00443D9C" w:rsidP="005C12DD">
            <w:pPr>
              <w:pStyle w:val="Title"/>
              <w:rPr>
                <w:rFonts w:ascii="Calibri" w:hAnsi="Calibri" w:cs="Calibri"/>
                <w:sz w:val="6"/>
                <w:szCs w:val="6"/>
                <w:u w:val="none"/>
              </w:rPr>
            </w:pPr>
          </w:p>
        </w:tc>
        <w:tc>
          <w:tcPr>
            <w:tcW w:w="3827" w:type="dxa"/>
            <w:tcBorders>
              <w:top w:val="nil"/>
            </w:tcBorders>
            <w:shd w:val="clear" w:color="auto" w:fill="D9E2F3" w:themeFill="accent5" w:themeFillTint="33"/>
          </w:tcPr>
          <w:p w14:paraId="7F333884"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B0C2CBE" w14:textId="77777777"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4D1D5A8D"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7A27B1DB" w14:textId="77777777"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14:paraId="5FDF0835"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0A4AB798"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F71E9A1" w14:textId="77777777"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14:paraId="001CB429" w14:textId="77777777"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14:paraId="6838474F" w14:textId="77777777" w:rsidR="00443D9C" w:rsidRPr="008026C5" w:rsidRDefault="00443D9C" w:rsidP="005C12DD">
            <w:pPr>
              <w:pStyle w:val="Title"/>
              <w:rPr>
                <w:rFonts w:ascii="Calibri" w:hAnsi="Calibri" w:cs="Calibri"/>
                <w:sz w:val="6"/>
                <w:szCs w:val="6"/>
                <w:u w:val="none"/>
              </w:rPr>
            </w:pPr>
          </w:p>
        </w:tc>
        <w:tc>
          <w:tcPr>
            <w:tcW w:w="709" w:type="dxa"/>
            <w:tcBorders>
              <w:top w:val="nil"/>
            </w:tcBorders>
            <w:shd w:val="clear" w:color="auto" w:fill="D9E2F3" w:themeFill="accent5" w:themeFillTint="33"/>
          </w:tcPr>
          <w:p w14:paraId="5214874D" w14:textId="77777777" w:rsidR="00443D9C" w:rsidRPr="008026C5" w:rsidRDefault="00443D9C" w:rsidP="005C12DD">
            <w:pPr>
              <w:pStyle w:val="Title"/>
              <w:rPr>
                <w:rFonts w:ascii="Calibri" w:hAnsi="Calibri" w:cs="Calibri"/>
                <w:sz w:val="6"/>
                <w:szCs w:val="6"/>
                <w:u w:val="none"/>
              </w:rPr>
            </w:pPr>
          </w:p>
        </w:tc>
        <w:tc>
          <w:tcPr>
            <w:tcW w:w="567" w:type="dxa"/>
            <w:gridSpan w:val="2"/>
            <w:tcBorders>
              <w:top w:val="nil"/>
            </w:tcBorders>
            <w:shd w:val="clear" w:color="auto" w:fill="D9E2F3" w:themeFill="accent5" w:themeFillTint="33"/>
          </w:tcPr>
          <w:p w14:paraId="789788E2" w14:textId="77777777"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14:paraId="686B463A" w14:textId="77777777" w:rsidR="00443D9C" w:rsidRPr="008026C5" w:rsidRDefault="00443D9C" w:rsidP="005C12DD">
            <w:pPr>
              <w:pStyle w:val="Title"/>
              <w:rPr>
                <w:rFonts w:ascii="Calibri" w:hAnsi="Calibri" w:cs="Calibri"/>
                <w:sz w:val="6"/>
                <w:szCs w:val="6"/>
                <w:u w:val="none"/>
              </w:rPr>
            </w:pPr>
          </w:p>
        </w:tc>
      </w:tr>
      <w:tr w:rsidR="00D81D4C" w:rsidRPr="00B76BC7" w14:paraId="39CD7E34" w14:textId="77777777" w:rsidTr="00162445">
        <w:trPr>
          <w:trHeight w:val="233"/>
        </w:trPr>
        <w:tc>
          <w:tcPr>
            <w:tcW w:w="1271" w:type="dxa"/>
            <w:shd w:val="clear" w:color="auto" w:fill="auto"/>
          </w:tcPr>
          <w:p w14:paraId="10E7ABF8"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Organisational</w:t>
            </w:r>
          </w:p>
          <w:p w14:paraId="22BD0EDB" w14:textId="77777777" w:rsidR="00213332" w:rsidRPr="00B76BC7" w:rsidRDefault="00213332" w:rsidP="00D81D4C">
            <w:pPr>
              <w:pStyle w:val="Title"/>
              <w:jc w:val="left"/>
              <w:rPr>
                <w:rFonts w:asciiTheme="minorHAnsi" w:hAnsiTheme="minorHAnsi" w:cstheme="minorHAnsi"/>
                <w:b w:val="0"/>
                <w:sz w:val="16"/>
                <w:szCs w:val="16"/>
                <w:u w:val="none"/>
              </w:rPr>
            </w:pPr>
          </w:p>
          <w:p w14:paraId="49EF9F28" w14:textId="77777777" w:rsidR="00213332" w:rsidRPr="00B76BC7" w:rsidRDefault="00213332" w:rsidP="00D81D4C">
            <w:pPr>
              <w:pStyle w:val="Title"/>
              <w:jc w:val="left"/>
              <w:rPr>
                <w:rFonts w:asciiTheme="minorHAnsi" w:hAnsiTheme="minorHAnsi" w:cstheme="minorHAnsi"/>
                <w:b w:val="0"/>
                <w:sz w:val="16"/>
                <w:szCs w:val="16"/>
                <w:u w:val="none"/>
              </w:rPr>
            </w:pPr>
          </w:p>
          <w:p w14:paraId="08B992D5" w14:textId="77777777" w:rsidR="00213332" w:rsidRPr="00B76BC7" w:rsidRDefault="00213332" w:rsidP="00D81D4C">
            <w:pPr>
              <w:pStyle w:val="Title"/>
              <w:jc w:val="left"/>
              <w:rPr>
                <w:rFonts w:asciiTheme="minorHAnsi" w:hAnsiTheme="minorHAnsi" w:cstheme="minorHAnsi"/>
                <w:b w:val="0"/>
                <w:sz w:val="16"/>
                <w:szCs w:val="16"/>
                <w:u w:val="none"/>
              </w:rPr>
            </w:pPr>
          </w:p>
          <w:p w14:paraId="5242ABED" w14:textId="77777777" w:rsidR="00213332" w:rsidRPr="00B76BC7" w:rsidRDefault="00213332" w:rsidP="00D81D4C">
            <w:pPr>
              <w:pStyle w:val="Title"/>
              <w:jc w:val="left"/>
              <w:rPr>
                <w:rFonts w:asciiTheme="minorHAnsi" w:hAnsiTheme="minorHAnsi" w:cstheme="minorHAnsi"/>
                <w:b w:val="0"/>
                <w:sz w:val="16"/>
                <w:szCs w:val="16"/>
                <w:u w:val="none"/>
              </w:rPr>
            </w:pPr>
          </w:p>
          <w:p w14:paraId="62CA85ED" w14:textId="77777777" w:rsidR="00213332" w:rsidRPr="00B76BC7" w:rsidRDefault="00213332" w:rsidP="00D81D4C">
            <w:pPr>
              <w:pStyle w:val="Title"/>
              <w:jc w:val="left"/>
              <w:rPr>
                <w:rFonts w:asciiTheme="minorHAnsi" w:hAnsiTheme="minorHAnsi" w:cstheme="minorHAnsi"/>
                <w:b w:val="0"/>
                <w:sz w:val="16"/>
                <w:szCs w:val="16"/>
                <w:u w:val="none"/>
              </w:rPr>
            </w:pPr>
          </w:p>
          <w:p w14:paraId="0E80C558" w14:textId="77777777" w:rsidR="00213332" w:rsidRPr="00B76BC7" w:rsidRDefault="00213332" w:rsidP="00D81D4C">
            <w:pPr>
              <w:pStyle w:val="Title"/>
              <w:jc w:val="left"/>
              <w:rPr>
                <w:rFonts w:asciiTheme="minorHAnsi" w:hAnsiTheme="minorHAnsi" w:cstheme="minorHAnsi"/>
                <w:b w:val="0"/>
                <w:sz w:val="16"/>
                <w:szCs w:val="16"/>
                <w:u w:val="none"/>
              </w:rPr>
            </w:pPr>
          </w:p>
          <w:p w14:paraId="7D1F7830" w14:textId="77777777" w:rsidR="00213332" w:rsidRPr="00B76BC7" w:rsidRDefault="00213332" w:rsidP="00D81D4C">
            <w:pPr>
              <w:pStyle w:val="Title"/>
              <w:jc w:val="left"/>
              <w:rPr>
                <w:rFonts w:asciiTheme="minorHAnsi" w:hAnsiTheme="minorHAnsi" w:cstheme="minorHAnsi"/>
                <w:b w:val="0"/>
                <w:sz w:val="16"/>
                <w:szCs w:val="16"/>
                <w:u w:val="none"/>
              </w:rPr>
            </w:pPr>
          </w:p>
          <w:p w14:paraId="3B52C49F" w14:textId="77777777" w:rsidR="00213332" w:rsidRPr="00B76BC7" w:rsidRDefault="00213332" w:rsidP="00D81D4C">
            <w:pPr>
              <w:pStyle w:val="Title"/>
              <w:jc w:val="left"/>
              <w:rPr>
                <w:rFonts w:asciiTheme="minorHAnsi" w:hAnsiTheme="minorHAnsi" w:cstheme="minorHAnsi"/>
                <w:b w:val="0"/>
                <w:sz w:val="16"/>
                <w:szCs w:val="16"/>
                <w:u w:val="none"/>
              </w:rPr>
            </w:pPr>
          </w:p>
          <w:p w14:paraId="714DD2EA" w14:textId="77777777" w:rsidR="00213332" w:rsidRPr="00B76BC7" w:rsidRDefault="00213332" w:rsidP="00D81D4C">
            <w:pPr>
              <w:pStyle w:val="Title"/>
              <w:jc w:val="left"/>
              <w:rPr>
                <w:rFonts w:asciiTheme="minorHAnsi" w:hAnsiTheme="minorHAnsi" w:cstheme="minorHAnsi"/>
                <w:b w:val="0"/>
                <w:sz w:val="16"/>
                <w:szCs w:val="16"/>
                <w:u w:val="none"/>
              </w:rPr>
            </w:pPr>
          </w:p>
          <w:p w14:paraId="51A13BF7" w14:textId="77777777" w:rsidR="00213332" w:rsidRPr="00B76BC7" w:rsidRDefault="00213332" w:rsidP="00D81D4C">
            <w:pPr>
              <w:pStyle w:val="Title"/>
              <w:jc w:val="left"/>
              <w:rPr>
                <w:rFonts w:asciiTheme="minorHAnsi" w:hAnsiTheme="minorHAnsi" w:cstheme="minorHAnsi"/>
                <w:b w:val="0"/>
                <w:sz w:val="16"/>
                <w:szCs w:val="16"/>
                <w:u w:val="none"/>
              </w:rPr>
            </w:pPr>
          </w:p>
          <w:p w14:paraId="31864E5E" w14:textId="77777777" w:rsidR="00213332" w:rsidRPr="00B76BC7" w:rsidRDefault="00213332" w:rsidP="00D81D4C">
            <w:pPr>
              <w:pStyle w:val="Title"/>
              <w:jc w:val="left"/>
              <w:rPr>
                <w:rFonts w:asciiTheme="minorHAnsi" w:hAnsiTheme="minorHAnsi" w:cstheme="minorHAnsi"/>
                <w:b w:val="0"/>
                <w:sz w:val="16"/>
                <w:szCs w:val="16"/>
                <w:u w:val="none"/>
              </w:rPr>
            </w:pPr>
          </w:p>
          <w:p w14:paraId="08794B9C" w14:textId="77777777" w:rsidR="00213332" w:rsidRPr="00B76BC7" w:rsidRDefault="00213332" w:rsidP="00D81D4C">
            <w:pPr>
              <w:pStyle w:val="Title"/>
              <w:jc w:val="left"/>
              <w:rPr>
                <w:rFonts w:asciiTheme="minorHAnsi" w:hAnsiTheme="minorHAnsi" w:cstheme="minorHAnsi"/>
                <w:b w:val="0"/>
                <w:sz w:val="16"/>
                <w:szCs w:val="16"/>
                <w:u w:val="none"/>
              </w:rPr>
            </w:pPr>
          </w:p>
          <w:p w14:paraId="305662E2" w14:textId="77777777" w:rsidR="00213332" w:rsidRPr="00B76BC7" w:rsidRDefault="00213332" w:rsidP="00D81D4C">
            <w:pPr>
              <w:pStyle w:val="Title"/>
              <w:jc w:val="left"/>
              <w:rPr>
                <w:rFonts w:asciiTheme="minorHAnsi" w:hAnsiTheme="minorHAnsi" w:cstheme="minorHAnsi"/>
                <w:b w:val="0"/>
                <w:sz w:val="16"/>
                <w:szCs w:val="16"/>
                <w:u w:val="none"/>
              </w:rPr>
            </w:pPr>
          </w:p>
          <w:p w14:paraId="7D1C4F51" w14:textId="77777777" w:rsidR="00213332" w:rsidRPr="00B76BC7" w:rsidRDefault="00213332" w:rsidP="00D81D4C">
            <w:pPr>
              <w:pStyle w:val="Title"/>
              <w:jc w:val="left"/>
              <w:rPr>
                <w:rFonts w:asciiTheme="minorHAnsi" w:hAnsiTheme="minorHAnsi" w:cstheme="minorHAnsi"/>
                <w:b w:val="0"/>
                <w:sz w:val="16"/>
                <w:szCs w:val="16"/>
                <w:u w:val="none"/>
              </w:rPr>
            </w:pPr>
          </w:p>
          <w:p w14:paraId="421BC0C0" w14:textId="77777777" w:rsidR="00213332" w:rsidRPr="00B76BC7" w:rsidRDefault="00213332" w:rsidP="00D81D4C">
            <w:pPr>
              <w:pStyle w:val="Title"/>
              <w:jc w:val="left"/>
              <w:rPr>
                <w:rFonts w:asciiTheme="minorHAnsi" w:hAnsiTheme="minorHAnsi" w:cstheme="minorHAnsi"/>
                <w:b w:val="0"/>
                <w:sz w:val="16"/>
                <w:szCs w:val="16"/>
                <w:u w:val="none"/>
              </w:rPr>
            </w:pPr>
          </w:p>
          <w:p w14:paraId="3DBE5600" w14:textId="77777777" w:rsidR="00213332" w:rsidRPr="00B76BC7" w:rsidRDefault="00213332" w:rsidP="00D81D4C">
            <w:pPr>
              <w:pStyle w:val="Title"/>
              <w:jc w:val="left"/>
              <w:rPr>
                <w:rFonts w:asciiTheme="minorHAnsi" w:hAnsiTheme="minorHAnsi" w:cstheme="minorHAnsi"/>
                <w:b w:val="0"/>
                <w:sz w:val="16"/>
                <w:szCs w:val="16"/>
                <w:u w:val="none"/>
              </w:rPr>
            </w:pPr>
          </w:p>
          <w:p w14:paraId="714DE3D8" w14:textId="78782556"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Organisational</w:t>
            </w:r>
          </w:p>
          <w:p w14:paraId="542ADA17" w14:textId="77777777" w:rsidR="00D81D4C" w:rsidRPr="00B76BC7" w:rsidRDefault="00D81D4C" w:rsidP="00D81D4C">
            <w:pPr>
              <w:pStyle w:val="Title"/>
              <w:jc w:val="left"/>
              <w:rPr>
                <w:rFonts w:asciiTheme="minorHAnsi" w:hAnsiTheme="minorHAnsi" w:cstheme="minorHAnsi"/>
                <w:b w:val="0"/>
                <w:sz w:val="16"/>
                <w:szCs w:val="16"/>
                <w:u w:val="none"/>
              </w:rPr>
            </w:pPr>
          </w:p>
          <w:p w14:paraId="0AFD91AE" w14:textId="77777777" w:rsidR="00D81D4C" w:rsidRPr="00B76BC7" w:rsidRDefault="00D81D4C" w:rsidP="00D81D4C">
            <w:pPr>
              <w:pStyle w:val="Title"/>
              <w:jc w:val="left"/>
              <w:rPr>
                <w:rFonts w:asciiTheme="minorHAnsi" w:hAnsiTheme="minorHAnsi" w:cstheme="minorHAnsi"/>
                <w:b w:val="0"/>
                <w:sz w:val="16"/>
                <w:szCs w:val="16"/>
                <w:u w:val="none"/>
              </w:rPr>
            </w:pPr>
          </w:p>
          <w:p w14:paraId="3CCA7436" w14:textId="77777777" w:rsidR="00D81D4C" w:rsidRPr="00B76BC7" w:rsidRDefault="00D81D4C" w:rsidP="00D81D4C">
            <w:pPr>
              <w:pStyle w:val="Title"/>
              <w:jc w:val="left"/>
              <w:rPr>
                <w:rFonts w:asciiTheme="minorHAnsi" w:hAnsiTheme="minorHAnsi" w:cstheme="minorHAnsi"/>
                <w:b w:val="0"/>
                <w:sz w:val="16"/>
                <w:szCs w:val="16"/>
                <w:u w:val="none"/>
              </w:rPr>
            </w:pPr>
          </w:p>
          <w:p w14:paraId="3DD917B4" w14:textId="77777777" w:rsidR="00D81D4C" w:rsidRPr="00B76BC7" w:rsidRDefault="00D81D4C" w:rsidP="00D81D4C">
            <w:pPr>
              <w:pStyle w:val="Title"/>
              <w:jc w:val="left"/>
              <w:rPr>
                <w:rFonts w:asciiTheme="minorHAnsi" w:hAnsiTheme="minorHAnsi" w:cstheme="minorHAnsi"/>
                <w:b w:val="0"/>
                <w:sz w:val="16"/>
                <w:szCs w:val="16"/>
                <w:u w:val="none"/>
              </w:rPr>
            </w:pPr>
          </w:p>
          <w:p w14:paraId="4C6F374C" w14:textId="77777777" w:rsidR="00D81D4C" w:rsidRPr="00B76BC7" w:rsidRDefault="00D81D4C" w:rsidP="00D81D4C">
            <w:pPr>
              <w:pStyle w:val="Title"/>
              <w:jc w:val="left"/>
              <w:rPr>
                <w:rFonts w:asciiTheme="minorHAnsi" w:hAnsiTheme="minorHAnsi" w:cstheme="minorHAnsi"/>
                <w:b w:val="0"/>
                <w:sz w:val="16"/>
                <w:szCs w:val="16"/>
                <w:u w:val="none"/>
              </w:rPr>
            </w:pPr>
          </w:p>
          <w:p w14:paraId="61A92F75" w14:textId="00E4AFCD" w:rsidR="00D81D4C" w:rsidRPr="00B76BC7" w:rsidRDefault="00D81D4C" w:rsidP="00D81D4C">
            <w:pPr>
              <w:pStyle w:val="Title"/>
              <w:jc w:val="left"/>
              <w:rPr>
                <w:rFonts w:asciiTheme="minorHAnsi" w:hAnsiTheme="minorHAnsi" w:cstheme="minorHAnsi"/>
                <w:b w:val="0"/>
                <w:sz w:val="16"/>
                <w:szCs w:val="16"/>
                <w:u w:val="none"/>
              </w:rPr>
            </w:pPr>
          </w:p>
          <w:p w14:paraId="60390B76" w14:textId="07798C5B" w:rsidR="00980F27" w:rsidRPr="00B76BC7" w:rsidRDefault="00980F27" w:rsidP="00D81D4C">
            <w:pPr>
              <w:pStyle w:val="Title"/>
              <w:jc w:val="left"/>
              <w:rPr>
                <w:rFonts w:asciiTheme="minorHAnsi" w:hAnsiTheme="minorHAnsi" w:cstheme="minorHAnsi"/>
                <w:b w:val="0"/>
                <w:sz w:val="16"/>
                <w:szCs w:val="16"/>
                <w:u w:val="none"/>
              </w:rPr>
            </w:pPr>
          </w:p>
          <w:p w14:paraId="5D0A3FDF" w14:textId="6D412C6B" w:rsidR="00980F27" w:rsidRPr="00B76BC7" w:rsidRDefault="00980F27" w:rsidP="00D81D4C">
            <w:pPr>
              <w:pStyle w:val="Title"/>
              <w:jc w:val="left"/>
              <w:rPr>
                <w:rFonts w:asciiTheme="minorHAnsi" w:hAnsiTheme="minorHAnsi" w:cstheme="minorHAnsi"/>
                <w:b w:val="0"/>
                <w:sz w:val="16"/>
                <w:szCs w:val="16"/>
                <w:u w:val="none"/>
              </w:rPr>
            </w:pPr>
          </w:p>
          <w:p w14:paraId="7851FFFA" w14:textId="7CD60471" w:rsidR="00980F27" w:rsidRPr="00B76BC7" w:rsidRDefault="00980F27" w:rsidP="00D81D4C">
            <w:pPr>
              <w:pStyle w:val="Title"/>
              <w:jc w:val="left"/>
              <w:rPr>
                <w:rFonts w:asciiTheme="minorHAnsi" w:hAnsiTheme="minorHAnsi" w:cstheme="minorHAnsi"/>
                <w:b w:val="0"/>
                <w:sz w:val="16"/>
                <w:szCs w:val="16"/>
                <w:u w:val="none"/>
              </w:rPr>
            </w:pPr>
          </w:p>
          <w:p w14:paraId="39754F2C" w14:textId="646B2904" w:rsidR="00980F27" w:rsidRPr="00B76BC7" w:rsidRDefault="00980F27" w:rsidP="00D81D4C">
            <w:pPr>
              <w:pStyle w:val="Title"/>
              <w:jc w:val="left"/>
              <w:rPr>
                <w:rFonts w:asciiTheme="minorHAnsi" w:hAnsiTheme="minorHAnsi" w:cstheme="minorHAnsi"/>
                <w:b w:val="0"/>
                <w:sz w:val="16"/>
                <w:szCs w:val="16"/>
                <w:u w:val="none"/>
              </w:rPr>
            </w:pPr>
          </w:p>
          <w:p w14:paraId="7E117D14" w14:textId="7FF8676A" w:rsidR="00980F27" w:rsidRPr="00B76BC7" w:rsidRDefault="00980F27" w:rsidP="00D81D4C">
            <w:pPr>
              <w:pStyle w:val="Title"/>
              <w:jc w:val="left"/>
              <w:rPr>
                <w:rFonts w:asciiTheme="minorHAnsi" w:hAnsiTheme="minorHAnsi" w:cstheme="minorHAnsi"/>
                <w:b w:val="0"/>
                <w:sz w:val="16"/>
                <w:szCs w:val="16"/>
                <w:u w:val="none"/>
              </w:rPr>
            </w:pPr>
          </w:p>
          <w:p w14:paraId="77A45726" w14:textId="76B04091" w:rsidR="00980F27" w:rsidRPr="00B76BC7" w:rsidRDefault="00980F27" w:rsidP="00D81D4C">
            <w:pPr>
              <w:pStyle w:val="Title"/>
              <w:jc w:val="left"/>
              <w:rPr>
                <w:rFonts w:asciiTheme="minorHAnsi" w:hAnsiTheme="minorHAnsi" w:cstheme="minorHAnsi"/>
                <w:b w:val="0"/>
                <w:sz w:val="16"/>
                <w:szCs w:val="16"/>
                <w:u w:val="none"/>
              </w:rPr>
            </w:pPr>
          </w:p>
          <w:p w14:paraId="62A9ECF1" w14:textId="2BF3B38B" w:rsidR="00980F27" w:rsidRPr="00B76BC7" w:rsidRDefault="00980F27" w:rsidP="00D81D4C">
            <w:pPr>
              <w:pStyle w:val="Title"/>
              <w:jc w:val="left"/>
              <w:rPr>
                <w:rFonts w:asciiTheme="minorHAnsi" w:hAnsiTheme="minorHAnsi" w:cstheme="minorHAnsi"/>
                <w:b w:val="0"/>
                <w:sz w:val="16"/>
                <w:szCs w:val="16"/>
                <w:u w:val="none"/>
              </w:rPr>
            </w:pPr>
          </w:p>
          <w:p w14:paraId="3F3B94BE" w14:textId="6BC60E2B" w:rsidR="00980F27" w:rsidRPr="00B76BC7" w:rsidRDefault="00980F27" w:rsidP="00D81D4C">
            <w:pPr>
              <w:pStyle w:val="Title"/>
              <w:jc w:val="left"/>
              <w:rPr>
                <w:rFonts w:asciiTheme="minorHAnsi" w:hAnsiTheme="minorHAnsi" w:cstheme="minorHAnsi"/>
                <w:b w:val="0"/>
                <w:sz w:val="16"/>
                <w:szCs w:val="16"/>
                <w:u w:val="none"/>
              </w:rPr>
            </w:pPr>
          </w:p>
          <w:p w14:paraId="281A7CF6" w14:textId="1B38AE3B" w:rsidR="00980F27" w:rsidRPr="00B76BC7" w:rsidRDefault="00980F27" w:rsidP="00D81D4C">
            <w:pPr>
              <w:pStyle w:val="Title"/>
              <w:jc w:val="left"/>
              <w:rPr>
                <w:rFonts w:asciiTheme="minorHAnsi" w:hAnsiTheme="minorHAnsi" w:cstheme="minorHAnsi"/>
                <w:b w:val="0"/>
                <w:sz w:val="16"/>
                <w:szCs w:val="16"/>
                <w:u w:val="none"/>
              </w:rPr>
            </w:pPr>
          </w:p>
          <w:p w14:paraId="6880BE23" w14:textId="2E0B211A" w:rsidR="00980F27" w:rsidRPr="00B76BC7" w:rsidRDefault="00980F27" w:rsidP="00D81D4C">
            <w:pPr>
              <w:pStyle w:val="Title"/>
              <w:jc w:val="left"/>
              <w:rPr>
                <w:rFonts w:asciiTheme="minorHAnsi" w:hAnsiTheme="minorHAnsi" w:cstheme="minorHAnsi"/>
                <w:b w:val="0"/>
                <w:sz w:val="16"/>
                <w:szCs w:val="16"/>
                <w:u w:val="none"/>
              </w:rPr>
            </w:pPr>
          </w:p>
          <w:p w14:paraId="7C01BADB" w14:textId="696A70A5" w:rsidR="00980F27" w:rsidRPr="00B76BC7" w:rsidRDefault="00980F27" w:rsidP="00D81D4C">
            <w:pPr>
              <w:pStyle w:val="Title"/>
              <w:jc w:val="left"/>
              <w:rPr>
                <w:rFonts w:asciiTheme="minorHAnsi" w:hAnsiTheme="minorHAnsi" w:cstheme="minorHAnsi"/>
                <w:b w:val="0"/>
                <w:sz w:val="16"/>
                <w:szCs w:val="16"/>
                <w:u w:val="none"/>
              </w:rPr>
            </w:pPr>
          </w:p>
          <w:p w14:paraId="33706B58" w14:textId="7AD2DD0A" w:rsidR="00980F27" w:rsidRPr="00B76BC7" w:rsidRDefault="00980F27" w:rsidP="00D81D4C">
            <w:pPr>
              <w:pStyle w:val="Title"/>
              <w:jc w:val="left"/>
              <w:rPr>
                <w:rFonts w:asciiTheme="minorHAnsi" w:hAnsiTheme="minorHAnsi" w:cstheme="minorHAnsi"/>
                <w:b w:val="0"/>
                <w:sz w:val="16"/>
                <w:szCs w:val="16"/>
                <w:u w:val="none"/>
              </w:rPr>
            </w:pPr>
          </w:p>
          <w:p w14:paraId="0676D32E" w14:textId="179039A5" w:rsidR="00980F27" w:rsidRPr="00B76BC7" w:rsidRDefault="00980F27" w:rsidP="00D81D4C">
            <w:pPr>
              <w:pStyle w:val="Title"/>
              <w:jc w:val="left"/>
              <w:rPr>
                <w:rFonts w:asciiTheme="minorHAnsi" w:hAnsiTheme="minorHAnsi" w:cstheme="minorHAnsi"/>
                <w:b w:val="0"/>
                <w:sz w:val="16"/>
                <w:szCs w:val="16"/>
                <w:u w:val="none"/>
              </w:rPr>
            </w:pPr>
          </w:p>
          <w:p w14:paraId="13002FAF" w14:textId="0931FDA8" w:rsidR="00980F27" w:rsidRPr="00B76BC7" w:rsidRDefault="00980F27" w:rsidP="00D81D4C">
            <w:pPr>
              <w:pStyle w:val="Title"/>
              <w:jc w:val="left"/>
              <w:rPr>
                <w:rFonts w:asciiTheme="minorHAnsi" w:hAnsiTheme="minorHAnsi" w:cstheme="minorHAnsi"/>
                <w:b w:val="0"/>
                <w:sz w:val="16"/>
                <w:szCs w:val="16"/>
                <w:u w:val="none"/>
              </w:rPr>
            </w:pPr>
          </w:p>
          <w:p w14:paraId="5DDCC888" w14:textId="77777777" w:rsidR="00980F27" w:rsidRPr="00B76BC7" w:rsidRDefault="00980F27" w:rsidP="00D81D4C">
            <w:pPr>
              <w:pStyle w:val="Title"/>
              <w:jc w:val="left"/>
              <w:rPr>
                <w:rFonts w:asciiTheme="minorHAnsi" w:hAnsiTheme="minorHAnsi" w:cstheme="minorHAnsi"/>
                <w:b w:val="0"/>
                <w:sz w:val="16"/>
                <w:szCs w:val="16"/>
                <w:u w:val="none"/>
              </w:rPr>
            </w:pPr>
          </w:p>
          <w:p w14:paraId="1E3CD7E2" w14:textId="77777777" w:rsidR="00980F27" w:rsidRPr="00B76BC7" w:rsidRDefault="00980F27" w:rsidP="00980F2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Organisational</w:t>
            </w:r>
          </w:p>
          <w:p w14:paraId="51989583" w14:textId="77777777" w:rsidR="00D81D4C" w:rsidRPr="00B76BC7" w:rsidRDefault="00D81D4C" w:rsidP="00D81D4C">
            <w:pPr>
              <w:pStyle w:val="Title"/>
              <w:jc w:val="left"/>
              <w:rPr>
                <w:rFonts w:asciiTheme="minorHAnsi" w:hAnsiTheme="minorHAnsi" w:cstheme="minorHAnsi"/>
                <w:b w:val="0"/>
                <w:sz w:val="16"/>
                <w:szCs w:val="16"/>
                <w:u w:val="none"/>
              </w:rPr>
            </w:pPr>
          </w:p>
          <w:p w14:paraId="65ACB54E" w14:textId="77777777" w:rsidR="00D81D4C" w:rsidRPr="00B76BC7" w:rsidRDefault="00D81D4C" w:rsidP="00D81D4C">
            <w:pPr>
              <w:pStyle w:val="Title"/>
              <w:jc w:val="left"/>
              <w:rPr>
                <w:rFonts w:asciiTheme="minorHAnsi" w:hAnsiTheme="minorHAnsi" w:cstheme="minorHAnsi"/>
                <w:b w:val="0"/>
                <w:sz w:val="16"/>
                <w:szCs w:val="16"/>
                <w:u w:val="none"/>
              </w:rPr>
            </w:pPr>
          </w:p>
          <w:p w14:paraId="2DB44EB3" w14:textId="77777777" w:rsidR="00D81D4C" w:rsidRPr="00B76BC7" w:rsidRDefault="00D81D4C" w:rsidP="00D81D4C">
            <w:pPr>
              <w:pStyle w:val="Title"/>
              <w:jc w:val="left"/>
              <w:rPr>
                <w:rFonts w:asciiTheme="minorHAnsi" w:hAnsiTheme="minorHAnsi" w:cstheme="minorHAnsi"/>
                <w:b w:val="0"/>
                <w:sz w:val="16"/>
                <w:szCs w:val="16"/>
                <w:u w:val="none"/>
              </w:rPr>
            </w:pPr>
          </w:p>
          <w:p w14:paraId="28156FAA" w14:textId="77777777" w:rsidR="00D81D4C" w:rsidRPr="00B76BC7"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5969901E" w14:textId="77777777" w:rsidR="00D81D4C" w:rsidRPr="00B76BC7" w:rsidRDefault="00D81D4C" w:rsidP="00D81D4C">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lastRenderedPageBreak/>
              <w:t>Psychological well being</w:t>
            </w:r>
          </w:p>
          <w:p w14:paraId="41CAB40D" w14:textId="77777777" w:rsidR="00213332" w:rsidRPr="00B76BC7" w:rsidRDefault="00213332" w:rsidP="00D81D4C">
            <w:pPr>
              <w:pStyle w:val="NormalWeb"/>
              <w:jc w:val="both"/>
              <w:rPr>
                <w:rFonts w:asciiTheme="minorHAnsi" w:hAnsiTheme="minorHAnsi" w:cstheme="minorHAnsi"/>
                <w:color w:val="000000"/>
                <w:sz w:val="16"/>
                <w:szCs w:val="16"/>
              </w:rPr>
            </w:pPr>
          </w:p>
          <w:p w14:paraId="186A38CE" w14:textId="77777777" w:rsidR="00213332" w:rsidRPr="00B76BC7" w:rsidRDefault="00213332" w:rsidP="00D81D4C">
            <w:pPr>
              <w:pStyle w:val="NormalWeb"/>
              <w:jc w:val="both"/>
              <w:rPr>
                <w:rFonts w:asciiTheme="minorHAnsi" w:hAnsiTheme="minorHAnsi" w:cstheme="minorHAnsi"/>
                <w:color w:val="000000"/>
                <w:sz w:val="16"/>
                <w:szCs w:val="16"/>
              </w:rPr>
            </w:pPr>
          </w:p>
          <w:p w14:paraId="3E1207C2" w14:textId="77777777" w:rsidR="00213332" w:rsidRPr="00B76BC7" w:rsidRDefault="00213332" w:rsidP="00D81D4C">
            <w:pPr>
              <w:pStyle w:val="NormalWeb"/>
              <w:jc w:val="both"/>
              <w:rPr>
                <w:rFonts w:asciiTheme="minorHAnsi" w:hAnsiTheme="minorHAnsi" w:cstheme="minorHAnsi"/>
                <w:color w:val="000000"/>
                <w:sz w:val="16"/>
                <w:szCs w:val="16"/>
              </w:rPr>
            </w:pPr>
          </w:p>
          <w:p w14:paraId="54C07DE9" w14:textId="77777777" w:rsidR="00213332" w:rsidRPr="00B76BC7" w:rsidRDefault="00213332" w:rsidP="00D81D4C">
            <w:pPr>
              <w:pStyle w:val="NormalWeb"/>
              <w:jc w:val="both"/>
              <w:rPr>
                <w:rFonts w:asciiTheme="minorHAnsi" w:hAnsiTheme="minorHAnsi" w:cstheme="minorHAnsi"/>
                <w:color w:val="000000"/>
                <w:sz w:val="16"/>
                <w:szCs w:val="16"/>
              </w:rPr>
            </w:pPr>
          </w:p>
          <w:p w14:paraId="77AB24B7" w14:textId="77777777" w:rsidR="00213332" w:rsidRPr="00B76BC7" w:rsidRDefault="00213332" w:rsidP="00D81D4C">
            <w:pPr>
              <w:pStyle w:val="NormalWeb"/>
              <w:jc w:val="both"/>
              <w:rPr>
                <w:rFonts w:asciiTheme="minorHAnsi" w:hAnsiTheme="minorHAnsi" w:cstheme="minorHAnsi"/>
                <w:color w:val="000000"/>
                <w:sz w:val="16"/>
                <w:szCs w:val="16"/>
              </w:rPr>
            </w:pPr>
          </w:p>
          <w:p w14:paraId="3364373F" w14:textId="77777777" w:rsidR="00213332" w:rsidRPr="00B76BC7" w:rsidRDefault="00213332" w:rsidP="00D81D4C">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lastRenderedPageBreak/>
              <w:t>Psychological Well-being</w:t>
            </w:r>
          </w:p>
          <w:p w14:paraId="26A83086" w14:textId="77777777" w:rsidR="00D81D4C" w:rsidRPr="00B76BC7" w:rsidRDefault="00D81D4C" w:rsidP="00D81D4C">
            <w:pPr>
              <w:pStyle w:val="NormalWeb"/>
              <w:jc w:val="both"/>
              <w:rPr>
                <w:rFonts w:asciiTheme="minorHAnsi" w:hAnsiTheme="minorHAnsi" w:cstheme="minorHAnsi"/>
                <w:color w:val="000000"/>
                <w:sz w:val="16"/>
                <w:szCs w:val="16"/>
              </w:rPr>
            </w:pPr>
          </w:p>
          <w:p w14:paraId="1D5A46D8" w14:textId="25F95E96" w:rsidR="00D81D4C" w:rsidRPr="00B76BC7" w:rsidRDefault="00D81D4C" w:rsidP="00D81D4C">
            <w:pPr>
              <w:pStyle w:val="NormalWeb"/>
              <w:jc w:val="both"/>
              <w:rPr>
                <w:rFonts w:asciiTheme="minorHAnsi" w:hAnsiTheme="minorHAnsi" w:cstheme="minorHAnsi"/>
                <w:color w:val="000000"/>
                <w:sz w:val="16"/>
                <w:szCs w:val="16"/>
              </w:rPr>
            </w:pPr>
          </w:p>
          <w:p w14:paraId="6AAE6AD2" w14:textId="4044DB52" w:rsidR="00FD45C4" w:rsidRPr="00B76BC7" w:rsidRDefault="00FD45C4" w:rsidP="00D81D4C">
            <w:pPr>
              <w:pStyle w:val="NormalWeb"/>
              <w:jc w:val="both"/>
              <w:rPr>
                <w:rFonts w:asciiTheme="minorHAnsi" w:hAnsiTheme="minorHAnsi" w:cstheme="minorHAnsi"/>
                <w:color w:val="000000"/>
                <w:sz w:val="16"/>
                <w:szCs w:val="16"/>
              </w:rPr>
            </w:pPr>
          </w:p>
          <w:p w14:paraId="2C9EBB3F" w14:textId="60822D49" w:rsidR="00FD45C4" w:rsidRPr="00B76BC7" w:rsidRDefault="00FD45C4" w:rsidP="00D81D4C">
            <w:pPr>
              <w:pStyle w:val="NormalWeb"/>
              <w:jc w:val="both"/>
              <w:rPr>
                <w:rFonts w:asciiTheme="minorHAnsi" w:hAnsiTheme="minorHAnsi" w:cstheme="minorHAnsi"/>
                <w:color w:val="000000"/>
                <w:sz w:val="16"/>
                <w:szCs w:val="16"/>
              </w:rPr>
            </w:pPr>
          </w:p>
          <w:p w14:paraId="7D103BB5" w14:textId="72CF880F" w:rsidR="00FD45C4" w:rsidRPr="00B76BC7" w:rsidRDefault="00FD45C4" w:rsidP="00D81D4C">
            <w:pPr>
              <w:pStyle w:val="NormalWeb"/>
              <w:jc w:val="both"/>
              <w:rPr>
                <w:rFonts w:asciiTheme="minorHAnsi" w:hAnsiTheme="minorHAnsi" w:cstheme="minorHAnsi"/>
                <w:color w:val="000000"/>
                <w:sz w:val="16"/>
                <w:szCs w:val="16"/>
              </w:rPr>
            </w:pPr>
          </w:p>
          <w:p w14:paraId="1EA3AAA7" w14:textId="07D67E3F" w:rsidR="00FD45C4" w:rsidRPr="00B76BC7" w:rsidRDefault="00FD45C4" w:rsidP="00D81D4C">
            <w:pPr>
              <w:pStyle w:val="NormalWeb"/>
              <w:jc w:val="both"/>
              <w:rPr>
                <w:rFonts w:asciiTheme="minorHAnsi" w:hAnsiTheme="minorHAnsi" w:cstheme="minorHAnsi"/>
                <w:color w:val="000000"/>
                <w:sz w:val="16"/>
                <w:szCs w:val="16"/>
              </w:rPr>
            </w:pPr>
          </w:p>
          <w:p w14:paraId="4AB5E57E" w14:textId="3F31EBDD" w:rsidR="00FD45C4" w:rsidRPr="00B76BC7" w:rsidRDefault="00FD45C4" w:rsidP="00D81D4C">
            <w:pPr>
              <w:pStyle w:val="NormalWeb"/>
              <w:jc w:val="both"/>
              <w:rPr>
                <w:rFonts w:asciiTheme="minorHAnsi" w:hAnsiTheme="minorHAnsi" w:cstheme="minorHAnsi"/>
                <w:color w:val="000000"/>
                <w:sz w:val="16"/>
                <w:szCs w:val="16"/>
              </w:rPr>
            </w:pPr>
          </w:p>
          <w:p w14:paraId="793255FF" w14:textId="77777777" w:rsidR="00FD45C4" w:rsidRPr="00B76BC7" w:rsidRDefault="00FD45C4" w:rsidP="00D81D4C">
            <w:pPr>
              <w:pStyle w:val="NormalWeb"/>
              <w:jc w:val="both"/>
              <w:rPr>
                <w:rFonts w:asciiTheme="minorHAnsi" w:hAnsiTheme="minorHAnsi" w:cstheme="minorHAnsi"/>
                <w:color w:val="000000"/>
                <w:sz w:val="16"/>
                <w:szCs w:val="16"/>
              </w:rPr>
            </w:pPr>
          </w:p>
          <w:p w14:paraId="7763CC4E" w14:textId="77777777" w:rsidR="00980F27" w:rsidRPr="00B76BC7" w:rsidRDefault="00980F27" w:rsidP="00980F27">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t>Psychological Well-being</w:t>
            </w:r>
          </w:p>
          <w:p w14:paraId="1FEE226D" w14:textId="77777777" w:rsidR="00D81D4C" w:rsidRPr="00B76BC7" w:rsidRDefault="00D81D4C" w:rsidP="00D81D4C">
            <w:pPr>
              <w:jc w:val="both"/>
              <w:rPr>
                <w:rFonts w:cstheme="minorHAnsi"/>
                <w:b/>
                <w:sz w:val="16"/>
                <w:szCs w:val="16"/>
              </w:rPr>
            </w:pPr>
          </w:p>
        </w:tc>
        <w:tc>
          <w:tcPr>
            <w:tcW w:w="992" w:type="dxa"/>
            <w:shd w:val="clear" w:color="auto" w:fill="auto"/>
          </w:tcPr>
          <w:p w14:paraId="0DAB859E" w14:textId="77777777" w:rsidR="00D81D4C" w:rsidRPr="00B76BC7" w:rsidRDefault="00D81D4C" w:rsidP="00D81D4C">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 Students</w:t>
            </w:r>
          </w:p>
          <w:p w14:paraId="0831C5F5" w14:textId="77777777" w:rsidR="00213332" w:rsidRPr="00B76BC7" w:rsidRDefault="00213332" w:rsidP="00D81D4C">
            <w:pPr>
              <w:pStyle w:val="Title"/>
              <w:rPr>
                <w:rFonts w:asciiTheme="minorHAnsi" w:hAnsiTheme="minorHAnsi" w:cstheme="minorHAnsi"/>
                <w:b w:val="0"/>
                <w:sz w:val="16"/>
                <w:szCs w:val="16"/>
                <w:u w:val="none"/>
              </w:rPr>
            </w:pPr>
          </w:p>
          <w:p w14:paraId="78840D62" w14:textId="77777777" w:rsidR="00213332" w:rsidRPr="00B76BC7" w:rsidRDefault="00213332" w:rsidP="00D81D4C">
            <w:pPr>
              <w:pStyle w:val="Title"/>
              <w:rPr>
                <w:rFonts w:asciiTheme="minorHAnsi" w:hAnsiTheme="minorHAnsi" w:cstheme="minorHAnsi"/>
                <w:b w:val="0"/>
                <w:sz w:val="16"/>
                <w:szCs w:val="16"/>
                <w:u w:val="none"/>
              </w:rPr>
            </w:pPr>
          </w:p>
          <w:p w14:paraId="7D027071" w14:textId="77777777" w:rsidR="00213332" w:rsidRPr="00B76BC7" w:rsidRDefault="00213332" w:rsidP="00D81D4C">
            <w:pPr>
              <w:pStyle w:val="Title"/>
              <w:rPr>
                <w:rFonts w:asciiTheme="minorHAnsi" w:hAnsiTheme="minorHAnsi" w:cstheme="minorHAnsi"/>
                <w:b w:val="0"/>
                <w:sz w:val="16"/>
                <w:szCs w:val="16"/>
                <w:u w:val="none"/>
              </w:rPr>
            </w:pPr>
          </w:p>
          <w:p w14:paraId="61A0AB64" w14:textId="77777777" w:rsidR="00213332" w:rsidRPr="00B76BC7" w:rsidRDefault="00213332" w:rsidP="00D81D4C">
            <w:pPr>
              <w:pStyle w:val="Title"/>
              <w:rPr>
                <w:rFonts w:asciiTheme="minorHAnsi" w:hAnsiTheme="minorHAnsi" w:cstheme="minorHAnsi"/>
                <w:b w:val="0"/>
                <w:sz w:val="16"/>
                <w:szCs w:val="16"/>
                <w:u w:val="none"/>
              </w:rPr>
            </w:pPr>
          </w:p>
          <w:p w14:paraId="6BDBFD68" w14:textId="77777777" w:rsidR="00213332" w:rsidRPr="00B76BC7" w:rsidRDefault="00213332" w:rsidP="00D81D4C">
            <w:pPr>
              <w:pStyle w:val="Title"/>
              <w:rPr>
                <w:rFonts w:asciiTheme="minorHAnsi" w:hAnsiTheme="minorHAnsi" w:cstheme="minorHAnsi"/>
                <w:b w:val="0"/>
                <w:sz w:val="16"/>
                <w:szCs w:val="16"/>
                <w:u w:val="none"/>
              </w:rPr>
            </w:pPr>
          </w:p>
          <w:p w14:paraId="71957610" w14:textId="77777777" w:rsidR="00213332" w:rsidRPr="00B76BC7" w:rsidRDefault="00213332" w:rsidP="00D81D4C">
            <w:pPr>
              <w:pStyle w:val="Title"/>
              <w:rPr>
                <w:rFonts w:asciiTheme="minorHAnsi" w:hAnsiTheme="minorHAnsi" w:cstheme="minorHAnsi"/>
                <w:b w:val="0"/>
                <w:sz w:val="16"/>
                <w:szCs w:val="16"/>
                <w:u w:val="none"/>
              </w:rPr>
            </w:pPr>
          </w:p>
          <w:p w14:paraId="0DDF4A9D" w14:textId="77777777" w:rsidR="00213332" w:rsidRPr="00B76BC7" w:rsidRDefault="00213332" w:rsidP="00D81D4C">
            <w:pPr>
              <w:pStyle w:val="Title"/>
              <w:rPr>
                <w:rFonts w:asciiTheme="minorHAnsi" w:hAnsiTheme="minorHAnsi" w:cstheme="minorHAnsi"/>
                <w:b w:val="0"/>
                <w:sz w:val="16"/>
                <w:szCs w:val="16"/>
                <w:u w:val="none"/>
              </w:rPr>
            </w:pPr>
          </w:p>
          <w:p w14:paraId="4A3E13D2" w14:textId="77777777" w:rsidR="00213332" w:rsidRPr="00B76BC7" w:rsidRDefault="00213332" w:rsidP="00D81D4C">
            <w:pPr>
              <w:pStyle w:val="Title"/>
              <w:rPr>
                <w:rFonts w:asciiTheme="minorHAnsi" w:hAnsiTheme="minorHAnsi" w:cstheme="minorHAnsi"/>
                <w:b w:val="0"/>
                <w:sz w:val="16"/>
                <w:szCs w:val="16"/>
                <w:u w:val="none"/>
              </w:rPr>
            </w:pPr>
          </w:p>
          <w:p w14:paraId="4A8B2E43" w14:textId="77777777" w:rsidR="00213332" w:rsidRPr="00B76BC7" w:rsidRDefault="00213332" w:rsidP="00D81D4C">
            <w:pPr>
              <w:pStyle w:val="Title"/>
              <w:rPr>
                <w:rFonts w:asciiTheme="minorHAnsi" w:hAnsiTheme="minorHAnsi" w:cstheme="minorHAnsi"/>
                <w:b w:val="0"/>
                <w:sz w:val="16"/>
                <w:szCs w:val="16"/>
                <w:u w:val="none"/>
              </w:rPr>
            </w:pPr>
          </w:p>
          <w:p w14:paraId="587AAB69" w14:textId="77777777" w:rsidR="00213332" w:rsidRPr="00B76BC7" w:rsidRDefault="00213332" w:rsidP="00D81D4C">
            <w:pPr>
              <w:pStyle w:val="Title"/>
              <w:rPr>
                <w:rFonts w:asciiTheme="minorHAnsi" w:hAnsiTheme="minorHAnsi" w:cstheme="minorHAnsi"/>
                <w:b w:val="0"/>
                <w:sz w:val="16"/>
                <w:szCs w:val="16"/>
                <w:u w:val="none"/>
              </w:rPr>
            </w:pPr>
          </w:p>
          <w:p w14:paraId="750ECAA3" w14:textId="77777777" w:rsidR="00213332" w:rsidRPr="00B76BC7" w:rsidRDefault="00213332" w:rsidP="00D81D4C">
            <w:pPr>
              <w:pStyle w:val="Title"/>
              <w:rPr>
                <w:rFonts w:asciiTheme="minorHAnsi" w:hAnsiTheme="minorHAnsi" w:cstheme="minorHAnsi"/>
                <w:b w:val="0"/>
                <w:sz w:val="16"/>
                <w:szCs w:val="16"/>
                <w:u w:val="none"/>
              </w:rPr>
            </w:pPr>
          </w:p>
          <w:p w14:paraId="5380B3D8" w14:textId="77777777" w:rsidR="00213332" w:rsidRPr="00B76BC7" w:rsidRDefault="00213332" w:rsidP="00D81D4C">
            <w:pPr>
              <w:pStyle w:val="Title"/>
              <w:rPr>
                <w:rFonts w:asciiTheme="minorHAnsi" w:hAnsiTheme="minorHAnsi" w:cstheme="minorHAnsi"/>
                <w:b w:val="0"/>
                <w:sz w:val="16"/>
                <w:szCs w:val="16"/>
                <w:u w:val="none"/>
              </w:rPr>
            </w:pPr>
          </w:p>
          <w:p w14:paraId="0B803D37" w14:textId="77777777" w:rsidR="00213332" w:rsidRPr="00B76BC7" w:rsidRDefault="00213332" w:rsidP="00D81D4C">
            <w:pPr>
              <w:pStyle w:val="Title"/>
              <w:rPr>
                <w:rFonts w:asciiTheme="minorHAnsi" w:hAnsiTheme="minorHAnsi" w:cstheme="minorHAnsi"/>
                <w:b w:val="0"/>
                <w:sz w:val="16"/>
                <w:szCs w:val="16"/>
                <w:u w:val="none"/>
              </w:rPr>
            </w:pPr>
          </w:p>
          <w:p w14:paraId="51B90EFE" w14:textId="77777777" w:rsidR="00213332" w:rsidRPr="00B76BC7" w:rsidRDefault="00213332" w:rsidP="00D81D4C">
            <w:pPr>
              <w:pStyle w:val="Title"/>
              <w:rPr>
                <w:rFonts w:asciiTheme="minorHAnsi" w:hAnsiTheme="minorHAnsi" w:cstheme="minorHAnsi"/>
                <w:b w:val="0"/>
                <w:sz w:val="16"/>
                <w:szCs w:val="16"/>
                <w:u w:val="none"/>
              </w:rPr>
            </w:pPr>
          </w:p>
          <w:p w14:paraId="4380FFF6" w14:textId="77777777" w:rsidR="00213332" w:rsidRPr="00B76BC7" w:rsidRDefault="00213332" w:rsidP="00D81D4C">
            <w:pPr>
              <w:pStyle w:val="Title"/>
              <w:rPr>
                <w:rFonts w:asciiTheme="minorHAnsi" w:hAnsiTheme="minorHAnsi" w:cstheme="minorHAnsi"/>
                <w:b w:val="0"/>
                <w:sz w:val="16"/>
                <w:szCs w:val="16"/>
                <w:u w:val="none"/>
              </w:rPr>
            </w:pPr>
          </w:p>
          <w:p w14:paraId="77C7D609" w14:textId="77777777" w:rsidR="00213332" w:rsidRPr="00B76BC7" w:rsidRDefault="00213332" w:rsidP="00D81D4C">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486B1AC5" w14:textId="77777777" w:rsidR="00D81D4C" w:rsidRPr="00B76BC7" w:rsidRDefault="00D81D4C" w:rsidP="00D81D4C">
            <w:pPr>
              <w:pStyle w:val="Title"/>
              <w:rPr>
                <w:rFonts w:asciiTheme="minorHAnsi" w:hAnsiTheme="minorHAnsi" w:cstheme="minorHAnsi"/>
                <w:b w:val="0"/>
                <w:sz w:val="16"/>
                <w:szCs w:val="16"/>
                <w:u w:val="none"/>
              </w:rPr>
            </w:pPr>
          </w:p>
          <w:p w14:paraId="4FEEC903" w14:textId="77777777" w:rsidR="00D81D4C" w:rsidRPr="00B76BC7" w:rsidRDefault="00D81D4C" w:rsidP="00D81D4C">
            <w:pPr>
              <w:pStyle w:val="Title"/>
              <w:rPr>
                <w:rFonts w:asciiTheme="minorHAnsi" w:hAnsiTheme="minorHAnsi" w:cstheme="minorHAnsi"/>
                <w:b w:val="0"/>
                <w:sz w:val="16"/>
                <w:szCs w:val="16"/>
                <w:u w:val="none"/>
              </w:rPr>
            </w:pPr>
          </w:p>
          <w:p w14:paraId="16A262F1" w14:textId="77777777" w:rsidR="00D81D4C" w:rsidRPr="00B76BC7" w:rsidRDefault="00D81D4C" w:rsidP="00D81D4C">
            <w:pPr>
              <w:pStyle w:val="Title"/>
              <w:rPr>
                <w:rFonts w:asciiTheme="minorHAnsi" w:hAnsiTheme="minorHAnsi" w:cstheme="minorHAnsi"/>
                <w:b w:val="0"/>
                <w:sz w:val="16"/>
                <w:szCs w:val="16"/>
                <w:u w:val="none"/>
              </w:rPr>
            </w:pPr>
          </w:p>
          <w:p w14:paraId="6EBA6BC6" w14:textId="77777777" w:rsidR="00D81D4C" w:rsidRPr="00B76BC7" w:rsidRDefault="00D81D4C" w:rsidP="00D81D4C">
            <w:pPr>
              <w:pStyle w:val="Title"/>
              <w:rPr>
                <w:rFonts w:asciiTheme="minorHAnsi" w:hAnsiTheme="minorHAnsi" w:cstheme="minorHAnsi"/>
                <w:b w:val="0"/>
                <w:sz w:val="16"/>
                <w:szCs w:val="16"/>
                <w:u w:val="none"/>
              </w:rPr>
            </w:pPr>
          </w:p>
          <w:p w14:paraId="00C57BED" w14:textId="77777777" w:rsidR="00D81D4C" w:rsidRPr="00B76BC7" w:rsidRDefault="00D81D4C" w:rsidP="00D81D4C">
            <w:pPr>
              <w:pStyle w:val="Title"/>
              <w:rPr>
                <w:rFonts w:asciiTheme="minorHAnsi" w:hAnsiTheme="minorHAnsi" w:cstheme="minorHAnsi"/>
                <w:b w:val="0"/>
                <w:sz w:val="16"/>
                <w:szCs w:val="16"/>
                <w:u w:val="none"/>
              </w:rPr>
            </w:pPr>
          </w:p>
          <w:p w14:paraId="332FE347" w14:textId="1B1A1A3D" w:rsidR="00D81D4C" w:rsidRPr="00B76BC7" w:rsidRDefault="00D81D4C" w:rsidP="00D81D4C">
            <w:pPr>
              <w:pStyle w:val="Title"/>
              <w:rPr>
                <w:rFonts w:asciiTheme="minorHAnsi" w:hAnsiTheme="minorHAnsi" w:cstheme="minorHAnsi"/>
                <w:b w:val="0"/>
                <w:sz w:val="16"/>
                <w:szCs w:val="16"/>
                <w:u w:val="none"/>
              </w:rPr>
            </w:pPr>
          </w:p>
          <w:p w14:paraId="536D60B7" w14:textId="26241C0E" w:rsidR="00FD45C4" w:rsidRPr="00B76BC7" w:rsidRDefault="00FD45C4" w:rsidP="00D81D4C">
            <w:pPr>
              <w:pStyle w:val="Title"/>
              <w:rPr>
                <w:rFonts w:asciiTheme="minorHAnsi" w:hAnsiTheme="minorHAnsi" w:cstheme="minorHAnsi"/>
                <w:b w:val="0"/>
                <w:sz w:val="16"/>
                <w:szCs w:val="16"/>
                <w:u w:val="none"/>
              </w:rPr>
            </w:pPr>
          </w:p>
          <w:p w14:paraId="52551B2E" w14:textId="2600823D" w:rsidR="00FD45C4" w:rsidRPr="00B76BC7" w:rsidRDefault="00FD45C4" w:rsidP="00D81D4C">
            <w:pPr>
              <w:pStyle w:val="Title"/>
              <w:rPr>
                <w:rFonts w:asciiTheme="minorHAnsi" w:hAnsiTheme="minorHAnsi" w:cstheme="minorHAnsi"/>
                <w:b w:val="0"/>
                <w:sz w:val="16"/>
                <w:szCs w:val="16"/>
                <w:u w:val="none"/>
              </w:rPr>
            </w:pPr>
          </w:p>
          <w:p w14:paraId="7C911F6B" w14:textId="666F5417" w:rsidR="00FD45C4" w:rsidRPr="00B76BC7" w:rsidRDefault="00FD45C4" w:rsidP="00D81D4C">
            <w:pPr>
              <w:pStyle w:val="Title"/>
              <w:rPr>
                <w:rFonts w:asciiTheme="minorHAnsi" w:hAnsiTheme="minorHAnsi" w:cstheme="minorHAnsi"/>
                <w:b w:val="0"/>
                <w:sz w:val="16"/>
                <w:szCs w:val="16"/>
                <w:u w:val="none"/>
              </w:rPr>
            </w:pPr>
          </w:p>
          <w:p w14:paraId="57F9D8E3" w14:textId="270250D6" w:rsidR="00FD45C4" w:rsidRPr="00B76BC7" w:rsidRDefault="00FD45C4" w:rsidP="00D81D4C">
            <w:pPr>
              <w:pStyle w:val="Title"/>
              <w:rPr>
                <w:rFonts w:asciiTheme="minorHAnsi" w:hAnsiTheme="minorHAnsi" w:cstheme="minorHAnsi"/>
                <w:b w:val="0"/>
                <w:sz w:val="16"/>
                <w:szCs w:val="16"/>
                <w:u w:val="none"/>
              </w:rPr>
            </w:pPr>
          </w:p>
          <w:p w14:paraId="1EE3E973" w14:textId="287FB419" w:rsidR="00FD45C4" w:rsidRPr="00B76BC7" w:rsidRDefault="00FD45C4" w:rsidP="00D81D4C">
            <w:pPr>
              <w:pStyle w:val="Title"/>
              <w:rPr>
                <w:rFonts w:asciiTheme="minorHAnsi" w:hAnsiTheme="minorHAnsi" w:cstheme="minorHAnsi"/>
                <w:b w:val="0"/>
                <w:sz w:val="16"/>
                <w:szCs w:val="16"/>
                <w:u w:val="none"/>
              </w:rPr>
            </w:pPr>
          </w:p>
          <w:p w14:paraId="462CFC52" w14:textId="46D8BC71" w:rsidR="00FD45C4" w:rsidRPr="00B76BC7" w:rsidRDefault="00FD45C4" w:rsidP="00D81D4C">
            <w:pPr>
              <w:pStyle w:val="Title"/>
              <w:rPr>
                <w:rFonts w:asciiTheme="minorHAnsi" w:hAnsiTheme="minorHAnsi" w:cstheme="minorHAnsi"/>
                <w:b w:val="0"/>
                <w:sz w:val="16"/>
                <w:szCs w:val="16"/>
                <w:u w:val="none"/>
              </w:rPr>
            </w:pPr>
          </w:p>
          <w:p w14:paraId="03C20F0D" w14:textId="46C80A96" w:rsidR="00FD45C4" w:rsidRPr="00B76BC7" w:rsidRDefault="00FD45C4" w:rsidP="00D81D4C">
            <w:pPr>
              <w:pStyle w:val="Title"/>
              <w:rPr>
                <w:rFonts w:asciiTheme="minorHAnsi" w:hAnsiTheme="minorHAnsi" w:cstheme="minorHAnsi"/>
                <w:b w:val="0"/>
                <w:sz w:val="16"/>
                <w:szCs w:val="16"/>
                <w:u w:val="none"/>
              </w:rPr>
            </w:pPr>
          </w:p>
          <w:p w14:paraId="034B046C" w14:textId="6FF5543C" w:rsidR="00FD45C4" w:rsidRPr="00B76BC7" w:rsidRDefault="00FD45C4" w:rsidP="00D81D4C">
            <w:pPr>
              <w:pStyle w:val="Title"/>
              <w:rPr>
                <w:rFonts w:asciiTheme="minorHAnsi" w:hAnsiTheme="minorHAnsi" w:cstheme="minorHAnsi"/>
                <w:b w:val="0"/>
                <w:sz w:val="16"/>
                <w:szCs w:val="16"/>
                <w:u w:val="none"/>
              </w:rPr>
            </w:pPr>
          </w:p>
          <w:p w14:paraId="31AD7A0F" w14:textId="67307062" w:rsidR="00FD45C4" w:rsidRPr="00B76BC7" w:rsidRDefault="00FD45C4" w:rsidP="00D81D4C">
            <w:pPr>
              <w:pStyle w:val="Title"/>
              <w:rPr>
                <w:rFonts w:asciiTheme="minorHAnsi" w:hAnsiTheme="minorHAnsi" w:cstheme="minorHAnsi"/>
                <w:b w:val="0"/>
                <w:sz w:val="16"/>
                <w:szCs w:val="16"/>
                <w:u w:val="none"/>
              </w:rPr>
            </w:pPr>
          </w:p>
          <w:p w14:paraId="48543EC3" w14:textId="62F88C8A" w:rsidR="00FD45C4" w:rsidRPr="00B76BC7" w:rsidRDefault="00FD45C4" w:rsidP="00D81D4C">
            <w:pPr>
              <w:pStyle w:val="Title"/>
              <w:rPr>
                <w:rFonts w:asciiTheme="minorHAnsi" w:hAnsiTheme="minorHAnsi" w:cstheme="minorHAnsi"/>
                <w:b w:val="0"/>
                <w:sz w:val="16"/>
                <w:szCs w:val="16"/>
                <w:u w:val="none"/>
              </w:rPr>
            </w:pPr>
          </w:p>
          <w:p w14:paraId="743471D5" w14:textId="1AFFE135" w:rsidR="00FD45C4" w:rsidRPr="00B76BC7" w:rsidRDefault="00FD45C4" w:rsidP="00D81D4C">
            <w:pPr>
              <w:pStyle w:val="Title"/>
              <w:rPr>
                <w:rFonts w:asciiTheme="minorHAnsi" w:hAnsiTheme="minorHAnsi" w:cstheme="minorHAnsi"/>
                <w:b w:val="0"/>
                <w:sz w:val="16"/>
                <w:szCs w:val="16"/>
                <w:u w:val="none"/>
              </w:rPr>
            </w:pPr>
          </w:p>
          <w:p w14:paraId="656F6639" w14:textId="7DB18CD8" w:rsidR="00FD45C4" w:rsidRPr="00B76BC7" w:rsidRDefault="00FD45C4" w:rsidP="00D81D4C">
            <w:pPr>
              <w:pStyle w:val="Title"/>
              <w:rPr>
                <w:rFonts w:asciiTheme="minorHAnsi" w:hAnsiTheme="minorHAnsi" w:cstheme="minorHAnsi"/>
                <w:b w:val="0"/>
                <w:sz w:val="16"/>
                <w:szCs w:val="16"/>
                <w:u w:val="none"/>
              </w:rPr>
            </w:pPr>
          </w:p>
          <w:p w14:paraId="1F752924" w14:textId="6CB8087E" w:rsidR="00FD45C4" w:rsidRPr="00B76BC7" w:rsidRDefault="00FD45C4" w:rsidP="00D81D4C">
            <w:pPr>
              <w:pStyle w:val="Title"/>
              <w:rPr>
                <w:rFonts w:asciiTheme="minorHAnsi" w:hAnsiTheme="minorHAnsi" w:cstheme="minorHAnsi"/>
                <w:b w:val="0"/>
                <w:sz w:val="16"/>
                <w:szCs w:val="16"/>
                <w:u w:val="none"/>
              </w:rPr>
            </w:pPr>
          </w:p>
          <w:p w14:paraId="6B2AAF60" w14:textId="77777777" w:rsidR="00FD45C4" w:rsidRPr="00B76BC7" w:rsidRDefault="00FD45C4" w:rsidP="00D81D4C">
            <w:pPr>
              <w:pStyle w:val="Title"/>
              <w:rPr>
                <w:rFonts w:asciiTheme="minorHAnsi" w:hAnsiTheme="minorHAnsi" w:cstheme="minorHAnsi"/>
                <w:b w:val="0"/>
                <w:sz w:val="16"/>
                <w:szCs w:val="16"/>
                <w:u w:val="none"/>
              </w:rPr>
            </w:pPr>
          </w:p>
          <w:p w14:paraId="38DAE25D" w14:textId="77777777" w:rsidR="00980F27" w:rsidRPr="00B76BC7" w:rsidRDefault="00980F27" w:rsidP="00980F27">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31790562" w14:textId="111B7548" w:rsidR="00D81D4C" w:rsidRPr="00B76BC7" w:rsidRDefault="00D81D4C" w:rsidP="003A50DF">
            <w:pPr>
              <w:pStyle w:val="Title"/>
              <w:jc w:val="left"/>
              <w:rPr>
                <w:rFonts w:asciiTheme="minorHAnsi" w:hAnsiTheme="minorHAnsi" w:cstheme="minorHAnsi"/>
                <w:b w:val="0"/>
                <w:sz w:val="16"/>
                <w:szCs w:val="16"/>
                <w:u w:val="none"/>
              </w:rPr>
            </w:pPr>
          </w:p>
          <w:p w14:paraId="0AD0435E" w14:textId="77777777" w:rsidR="00D81D4C" w:rsidRPr="00B76BC7" w:rsidRDefault="00D81D4C" w:rsidP="00D81D4C">
            <w:pPr>
              <w:pStyle w:val="Title"/>
              <w:rPr>
                <w:rFonts w:asciiTheme="minorHAnsi" w:hAnsiTheme="minorHAnsi" w:cstheme="minorHAnsi"/>
                <w:b w:val="0"/>
                <w:sz w:val="16"/>
                <w:szCs w:val="16"/>
                <w:u w:val="none"/>
              </w:rPr>
            </w:pPr>
          </w:p>
          <w:p w14:paraId="72B51A8D" w14:textId="77777777" w:rsidR="00D81D4C" w:rsidRPr="00B76BC7" w:rsidRDefault="00D81D4C" w:rsidP="00D81D4C">
            <w:pPr>
              <w:pStyle w:val="Title"/>
              <w:jc w:val="left"/>
              <w:rPr>
                <w:rFonts w:asciiTheme="minorHAnsi" w:hAnsiTheme="minorHAnsi" w:cstheme="minorHAnsi"/>
                <w:b w:val="0"/>
                <w:sz w:val="16"/>
                <w:szCs w:val="16"/>
                <w:u w:val="none"/>
              </w:rPr>
            </w:pPr>
          </w:p>
        </w:tc>
        <w:tc>
          <w:tcPr>
            <w:tcW w:w="993" w:type="dxa"/>
            <w:shd w:val="clear" w:color="auto" w:fill="auto"/>
          </w:tcPr>
          <w:p w14:paraId="28C89646" w14:textId="77777777" w:rsidR="00D81D4C" w:rsidRPr="00B76BC7" w:rsidRDefault="00D81D4C" w:rsidP="00D81D4C">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and studies on Campus</w:t>
            </w:r>
          </w:p>
          <w:p w14:paraId="3239C96E" w14:textId="77777777" w:rsidR="00213332" w:rsidRPr="00B76BC7" w:rsidRDefault="00213332" w:rsidP="00D81D4C">
            <w:pPr>
              <w:pStyle w:val="Title"/>
              <w:jc w:val="both"/>
              <w:rPr>
                <w:rFonts w:asciiTheme="minorHAnsi" w:hAnsiTheme="minorHAnsi" w:cstheme="minorHAnsi"/>
                <w:b w:val="0"/>
                <w:sz w:val="16"/>
                <w:szCs w:val="16"/>
                <w:u w:val="none"/>
              </w:rPr>
            </w:pPr>
          </w:p>
          <w:p w14:paraId="6DF15E2B" w14:textId="77777777" w:rsidR="00213332" w:rsidRPr="00B76BC7" w:rsidRDefault="00213332" w:rsidP="00D81D4C">
            <w:pPr>
              <w:pStyle w:val="Title"/>
              <w:jc w:val="both"/>
              <w:rPr>
                <w:rFonts w:asciiTheme="minorHAnsi" w:hAnsiTheme="minorHAnsi" w:cstheme="minorHAnsi"/>
                <w:b w:val="0"/>
                <w:sz w:val="16"/>
                <w:szCs w:val="16"/>
                <w:u w:val="none"/>
              </w:rPr>
            </w:pPr>
          </w:p>
          <w:p w14:paraId="5FB69653" w14:textId="77777777" w:rsidR="00213332" w:rsidRPr="00B76BC7" w:rsidRDefault="00213332" w:rsidP="00D81D4C">
            <w:pPr>
              <w:pStyle w:val="Title"/>
              <w:jc w:val="both"/>
              <w:rPr>
                <w:rFonts w:asciiTheme="minorHAnsi" w:hAnsiTheme="minorHAnsi" w:cstheme="minorHAnsi"/>
                <w:b w:val="0"/>
                <w:sz w:val="16"/>
                <w:szCs w:val="16"/>
                <w:u w:val="none"/>
              </w:rPr>
            </w:pPr>
          </w:p>
          <w:p w14:paraId="7AB1CDFB" w14:textId="77777777" w:rsidR="00213332" w:rsidRPr="00B76BC7" w:rsidRDefault="00213332" w:rsidP="00D81D4C">
            <w:pPr>
              <w:pStyle w:val="Title"/>
              <w:jc w:val="both"/>
              <w:rPr>
                <w:rFonts w:asciiTheme="minorHAnsi" w:hAnsiTheme="minorHAnsi" w:cstheme="minorHAnsi"/>
                <w:b w:val="0"/>
                <w:sz w:val="16"/>
                <w:szCs w:val="16"/>
                <w:u w:val="none"/>
              </w:rPr>
            </w:pPr>
          </w:p>
          <w:p w14:paraId="1238229A" w14:textId="77777777" w:rsidR="00213332" w:rsidRPr="00B76BC7" w:rsidRDefault="00213332" w:rsidP="00D81D4C">
            <w:pPr>
              <w:pStyle w:val="Title"/>
              <w:jc w:val="both"/>
              <w:rPr>
                <w:rFonts w:asciiTheme="minorHAnsi" w:hAnsiTheme="minorHAnsi" w:cstheme="minorHAnsi"/>
                <w:b w:val="0"/>
                <w:sz w:val="16"/>
                <w:szCs w:val="16"/>
                <w:u w:val="none"/>
              </w:rPr>
            </w:pPr>
          </w:p>
          <w:p w14:paraId="0E9430B6" w14:textId="77777777" w:rsidR="00213332" w:rsidRPr="00B76BC7" w:rsidRDefault="00213332" w:rsidP="00D81D4C">
            <w:pPr>
              <w:pStyle w:val="Title"/>
              <w:jc w:val="both"/>
              <w:rPr>
                <w:rFonts w:asciiTheme="minorHAnsi" w:hAnsiTheme="minorHAnsi" w:cstheme="minorHAnsi"/>
                <w:b w:val="0"/>
                <w:sz w:val="16"/>
                <w:szCs w:val="16"/>
                <w:u w:val="none"/>
              </w:rPr>
            </w:pPr>
          </w:p>
          <w:p w14:paraId="661D6386" w14:textId="77777777" w:rsidR="00213332" w:rsidRPr="00B76BC7" w:rsidRDefault="00213332" w:rsidP="00D81D4C">
            <w:pPr>
              <w:pStyle w:val="Title"/>
              <w:jc w:val="both"/>
              <w:rPr>
                <w:rFonts w:asciiTheme="minorHAnsi" w:hAnsiTheme="minorHAnsi" w:cstheme="minorHAnsi"/>
                <w:b w:val="0"/>
                <w:sz w:val="16"/>
                <w:szCs w:val="16"/>
                <w:u w:val="none"/>
              </w:rPr>
            </w:pPr>
          </w:p>
          <w:p w14:paraId="107FE85F" w14:textId="77777777" w:rsidR="00213332" w:rsidRPr="00B76BC7" w:rsidRDefault="00213332" w:rsidP="00D81D4C">
            <w:pPr>
              <w:pStyle w:val="Title"/>
              <w:jc w:val="both"/>
              <w:rPr>
                <w:rFonts w:asciiTheme="minorHAnsi" w:hAnsiTheme="minorHAnsi" w:cstheme="minorHAnsi"/>
                <w:b w:val="0"/>
                <w:sz w:val="16"/>
                <w:szCs w:val="16"/>
                <w:u w:val="none"/>
              </w:rPr>
            </w:pPr>
          </w:p>
          <w:p w14:paraId="14EACB66" w14:textId="77777777" w:rsidR="00213332" w:rsidRPr="00B76BC7" w:rsidRDefault="00213332" w:rsidP="00213332">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and studies on Campus</w:t>
            </w:r>
          </w:p>
          <w:p w14:paraId="0E89BBD5" w14:textId="5F96DB67" w:rsidR="00213332" w:rsidRPr="00B76BC7" w:rsidRDefault="00213332" w:rsidP="00D81D4C">
            <w:pPr>
              <w:pStyle w:val="Title"/>
              <w:jc w:val="both"/>
              <w:rPr>
                <w:rFonts w:asciiTheme="minorHAnsi" w:hAnsiTheme="minorHAnsi" w:cstheme="minorHAnsi"/>
                <w:b w:val="0"/>
                <w:sz w:val="16"/>
                <w:szCs w:val="16"/>
                <w:u w:val="none"/>
              </w:rPr>
            </w:pPr>
          </w:p>
          <w:p w14:paraId="396BDD0E" w14:textId="7A0C255E" w:rsidR="00FD45C4" w:rsidRPr="00B76BC7" w:rsidRDefault="00FD45C4" w:rsidP="00D81D4C">
            <w:pPr>
              <w:pStyle w:val="Title"/>
              <w:jc w:val="both"/>
              <w:rPr>
                <w:rFonts w:asciiTheme="minorHAnsi" w:hAnsiTheme="minorHAnsi" w:cstheme="minorHAnsi"/>
                <w:b w:val="0"/>
                <w:sz w:val="16"/>
                <w:szCs w:val="16"/>
                <w:u w:val="none"/>
              </w:rPr>
            </w:pPr>
          </w:p>
          <w:p w14:paraId="3F028BB2" w14:textId="5FB611F1" w:rsidR="00FD45C4" w:rsidRPr="00B76BC7" w:rsidRDefault="00FD45C4" w:rsidP="00D81D4C">
            <w:pPr>
              <w:pStyle w:val="Title"/>
              <w:jc w:val="both"/>
              <w:rPr>
                <w:rFonts w:asciiTheme="minorHAnsi" w:hAnsiTheme="minorHAnsi" w:cstheme="minorHAnsi"/>
                <w:b w:val="0"/>
                <w:sz w:val="16"/>
                <w:szCs w:val="16"/>
                <w:u w:val="none"/>
              </w:rPr>
            </w:pPr>
          </w:p>
          <w:p w14:paraId="66DB2211" w14:textId="7FB6C601" w:rsidR="00FD45C4" w:rsidRPr="00B76BC7" w:rsidRDefault="00FD45C4" w:rsidP="00D81D4C">
            <w:pPr>
              <w:pStyle w:val="Title"/>
              <w:jc w:val="both"/>
              <w:rPr>
                <w:rFonts w:asciiTheme="minorHAnsi" w:hAnsiTheme="minorHAnsi" w:cstheme="minorHAnsi"/>
                <w:b w:val="0"/>
                <w:sz w:val="16"/>
                <w:szCs w:val="16"/>
                <w:u w:val="none"/>
              </w:rPr>
            </w:pPr>
          </w:p>
          <w:p w14:paraId="21D720C8" w14:textId="55115B6B" w:rsidR="00FD45C4" w:rsidRPr="00B76BC7" w:rsidRDefault="00FD45C4" w:rsidP="00D81D4C">
            <w:pPr>
              <w:pStyle w:val="Title"/>
              <w:jc w:val="both"/>
              <w:rPr>
                <w:rFonts w:asciiTheme="minorHAnsi" w:hAnsiTheme="minorHAnsi" w:cstheme="minorHAnsi"/>
                <w:b w:val="0"/>
                <w:sz w:val="16"/>
                <w:szCs w:val="16"/>
                <w:u w:val="none"/>
              </w:rPr>
            </w:pPr>
          </w:p>
          <w:p w14:paraId="15ECEBA5" w14:textId="3D18CF44" w:rsidR="00FD45C4" w:rsidRPr="00B76BC7" w:rsidRDefault="00FD45C4" w:rsidP="00D81D4C">
            <w:pPr>
              <w:pStyle w:val="Title"/>
              <w:jc w:val="both"/>
              <w:rPr>
                <w:rFonts w:asciiTheme="minorHAnsi" w:hAnsiTheme="minorHAnsi" w:cstheme="minorHAnsi"/>
                <w:b w:val="0"/>
                <w:sz w:val="16"/>
                <w:szCs w:val="16"/>
                <w:u w:val="none"/>
              </w:rPr>
            </w:pPr>
          </w:p>
          <w:p w14:paraId="7BD431A0" w14:textId="1680C3BC" w:rsidR="00FD45C4" w:rsidRPr="00B76BC7" w:rsidRDefault="00FD45C4" w:rsidP="00D81D4C">
            <w:pPr>
              <w:pStyle w:val="Title"/>
              <w:jc w:val="both"/>
              <w:rPr>
                <w:rFonts w:asciiTheme="minorHAnsi" w:hAnsiTheme="minorHAnsi" w:cstheme="minorHAnsi"/>
                <w:b w:val="0"/>
                <w:sz w:val="16"/>
                <w:szCs w:val="16"/>
                <w:u w:val="none"/>
              </w:rPr>
            </w:pPr>
          </w:p>
          <w:p w14:paraId="64E1B978" w14:textId="429516F2" w:rsidR="00FD45C4" w:rsidRPr="00B76BC7" w:rsidRDefault="00FD45C4" w:rsidP="00D81D4C">
            <w:pPr>
              <w:pStyle w:val="Title"/>
              <w:jc w:val="both"/>
              <w:rPr>
                <w:rFonts w:asciiTheme="minorHAnsi" w:hAnsiTheme="minorHAnsi" w:cstheme="minorHAnsi"/>
                <w:b w:val="0"/>
                <w:sz w:val="16"/>
                <w:szCs w:val="16"/>
                <w:u w:val="none"/>
              </w:rPr>
            </w:pPr>
          </w:p>
          <w:p w14:paraId="6C9E2065" w14:textId="094DC4C5" w:rsidR="00FD45C4" w:rsidRPr="00B76BC7" w:rsidRDefault="00FD45C4" w:rsidP="00D81D4C">
            <w:pPr>
              <w:pStyle w:val="Title"/>
              <w:jc w:val="both"/>
              <w:rPr>
                <w:rFonts w:asciiTheme="minorHAnsi" w:hAnsiTheme="minorHAnsi" w:cstheme="minorHAnsi"/>
                <w:b w:val="0"/>
                <w:sz w:val="16"/>
                <w:szCs w:val="16"/>
                <w:u w:val="none"/>
              </w:rPr>
            </w:pPr>
          </w:p>
          <w:p w14:paraId="078279A2" w14:textId="3380FAF1" w:rsidR="00FD45C4" w:rsidRPr="00B76BC7" w:rsidRDefault="00FD45C4" w:rsidP="00D81D4C">
            <w:pPr>
              <w:pStyle w:val="Title"/>
              <w:jc w:val="both"/>
              <w:rPr>
                <w:rFonts w:asciiTheme="minorHAnsi" w:hAnsiTheme="minorHAnsi" w:cstheme="minorHAnsi"/>
                <w:b w:val="0"/>
                <w:sz w:val="16"/>
                <w:szCs w:val="16"/>
                <w:u w:val="none"/>
              </w:rPr>
            </w:pPr>
          </w:p>
          <w:p w14:paraId="7627C724" w14:textId="6F0F96E1" w:rsidR="00FD45C4" w:rsidRPr="00B76BC7" w:rsidRDefault="00FD45C4" w:rsidP="00D81D4C">
            <w:pPr>
              <w:pStyle w:val="Title"/>
              <w:jc w:val="both"/>
              <w:rPr>
                <w:rFonts w:asciiTheme="minorHAnsi" w:hAnsiTheme="minorHAnsi" w:cstheme="minorHAnsi"/>
                <w:b w:val="0"/>
                <w:sz w:val="16"/>
                <w:szCs w:val="16"/>
                <w:u w:val="none"/>
              </w:rPr>
            </w:pPr>
          </w:p>
          <w:p w14:paraId="441C17AB" w14:textId="04C4E48D" w:rsidR="00FD45C4" w:rsidRPr="00B76BC7" w:rsidRDefault="00FD45C4" w:rsidP="00D81D4C">
            <w:pPr>
              <w:pStyle w:val="Title"/>
              <w:jc w:val="both"/>
              <w:rPr>
                <w:rFonts w:asciiTheme="minorHAnsi" w:hAnsiTheme="minorHAnsi" w:cstheme="minorHAnsi"/>
                <w:b w:val="0"/>
                <w:sz w:val="16"/>
                <w:szCs w:val="16"/>
                <w:u w:val="none"/>
              </w:rPr>
            </w:pPr>
          </w:p>
          <w:p w14:paraId="10809824" w14:textId="77777777" w:rsidR="00FD45C4" w:rsidRPr="00B76BC7" w:rsidRDefault="00FD45C4" w:rsidP="00D81D4C">
            <w:pPr>
              <w:pStyle w:val="Title"/>
              <w:jc w:val="both"/>
              <w:rPr>
                <w:rFonts w:asciiTheme="minorHAnsi" w:hAnsiTheme="minorHAnsi" w:cstheme="minorHAnsi"/>
                <w:b w:val="0"/>
                <w:sz w:val="16"/>
                <w:szCs w:val="16"/>
                <w:u w:val="none"/>
              </w:rPr>
            </w:pPr>
          </w:p>
          <w:p w14:paraId="006F9E2E" w14:textId="45F030CB" w:rsidR="00D81D4C" w:rsidRPr="00B76BC7" w:rsidRDefault="003A50DF" w:rsidP="003A50DF">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and studies on campus</w:t>
            </w:r>
          </w:p>
        </w:tc>
        <w:tc>
          <w:tcPr>
            <w:tcW w:w="3827" w:type="dxa"/>
            <w:shd w:val="clear" w:color="auto" w:fill="auto"/>
          </w:tcPr>
          <w:p w14:paraId="5513F1D3" w14:textId="36631646" w:rsidR="00D81D4C" w:rsidRPr="00B76BC7" w:rsidRDefault="00D81D4C" w:rsidP="00D81D4C">
            <w:pPr>
              <w:pStyle w:val="NoSpacing"/>
              <w:jc w:val="both"/>
              <w:rPr>
                <w:sz w:val="16"/>
                <w:szCs w:val="16"/>
              </w:rPr>
            </w:pPr>
            <w:r w:rsidRPr="00B76BC7">
              <w:rPr>
                <w:sz w:val="16"/>
                <w:szCs w:val="16"/>
              </w:rPr>
              <w:lastRenderedPageBreak/>
              <w:t xml:space="preserve">Regular communication is in place (individual and group) via </w:t>
            </w:r>
            <w:r w:rsidR="003E41A4" w:rsidRPr="00B76BC7">
              <w:rPr>
                <w:sz w:val="16"/>
                <w:szCs w:val="16"/>
              </w:rPr>
              <w:t xml:space="preserve">virtual </w:t>
            </w:r>
            <w:r w:rsidRPr="00B76BC7">
              <w:rPr>
                <w:sz w:val="16"/>
                <w:szCs w:val="16"/>
              </w:rPr>
              <w:t>team meetings, school coffee mornings, the School health and safety committee and School meetings</w:t>
            </w:r>
            <w:r w:rsidRPr="00B76BC7">
              <w:rPr>
                <w:i/>
                <w:sz w:val="16"/>
                <w:szCs w:val="16"/>
              </w:rPr>
              <w:t xml:space="preserve"> </w:t>
            </w:r>
            <w:r w:rsidRPr="00B76BC7">
              <w:rPr>
                <w:sz w:val="16"/>
                <w:szCs w:val="16"/>
              </w:rPr>
              <w:t>to ensure staff and students are not ill-informed about returning to work safely.</w:t>
            </w:r>
          </w:p>
          <w:p w14:paraId="7930FE72" w14:textId="77777777" w:rsidR="00D81D4C" w:rsidRPr="00B76BC7" w:rsidRDefault="00D81D4C" w:rsidP="00D81D4C">
            <w:pPr>
              <w:pStyle w:val="NoSpacing"/>
              <w:jc w:val="both"/>
              <w:rPr>
                <w:sz w:val="16"/>
                <w:szCs w:val="16"/>
              </w:rPr>
            </w:pPr>
          </w:p>
          <w:p w14:paraId="679E5C10" w14:textId="6CB69785" w:rsidR="00D81D4C" w:rsidRPr="00B76BC7" w:rsidRDefault="00D81D4C" w:rsidP="00D81D4C">
            <w:pPr>
              <w:pStyle w:val="NoSpacing"/>
              <w:jc w:val="both"/>
              <w:rPr>
                <w:sz w:val="16"/>
                <w:szCs w:val="16"/>
              </w:rPr>
            </w:pPr>
            <w:r w:rsidRPr="00B76BC7">
              <w:rPr>
                <w:rFonts w:cs="Arial"/>
                <w:sz w:val="16"/>
                <w:szCs w:val="16"/>
                <w:shd w:val="clear" w:color="auto" w:fill="FFFFFF"/>
              </w:rPr>
              <w:t xml:space="preserve">Advice </w:t>
            </w:r>
            <w:r w:rsidRPr="00B76BC7">
              <w:rPr>
                <w:rFonts w:cs="Arial"/>
                <w:sz w:val="16"/>
                <w:szCs w:val="16"/>
              </w:rPr>
              <w:t>is shared with staff members and staff have been fully briefed and kept up to date with current advice on staying protected through the University’s lines of communications (</w:t>
            </w:r>
            <w:r w:rsidR="00BF255D" w:rsidRPr="00B76BC7">
              <w:rPr>
                <w:rFonts w:cs="Arial"/>
                <w:sz w:val="16"/>
                <w:szCs w:val="16"/>
              </w:rPr>
              <w:t>i.e.</w:t>
            </w:r>
            <w:r w:rsidRPr="00B76BC7">
              <w:rPr>
                <w:rFonts w:cs="Arial"/>
                <w:sz w:val="16"/>
                <w:szCs w:val="16"/>
              </w:rPr>
              <w:t xml:space="preserve"> line managers, Internal </w:t>
            </w:r>
            <w:proofErr w:type="spellStart"/>
            <w:r w:rsidRPr="00B76BC7">
              <w:rPr>
                <w:rFonts w:cs="Arial"/>
                <w:sz w:val="16"/>
                <w:szCs w:val="16"/>
              </w:rPr>
              <w:t>Comms</w:t>
            </w:r>
            <w:proofErr w:type="spellEnd"/>
            <w:r w:rsidRPr="00B76BC7">
              <w:rPr>
                <w:rFonts w:cs="Arial"/>
                <w:sz w:val="16"/>
                <w:szCs w:val="16"/>
              </w:rPr>
              <w:t xml:space="preserve">) </w:t>
            </w:r>
            <w:r w:rsidRPr="00B76BC7">
              <w:rPr>
                <w:rFonts w:cs="Arial"/>
                <w:sz w:val="16"/>
                <w:szCs w:val="16"/>
                <w:shd w:val="clear" w:color="auto" w:fill="FFFFFF"/>
              </w:rPr>
              <w:t xml:space="preserve">and shared with staff </w:t>
            </w:r>
            <w:r w:rsidRPr="00B76BC7">
              <w:rPr>
                <w:sz w:val="16"/>
                <w:szCs w:val="16"/>
              </w:rPr>
              <w:t>via</w:t>
            </w:r>
            <w:r w:rsidR="003E41A4" w:rsidRPr="00B76BC7">
              <w:rPr>
                <w:sz w:val="16"/>
                <w:szCs w:val="16"/>
              </w:rPr>
              <w:t xml:space="preserve"> virtual</w:t>
            </w:r>
            <w:r w:rsidRPr="00B76BC7">
              <w:rPr>
                <w:sz w:val="16"/>
                <w:szCs w:val="16"/>
              </w:rPr>
              <w:t xml:space="preserve"> team meetings, school coffee mornings, the School health and safety committee and School meetings</w:t>
            </w:r>
            <w:r w:rsidR="003E41A4" w:rsidRPr="00B76BC7">
              <w:rPr>
                <w:sz w:val="16"/>
                <w:szCs w:val="16"/>
              </w:rPr>
              <w:t xml:space="preserve"> (via Zoom/ Skype)</w:t>
            </w:r>
            <w:r w:rsidRPr="00B76BC7">
              <w:rPr>
                <w:i/>
                <w:sz w:val="16"/>
                <w:szCs w:val="16"/>
              </w:rPr>
              <w:t xml:space="preserve"> </w:t>
            </w:r>
            <w:r w:rsidRPr="00B76BC7">
              <w:rPr>
                <w:sz w:val="16"/>
                <w:szCs w:val="16"/>
              </w:rPr>
              <w:t xml:space="preserve">and the University’s Coronavirus FAQs </w:t>
            </w:r>
            <w:hyperlink r:id="rId7" w:history="1">
              <w:r w:rsidRPr="00B76BC7">
                <w:rPr>
                  <w:rStyle w:val="Hyperlink"/>
                  <w:sz w:val="16"/>
                  <w:szCs w:val="16"/>
                </w:rPr>
                <w:t>click here</w:t>
              </w:r>
            </w:hyperlink>
            <w:r w:rsidR="009135FF" w:rsidRPr="00B76BC7">
              <w:rPr>
                <w:sz w:val="16"/>
                <w:szCs w:val="16"/>
              </w:rPr>
              <w:t xml:space="preserve">. Regular updates are to be provided to PG students through existing communications and via Canvas. </w:t>
            </w:r>
          </w:p>
          <w:p w14:paraId="21597D25" w14:textId="28F1B02A" w:rsidR="00405125" w:rsidRPr="00B76BC7" w:rsidRDefault="00405125" w:rsidP="00D81D4C">
            <w:pPr>
              <w:pStyle w:val="NoSpacing"/>
              <w:jc w:val="both"/>
              <w:rPr>
                <w:ins w:id="0" w:author="Katherine Webb (Chemistry)" w:date="2021-08-03T08:56:00Z"/>
                <w:sz w:val="16"/>
                <w:szCs w:val="16"/>
              </w:rPr>
            </w:pPr>
            <w:r w:rsidRPr="00B76BC7">
              <w:rPr>
                <w:sz w:val="16"/>
                <w:szCs w:val="16"/>
              </w:rPr>
              <w:lastRenderedPageBreak/>
              <w:t>This Risk assessment is to be shared</w:t>
            </w:r>
            <w:r w:rsidR="00822823" w:rsidRPr="00B76BC7">
              <w:rPr>
                <w:sz w:val="16"/>
                <w:szCs w:val="16"/>
              </w:rPr>
              <w:t xml:space="preserve"> and an electronic copy is available on the University webpage (</w:t>
            </w:r>
            <w:hyperlink r:id="rId8" w:history="1">
              <w:r w:rsidR="000D7CE8" w:rsidRPr="00B76BC7">
                <w:rPr>
                  <w:rStyle w:val="Hyperlink"/>
                  <w:sz w:val="16"/>
                  <w:szCs w:val="16"/>
                </w:rPr>
                <w:t>https://intranet.birmingham.ac.uk/staff/documents/public/campus/risk-assessments/haworth-building-risk-assessment-2021-04-16.docx</w:t>
              </w:r>
            </w:hyperlink>
            <w:r w:rsidR="00822823" w:rsidRPr="00B76BC7">
              <w:rPr>
                <w:sz w:val="16"/>
                <w:szCs w:val="16"/>
              </w:rPr>
              <w:t>)</w:t>
            </w:r>
            <w:r w:rsidRPr="00B76BC7">
              <w:rPr>
                <w:sz w:val="16"/>
                <w:szCs w:val="16"/>
              </w:rPr>
              <w:t>. An Executive Summary of the Risk assessment is to be shared with students</w:t>
            </w:r>
            <w:r w:rsidR="003A6F81" w:rsidRPr="00B76BC7">
              <w:rPr>
                <w:sz w:val="16"/>
                <w:szCs w:val="16"/>
              </w:rPr>
              <w:t>.</w:t>
            </w:r>
            <w:r w:rsidRPr="00B76BC7">
              <w:rPr>
                <w:sz w:val="16"/>
                <w:szCs w:val="16"/>
              </w:rPr>
              <w:t xml:space="preserve"> </w:t>
            </w:r>
          </w:p>
          <w:p w14:paraId="6673E23A" w14:textId="77777777" w:rsidR="003A6F81" w:rsidRPr="00B76BC7" w:rsidRDefault="003A6F81" w:rsidP="00D81D4C">
            <w:pPr>
              <w:pStyle w:val="NoSpacing"/>
              <w:jc w:val="both"/>
              <w:rPr>
                <w:sz w:val="16"/>
                <w:szCs w:val="16"/>
              </w:rPr>
            </w:pPr>
          </w:p>
          <w:p w14:paraId="0122C0CC" w14:textId="77777777" w:rsidR="00D81D4C" w:rsidRPr="00B76BC7" w:rsidRDefault="00D81D4C" w:rsidP="00D81D4C">
            <w:pPr>
              <w:pStyle w:val="NoSpacing"/>
              <w:jc w:val="both"/>
              <w:rPr>
                <w:sz w:val="16"/>
                <w:szCs w:val="16"/>
              </w:rPr>
            </w:pPr>
            <w:r w:rsidRPr="00B76BC7">
              <w:rPr>
                <w:sz w:val="16"/>
                <w:szCs w:val="16"/>
              </w:rPr>
              <w:t>New workplace/controls put in place to reduce risk of exposure to COVID 19 are documented in procedures and policies and disseminated to employees</w:t>
            </w:r>
            <w:r w:rsidR="009F1B90" w:rsidRPr="00B76BC7">
              <w:rPr>
                <w:sz w:val="16"/>
                <w:szCs w:val="16"/>
              </w:rPr>
              <w:t xml:space="preserve"> and students</w:t>
            </w:r>
            <w:r w:rsidRPr="00B76BC7">
              <w:rPr>
                <w:sz w:val="16"/>
                <w:szCs w:val="16"/>
              </w:rPr>
              <w:t xml:space="preserve"> through Line Managers</w:t>
            </w:r>
            <w:r w:rsidR="009F1B90" w:rsidRPr="00B76BC7">
              <w:rPr>
                <w:sz w:val="16"/>
                <w:szCs w:val="16"/>
              </w:rPr>
              <w:t>, Primary Investigators</w:t>
            </w:r>
            <w:r w:rsidRPr="00B76BC7">
              <w:rPr>
                <w:sz w:val="16"/>
                <w:szCs w:val="16"/>
              </w:rPr>
              <w:t xml:space="preserve"> and the School Technical Manager. These include:</w:t>
            </w:r>
          </w:p>
          <w:p w14:paraId="2D4B091C" w14:textId="38D503C7" w:rsidR="00D81D4C" w:rsidRPr="00B76BC7" w:rsidRDefault="00822823" w:rsidP="00D81D4C">
            <w:pPr>
              <w:pStyle w:val="NoSpacing"/>
              <w:numPr>
                <w:ilvl w:val="0"/>
                <w:numId w:val="1"/>
              </w:numPr>
              <w:jc w:val="both"/>
              <w:rPr>
                <w:b/>
                <w:bCs/>
                <w:i/>
                <w:iCs/>
                <w:sz w:val="16"/>
                <w:szCs w:val="16"/>
              </w:rPr>
            </w:pPr>
            <w:r w:rsidRPr="00B76BC7">
              <w:rPr>
                <w:b/>
                <w:bCs/>
                <w:i/>
                <w:iCs/>
                <w:sz w:val="16"/>
                <w:szCs w:val="16"/>
              </w:rPr>
              <w:t>Local Induction materials</w:t>
            </w:r>
          </w:p>
          <w:p w14:paraId="3A02CA33" w14:textId="77777777" w:rsidR="00D81D4C" w:rsidRPr="00B76BC7" w:rsidRDefault="00D81D4C" w:rsidP="00D81D4C">
            <w:pPr>
              <w:pStyle w:val="NoSpacing"/>
              <w:numPr>
                <w:ilvl w:val="0"/>
                <w:numId w:val="1"/>
              </w:numPr>
              <w:jc w:val="both"/>
              <w:rPr>
                <w:i/>
                <w:color w:val="0070C0"/>
                <w:sz w:val="16"/>
                <w:szCs w:val="16"/>
              </w:rPr>
            </w:pPr>
            <w:r w:rsidRPr="00B76BC7">
              <w:rPr>
                <w:rFonts w:cstheme="minorHAnsi"/>
                <w:b/>
                <w:i/>
                <w:sz w:val="16"/>
                <w:szCs w:val="16"/>
              </w:rPr>
              <w:t xml:space="preserve">Return to Campus COVID-19: Building Risk Assessment </w:t>
            </w:r>
            <w:r w:rsidRPr="00B76BC7">
              <w:rPr>
                <w:rFonts w:cstheme="minorHAnsi"/>
                <w:b/>
                <w:color w:val="2F5496" w:themeColor="accent5" w:themeShade="BF"/>
                <w:sz w:val="16"/>
                <w:szCs w:val="16"/>
              </w:rPr>
              <w:t>(This completed Risk Assessment)</w:t>
            </w:r>
          </w:p>
          <w:p w14:paraId="1813D009" w14:textId="77777777" w:rsidR="00213332" w:rsidRPr="00B76BC7" w:rsidRDefault="00213332" w:rsidP="009F1B90">
            <w:pPr>
              <w:pStyle w:val="NoSpacing"/>
              <w:jc w:val="both"/>
              <w:rPr>
                <w:sz w:val="16"/>
                <w:szCs w:val="16"/>
              </w:rPr>
            </w:pPr>
          </w:p>
          <w:p w14:paraId="4127AD83" w14:textId="462A814C" w:rsidR="003A50DF" w:rsidRPr="00B76BC7" w:rsidRDefault="00D81D4C" w:rsidP="003A50DF">
            <w:pPr>
              <w:pStyle w:val="NoSpacing"/>
              <w:jc w:val="both"/>
              <w:rPr>
                <w:rFonts w:cstheme="minorHAnsi"/>
                <w:sz w:val="16"/>
                <w:szCs w:val="16"/>
              </w:rPr>
            </w:pPr>
            <w:r w:rsidRPr="00B76BC7">
              <w:rPr>
                <w:sz w:val="16"/>
                <w:szCs w:val="16"/>
              </w:rPr>
              <w:t>Line managers are aware of how big changes to working arrangements may cause additional work-related stress and affect their employees’ mental health and wellbeing</w:t>
            </w:r>
            <w:r w:rsidR="003A50DF" w:rsidRPr="00B76BC7">
              <w:rPr>
                <w:rFonts w:cstheme="minorHAnsi"/>
                <w:sz w:val="16"/>
                <w:szCs w:val="16"/>
              </w:rPr>
              <w:t xml:space="preserve"> aware via induction, team meetings, one to one meetings, health and safety committees/forums of </w:t>
            </w:r>
            <w:r w:rsidR="003A50DF" w:rsidRPr="00B76BC7">
              <w:rPr>
                <w:rFonts w:cstheme="minorHAnsi"/>
                <w:bCs/>
                <w:sz w:val="16"/>
                <w:szCs w:val="16"/>
              </w:rPr>
              <w:t xml:space="preserve">guidance available in relation to this: </w:t>
            </w:r>
          </w:p>
          <w:p w14:paraId="2A3851BC" w14:textId="77777777" w:rsidR="003A50DF" w:rsidRPr="00B76BC7" w:rsidRDefault="0069055A" w:rsidP="003A50DF">
            <w:pPr>
              <w:pStyle w:val="NoSpacing"/>
              <w:jc w:val="both"/>
              <w:rPr>
                <w:rFonts w:cstheme="minorHAnsi"/>
                <w:sz w:val="16"/>
                <w:szCs w:val="16"/>
              </w:rPr>
            </w:pPr>
            <w:hyperlink r:id="rId9" w:history="1">
              <w:r w:rsidR="003A50DF" w:rsidRPr="00B76BC7">
                <w:rPr>
                  <w:rStyle w:val="Hyperlink"/>
                  <w:rFonts w:cstheme="minorHAnsi"/>
                  <w:sz w:val="16"/>
                  <w:szCs w:val="16"/>
                </w:rPr>
                <w:t>https://www.hse.gov.uk/stress/</w:t>
              </w:r>
            </w:hyperlink>
          </w:p>
          <w:p w14:paraId="4DA4564A" w14:textId="77777777" w:rsidR="003A50DF" w:rsidRPr="00B76BC7" w:rsidRDefault="003A50DF" w:rsidP="003A50DF">
            <w:pPr>
              <w:pStyle w:val="NoSpacing"/>
              <w:jc w:val="both"/>
              <w:rPr>
                <w:rFonts w:cstheme="minorHAnsi"/>
                <w:sz w:val="16"/>
                <w:szCs w:val="16"/>
              </w:rPr>
            </w:pPr>
          </w:p>
          <w:p w14:paraId="348F292E" w14:textId="77777777" w:rsidR="003A50DF" w:rsidRPr="00B76BC7" w:rsidRDefault="0069055A" w:rsidP="003A50DF">
            <w:pPr>
              <w:pStyle w:val="NoSpacing"/>
              <w:jc w:val="both"/>
              <w:rPr>
                <w:rFonts w:cstheme="minorHAnsi"/>
                <w:sz w:val="16"/>
                <w:szCs w:val="16"/>
              </w:rPr>
            </w:pPr>
            <w:hyperlink r:id="rId10" w:history="1">
              <w:r w:rsidR="003A50DF" w:rsidRPr="00B76BC7">
                <w:rPr>
                  <w:rStyle w:val="Hyperlink"/>
                  <w:rFonts w:cstheme="minorHAnsi"/>
                  <w:sz w:val="16"/>
                  <w:szCs w:val="16"/>
                </w:rPr>
                <w:t>https://intranet.birmingham.ac.uk/staff/coronavirus/Coronavirus-wellbeing-support.aspx</w:t>
              </w:r>
            </w:hyperlink>
          </w:p>
          <w:p w14:paraId="732B8A72" w14:textId="77777777" w:rsidR="003A50DF" w:rsidRPr="00B76BC7" w:rsidRDefault="003A50DF" w:rsidP="003A50DF">
            <w:pPr>
              <w:pStyle w:val="NoSpacing"/>
              <w:jc w:val="both"/>
              <w:rPr>
                <w:rFonts w:cstheme="minorHAnsi"/>
                <w:sz w:val="16"/>
                <w:szCs w:val="16"/>
              </w:rPr>
            </w:pPr>
          </w:p>
          <w:p w14:paraId="75A5EC01" w14:textId="77777777" w:rsidR="00D81D4C" w:rsidRPr="00B76BC7" w:rsidRDefault="0069055A" w:rsidP="003A50DF">
            <w:pPr>
              <w:pStyle w:val="NoSpacing"/>
              <w:jc w:val="both"/>
              <w:rPr>
                <w:rStyle w:val="Hyperlink"/>
                <w:rFonts w:cstheme="minorHAnsi"/>
                <w:sz w:val="16"/>
                <w:szCs w:val="16"/>
              </w:rPr>
            </w:pPr>
            <w:hyperlink r:id="rId11" w:history="1">
              <w:r w:rsidR="003A50DF" w:rsidRPr="00B76BC7">
                <w:rPr>
                  <w:rStyle w:val="Hyperlink"/>
                  <w:rFonts w:cstheme="minorHAnsi"/>
                  <w:sz w:val="16"/>
                  <w:szCs w:val="16"/>
                </w:rPr>
                <w:t>http://www.selfhelpguides.ntw.nhs.uk/birmingham/leaflets/selfhelp/Stress.pdf</w:t>
              </w:r>
            </w:hyperlink>
          </w:p>
          <w:p w14:paraId="558E20BB" w14:textId="77777777" w:rsidR="00822823" w:rsidRPr="00B76BC7" w:rsidRDefault="00822823" w:rsidP="003A50DF">
            <w:pPr>
              <w:pStyle w:val="NoSpacing"/>
              <w:jc w:val="both"/>
              <w:rPr>
                <w:rStyle w:val="Hyperlink"/>
                <w:rFonts w:cstheme="minorHAnsi"/>
                <w:sz w:val="16"/>
                <w:szCs w:val="16"/>
              </w:rPr>
            </w:pPr>
          </w:p>
          <w:p w14:paraId="488A90DB" w14:textId="77777777" w:rsidR="00822823" w:rsidRPr="00B76BC7" w:rsidRDefault="0069055A" w:rsidP="00822823">
            <w:pPr>
              <w:pStyle w:val="NoSpacing"/>
              <w:jc w:val="both"/>
              <w:rPr>
                <w:rFonts w:cstheme="minorHAnsi"/>
                <w:sz w:val="16"/>
                <w:szCs w:val="16"/>
              </w:rPr>
            </w:pPr>
            <w:hyperlink r:id="rId12" w:history="1">
              <w:r w:rsidR="00822823" w:rsidRPr="00B76BC7">
                <w:rPr>
                  <w:rStyle w:val="Hyperlink"/>
                  <w:rFonts w:cstheme="minorHAnsi"/>
                  <w:sz w:val="16"/>
                  <w:szCs w:val="16"/>
                </w:rPr>
                <w:t>https://intranet.birmingham.ac.uk/hr/wellbeing/workhealth/stress-management-guidance.aspx</w:t>
              </w:r>
            </w:hyperlink>
          </w:p>
          <w:p w14:paraId="4B20A403" w14:textId="795BE5DC" w:rsidR="00822823" w:rsidRPr="00B76BC7" w:rsidRDefault="00822823" w:rsidP="003A50DF">
            <w:pPr>
              <w:pStyle w:val="NoSpacing"/>
              <w:jc w:val="both"/>
              <w:rPr>
                <w:rFonts w:cstheme="minorHAnsi"/>
                <w:sz w:val="16"/>
                <w:szCs w:val="16"/>
              </w:rPr>
            </w:pPr>
          </w:p>
        </w:tc>
        <w:tc>
          <w:tcPr>
            <w:tcW w:w="283" w:type="dxa"/>
            <w:shd w:val="clear" w:color="auto" w:fill="auto"/>
          </w:tcPr>
          <w:p w14:paraId="3E40F084"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5C57C13B" w14:textId="77777777" w:rsidR="00213332" w:rsidRPr="00B76BC7" w:rsidRDefault="00213332" w:rsidP="00D81D4C">
            <w:pPr>
              <w:pStyle w:val="Title"/>
              <w:jc w:val="left"/>
              <w:rPr>
                <w:rFonts w:ascii="Calibri" w:hAnsi="Calibri" w:cs="Calibri"/>
                <w:b w:val="0"/>
                <w:sz w:val="16"/>
                <w:szCs w:val="16"/>
                <w:u w:val="none"/>
              </w:rPr>
            </w:pPr>
          </w:p>
          <w:p w14:paraId="2D9CE700" w14:textId="77777777" w:rsidR="00213332" w:rsidRPr="00B76BC7" w:rsidRDefault="00213332" w:rsidP="00D81D4C">
            <w:pPr>
              <w:pStyle w:val="Title"/>
              <w:jc w:val="left"/>
              <w:rPr>
                <w:rFonts w:ascii="Calibri" w:hAnsi="Calibri" w:cs="Calibri"/>
                <w:b w:val="0"/>
                <w:sz w:val="16"/>
                <w:szCs w:val="16"/>
                <w:u w:val="none"/>
              </w:rPr>
            </w:pPr>
          </w:p>
          <w:p w14:paraId="7756BA6C" w14:textId="77777777" w:rsidR="00213332" w:rsidRPr="00B76BC7" w:rsidRDefault="00213332" w:rsidP="00D81D4C">
            <w:pPr>
              <w:pStyle w:val="Title"/>
              <w:jc w:val="left"/>
              <w:rPr>
                <w:rFonts w:ascii="Calibri" w:hAnsi="Calibri" w:cs="Calibri"/>
                <w:b w:val="0"/>
                <w:sz w:val="16"/>
                <w:szCs w:val="16"/>
                <w:u w:val="none"/>
              </w:rPr>
            </w:pPr>
          </w:p>
          <w:p w14:paraId="553AAFC1" w14:textId="77777777" w:rsidR="00213332" w:rsidRPr="00B76BC7" w:rsidRDefault="00213332" w:rsidP="00D81D4C">
            <w:pPr>
              <w:pStyle w:val="Title"/>
              <w:jc w:val="left"/>
              <w:rPr>
                <w:rFonts w:ascii="Calibri" w:hAnsi="Calibri" w:cs="Calibri"/>
                <w:b w:val="0"/>
                <w:sz w:val="16"/>
                <w:szCs w:val="16"/>
                <w:u w:val="none"/>
              </w:rPr>
            </w:pPr>
          </w:p>
          <w:p w14:paraId="477555F4" w14:textId="77777777" w:rsidR="00213332" w:rsidRPr="00B76BC7" w:rsidRDefault="00213332" w:rsidP="00D81D4C">
            <w:pPr>
              <w:pStyle w:val="Title"/>
              <w:jc w:val="left"/>
              <w:rPr>
                <w:rFonts w:ascii="Calibri" w:hAnsi="Calibri" w:cs="Calibri"/>
                <w:b w:val="0"/>
                <w:sz w:val="16"/>
                <w:szCs w:val="16"/>
                <w:u w:val="none"/>
              </w:rPr>
            </w:pPr>
          </w:p>
          <w:p w14:paraId="7B6F5F7B" w14:textId="77777777" w:rsidR="00213332" w:rsidRPr="00B76BC7" w:rsidRDefault="00213332" w:rsidP="00D81D4C">
            <w:pPr>
              <w:pStyle w:val="Title"/>
              <w:jc w:val="left"/>
              <w:rPr>
                <w:rFonts w:ascii="Calibri" w:hAnsi="Calibri" w:cs="Calibri"/>
                <w:b w:val="0"/>
                <w:sz w:val="16"/>
                <w:szCs w:val="16"/>
                <w:u w:val="none"/>
              </w:rPr>
            </w:pPr>
          </w:p>
          <w:p w14:paraId="7AAEFCD2" w14:textId="77777777" w:rsidR="00213332" w:rsidRPr="00B76BC7" w:rsidRDefault="00213332" w:rsidP="00D81D4C">
            <w:pPr>
              <w:pStyle w:val="Title"/>
              <w:jc w:val="left"/>
              <w:rPr>
                <w:rFonts w:ascii="Calibri" w:hAnsi="Calibri" w:cs="Calibri"/>
                <w:b w:val="0"/>
                <w:sz w:val="16"/>
                <w:szCs w:val="16"/>
                <w:u w:val="none"/>
              </w:rPr>
            </w:pPr>
          </w:p>
          <w:p w14:paraId="26261055" w14:textId="77777777" w:rsidR="00213332" w:rsidRPr="00B76BC7" w:rsidRDefault="00213332" w:rsidP="00D81D4C">
            <w:pPr>
              <w:pStyle w:val="Title"/>
              <w:jc w:val="left"/>
              <w:rPr>
                <w:rFonts w:ascii="Calibri" w:hAnsi="Calibri" w:cs="Calibri"/>
                <w:b w:val="0"/>
                <w:sz w:val="16"/>
                <w:szCs w:val="16"/>
                <w:u w:val="none"/>
              </w:rPr>
            </w:pPr>
          </w:p>
          <w:p w14:paraId="1D4D5317" w14:textId="77777777" w:rsidR="00213332" w:rsidRPr="00B76BC7" w:rsidRDefault="00213332" w:rsidP="00D81D4C">
            <w:pPr>
              <w:pStyle w:val="Title"/>
              <w:jc w:val="left"/>
              <w:rPr>
                <w:rFonts w:ascii="Calibri" w:hAnsi="Calibri" w:cs="Calibri"/>
                <w:b w:val="0"/>
                <w:sz w:val="16"/>
                <w:szCs w:val="16"/>
                <w:u w:val="none"/>
              </w:rPr>
            </w:pPr>
          </w:p>
          <w:p w14:paraId="3A795466" w14:textId="77777777" w:rsidR="00213332" w:rsidRPr="00B76BC7" w:rsidRDefault="00213332" w:rsidP="00D81D4C">
            <w:pPr>
              <w:pStyle w:val="Title"/>
              <w:jc w:val="left"/>
              <w:rPr>
                <w:rFonts w:ascii="Calibri" w:hAnsi="Calibri" w:cs="Calibri"/>
                <w:b w:val="0"/>
                <w:sz w:val="16"/>
                <w:szCs w:val="16"/>
                <w:u w:val="none"/>
              </w:rPr>
            </w:pPr>
          </w:p>
          <w:p w14:paraId="5BA7ABFD" w14:textId="77777777" w:rsidR="00213332" w:rsidRPr="00B76BC7" w:rsidRDefault="00213332" w:rsidP="00D81D4C">
            <w:pPr>
              <w:pStyle w:val="Title"/>
              <w:jc w:val="left"/>
              <w:rPr>
                <w:rFonts w:ascii="Calibri" w:hAnsi="Calibri" w:cs="Calibri"/>
                <w:b w:val="0"/>
                <w:sz w:val="16"/>
                <w:szCs w:val="16"/>
                <w:u w:val="none"/>
              </w:rPr>
            </w:pPr>
          </w:p>
          <w:p w14:paraId="4A7DE812" w14:textId="77777777" w:rsidR="00213332" w:rsidRPr="00B76BC7" w:rsidRDefault="00213332" w:rsidP="00D81D4C">
            <w:pPr>
              <w:pStyle w:val="Title"/>
              <w:jc w:val="left"/>
              <w:rPr>
                <w:rFonts w:ascii="Calibri" w:hAnsi="Calibri" w:cs="Calibri"/>
                <w:b w:val="0"/>
                <w:sz w:val="16"/>
                <w:szCs w:val="16"/>
                <w:u w:val="none"/>
              </w:rPr>
            </w:pPr>
          </w:p>
          <w:p w14:paraId="5B3CC83D" w14:textId="77777777" w:rsidR="00213332" w:rsidRPr="00B76BC7" w:rsidRDefault="00213332" w:rsidP="00D81D4C">
            <w:pPr>
              <w:pStyle w:val="Title"/>
              <w:jc w:val="left"/>
              <w:rPr>
                <w:rFonts w:ascii="Calibri" w:hAnsi="Calibri" w:cs="Calibri"/>
                <w:b w:val="0"/>
                <w:sz w:val="16"/>
                <w:szCs w:val="16"/>
                <w:u w:val="none"/>
              </w:rPr>
            </w:pPr>
          </w:p>
          <w:p w14:paraId="45DAB3DC" w14:textId="77777777" w:rsidR="00213332" w:rsidRPr="00B76BC7" w:rsidRDefault="00213332" w:rsidP="00D81D4C">
            <w:pPr>
              <w:pStyle w:val="Title"/>
              <w:jc w:val="left"/>
              <w:rPr>
                <w:rFonts w:ascii="Calibri" w:hAnsi="Calibri" w:cs="Calibri"/>
                <w:b w:val="0"/>
                <w:sz w:val="16"/>
                <w:szCs w:val="16"/>
                <w:u w:val="none"/>
              </w:rPr>
            </w:pPr>
          </w:p>
          <w:p w14:paraId="7232E7BE" w14:textId="77777777" w:rsidR="00213332" w:rsidRPr="00B76BC7" w:rsidRDefault="00213332" w:rsidP="00D81D4C">
            <w:pPr>
              <w:pStyle w:val="Title"/>
              <w:jc w:val="left"/>
              <w:rPr>
                <w:rFonts w:ascii="Calibri" w:hAnsi="Calibri" w:cs="Calibri"/>
                <w:b w:val="0"/>
                <w:sz w:val="16"/>
                <w:szCs w:val="16"/>
                <w:u w:val="none"/>
              </w:rPr>
            </w:pPr>
          </w:p>
          <w:p w14:paraId="25F168A6" w14:textId="77777777" w:rsidR="00213332" w:rsidRPr="00B76BC7" w:rsidRDefault="00213332" w:rsidP="00D81D4C">
            <w:pPr>
              <w:pStyle w:val="Title"/>
              <w:jc w:val="left"/>
              <w:rPr>
                <w:rFonts w:ascii="Calibri" w:hAnsi="Calibri" w:cs="Calibri"/>
                <w:b w:val="0"/>
                <w:sz w:val="16"/>
                <w:szCs w:val="16"/>
                <w:u w:val="none"/>
              </w:rPr>
            </w:pPr>
          </w:p>
          <w:p w14:paraId="65C5B849" w14:textId="77777777" w:rsidR="00213332"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274E6CE0" w14:textId="77777777" w:rsidR="00980F27" w:rsidRPr="00B76BC7" w:rsidRDefault="00980F27" w:rsidP="00D81D4C">
            <w:pPr>
              <w:pStyle w:val="Title"/>
              <w:jc w:val="left"/>
              <w:rPr>
                <w:rFonts w:ascii="Calibri" w:hAnsi="Calibri" w:cs="Calibri"/>
                <w:b w:val="0"/>
                <w:sz w:val="16"/>
                <w:szCs w:val="16"/>
                <w:u w:val="none"/>
              </w:rPr>
            </w:pPr>
          </w:p>
          <w:p w14:paraId="32BB9654" w14:textId="77777777" w:rsidR="00980F27" w:rsidRPr="00B76BC7" w:rsidRDefault="00980F27" w:rsidP="00D81D4C">
            <w:pPr>
              <w:pStyle w:val="Title"/>
              <w:jc w:val="left"/>
              <w:rPr>
                <w:rFonts w:ascii="Calibri" w:hAnsi="Calibri" w:cs="Calibri"/>
                <w:b w:val="0"/>
                <w:sz w:val="16"/>
                <w:szCs w:val="16"/>
                <w:u w:val="none"/>
              </w:rPr>
            </w:pPr>
          </w:p>
          <w:p w14:paraId="76DC6C48" w14:textId="77777777" w:rsidR="00980F27" w:rsidRPr="00B76BC7" w:rsidRDefault="00980F27" w:rsidP="00D81D4C">
            <w:pPr>
              <w:pStyle w:val="Title"/>
              <w:jc w:val="left"/>
              <w:rPr>
                <w:rFonts w:ascii="Calibri" w:hAnsi="Calibri" w:cs="Calibri"/>
                <w:b w:val="0"/>
                <w:sz w:val="16"/>
                <w:szCs w:val="16"/>
                <w:u w:val="none"/>
              </w:rPr>
            </w:pPr>
          </w:p>
          <w:p w14:paraId="19603906" w14:textId="77777777" w:rsidR="00980F27" w:rsidRPr="00B76BC7" w:rsidRDefault="00980F27" w:rsidP="00D81D4C">
            <w:pPr>
              <w:pStyle w:val="Title"/>
              <w:jc w:val="left"/>
              <w:rPr>
                <w:rFonts w:ascii="Calibri" w:hAnsi="Calibri" w:cs="Calibri"/>
                <w:b w:val="0"/>
                <w:sz w:val="16"/>
                <w:szCs w:val="16"/>
                <w:u w:val="none"/>
              </w:rPr>
            </w:pPr>
          </w:p>
          <w:p w14:paraId="70F2C5C3" w14:textId="77777777" w:rsidR="00980F27" w:rsidRPr="00B76BC7" w:rsidRDefault="00980F27" w:rsidP="00D81D4C">
            <w:pPr>
              <w:pStyle w:val="Title"/>
              <w:jc w:val="left"/>
              <w:rPr>
                <w:rFonts w:ascii="Calibri" w:hAnsi="Calibri" w:cs="Calibri"/>
                <w:b w:val="0"/>
                <w:sz w:val="16"/>
                <w:szCs w:val="16"/>
                <w:u w:val="none"/>
              </w:rPr>
            </w:pPr>
          </w:p>
          <w:p w14:paraId="22D90A6B" w14:textId="77777777" w:rsidR="00980F27" w:rsidRPr="00B76BC7" w:rsidRDefault="00980F27" w:rsidP="00D81D4C">
            <w:pPr>
              <w:pStyle w:val="Title"/>
              <w:jc w:val="left"/>
              <w:rPr>
                <w:rFonts w:ascii="Calibri" w:hAnsi="Calibri" w:cs="Calibri"/>
                <w:b w:val="0"/>
                <w:sz w:val="16"/>
                <w:szCs w:val="16"/>
                <w:u w:val="none"/>
              </w:rPr>
            </w:pPr>
          </w:p>
          <w:p w14:paraId="4B1741A5" w14:textId="77777777" w:rsidR="00980F27" w:rsidRPr="00B76BC7" w:rsidRDefault="00980F27" w:rsidP="00D81D4C">
            <w:pPr>
              <w:pStyle w:val="Title"/>
              <w:jc w:val="left"/>
              <w:rPr>
                <w:rFonts w:ascii="Calibri" w:hAnsi="Calibri" w:cs="Calibri"/>
                <w:b w:val="0"/>
                <w:sz w:val="16"/>
                <w:szCs w:val="16"/>
                <w:u w:val="none"/>
              </w:rPr>
            </w:pPr>
          </w:p>
          <w:p w14:paraId="2BB6F0C2" w14:textId="77777777" w:rsidR="00980F27" w:rsidRPr="00B76BC7" w:rsidRDefault="00980F27" w:rsidP="00D81D4C">
            <w:pPr>
              <w:pStyle w:val="Title"/>
              <w:jc w:val="left"/>
              <w:rPr>
                <w:rFonts w:ascii="Calibri" w:hAnsi="Calibri" w:cs="Calibri"/>
                <w:b w:val="0"/>
                <w:sz w:val="16"/>
                <w:szCs w:val="16"/>
                <w:u w:val="none"/>
              </w:rPr>
            </w:pPr>
          </w:p>
          <w:p w14:paraId="24679E83" w14:textId="77777777" w:rsidR="00980F27" w:rsidRPr="00B76BC7" w:rsidRDefault="00980F27" w:rsidP="00D81D4C">
            <w:pPr>
              <w:pStyle w:val="Title"/>
              <w:jc w:val="left"/>
              <w:rPr>
                <w:rFonts w:ascii="Calibri" w:hAnsi="Calibri" w:cs="Calibri"/>
                <w:b w:val="0"/>
                <w:sz w:val="16"/>
                <w:szCs w:val="16"/>
                <w:u w:val="none"/>
              </w:rPr>
            </w:pPr>
          </w:p>
          <w:p w14:paraId="3E41553D" w14:textId="77777777" w:rsidR="00980F27" w:rsidRPr="00B76BC7" w:rsidRDefault="00980F27" w:rsidP="00D81D4C">
            <w:pPr>
              <w:pStyle w:val="Title"/>
              <w:jc w:val="left"/>
              <w:rPr>
                <w:rFonts w:ascii="Calibri" w:hAnsi="Calibri" w:cs="Calibri"/>
                <w:b w:val="0"/>
                <w:sz w:val="16"/>
                <w:szCs w:val="16"/>
                <w:u w:val="none"/>
              </w:rPr>
            </w:pPr>
          </w:p>
          <w:p w14:paraId="3C9FE21F" w14:textId="77777777" w:rsidR="00980F27" w:rsidRPr="00B76BC7" w:rsidRDefault="00980F27" w:rsidP="00D81D4C">
            <w:pPr>
              <w:pStyle w:val="Title"/>
              <w:jc w:val="left"/>
              <w:rPr>
                <w:rFonts w:ascii="Calibri" w:hAnsi="Calibri" w:cs="Calibri"/>
                <w:b w:val="0"/>
                <w:sz w:val="16"/>
                <w:szCs w:val="16"/>
                <w:u w:val="none"/>
              </w:rPr>
            </w:pPr>
          </w:p>
          <w:p w14:paraId="4B99C141" w14:textId="30596948" w:rsidR="00980F27" w:rsidRPr="00B76BC7" w:rsidRDefault="00980F27" w:rsidP="00D81D4C">
            <w:pPr>
              <w:pStyle w:val="Title"/>
              <w:jc w:val="left"/>
              <w:rPr>
                <w:rFonts w:ascii="Calibri" w:hAnsi="Calibri" w:cs="Calibri"/>
                <w:b w:val="0"/>
                <w:sz w:val="16"/>
                <w:szCs w:val="16"/>
                <w:u w:val="none"/>
              </w:rPr>
            </w:pPr>
          </w:p>
          <w:p w14:paraId="7128BE94" w14:textId="43242249" w:rsidR="00FD45C4" w:rsidRPr="00B76BC7" w:rsidRDefault="00FD45C4" w:rsidP="00D81D4C">
            <w:pPr>
              <w:pStyle w:val="Title"/>
              <w:jc w:val="left"/>
              <w:rPr>
                <w:rFonts w:ascii="Calibri" w:hAnsi="Calibri" w:cs="Calibri"/>
                <w:b w:val="0"/>
                <w:sz w:val="16"/>
                <w:szCs w:val="16"/>
                <w:u w:val="none"/>
              </w:rPr>
            </w:pPr>
          </w:p>
          <w:p w14:paraId="5C44215C" w14:textId="3CC0B444" w:rsidR="00FD45C4" w:rsidRPr="00B76BC7" w:rsidRDefault="00FD45C4" w:rsidP="00D81D4C">
            <w:pPr>
              <w:pStyle w:val="Title"/>
              <w:jc w:val="left"/>
              <w:rPr>
                <w:rFonts w:ascii="Calibri" w:hAnsi="Calibri" w:cs="Calibri"/>
                <w:b w:val="0"/>
                <w:sz w:val="16"/>
                <w:szCs w:val="16"/>
                <w:u w:val="none"/>
              </w:rPr>
            </w:pPr>
          </w:p>
          <w:p w14:paraId="47D0797B" w14:textId="23D1494A" w:rsidR="00FD45C4" w:rsidRPr="00B76BC7" w:rsidRDefault="00FD45C4" w:rsidP="00D81D4C">
            <w:pPr>
              <w:pStyle w:val="Title"/>
              <w:jc w:val="left"/>
              <w:rPr>
                <w:rFonts w:ascii="Calibri" w:hAnsi="Calibri" w:cs="Calibri"/>
                <w:b w:val="0"/>
                <w:sz w:val="16"/>
                <w:szCs w:val="16"/>
                <w:u w:val="none"/>
              </w:rPr>
            </w:pPr>
          </w:p>
          <w:p w14:paraId="2EF55B0C" w14:textId="15B2B9EC" w:rsidR="00FD45C4" w:rsidRPr="00B76BC7" w:rsidRDefault="00FD45C4" w:rsidP="00D81D4C">
            <w:pPr>
              <w:pStyle w:val="Title"/>
              <w:jc w:val="left"/>
              <w:rPr>
                <w:rFonts w:ascii="Calibri" w:hAnsi="Calibri" w:cs="Calibri"/>
                <w:b w:val="0"/>
                <w:sz w:val="16"/>
                <w:szCs w:val="16"/>
                <w:u w:val="none"/>
              </w:rPr>
            </w:pPr>
          </w:p>
          <w:p w14:paraId="04934F0E" w14:textId="224C8808" w:rsidR="00FD45C4" w:rsidRPr="00B76BC7" w:rsidRDefault="00FD45C4" w:rsidP="00D81D4C">
            <w:pPr>
              <w:pStyle w:val="Title"/>
              <w:jc w:val="left"/>
              <w:rPr>
                <w:rFonts w:ascii="Calibri" w:hAnsi="Calibri" w:cs="Calibri"/>
                <w:b w:val="0"/>
                <w:sz w:val="16"/>
                <w:szCs w:val="16"/>
                <w:u w:val="none"/>
              </w:rPr>
            </w:pPr>
          </w:p>
          <w:p w14:paraId="6D0B5A5E" w14:textId="6796C294" w:rsidR="00FD45C4" w:rsidRPr="00B76BC7" w:rsidRDefault="00FD45C4" w:rsidP="00D81D4C">
            <w:pPr>
              <w:pStyle w:val="Title"/>
              <w:jc w:val="left"/>
              <w:rPr>
                <w:rFonts w:ascii="Calibri" w:hAnsi="Calibri" w:cs="Calibri"/>
                <w:b w:val="0"/>
                <w:sz w:val="16"/>
                <w:szCs w:val="16"/>
                <w:u w:val="none"/>
              </w:rPr>
            </w:pPr>
          </w:p>
          <w:p w14:paraId="1DB3A07A" w14:textId="0F2033B4" w:rsidR="00FD45C4" w:rsidRPr="00B76BC7" w:rsidRDefault="00FD45C4" w:rsidP="00D81D4C">
            <w:pPr>
              <w:pStyle w:val="Title"/>
              <w:jc w:val="left"/>
              <w:rPr>
                <w:rFonts w:ascii="Calibri" w:hAnsi="Calibri" w:cs="Calibri"/>
                <w:b w:val="0"/>
                <w:sz w:val="16"/>
                <w:szCs w:val="16"/>
                <w:u w:val="none"/>
              </w:rPr>
            </w:pPr>
          </w:p>
          <w:p w14:paraId="616C2986" w14:textId="0D81EF2C" w:rsidR="00FD45C4" w:rsidRPr="00B76BC7" w:rsidRDefault="00FD45C4" w:rsidP="00D81D4C">
            <w:pPr>
              <w:pStyle w:val="Title"/>
              <w:jc w:val="left"/>
              <w:rPr>
                <w:rFonts w:ascii="Calibri" w:hAnsi="Calibri" w:cs="Calibri"/>
                <w:b w:val="0"/>
                <w:sz w:val="16"/>
                <w:szCs w:val="16"/>
                <w:u w:val="none"/>
              </w:rPr>
            </w:pPr>
          </w:p>
          <w:p w14:paraId="4CC11744" w14:textId="77777777" w:rsidR="00FD45C4" w:rsidRPr="00B76BC7" w:rsidRDefault="00FD45C4" w:rsidP="00D81D4C">
            <w:pPr>
              <w:pStyle w:val="Title"/>
              <w:jc w:val="left"/>
              <w:rPr>
                <w:rFonts w:ascii="Calibri" w:hAnsi="Calibri" w:cs="Calibri"/>
                <w:b w:val="0"/>
                <w:sz w:val="16"/>
                <w:szCs w:val="16"/>
                <w:u w:val="none"/>
              </w:rPr>
            </w:pPr>
          </w:p>
          <w:p w14:paraId="59AF70EB" w14:textId="7AFA28E8" w:rsidR="00980F27" w:rsidRPr="00B76BC7" w:rsidRDefault="00980F27"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tc>
        <w:tc>
          <w:tcPr>
            <w:tcW w:w="284" w:type="dxa"/>
            <w:shd w:val="clear" w:color="auto" w:fill="auto"/>
          </w:tcPr>
          <w:p w14:paraId="3A8BC0D6" w14:textId="77777777" w:rsidR="00D81D4C" w:rsidRPr="00B76BC7" w:rsidRDefault="00D81D4C"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1E71A6F0" w14:textId="77777777" w:rsidR="00213332" w:rsidRPr="00B76BC7" w:rsidRDefault="00213332" w:rsidP="00D81D4C">
            <w:pPr>
              <w:pStyle w:val="Title"/>
              <w:jc w:val="left"/>
              <w:rPr>
                <w:rFonts w:ascii="Calibri" w:hAnsi="Calibri" w:cs="Calibri"/>
                <w:b w:val="0"/>
                <w:sz w:val="16"/>
                <w:szCs w:val="16"/>
                <w:u w:val="none"/>
              </w:rPr>
            </w:pPr>
          </w:p>
          <w:p w14:paraId="091E0CD3" w14:textId="77777777" w:rsidR="00213332" w:rsidRPr="00B76BC7" w:rsidRDefault="00213332" w:rsidP="00D81D4C">
            <w:pPr>
              <w:pStyle w:val="Title"/>
              <w:jc w:val="left"/>
              <w:rPr>
                <w:rFonts w:ascii="Calibri" w:hAnsi="Calibri" w:cs="Calibri"/>
                <w:b w:val="0"/>
                <w:sz w:val="16"/>
                <w:szCs w:val="16"/>
                <w:u w:val="none"/>
              </w:rPr>
            </w:pPr>
          </w:p>
          <w:p w14:paraId="60DEA0A4" w14:textId="77777777" w:rsidR="00213332" w:rsidRPr="00B76BC7" w:rsidRDefault="00213332" w:rsidP="00D81D4C">
            <w:pPr>
              <w:pStyle w:val="Title"/>
              <w:jc w:val="left"/>
              <w:rPr>
                <w:rFonts w:ascii="Calibri" w:hAnsi="Calibri" w:cs="Calibri"/>
                <w:b w:val="0"/>
                <w:sz w:val="16"/>
                <w:szCs w:val="16"/>
                <w:u w:val="none"/>
              </w:rPr>
            </w:pPr>
          </w:p>
          <w:p w14:paraId="57C590F0" w14:textId="77777777" w:rsidR="00213332" w:rsidRPr="00B76BC7" w:rsidRDefault="00213332" w:rsidP="00D81D4C">
            <w:pPr>
              <w:pStyle w:val="Title"/>
              <w:jc w:val="left"/>
              <w:rPr>
                <w:rFonts w:ascii="Calibri" w:hAnsi="Calibri" w:cs="Calibri"/>
                <w:b w:val="0"/>
                <w:sz w:val="16"/>
                <w:szCs w:val="16"/>
                <w:u w:val="none"/>
              </w:rPr>
            </w:pPr>
          </w:p>
          <w:p w14:paraId="51562D77" w14:textId="77777777" w:rsidR="00213332" w:rsidRPr="00B76BC7" w:rsidRDefault="00213332" w:rsidP="00D81D4C">
            <w:pPr>
              <w:pStyle w:val="Title"/>
              <w:jc w:val="left"/>
              <w:rPr>
                <w:rFonts w:ascii="Calibri" w:hAnsi="Calibri" w:cs="Calibri"/>
                <w:b w:val="0"/>
                <w:sz w:val="16"/>
                <w:szCs w:val="16"/>
                <w:u w:val="none"/>
              </w:rPr>
            </w:pPr>
          </w:p>
          <w:p w14:paraId="721B05BE" w14:textId="77777777" w:rsidR="00213332" w:rsidRPr="00B76BC7" w:rsidRDefault="00213332" w:rsidP="00D81D4C">
            <w:pPr>
              <w:pStyle w:val="Title"/>
              <w:jc w:val="left"/>
              <w:rPr>
                <w:rFonts w:ascii="Calibri" w:hAnsi="Calibri" w:cs="Calibri"/>
                <w:b w:val="0"/>
                <w:sz w:val="16"/>
                <w:szCs w:val="16"/>
                <w:u w:val="none"/>
              </w:rPr>
            </w:pPr>
          </w:p>
          <w:p w14:paraId="11B85039" w14:textId="77777777" w:rsidR="00213332" w:rsidRPr="00B76BC7" w:rsidRDefault="00213332" w:rsidP="00D81D4C">
            <w:pPr>
              <w:pStyle w:val="Title"/>
              <w:jc w:val="left"/>
              <w:rPr>
                <w:rFonts w:ascii="Calibri" w:hAnsi="Calibri" w:cs="Calibri"/>
                <w:b w:val="0"/>
                <w:sz w:val="16"/>
                <w:szCs w:val="16"/>
                <w:u w:val="none"/>
              </w:rPr>
            </w:pPr>
          </w:p>
          <w:p w14:paraId="66EA5A78" w14:textId="77777777" w:rsidR="00213332" w:rsidRPr="00B76BC7" w:rsidRDefault="00213332" w:rsidP="00D81D4C">
            <w:pPr>
              <w:pStyle w:val="Title"/>
              <w:jc w:val="left"/>
              <w:rPr>
                <w:rFonts w:ascii="Calibri" w:hAnsi="Calibri" w:cs="Calibri"/>
                <w:b w:val="0"/>
                <w:sz w:val="16"/>
                <w:szCs w:val="16"/>
                <w:u w:val="none"/>
              </w:rPr>
            </w:pPr>
          </w:p>
          <w:p w14:paraId="479D9D89" w14:textId="77777777" w:rsidR="00213332" w:rsidRPr="00B76BC7" w:rsidRDefault="00213332" w:rsidP="00D81D4C">
            <w:pPr>
              <w:pStyle w:val="Title"/>
              <w:jc w:val="left"/>
              <w:rPr>
                <w:rFonts w:ascii="Calibri" w:hAnsi="Calibri" w:cs="Calibri"/>
                <w:b w:val="0"/>
                <w:sz w:val="16"/>
                <w:szCs w:val="16"/>
                <w:u w:val="none"/>
              </w:rPr>
            </w:pPr>
          </w:p>
          <w:p w14:paraId="04B178D9" w14:textId="77777777" w:rsidR="00213332" w:rsidRPr="00B76BC7" w:rsidRDefault="00213332" w:rsidP="00D81D4C">
            <w:pPr>
              <w:pStyle w:val="Title"/>
              <w:jc w:val="left"/>
              <w:rPr>
                <w:rFonts w:ascii="Calibri" w:hAnsi="Calibri" w:cs="Calibri"/>
                <w:b w:val="0"/>
                <w:sz w:val="16"/>
                <w:szCs w:val="16"/>
                <w:u w:val="none"/>
              </w:rPr>
            </w:pPr>
          </w:p>
          <w:p w14:paraId="2775DBC6" w14:textId="77777777" w:rsidR="00213332" w:rsidRPr="00B76BC7" w:rsidRDefault="00213332" w:rsidP="00D81D4C">
            <w:pPr>
              <w:pStyle w:val="Title"/>
              <w:jc w:val="left"/>
              <w:rPr>
                <w:rFonts w:ascii="Calibri" w:hAnsi="Calibri" w:cs="Calibri"/>
                <w:b w:val="0"/>
                <w:sz w:val="16"/>
                <w:szCs w:val="16"/>
                <w:u w:val="none"/>
              </w:rPr>
            </w:pPr>
          </w:p>
          <w:p w14:paraId="6F7D0495" w14:textId="77777777" w:rsidR="00213332" w:rsidRPr="00B76BC7" w:rsidRDefault="00213332" w:rsidP="00D81D4C">
            <w:pPr>
              <w:pStyle w:val="Title"/>
              <w:jc w:val="left"/>
              <w:rPr>
                <w:rFonts w:ascii="Calibri" w:hAnsi="Calibri" w:cs="Calibri"/>
                <w:b w:val="0"/>
                <w:sz w:val="16"/>
                <w:szCs w:val="16"/>
                <w:u w:val="none"/>
              </w:rPr>
            </w:pPr>
          </w:p>
          <w:p w14:paraId="2A25B72D" w14:textId="77777777" w:rsidR="00213332" w:rsidRPr="00B76BC7" w:rsidRDefault="00213332" w:rsidP="00D81D4C">
            <w:pPr>
              <w:pStyle w:val="Title"/>
              <w:jc w:val="left"/>
              <w:rPr>
                <w:rFonts w:ascii="Calibri" w:hAnsi="Calibri" w:cs="Calibri"/>
                <w:b w:val="0"/>
                <w:sz w:val="16"/>
                <w:szCs w:val="16"/>
                <w:u w:val="none"/>
              </w:rPr>
            </w:pPr>
          </w:p>
          <w:p w14:paraId="03F0F452" w14:textId="77777777" w:rsidR="00213332" w:rsidRPr="00B76BC7" w:rsidRDefault="00213332" w:rsidP="00D81D4C">
            <w:pPr>
              <w:pStyle w:val="Title"/>
              <w:jc w:val="left"/>
              <w:rPr>
                <w:rFonts w:ascii="Calibri" w:hAnsi="Calibri" w:cs="Calibri"/>
                <w:b w:val="0"/>
                <w:sz w:val="16"/>
                <w:szCs w:val="16"/>
                <w:u w:val="none"/>
              </w:rPr>
            </w:pPr>
          </w:p>
          <w:p w14:paraId="4DD99F64" w14:textId="77777777" w:rsidR="00213332" w:rsidRPr="00B76BC7" w:rsidRDefault="00213332" w:rsidP="00D81D4C">
            <w:pPr>
              <w:pStyle w:val="Title"/>
              <w:jc w:val="left"/>
              <w:rPr>
                <w:rFonts w:ascii="Calibri" w:hAnsi="Calibri" w:cs="Calibri"/>
                <w:b w:val="0"/>
                <w:sz w:val="16"/>
                <w:szCs w:val="16"/>
                <w:u w:val="none"/>
              </w:rPr>
            </w:pPr>
          </w:p>
          <w:p w14:paraId="30C4A29C" w14:textId="77777777" w:rsidR="00213332" w:rsidRPr="00B76BC7" w:rsidRDefault="00213332" w:rsidP="00D81D4C">
            <w:pPr>
              <w:pStyle w:val="Title"/>
              <w:jc w:val="left"/>
              <w:rPr>
                <w:rFonts w:ascii="Calibri" w:hAnsi="Calibri" w:cs="Calibri"/>
                <w:b w:val="0"/>
                <w:sz w:val="16"/>
                <w:szCs w:val="16"/>
                <w:u w:val="none"/>
              </w:rPr>
            </w:pPr>
          </w:p>
          <w:p w14:paraId="269D38BA" w14:textId="77777777" w:rsidR="00213332" w:rsidRPr="00B76BC7" w:rsidRDefault="00213332"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2D4F7B8A" w14:textId="77777777" w:rsidR="00980F27" w:rsidRPr="00B76BC7" w:rsidRDefault="00980F27" w:rsidP="00D81D4C">
            <w:pPr>
              <w:pStyle w:val="Title"/>
              <w:jc w:val="left"/>
              <w:rPr>
                <w:rFonts w:ascii="Calibri" w:hAnsi="Calibri" w:cs="Calibri"/>
                <w:b w:val="0"/>
                <w:sz w:val="16"/>
                <w:szCs w:val="16"/>
                <w:u w:val="none"/>
              </w:rPr>
            </w:pPr>
          </w:p>
          <w:p w14:paraId="71D83738" w14:textId="77777777" w:rsidR="00980F27" w:rsidRPr="00B76BC7" w:rsidRDefault="00980F27" w:rsidP="00D81D4C">
            <w:pPr>
              <w:pStyle w:val="Title"/>
              <w:jc w:val="left"/>
              <w:rPr>
                <w:rFonts w:ascii="Calibri" w:hAnsi="Calibri" w:cs="Calibri"/>
                <w:b w:val="0"/>
                <w:sz w:val="16"/>
                <w:szCs w:val="16"/>
                <w:u w:val="none"/>
              </w:rPr>
            </w:pPr>
          </w:p>
          <w:p w14:paraId="29AD6029" w14:textId="77777777" w:rsidR="00980F27" w:rsidRPr="00B76BC7" w:rsidRDefault="00980F27" w:rsidP="00D81D4C">
            <w:pPr>
              <w:pStyle w:val="Title"/>
              <w:jc w:val="left"/>
              <w:rPr>
                <w:rFonts w:ascii="Calibri" w:hAnsi="Calibri" w:cs="Calibri"/>
                <w:b w:val="0"/>
                <w:sz w:val="16"/>
                <w:szCs w:val="16"/>
                <w:u w:val="none"/>
              </w:rPr>
            </w:pPr>
          </w:p>
          <w:p w14:paraId="1B4DC946" w14:textId="77777777" w:rsidR="00980F27" w:rsidRPr="00B76BC7" w:rsidRDefault="00980F27" w:rsidP="00D81D4C">
            <w:pPr>
              <w:pStyle w:val="Title"/>
              <w:jc w:val="left"/>
              <w:rPr>
                <w:rFonts w:ascii="Calibri" w:hAnsi="Calibri" w:cs="Calibri"/>
                <w:b w:val="0"/>
                <w:sz w:val="16"/>
                <w:szCs w:val="16"/>
                <w:u w:val="none"/>
              </w:rPr>
            </w:pPr>
          </w:p>
          <w:p w14:paraId="3A787CD4" w14:textId="77777777" w:rsidR="00980F27" w:rsidRPr="00B76BC7" w:rsidRDefault="00980F27" w:rsidP="00D81D4C">
            <w:pPr>
              <w:pStyle w:val="Title"/>
              <w:jc w:val="left"/>
              <w:rPr>
                <w:rFonts w:ascii="Calibri" w:hAnsi="Calibri" w:cs="Calibri"/>
                <w:b w:val="0"/>
                <w:sz w:val="16"/>
                <w:szCs w:val="16"/>
                <w:u w:val="none"/>
              </w:rPr>
            </w:pPr>
          </w:p>
          <w:p w14:paraId="7BA5D216" w14:textId="77777777" w:rsidR="00980F27" w:rsidRPr="00B76BC7" w:rsidRDefault="00980F27" w:rsidP="00D81D4C">
            <w:pPr>
              <w:pStyle w:val="Title"/>
              <w:jc w:val="left"/>
              <w:rPr>
                <w:rFonts w:ascii="Calibri" w:hAnsi="Calibri" w:cs="Calibri"/>
                <w:b w:val="0"/>
                <w:sz w:val="16"/>
                <w:szCs w:val="16"/>
                <w:u w:val="none"/>
              </w:rPr>
            </w:pPr>
          </w:p>
          <w:p w14:paraId="0B0807F7" w14:textId="77777777" w:rsidR="00980F27" w:rsidRPr="00B76BC7" w:rsidRDefault="00980F27" w:rsidP="00D81D4C">
            <w:pPr>
              <w:pStyle w:val="Title"/>
              <w:jc w:val="left"/>
              <w:rPr>
                <w:rFonts w:ascii="Calibri" w:hAnsi="Calibri" w:cs="Calibri"/>
                <w:b w:val="0"/>
                <w:sz w:val="16"/>
                <w:szCs w:val="16"/>
                <w:u w:val="none"/>
              </w:rPr>
            </w:pPr>
          </w:p>
          <w:p w14:paraId="2E170DCC" w14:textId="77777777" w:rsidR="00980F27" w:rsidRPr="00B76BC7" w:rsidRDefault="00980F27" w:rsidP="00D81D4C">
            <w:pPr>
              <w:pStyle w:val="Title"/>
              <w:jc w:val="left"/>
              <w:rPr>
                <w:rFonts w:ascii="Calibri" w:hAnsi="Calibri" w:cs="Calibri"/>
                <w:b w:val="0"/>
                <w:sz w:val="16"/>
                <w:szCs w:val="16"/>
                <w:u w:val="none"/>
              </w:rPr>
            </w:pPr>
          </w:p>
          <w:p w14:paraId="5035965C" w14:textId="77777777" w:rsidR="00980F27" w:rsidRPr="00B76BC7" w:rsidRDefault="00980F27" w:rsidP="00D81D4C">
            <w:pPr>
              <w:pStyle w:val="Title"/>
              <w:jc w:val="left"/>
              <w:rPr>
                <w:rFonts w:ascii="Calibri" w:hAnsi="Calibri" w:cs="Calibri"/>
                <w:b w:val="0"/>
                <w:sz w:val="16"/>
                <w:szCs w:val="16"/>
                <w:u w:val="none"/>
              </w:rPr>
            </w:pPr>
          </w:p>
          <w:p w14:paraId="5B28C020" w14:textId="77777777" w:rsidR="00980F27" w:rsidRPr="00B76BC7" w:rsidRDefault="00980F27" w:rsidP="00D81D4C">
            <w:pPr>
              <w:pStyle w:val="Title"/>
              <w:jc w:val="left"/>
              <w:rPr>
                <w:rFonts w:ascii="Calibri" w:hAnsi="Calibri" w:cs="Calibri"/>
                <w:b w:val="0"/>
                <w:sz w:val="16"/>
                <w:szCs w:val="16"/>
                <w:u w:val="none"/>
              </w:rPr>
            </w:pPr>
          </w:p>
          <w:p w14:paraId="772BFEC1" w14:textId="77777777" w:rsidR="00980F27" w:rsidRPr="00B76BC7" w:rsidRDefault="00980F27" w:rsidP="00D81D4C">
            <w:pPr>
              <w:pStyle w:val="Title"/>
              <w:jc w:val="left"/>
              <w:rPr>
                <w:rFonts w:ascii="Calibri" w:hAnsi="Calibri" w:cs="Calibri"/>
                <w:b w:val="0"/>
                <w:sz w:val="16"/>
                <w:szCs w:val="16"/>
                <w:u w:val="none"/>
              </w:rPr>
            </w:pPr>
          </w:p>
          <w:p w14:paraId="3E97942E" w14:textId="77777777" w:rsidR="00980F27" w:rsidRPr="00B76BC7" w:rsidRDefault="00980F27" w:rsidP="00D81D4C">
            <w:pPr>
              <w:pStyle w:val="Title"/>
              <w:jc w:val="left"/>
              <w:rPr>
                <w:rFonts w:ascii="Calibri" w:hAnsi="Calibri" w:cs="Calibri"/>
                <w:b w:val="0"/>
                <w:sz w:val="16"/>
                <w:szCs w:val="16"/>
                <w:u w:val="none"/>
              </w:rPr>
            </w:pPr>
          </w:p>
          <w:p w14:paraId="55E94E00" w14:textId="77777777" w:rsidR="00980F27" w:rsidRPr="00B76BC7" w:rsidRDefault="00980F27" w:rsidP="00D81D4C">
            <w:pPr>
              <w:pStyle w:val="Title"/>
              <w:jc w:val="left"/>
              <w:rPr>
                <w:rFonts w:ascii="Calibri" w:hAnsi="Calibri" w:cs="Calibri"/>
                <w:b w:val="0"/>
                <w:sz w:val="16"/>
                <w:szCs w:val="16"/>
                <w:u w:val="none"/>
              </w:rPr>
            </w:pPr>
          </w:p>
          <w:p w14:paraId="3EA0BC72" w14:textId="77777777" w:rsidR="00980F27" w:rsidRPr="00B76BC7" w:rsidRDefault="00980F27" w:rsidP="00D81D4C">
            <w:pPr>
              <w:pStyle w:val="Title"/>
              <w:jc w:val="left"/>
              <w:rPr>
                <w:rFonts w:ascii="Calibri" w:hAnsi="Calibri" w:cs="Calibri"/>
                <w:b w:val="0"/>
                <w:sz w:val="16"/>
                <w:szCs w:val="16"/>
                <w:u w:val="none"/>
              </w:rPr>
            </w:pPr>
          </w:p>
          <w:p w14:paraId="0233757F" w14:textId="26A672F5" w:rsidR="00980F27" w:rsidRPr="00B76BC7" w:rsidRDefault="00980F27" w:rsidP="00D81D4C">
            <w:pPr>
              <w:pStyle w:val="Title"/>
              <w:jc w:val="left"/>
              <w:rPr>
                <w:rFonts w:ascii="Calibri" w:hAnsi="Calibri" w:cs="Calibri"/>
                <w:b w:val="0"/>
                <w:sz w:val="16"/>
                <w:szCs w:val="16"/>
                <w:u w:val="none"/>
              </w:rPr>
            </w:pPr>
          </w:p>
          <w:p w14:paraId="5A94E004" w14:textId="1C62F071" w:rsidR="00FD45C4" w:rsidRPr="00B76BC7" w:rsidRDefault="00FD45C4" w:rsidP="00D81D4C">
            <w:pPr>
              <w:pStyle w:val="Title"/>
              <w:jc w:val="left"/>
              <w:rPr>
                <w:rFonts w:ascii="Calibri" w:hAnsi="Calibri" w:cs="Calibri"/>
                <w:b w:val="0"/>
                <w:sz w:val="16"/>
                <w:szCs w:val="16"/>
                <w:u w:val="none"/>
              </w:rPr>
            </w:pPr>
          </w:p>
          <w:p w14:paraId="1AAEE39D" w14:textId="425EB93B" w:rsidR="00FD45C4" w:rsidRPr="00B76BC7" w:rsidRDefault="00FD45C4" w:rsidP="00D81D4C">
            <w:pPr>
              <w:pStyle w:val="Title"/>
              <w:jc w:val="left"/>
              <w:rPr>
                <w:rFonts w:ascii="Calibri" w:hAnsi="Calibri" w:cs="Calibri"/>
                <w:b w:val="0"/>
                <w:sz w:val="16"/>
                <w:szCs w:val="16"/>
                <w:u w:val="none"/>
              </w:rPr>
            </w:pPr>
          </w:p>
          <w:p w14:paraId="46F4D2F1" w14:textId="394D3E78" w:rsidR="00FD45C4" w:rsidRPr="00B76BC7" w:rsidRDefault="00FD45C4" w:rsidP="00D81D4C">
            <w:pPr>
              <w:pStyle w:val="Title"/>
              <w:jc w:val="left"/>
              <w:rPr>
                <w:rFonts w:ascii="Calibri" w:hAnsi="Calibri" w:cs="Calibri"/>
                <w:b w:val="0"/>
                <w:sz w:val="16"/>
                <w:szCs w:val="16"/>
                <w:u w:val="none"/>
              </w:rPr>
            </w:pPr>
          </w:p>
          <w:p w14:paraId="6362500B" w14:textId="4DA596A7" w:rsidR="00FD45C4" w:rsidRPr="00B76BC7" w:rsidRDefault="00FD45C4" w:rsidP="00D81D4C">
            <w:pPr>
              <w:pStyle w:val="Title"/>
              <w:jc w:val="left"/>
              <w:rPr>
                <w:rFonts w:ascii="Calibri" w:hAnsi="Calibri" w:cs="Calibri"/>
                <w:b w:val="0"/>
                <w:sz w:val="16"/>
                <w:szCs w:val="16"/>
                <w:u w:val="none"/>
              </w:rPr>
            </w:pPr>
          </w:p>
          <w:p w14:paraId="64916AA5" w14:textId="39B51DF3" w:rsidR="00FD45C4" w:rsidRPr="00B76BC7" w:rsidRDefault="00FD45C4" w:rsidP="00D81D4C">
            <w:pPr>
              <w:pStyle w:val="Title"/>
              <w:jc w:val="left"/>
              <w:rPr>
                <w:rFonts w:ascii="Calibri" w:hAnsi="Calibri" w:cs="Calibri"/>
                <w:b w:val="0"/>
                <w:sz w:val="16"/>
                <w:szCs w:val="16"/>
                <w:u w:val="none"/>
              </w:rPr>
            </w:pPr>
          </w:p>
          <w:p w14:paraId="744ABD3B" w14:textId="724A64FC" w:rsidR="00FD45C4" w:rsidRPr="00B76BC7" w:rsidRDefault="00FD45C4" w:rsidP="00D81D4C">
            <w:pPr>
              <w:pStyle w:val="Title"/>
              <w:jc w:val="left"/>
              <w:rPr>
                <w:rFonts w:ascii="Calibri" w:hAnsi="Calibri" w:cs="Calibri"/>
                <w:b w:val="0"/>
                <w:sz w:val="16"/>
                <w:szCs w:val="16"/>
                <w:u w:val="none"/>
              </w:rPr>
            </w:pPr>
          </w:p>
          <w:p w14:paraId="0FDABC53" w14:textId="7F3F21D9" w:rsidR="00980F27" w:rsidRPr="00B76BC7" w:rsidRDefault="00980F27"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tc>
        <w:tc>
          <w:tcPr>
            <w:tcW w:w="283" w:type="dxa"/>
            <w:shd w:val="clear" w:color="auto" w:fill="auto"/>
          </w:tcPr>
          <w:p w14:paraId="55777D57"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64104D7E" w14:textId="77777777" w:rsidR="00213332" w:rsidRPr="00B76BC7" w:rsidRDefault="00213332" w:rsidP="00D81D4C">
            <w:pPr>
              <w:pStyle w:val="Title"/>
              <w:jc w:val="left"/>
              <w:rPr>
                <w:rFonts w:ascii="Calibri" w:hAnsi="Calibri" w:cs="Calibri"/>
                <w:b w:val="0"/>
                <w:sz w:val="16"/>
                <w:szCs w:val="16"/>
                <w:u w:val="none"/>
              </w:rPr>
            </w:pPr>
          </w:p>
          <w:p w14:paraId="6079C146" w14:textId="77777777" w:rsidR="00213332" w:rsidRPr="00B76BC7" w:rsidRDefault="00213332" w:rsidP="00D81D4C">
            <w:pPr>
              <w:pStyle w:val="Title"/>
              <w:jc w:val="left"/>
              <w:rPr>
                <w:rFonts w:ascii="Calibri" w:hAnsi="Calibri" w:cs="Calibri"/>
                <w:b w:val="0"/>
                <w:sz w:val="16"/>
                <w:szCs w:val="16"/>
                <w:u w:val="none"/>
              </w:rPr>
            </w:pPr>
          </w:p>
          <w:p w14:paraId="39F886DA" w14:textId="77777777" w:rsidR="00213332" w:rsidRPr="00B76BC7" w:rsidRDefault="00213332" w:rsidP="00D81D4C">
            <w:pPr>
              <w:pStyle w:val="Title"/>
              <w:jc w:val="left"/>
              <w:rPr>
                <w:rFonts w:ascii="Calibri" w:hAnsi="Calibri" w:cs="Calibri"/>
                <w:b w:val="0"/>
                <w:sz w:val="16"/>
                <w:szCs w:val="16"/>
                <w:u w:val="none"/>
              </w:rPr>
            </w:pPr>
          </w:p>
          <w:p w14:paraId="0E5A2CAB" w14:textId="77777777" w:rsidR="00213332" w:rsidRPr="00B76BC7" w:rsidRDefault="00213332" w:rsidP="00D81D4C">
            <w:pPr>
              <w:pStyle w:val="Title"/>
              <w:jc w:val="left"/>
              <w:rPr>
                <w:rFonts w:ascii="Calibri" w:hAnsi="Calibri" w:cs="Calibri"/>
                <w:b w:val="0"/>
                <w:sz w:val="16"/>
                <w:szCs w:val="16"/>
                <w:u w:val="none"/>
              </w:rPr>
            </w:pPr>
          </w:p>
          <w:p w14:paraId="34705CEF" w14:textId="77777777" w:rsidR="00213332" w:rsidRPr="00B76BC7" w:rsidRDefault="00213332" w:rsidP="00D81D4C">
            <w:pPr>
              <w:pStyle w:val="Title"/>
              <w:jc w:val="left"/>
              <w:rPr>
                <w:rFonts w:ascii="Calibri" w:hAnsi="Calibri" w:cs="Calibri"/>
                <w:b w:val="0"/>
                <w:sz w:val="16"/>
                <w:szCs w:val="16"/>
                <w:u w:val="none"/>
              </w:rPr>
            </w:pPr>
          </w:p>
          <w:p w14:paraId="55AA1B3C" w14:textId="77777777" w:rsidR="00213332" w:rsidRPr="00B76BC7" w:rsidRDefault="00213332" w:rsidP="00D81D4C">
            <w:pPr>
              <w:pStyle w:val="Title"/>
              <w:jc w:val="left"/>
              <w:rPr>
                <w:rFonts w:ascii="Calibri" w:hAnsi="Calibri" w:cs="Calibri"/>
                <w:b w:val="0"/>
                <w:sz w:val="16"/>
                <w:szCs w:val="16"/>
                <w:u w:val="none"/>
              </w:rPr>
            </w:pPr>
          </w:p>
          <w:p w14:paraId="79E3A18A" w14:textId="77777777" w:rsidR="00213332" w:rsidRPr="00B76BC7" w:rsidRDefault="00213332" w:rsidP="00D81D4C">
            <w:pPr>
              <w:pStyle w:val="Title"/>
              <w:jc w:val="left"/>
              <w:rPr>
                <w:rFonts w:ascii="Calibri" w:hAnsi="Calibri" w:cs="Calibri"/>
                <w:b w:val="0"/>
                <w:sz w:val="16"/>
                <w:szCs w:val="16"/>
                <w:u w:val="none"/>
              </w:rPr>
            </w:pPr>
          </w:p>
          <w:p w14:paraId="2CB915AF" w14:textId="77777777" w:rsidR="00213332" w:rsidRPr="00B76BC7" w:rsidRDefault="00213332" w:rsidP="00D81D4C">
            <w:pPr>
              <w:pStyle w:val="Title"/>
              <w:jc w:val="left"/>
              <w:rPr>
                <w:rFonts w:ascii="Calibri" w:hAnsi="Calibri" w:cs="Calibri"/>
                <w:b w:val="0"/>
                <w:sz w:val="16"/>
                <w:szCs w:val="16"/>
                <w:u w:val="none"/>
              </w:rPr>
            </w:pPr>
          </w:p>
          <w:p w14:paraId="53819970" w14:textId="77777777" w:rsidR="00213332" w:rsidRPr="00B76BC7" w:rsidRDefault="00213332" w:rsidP="00D81D4C">
            <w:pPr>
              <w:pStyle w:val="Title"/>
              <w:jc w:val="left"/>
              <w:rPr>
                <w:rFonts w:ascii="Calibri" w:hAnsi="Calibri" w:cs="Calibri"/>
                <w:b w:val="0"/>
                <w:sz w:val="16"/>
                <w:szCs w:val="16"/>
                <w:u w:val="none"/>
              </w:rPr>
            </w:pPr>
          </w:p>
          <w:p w14:paraId="2DE846BD" w14:textId="77777777" w:rsidR="00213332" w:rsidRPr="00B76BC7" w:rsidRDefault="00213332" w:rsidP="00D81D4C">
            <w:pPr>
              <w:pStyle w:val="Title"/>
              <w:jc w:val="left"/>
              <w:rPr>
                <w:rFonts w:ascii="Calibri" w:hAnsi="Calibri" w:cs="Calibri"/>
                <w:b w:val="0"/>
                <w:sz w:val="16"/>
                <w:szCs w:val="16"/>
                <w:u w:val="none"/>
              </w:rPr>
            </w:pPr>
          </w:p>
          <w:p w14:paraId="42EE8D76" w14:textId="77777777" w:rsidR="00213332" w:rsidRPr="00B76BC7" w:rsidRDefault="00213332" w:rsidP="00D81D4C">
            <w:pPr>
              <w:pStyle w:val="Title"/>
              <w:jc w:val="left"/>
              <w:rPr>
                <w:rFonts w:ascii="Calibri" w:hAnsi="Calibri" w:cs="Calibri"/>
                <w:b w:val="0"/>
                <w:sz w:val="16"/>
                <w:szCs w:val="16"/>
                <w:u w:val="none"/>
              </w:rPr>
            </w:pPr>
          </w:p>
          <w:p w14:paraId="54B5C8AC" w14:textId="77777777" w:rsidR="00213332" w:rsidRPr="00B76BC7" w:rsidRDefault="00213332" w:rsidP="00D81D4C">
            <w:pPr>
              <w:pStyle w:val="Title"/>
              <w:jc w:val="left"/>
              <w:rPr>
                <w:rFonts w:ascii="Calibri" w:hAnsi="Calibri" w:cs="Calibri"/>
                <w:b w:val="0"/>
                <w:sz w:val="16"/>
                <w:szCs w:val="16"/>
                <w:u w:val="none"/>
              </w:rPr>
            </w:pPr>
          </w:p>
          <w:p w14:paraId="5CE06266" w14:textId="77777777" w:rsidR="00213332" w:rsidRPr="00B76BC7" w:rsidRDefault="00213332" w:rsidP="00D81D4C">
            <w:pPr>
              <w:pStyle w:val="Title"/>
              <w:jc w:val="left"/>
              <w:rPr>
                <w:rFonts w:ascii="Calibri" w:hAnsi="Calibri" w:cs="Calibri"/>
                <w:b w:val="0"/>
                <w:sz w:val="16"/>
                <w:szCs w:val="16"/>
                <w:u w:val="none"/>
              </w:rPr>
            </w:pPr>
          </w:p>
          <w:p w14:paraId="272BBCD2" w14:textId="77777777" w:rsidR="00213332" w:rsidRPr="00B76BC7" w:rsidRDefault="00213332" w:rsidP="00D81D4C">
            <w:pPr>
              <w:pStyle w:val="Title"/>
              <w:jc w:val="left"/>
              <w:rPr>
                <w:rFonts w:ascii="Calibri" w:hAnsi="Calibri" w:cs="Calibri"/>
                <w:b w:val="0"/>
                <w:sz w:val="16"/>
                <w:szCs w:val="16"/>
                <w:u w:val="none"/>
              </w:rPr>
            </w:pPr>
          </w:p>
          <w:p w14:paraId="53F78EFE" w14:textId="77777777" w:rsidR="00213332" w:rsidRPr="00B76BC7" w:rsidRDefault="00213332" w:rsidP="00D81D4C">
            <w:pPr>
              <w:pStyle w:val="Title"/>
              <w:jc w:val="left"/>
              <w:rPr>
                <w:rFonts w:ascii="Calibri" w:hAnsi="Calibri" w:cs="Calibri"/>
                <w:b w:val="0"/>
                <w:sz w:val="16"/>
                <w:szCs w:val="16"/>
                <w:u w:val="none"/>
              </w:rPr>
            </w:pPr>
          </w:p>
          <w:p w14:paraId="5B3583C8" w14:textId="77777777" w:rsidR="00213332" w:rsidRPr="00B76BC7" w:rsidRDefault="00213332" w:rsidP="00D81D4C">
            <w:pPr>
              <w:pStyle w:val="Title"/>
              <w:jc w:val="left"/>
              <w:rPr>
                <w:rFonts w:ascii="Calibri" w:hAnsi="Calibri" w:cs="Calibri"/>
                <w:b w:val="0"/>
                <w:sz w:val="16"/>
                <w:szCs w:val="16"/>
                <w:u w:val="none"/>
              </w:rPr>
            </w:pPr>
          </w:p>
          <w:p w14:paraId="5C483750" w14:textId="77777777" w:rsidR="00213332"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74B9D4E2" w14:textId="77777777" w:rsidR="00980F27" w:rsidRPr="00B76BC7" w:rsidRDefault="00980F27" w:rsidP="00D81D4C">
            <w:pPr>
              <w:pStyle w:val="Title"/>
              <w:jc w:val="left"/>
              <w:rPr>
                <w:rFonts w:ascii="Calibri" w:hAnsi="Calibri" w:cs="Calibri"/>
                <w:b w:val="0"/>
                <w:sz w:val="16"/>
                <w:szCs w:val="16"/>
                <w:u w:val="none"/>
              </w:rPr>
            </w:pPr>
          </w:p>
          <w:p w14:paraId="738CFB5C" w14:textId="77777777" w:rsidR="00980F27" w:rsidRPr="00B76BC7" w:rsidRDefault="00980F27" w:rsidP="00D81D4C">
            <w:pPr>
              <w:pStyle w:val="Title"/>
              <w:jc w:val="left"/>
              <w:rPr>
                <w:rFonts w:ascii="Calibri" w:hAnsi="Calibri" w:cs="Calibri"/>
                <w:b w:val="0"/>
                <w:sz w:val="16"/>
                <w:szCs w:val="16"/>
                <w:u w:val="none"/>
              </w:rPr>
            </w:pPr>
          </w:p>
          <w:p w14:paraId="7E8E2849" w14:textId="77777777" w:rsidR="00980F27" w:rsidRPr="00B76BC7" w:rsidRDefault="00980F27" w:rsidP="00D81D4C">
            <w:pPr>
              <w:pStyle w:val="Title"/>
              <w:jc w:val="left"/>
              <w:rPr>
                <w:rFonts w:ascii="Calibri" w:hAnsi="Calibri" w:cs="Calibri"/>
                <w:b w:val="0"/>
                <w:sz w:val="16"/>
                <w:szCs w:val="16"/>
                <w:u w:val="none"/>
              </w:rPr>
            </w:pPr>
          </w:p>
          <w:p w14:paraId="26F6F89C" w14:textId="77777777" w:rsidR="00980F27" w:rsidRPr="00B76BC7" w:rsidRDefault="00980F27" w:rsidP="00D81D4C">
            <w:pPr>
              <w:pStyle w:val="Title"/>
              <w:jc w:val="left"/>
              <w:rPr>
                <w:rFonts w:ascii="Calibri" w:hAnsi="Calibri" w:cs="Calibri"/>
                <w:b w:val="0"/>
                <w:sz w:val="16"/>
                <w:szCs w:val="16"/>
                <w:u w:val="none"/>
              </w:rPr>
            </w:pPr>
          </w:p>
          <w:p w14:paraId="4968457B" w14:textId="77777777" w:rsidR="00980F27" w:rsidRPr="00B76BC7" w:rsidRDefault="00980F27" w:rsidP="00D81D4C">
            <w:pPr>
              <w:pStyle w:val="Title"/>
              <w:jc w:val="left"/>
              <w:rPr>
                <w:rFonts w:ascii="Calibri" w:hAnsi="Calibri" w:cs="Calibri"/>
                <w:b w:val="0"/>
                <w:sz w:val="16"/>
                <w:szCs w:val="16"/>
                <w:u w:val="none"/>
              </w:rPr>
            </w:pPr>
          </w:p>
          <w:p w14:paraId="3547A0F8" w14:textId="77777777" w:rsidR="00980F27" w:rsidRPr="00B76BC7" w:rsidRDefault="00980F27" w:rsidP="00D81D4C">
            <w:pPr>
              <w:pStyle w:val="Title"/>
              <w:jc w:val="left"/>
              <w:rPr>
                <w:rFonts w:ascii="Calibri" w:hAnsi="Calibri" w:cs="Calibri"/>
                <w:b w:val="0"/>
                <w:sz w:val="16"/>
                <w:szCs w:val="16"/>
                <w:u w:val="none"/>
              </w:rPr>
            </w:pPr>
          </w:p>
          <w:p w14:paraId="7F979494" w14:textId="77777777" w:rsidR="00980F27" w:rsidRPr="00B76BC7" w:rsidRDefault="00980F27" w:rsidP="00D81D4C">
            <w:pPr>
              <w:pStyle w:val="Title"/>
              <w:jc w:val="left"/>
              <w:rPr>
                <w:rFonts w:ascii="Calibri" w:hAnsi="Calibri" w:cs="Calibri"/>
                <w:b w:val="0"/>
                <w:sz w:val="16"/>
                <w:szCs w:val="16"/>
                <w:u w:val="none"/>
              </w:rPr>
            </w:pPr>
          </w:p>
          <w:p w14:paraId="31648F0D" w14:textId="77777777" w:rsidR="00980F27" w:rsidRPr="00B76BC7" w:rsidRDefault="00980F27" w:rsidP="00D81D4C">
            <w:pPr>
              <w:pStyle w:val="Title"/>
              <w:jc w:val="left"/>
              <w:rPr>
                <w:rFonts w:ascii="Calibri" w:hAnsi="Calibri" w:cs="Calibri"/>
                <w:b w:val="0"/>
                <w:sz w:val="16"/>
                <w:szCs w:val="16"/>
                <w:u w:val="none"/>
              </w:rPr>
            </w:pPr>
          </w:p>
          <w:p w14:paraId="5474F579" w14:textId="77777777" w:rsidR="00980F27" w:rsidRPr="00B76BC7" w:rsidRDefault="00980F27" w:rsidP="00D81D4C">
            <w:pPr>
              <w:pStyle w:val="Title"/>
              <w:jc w:val="left"/>
              <w:rPr>
                <w:rFonts w:ascii="Calibri" w:hAnsi="Calibri" w:cs="Calibri"/>
                <w:b w:val="0"/>
                <w:sz w:val="16"/>
                <w:szCs w:val="16"/>
                <w:u w:val="none"/>
              </w:rPr>
            </w:pPr>
          </w:p>
          <w:p w14:paraId="02137368" w14:textId="77777777" w:rsidR="00980F27" w:rsidRPr="00B76BC7" w:rsidRDefault="00980F27" w:rsidP="00D81D4C">
            <w:pPr>
              <w:pStyle w:val="Title"/>
              <w:jc w:val="left"/>
              <w:rPr>
                <w:rFonts w:ascii="Calibri" w:hAnsi="Calibri" w:cs="Calibri"/>
                <w:b w:val="0"/>
                <w:sz w:val="16"/>
                <w:szCs w:val="16"/>
                <w:u w:val="none"/>
              </w:rPr>
            </w:pPr>
          </w:p>
          <w:p w14:paraId="7159C5E8" w14:textId="77777777" w:rsidR="00980F27" w:rsidRPr="00B76BC7" w:rsidRDefault="00980F27" w:rsidP="00D81D4C">
            <w:pPr>
              <w:pStyle w:val="Title"/>
              <w:jc w:val="left"/>
              <w:rPr>
                <w:rFonts w:ascii="Calibri" w:hAnsi="Calibri" w:cs="Calibri"/>
                <w:b w:val="0"/>
                <w:sz w:val="16"/>
                <w:szCs w:val="16"/>
                <w:u w:val="none"/>
              </w:rPr>
            </w:pPr>
          </w:p>
          <w:p w14:paraId="525BF4EE" w14:textId="77777777" w:rsidR="00980F27" w:rsidRPr="00B76BC7" w:rsidRDefault="00980F27" w:rsidP="00D81D4C">
            <w:pPr>
              <w:pStyle w:val="Title"/>
              <w:jc w:val="left"/>
              <w:rPr>
                <w:rFonts w:ascii="Calibri" w:hAnsi="Calibri" w:cs="Calibri"/>
                <w:b w:val="0"/>
                <w:sz w:val="16"/>
                <w:szCs w:val="16"/>
                <w:u w:val="none"/>
              </w:rPr>
            </w:pPr>
          </w:p>
          <w:p w14:paraId="49CEF653" w14:textId="77777777" w:rsidR="00980F27" w:rsidRPr="00B76BC7" w:rsidRDefault="00980F27" w:rsidP="00D81D4C">
            <w:pPr>
              <w:pStyle w:val="Title"/>
              <w:jc w:val="left"/>
              <w:rPr>
                <w:rFonts w:ascii="Calibri" w:hAnsi="Calibri" w:cs="Calibri"/>
                <w:b w:val="0"/>
                <w:sz w:val="16"/>
                <w:szCs w:val="16"/>
                <w:u w:val="none"/>
              </w:rPr>
            </w:pPr>
          </w:p>
          <w:p w14:paraId="7CE571FC" w14:textId="77777777" w:rsidR="00980F27" w:rsidRPr="00B76BC7" w:rsidRDefault="00980F27" w:rsidP="00D81D4C">
            <w:pPr>
              <w:pStyle w:val="Title"/>
              <w:jc w:val="left"/>
              <w:rPr>
                <w:rFonts w:ascii="Calibri" w:hAnsi="Calibri" w:cs="Calibri"/>
                <w:b w:val="0"/>
                <w:sz w:val="16"/>
                <w:szCs w:val="16"/>
                <w:u w:val="none"/>
              </w:rPr>
            </w:pPr>
          </w:p>
          <w:p w14:paraId="4A24BBCE" w14:textId="77777777" w:rsidR="00980F27" w:rsidRPr="00B76BC7" w:rsidRDefault="00980F27" w:rsidP="00D81D4C">
            <w:pPr>
              <w:pStyle w:val="Title"/>
              <w:jc w:val="left"/>
              <w:rPr>
                <w:rFonts w:ascii="Calibri" w:hAnsi="Calibri" w:cs="Calibri"/>
                <w:b w:val="0"/>
                <w:sz w:val="16"/>
                <w:szCs w:val="16"/>
                <w:u w:val="none"/>
              </w:rPr>
            </w:pPr>
          </w:p>
          <w:p w14:paraId="4ECEA595" w14:textId="77777777" w:rsidR="00980F27" w:rsidRPr="00B76BC7" w:rsidRDefault="00980F27" w:rsidP="00D81D4C">
            <w:pPr>
              <w:pStyle w:val="Title"/>
              <w:jc w:val="left"/>
              <w:rPr>
                <w:rFonts w:ascii="Calibri" w:hAnsi="Calibri" w:cs="Calibri"/>
                <w:b w:val="0"/>
                <w:sz w:val="16"/>
                <w:szCs w:val="16"/>
                <w:u w:val="none"/>
              </w:rPr>
            </w:pPr>
          </w:p>
          <w:p w14:paraId="3C728DDA" w14:textId="77777777" w:rsidR="00980F27" w:rsidRPr="00B76BC7" w:rsidRDefault="00980F27" w:rsidP="00D81D4C">
            <w:pPr>
              <w:pStyle w:val="Title"/>
              <w:jc w:val="left"/>
              <w:rPr>
                <w:rFonts w:ascii="Calibri" w:hAnsi="Calibri" w:cs="Calibri"/>
                <w:b w:val="0"/>
                <w:sz w:val="16"/>
                <w:szCs w:val="16"/>
                <w:u w:val="none"/>
              </w:rPr>
            </w:pPr>
          </w:p>
          <w:p w14:paraId="742ED5AB" w14:textId="48700204" w:rsidR="00980F27" w:rsidRPr="00B76BC7" w:rsidRDefault="00980F27" w:rsidP="00D81D4C">
            <w:pPr>
              <w:pStyle w:val="Title"/>
              <w:jc w:val="left"/>
              <w:rPr>
                <w:rFonts w:ascii="Calibri" w:hAnsi="Calibri" w:cs="Calibri"/>
                <w:b w:val="0"/>
                <w:sz w:val="16"/>
                <w:szCs w:val="16"/>
                <w:u w:val="none"/>
              </w:rPr>
            </w:pPr>
          </w:p>
          <w:p w14:paraId="0C0A2F9E" w14:textId="7DD183E8" w:rsidR="00FD45C4" w:rsidRPr="00B76BC7" w:rsidRDefault="00FD45C4" w:rsidP="00D81D4C">
            <w:pPr>
              <w:pStyle w:val="Title"/>
              <w:jc w:val="left"/>
              <w:rPr>
                <w:rFonts w:ascii="Calibri" w:hAnsi="Calibri" w:cs="Calibri"/>
                <w:b w:val="0"/>
                <w:sz w:val="16"/>
                <w:szCs w:val="16"/>
                <w:u w:val="none"/>
              </w:rPr>
            </w:pPr>
          </w:p>
          <w:p w14:paraId="69BE4E5E" w14:textId="44D16C5A" w:rsidR="00FD45C4" w:rsidRPr="00B76BC7" w:rsidRDefault="00FD45C4" w:rsidP="00D81D4C">
            <w:pPr>
              <w:pStyle w:val="Title"/>
              <w:jc w:val="left"/>
              <w:rPr>
                <w:rFonts w:ascii="Calibri" w:hAnsi="Calibri" w:cs="Calibri"/>
                <w:b w:val="0"/>
                <w:sz w:val="16"/>
                <w:szCs w:val="16"/>
                <w:u w:val="none"/>
              </w:rPr>
            </w:pPr>
          </w:p>
          <w:p w14:paraId="31368A5E" w14:textId="1467118A" w:rsidR="00FD45C4" w:rsidRPr="00B76BC7" w:rsidRDefault="00FD45C4" w:rsidP="00D81D4C">
            <w:pPr>
              <w:pStyle w:val="Title"/>
              <w:jc w:val="left"/>
              <w:rPr>
                <w:rFonts w:ascii="Calibri" w:hAnsi="Calibri" w:cs="Calibri"/>
                <w:b w:val="0"/>
                <w:sz w:val="16"/>
                <w:szCs w:val="16"/>
                <w:u w:val="none"/>
              </w:rPr>
            </w:pPr>
          </w:p>
          <w:p w14:paraId="6441AA44" w14:textId="2FD1061F" w:rsidR="00980F27" w:rsidRPr="00B76BC7" w:rsidRDefault="00980F27"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tc>
        <w:tc>
          <w:tcPr>
            <w:tcW w:w="993" w:type="dxa"/>
            <w:shd w:val="clear" w:color="auto" w:fill="auto"/>
          </w:tcPr>
          <w:p w14:paraId="462DE2A5" w14:textId="77777777" w:rsidR="00D81D4C" w:rsidRPr="00B76BC7" w:rsidRDefault="00D81D4C" w:rsidP="00D81D4C">
            <w:pPr>
              <w:pStyle w:val="Title"/>
              <w:jc w:val="left"/>
              <w:rPr>
                <w:rFonts w:ascii="Calibri" w:hAnsi="Calibri" w:cs="Calibri"/>
                <w:b w:val="0"/>
                <w:sz w:val="16"/>
                <w:szCs w:val="16"/>
                <w:u w:val="none"/>
              </w:rPr>
            </w:pPr>
          </w:p>
        </w:tc>
        <w:tc>
          <w:tcPr>
            <w:tcW w:w="992" w:type="dxa"/>
            <w:shd w:val="clear" w:color="auto" w:fill="auto"/>
          </w:tcPr>
          <w:p w14:paraId="695CBC04"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25A5CAC2" w14:textId="77777777" w:rsidR="00D81D4C" w:rsidRPr="00B76BC7" w:rsidRDefault="00D81D4C" w:rsidP="00D81D4C">
            <w:pPr>
              <w:pStyle w:val="Title"/>
              <w:jc w:val="left"/>
              <w:rPr>
                <w:rFonts w:ascii="Calibri" w:hAnsi="Calibri" w:cs="Calibri"/>
                <w:b w:val="0"/>
                <w:sz w:val="16"/>
                <w:szCs w:val="16"/>
                <w:u w:val="none"/>
              </w:rPr>
            </w:pPr>
          </w:p>
        </w:tc>
        <w:tc>
          <w:tcPr>
            <w:tcW w:w="284" w:type="dxa"/>
            <w:shd w:val="clear" w:color="auto" w:fill="auto"/>
          </w:tcPr>
          <w:p w14:paraId="64603E21"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5B3C6708" w14:textId="77777777" w:rsidR="00D81D4C" w:rsidRPr="00B76BC7" w:rsidRDefault="00D81D4C" w:rsidP="00D81D4C">
            <w:pPr>
              <w:pStyle w:val="Title"/>
              <w:jc w:val="left"/>
              <w:rPr>
                <w:rFonts w:ascii="Calibri" w:hAnsi="Calibri" w:cs="Calibri"/>
                <w:b w:val="0"/>
                <w:sz w:val="16"/>
                <w:szCs w:val="16"/>
                <w:u w:val="none"/>
              </w:rPr>
            </w:pPr>
          </w:p>
        </w:tc>
        <w:tc>
          <w:tcPr>
            <w:tcW w:w="709" w:type="dxa"/>
            <w:shd w:val="clear" w:color="auto" w:fill="auto"/>
          </w:tcPr>
          <w:p w14:paraId="37497F17" w14:textId="77777777" w:rsidR="00D81D4C" w:rsidRPr="00B76BC7"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199D5F63" w14:textId="77777777" w:rsidR="00D81D4C" w:rsidRPr="00B76BC7" w:rsidRDefault="00D81D4C" w:rsidP="00D81D4C">
            <w:pPr>
              <w:pStyle w:val="Title"/>
              <w:jc w:val="left"/>
              <w:rPr>
                <w:rFonts w:ascii="Calibri" w:hAnsi="Calibri" w:cs="Calibri"/>
                <w:b w:val="0"/>
                <w:sz w:val="16"/>
                <w:szCs w:val="16"/>
                <w:u w:val="none"/>
              </w:rPr>
            </w:pPr>
          </w:p>
        </w:tc>
        <w:tc>
          <w:tcPr>
            <w:tcW w:w="992" w:type="dxa"/>
          </w:tcPr>
          <w:p w14:paraId="45611E20" w14:textId="77777777" w:rsidR="00D81D4C" w:rsidRPr="00B76BC7" w:rsidRDefault="00D81D4C" w:rsidP="00D81D4C">
            <w:pPr>
              <w:pStyle w:val="Title"/>
              <w:jc w:val="left"/>
              <w:rPr>
                <w:rFonts w:ascii="Calibri" w:hAnsi="Calibri" w:cs="Calibri"/>
                <w:b w:val="0"/>
                <w:sz w:val="16"/>
                <w:szCs w:val="16"/>
                <w:u w:val="none"/>
              </w:rPr>
            </w:pPr>
          </w:p>
        </w:tc>
      </w:tr>
      <w:tr w:rsidR="006778F7" w:rsidRPr="00B76BC7" w14:paraId="7139161D" w14:textId="77777777" w:rsidTr="00162445">
        <w:trPr>
          <w:trHeight w:val="233"/>
        </w:trPr>
        <w:tc>
          <w:tcPr>
            <w:tcW w:w="1271" w:type="dxa"/>
            <w:shd w:val="clear" w:color="auto" w:fill="auto"/>
          </w:tcPr>
          <w:p w14:paraId="676735FC" w14:textId="77777777" w:rsidR="006778F7" w:rsidRPr="00B76BC7" w:rsidRDefault="006778F7" w:rsidP="006778F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Organisational</w:t>
            </w:r>
          </w:p>
          <w:p w14:paraId="6D80476D" w14:textId="77777777" w:rsidR="00B017D6" w:rsidRPr="00B76BC7" w:rsidRDefault="00B017D6" w:rsidP="006778F7">
            <w:pPr>
              <w:pStyle w:val="Title"/>
              <w:jc w:val="left"/>
              <w:rPr>
                <w:rFonts w:asciiTheme="minorHAnsi" w:hAnsiTheme="minorHAnsi" w:cstheme="minorHAnsi"/>
                <w:b w:val="0"/>
                <w:sz w:val="16"/>
                <w:szCs w:val="16"/>
                <w:u w:val="none"/>
              </w:rPr>
            </w:pPr>
          </w:p>
          <w:p w14:paraId="75A2B514" w14:textId="77777777" w:rsidR="00B017D6" w:rsidRPr="00B76BC7" w:rsidRDefault="00B017D6" w:rsidP="006778F7">
            <w:pPr>
              <w:pStyle w:val="Title"/>
              <w:jc w:val="left"/>
              <w:rPr>
                <w:rFonts w:asciiTheme="minorHAnsi" w:hAnsiTheme="minorHAnsi" w:cstheme="minorHAnsi"/>
                <w:b w:val="0"/>
                <w:sz w:val="16"/>
                <w:szCs w:val="16"/>
                <w:u w:val="none"/>
              </w:rPr>
            </w:pPr>
          </w:p>
          <w:p w14:paraId="58490068" w14:textId="77777777" w:rsidR="00B017D6" w:rsidRPr="00B76BC7" w:rsidRDefault="00B017D6" w:rsidP="006778F7">
            <w:pPr>
              <w:pStyle w:val="Title"/>
              <w:jc w:val="left"/>
              <w:rPr>
                <w:rFonts w:asciiTheme="minorHAnsi" w:hAnsiTheme="minorHAnsi" w:cstheme="minorHAnsi"/>
                <w:b w:val="0"/>
                <w:sz w:val="16"/>
                <w:szCs w:val="16"/>
                <w:u w:val="none"/>
              </w:rPr>
            </w:pPr>
          </w:p>
          <w:p w14:paraId="65BC5BFB" w14:textId="28CC87B8" w:rsidR="00B017D6" w:rsidRPr="00B76BC7" w:rsidRDefault="00B017D6" w:rsidP="006778F7">
            <w:pPr>
              <w:pStyle w:val="Title"/>
              <w:jc w:val="left"/>
              <w:rPr>
                <w:rFonts w:asciiTheme="minorHAnsi" w:hAnsiTheme="minorHAnsi" w:cstheme="minorHAnsi"/>
                <w:b w:val="0"/>
                <w:sz w:val="16"/>
                <w:szCs w:val="16"/>
                <w:u w:val="none"/>
              </w:rPr>
            </w:pPr>
          </w:p>
          <w:p w14:paraId="497F5943" w14:textId="35903AC1" w:rsidR="00B017D6" w:rsidRPr="00B76BC7" w:rsidRDefault="00B017D6" w:rsidP="006778F7">
            <w:pPr>
              <w:pStyle w:val="Title"/>
              <w:jc w:val="left"/>
              <w:rPr>
                <w:rFonts w:asciiTheme="minorHAnsi" w:hAnsiTheme="minorHAnsi" w:cstheme="minorHAnsi"/>
                <w:b w:val="0"/>
                <w:sz w:val="16"/>
                <w:szCs w:val="16"/>
                <w:u w:val="none"/>
              </w:rPr>
            </w:pPr>
          </w:p>
          <w:p w14:paraId="792AC8AA" w14:textId="796117B1" w:rsidR="00B017D6" w:rsidRPr="00B76BC7" w:rsidRDefault="00B017D6" w:rsidP="006778F7">
            <w:pPr>
              <w:pStyle w:val="Title"/>
              <w:jc w:val="left"/>
              <w:rPr>
                <w:rFonts w:asciiTheme="minorHAnsi" w:hAnsiTheme="minorHAnsi" w:cstheme="minorHAnsi"/>
                <w:b w:val="0"/>
                <w:sz w:val="16"/>
                <w:szCs w:val="16"/>
                <w:u w:val="none"/>
              </w:rPr>
            </w:pPr>
          </w:p>
          <w:p w14:paraId="1CD6DDE9" w14:textId="7A0BE9D1" w:rsidR="00B017D6" w:rsidRPr="00B76BC7" w:rsidRDefault="00B017D6" w:rsidP="006778F7">
            <w:pPr>
              <w:pStyle w:val="Title"/>
              <w:jc w:val="left"/>
              <w:rPr>
                <w:rFonts w:asciiTheme="minorHAnsi" w:hAnsiTheme="minorHAnsi" w:cstheme="minorHAnsi"/>
                <w:b w:val="0"/>
                <w:sz w:val="16"/>
                <w:szCs w:val="16"/>
                <w:u w:val="none"/>
              </w:rPr>
            </w:pPr>
          </w:p>
          <w:p w14:paraId="3615DD47" w14:textId="7FD6CB6D" w:rsidR="00B017D6" w:rsidRPr="00B76BC7" w:rsidRDefault="00B017D6" w:rsidP="006778F7">
            <w:pPr>
              <w:pStyle w:val="Title"/>
              <w:jc w:val="left"/>
              <w:rPr>
                <w:rFonts w:asciiTheme="minorHAnsi" w:hAnsiTheme="minorHAnsi" w:cstheme="minorHAnsi"/>
                <w:b w:val="0"/>
                <w:sz w:val="16"/>
                <w:szCs w:val="16"/>
                <w:u w:val="none"/>
              </w:rPr>
            </w:pPr>
          </w:p>
          <w:p w14:paraId="6E46FE3E" w14:textId="34949539" w:rsidR="00B017D6" w:rsidRPr="00B76BC7" w:rsidRDefault="00B017D6" w:rsidP="006778F7">
            <w:pPr>
              <w:pStyle w:val="Title"/>
              <w:jc w:val="left"/>
              <w:rPr>
                <w:rFonts w:asciiTheme="minorHAnsi" w:hAnsiTheme="minorHAnsi" w:cstheme="minorHAnsi"/>
                <w:b w:val="0"/>
                <w:sz w:val="16"/>
                <w:szCs w:val="16"/>
                <w:u w:val="none"/>
              </w:rPr>
            </w:pPr>
          </w:p>
          <w:p w14:paraId="432D798F" w14:textId="429D3239" w:rsidR="00B017D6" w:rsidRPr="00B76BC7" w:rsidRDefault="00B017D6" w:rsidP="006778F7">
            <w:pPr>
              <w:pStyle w:val="Title"/>
              <w:jc w:val="left"/>
              <w:rPr>
                <w:rFonts w:asciiTheme="minorHAnsi" w:hAnsiTheme="minorHAnsi" w:cstheme="minorHAnsi"/>
                <w:b w:val="0"/>
                <w:sz w:val="16"/>
                <w:szCs w:val="16"/>
                <w:u w:val="none"/>
              </w:rPr>
            </w:pPr>
          </w:p>
          <w:p w14:paraId="2A57DB84" w14:textId="77777777" w:rsidR="00B017D6" w:rsidRPr="00B76BC7" w:rsidRDefault="00B017D6" w:rsidP="006778F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Organisational</w:t>
            </w:r>
          </w:p>
          <w:p w14:paraId="4BE98C32" w14:textId="1CAAD5D2" w:rsidR="00B017D6" w:rsidRPr="00B76BC7" w:rsidRDefault="00B017D6" w:rsidP="006778F7">
            <w:pPr>
              <w:pStyle w:val="Title"/>
              <w:jc w:val="left"/>
              <w:rPr>
                <w:rFonts w:asciiTheme="minorHAnsi" w:hAnsiTheme="minorHAnsi" w:cstheme="minorHAnsi"/>
                <w:b w:val="0"/>
                <w:sz w:val="16"/>
                <w:szCs w:val="16"/>
                <w:u w:val="none"/>
              </w:rPr>
            </w:pPr>
          </w:p>
          <w:p w14:paraId="60D9924F" w14:textId="15CEC34F" w:rsidR="00B017D6" w:rsidRPr="00B76BC7" w:rsidRDefault="00B017D6" w:rsidP="006778F7">
            <w:pPr>
              <w:pStyle w:val="Title"/>
              <w:jc w:val="left"/>
              <w:rPr>
                <w:rFonts w:asciiTheme="minorHAnsi" w:hAnsiTheme="minorHAnsi" w:cstheme="minorHAnsi"/>
                <w:b w:val="0"/>
                <w:sz w:val="16"/>
                <w:szCs w:val="16"/>
                <w:u w:val="none"/>
              </w:rPr>
            </w:pPr>
          </w:p>
          <w:p w14:paraId="382762AD" w14:textId="5A014A6F" w:rsidR="00B017D6" w:rsidRPr="00B76BC7" w:rsidRDefault="00B017D6" w:rsidP="006778F7">
            <w:pPr>
              <w:pStyle w:val="Title"/>
              <w:jc w:val="left"/>
              <w:rPr>
                <w:rFonts w:asciiTheme="minorHAnsi" w:hAnsiTheme="minorHAnsi" w:cstheme="minorHAnsi"/>
                <w:b w:val="0"/>
                <w:sz w:val="16"/>
                <w:szCs w:val="16"/>
                <w:u w:val="none"/>
              </w:rPr>
            </w:pPr>
          </w:p>
          <w:p w14:paraId="7E915804" w14:textId="28EA8D89" w:rsidR="00B017D6" w:rsidRPr="00B76BC7" w:rsidRDefault="00B017D6" w:rsidP="006778F7">
            <w:pPr>
              <w:pStyle w:val="Title"/>
              <w:jc w:val="left"/>
              <w:rPr>
                <w:rFonts w:asciiTheme="minorHAnsi" w:hAnsiTheme="minorHAnsi" w:cstheme="minorHAnsi"/>
                <w:b w:val="0"/>
                <w:sz w:val="16"/>
                <w:szCs w:val="16"/>
                <w:u w:val="none"/>
              </w:rPr>
            </w:pPr>
          </w:p>
          <w:p w14:paraId="494492D1" w14:textId="66C131CB" w:rsidR="00B017D6" w:rsidRPr="00B76BC7" w:rsidRDefault="00B017D6" w:rsidP="006778F7">
            <w:pPr>
              <w:pStyle w:val="Title"/>
              <w:jc w:val="left"/>
              <w:rPr>
                <w:rFonts w:asciiTheme="minorHAnsi" w:hAnsiTheme="minorHAnsi" w:cstheme="minorHAnsi"/>
                <w:b w:val="0"/>
                <w:sz w:val="16"/>
                <w:szCs w:val="16"/>
                <w:u w:val="none"/>
              </w:rPr>
            </w:pPr>
          </w:p>
          <w:p w14:paraId="1CA018BB" w14:textId="44E18B8F" w:rsidR="00B017D6" w:rsidRPr="00B76BC7" w:rsidRDefault="00B017D6" w:rsidP="006778F7">
            <w:pPr>
              <w:pStyle w:val="Title"/>
              <w:jc w:val="left"/>
              <w:rPr>
                <w:rFonts w:asciiTheme="minorHAnsi" w:hAnsiTheme="minorHAnsi" w:cstheme="minorHAnsi"/>
                <w:b w:val="0"/>
                <w:sz w:val="16"/>
                <w:szCs w:val="16"/>
                <w:u w:val="none"/>
              </w:rPr>
            </w:pPr>
          </w:p>
          <w:p w14:paraId="1BB3CDAF" w14:textId="5BE67928" w:rsidR="00B017D6" w:rsidRPr="00B76BC7" w:rsidRDefault="00B017D6" w:rsidP="006778F7">
            <w:pPr>
              <w:pStyle w:val="Title"/>
              <w:jc w:val="left"/>
              <w:rPr>
                <w:rFonts w:asciiTheme="minorHAnsi" w:hAnsiTheme="minorHAnsi" w:cstheme="minorHAnsi"/>
                <w:b w:val="0"/>
                <w:sz w:val="16"/>
                <w:szCs w:val="16"/>
                <w:u w:val="none"/>
              </w:rPr>
            </w:pPr>
          </w:p>
          <w:p w14:paraId="33C2D16B" w14:textId="53E8C033" w:rsidR="00B017D6" w:rsidRPr="00B76BC7" w:rsidRDefault="00B017D6" w:rsidP="006778F7">
            <w:pPr>
              <w:pStyle w:val="Title"/>
              <w:jc w:val="left"/>
              <w:rPr>
                <w:rFonts w:asciiTheme="minorHAnsi" w:hAnsiTheme="minorHAnsi" w:cstheme="minorHAnsi"/>
                <w:b w:val="0"/>
                <w:sz w:val="16"/>
                <w:szCs w:val="16"/>
                <w:u w:val="none"/>
              </w:rPr>
            </w:pPr>
          </w:p>
          <w:p w14:paraId="23224590" w14:textId="74D36167" w:rsidR="00B017D6" w:rsidRPr="00B76BC7" w:rsidRDefault="00B017D6" w:rsidP="006778F7">
            <w:pPr>
              <w:pStyle w:val="Title"/>
              <w:jc w:val="left"/>
              <w:rPr>
                <w:rFonts w:asciiTheme="minorHAnsi" w:hAnsiTheme="minorHAnsi" w:cstheme="minorHAnsi"/>
                <w:b w:val="0"/>
                <w:sz w:val="16"/>
                <w:szCs w:val="16"/>
                <w:u w:val="none"/>
              </w:rPr>
            </w:pPr>
          </w:p>
          <w:p w14:paraId="6C4CA02E" w14:textId="52A9F6FA" w:rsidR="00B017D6" w:rsidRPr="00B76BC7" w:rsidRDefault="00B017D6" w:rsidP="006778F7">
            <w:pPr>
              <w:pStyle w:val="Title"/>
              <w:jc w:val="left"/>
              <w:rPr>
                <w:rFonts w:asciiTheme="minorHAnsi" w:hAnsiTheme="minorHAnsi" w:cstheme="minorHAnsi"/>
                <w:b w:val="0"/>
                <w:sz w:val="16"/>
                <w:szCs w:val="16"/>
                <w:u w:val="none"/>
              </w:rPr>
            </w:pPr>
          </w:p>
          <w:p w14:paraId="5D74AECF" w14:textId="60631ACE" w:rsidR="00B017D6" w:rsidRPr="00B76BC7" w:rsidRDefault="00B017D6" w:rsidP="006778F7">
            <w:pPr>
              <w:pStyle w:val="Title"/>
              <w:jc w:val="left"/>
              <w:rPr>
                <w:rFonts w:asciiTheme="minorHAnsi" w:hAnsiTheme="minorHAnsi" w:cstheme="minorHAnsi"/>
                <w:b w:val="0"/>
                <w:sz w:val="16"/>
                <w:szCs w:val="16"/>
                <w:u w:val="none"/>
              </w:rPr>
            </w:pPr>
          </w:p>
          <w:p w14:paraId="55084858" w14:textId="39CC4D4F" w:rsidR="00B017D6" w:rsidRPr="00B76BC7" w:rsidRDefault="00B017D6" w:rsidP="006778F7">
            <w:pPr>
              <w:pStyle w:val="Title"/>
              <w:jc w:val="left"/>
              <w:rPr>
                <w:rFonts w:asciiTheme="minorHAnsi" w:hAnsiTheme="minorHAnsi" w:cstheme="minorHAnsi"/>
                <w:b w:val="0"/>
                <w:sz w:val="16"/>
                <w:szCs w:val="16"/>
                <w:u w:val="none"/>
              </w:rPr>
            </w:pPr>
          </w:p>
          <w:p w14:paraId="6DBE9468" w14:textId="43504946" w:rsidR="00B017D6" w:rsidRPr="00B76BC7" w:rsidRDefault="00B017D6" w:rsidP="006778F7">
            <w:pPr>
              <w:pStyle w:val="Title"/>
              <w:jc w:val="left"/>
              <w:rPr>
                <w:rFonts w:asciiTheme="minorHAnsi" w:hAnsiTheme="minorHAnsi" w:cstheme="minorHAnsi"/>
                <w:b w:val="0"/>
                <w:sz w:val="16"/>
                <w:szCs w:val="16"/>
                <w:u w:val="none"/>
              </w:rPr>
            </w:pPr>
          </w:p>
          <w:p w14:paraId="7A17E70E" w14:textId="0208021F" w:rsidR="00B017D6" w:rsidRPr="00B76BC7" w:rsidRDefault="00B017D6" w:rsidP="006778F7">
            <w:pPr>
              <w:pStyle w:val="Title"/>
              <w:jc w:val="left"/>
              <w:rPr>
                <w:rFonts w:asciiTheme="minorHAnsi" w:hAnsiTheme="minorHAnsi" w:cstheme="minorHAnsi"/>
                <w:b w:val="0"/>
                <w:sz w:val="16"/>
                <w:szCs w:val="16"/>
                <w:u w:val="none"/>
              </w:rPr>
            </w:pPr>
          </w:p>
          <w:p w14:paraId="08460075" w14:textId="04E70C7D" w:rsidR="00B017D6" w:rsidRPr="00B76BC7" w:rsidRDefault="00B017D6" w:rsidP="006778F7">
            <w:pPr>
              <w:pStyle w:val="Title"/>
              <w:jc w:val="left"/>
              <w:rPr>
                <w:rFonts w:asciiTheme="minorHAnsi" w:hAnsiTheme="minorHAnsi" w:cstheme="minorHAnsi"/>
                <w:b w:val="0"/>
                <w:sz w:val="16"/>
                <w:szCs w:val="16"/>
                <w:u w:val="none"/>
              </w:rPr>
            </w:pPr>
          </w:p>
          <w:p w14:paraId="2ED6BF33" w14:textId="7F71CC4F" w:rsidR="00B017D6" w:rsidRPr="00B76BC7" w:rsidRDefault="00B017D6" w:rsidP="006778F7">
            <w:pPr>
              <w:pStyle w:val="Title"/>
              <w:jc w:val="left"/>
              <w:rPr>
                <w:rFonts w:asciiTheme="minorHAnsi" w:hAnsiTheme="minorHAnsi" w:cstheme="minorHAnsi"/>
                <w:b w:val="0"/>
                <w:sz w:val="16"/>
                <w:szCs w:val="16"/>
                <w:u w:val="none"/>
              </w:rPr>
            </w:pPr>
          </w:p>
          <w:p w14:paraId="4BB7E929" w14:textId="6978AA7A" w:rsidR="00B017D6" w:rsidRPr="00B76BC7" w:rsidRDefault="00B017D6" w:rsidP="006778F7">
            <w:pPr>
              <w:pStyle w:val="Title"/>
              <w:jc w:val="left"/>
              <w:rPr>
                <w:rFonts w:asciiTheme="minorHAnsi" w:hAnsiTheme="minorHAnsi" w:cstheme="minorHAnsi"/>
                <w:b w:val="0"/>
                <w:sz w:val="16"/>
                <w:szCs w:val="16"/>
                <w:u w:val="none"/>
              </w:rPr>
            </w:pPr>
          </w:p>
          <w:p w14:paraId="5530E954" w14:textId="507421A4" w:rsidR="00B017D6" w:rsidRPr="00B76BC7" w:rsidRDefault="00B017D6" w:rsidP="006778F7">
            <w:pPr>
              <w:pStyle w:val="Title"/>
              <w:jc w:val="left"/>
              <w:rPr>
                <w:rFonts w:asciiTheme="minorHAnsi" w:hAnsiTheme="minorHAnsi" w:cstheme="minorHAnsi"/>
                <w:b w:val="0"/>
                <w:sz w:val="16"/>
                <w:szCs w:val="16"/>
                <w:u w:val="none"/>
              </w:rPr>
            </w:pPr>
          </w:p>
          <w:p w14:paraId="123B8086" w14:textId="0FBE5665" w:rsidR="00B017D6" w:rsidRPr="00B76BC7" w:rsidRDefault="00B017D6" w:rsidP="006778F7">
            <w:pPr>
              <w:pStyle w:val="Title"/>
              <w:jc w:val="left"/>
              <w:rPr>
                <w:rFonts w:asciiTheme="minorHAnsi" w:hAnsiTheme="minorHAnsi" w:cstheme="minorHAnsi"/>
                <w:b w:val="0"/>
                <w:sz w:val="16"/>
                <w:szCs w:val="16"/>
                <w:u w:val="none"/>
              </w:rPr>
            </w:pPr>
          </w:p>
          <w:p w14:paraId="14051FA2" w14:textId="698D859B" w:rsidR="00B017D6" w:rsidRPr="00B76BC7" w:rsidRDefault="00B017D6" w:rsidP="006778F7">
            <w:pPr>
              <w:pStyle w:val="Title"/>
              <w:jc w:val="left"/>
              <w:rPr>
                <w:rFonts w:asciiTheme="minorHAnsi" w:hAnsiTheme="minorHAnsi" w:cstheme="minorHAnsi"/>
                <w:b w:val="0"/>
                <w:sz w:val="16"/>
                <w:szCs w:val="16"/>
                <w:u w:val="none"/>
              </w:rPr>
            </w:pPr>
          </w:p>
          <w:p w14:paraId="754B7F5F" w14:textId="77777777" w:rsidR="005C3AAB" w:rsidRPr="00B76BC7" w:rsidRDefault="005C3AAB" w:rsidP="006778F7">
            <w:pPr>
              <w:pStyle w:val="Title"/>
              <w:jc w:val="left"/>
              <w:rPr>
                <w:rFonts w:asciiTheme="minorHAnsi" w:hAnsiTheme="minorHAnsi" w:cstheme="minorHAnsi"/>
                <w:b w:val="0"/>
                <w:sz w:val="16"/>
                <w:szCs w:val="16"/>
                <w:u w:val="none"/>
              </w:rPr>
            </w:pPr>
          </w:p>
          <w:p w14:paraId="2D3DA9E9" w14:textId="47568702" w:rsidR="00162445" w:rsidRPr="00B76BC7" w:rsidRDefault="00AB142D" w:rsidP="006778F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Organisational</w:t>
            </w:r>
          </w:p>
          <w:p w14:paraId="33C636F9" w14:textId="77777777" w:rsidR="00162445" w:rsidRPr="00B76BC7" w:rsidRDefault="00162445" w:rsidP="006778F7">
            <w:pPr>
              <w:pStyle w:val="Title"/>
              <w:jc w:val="left"/>
              <w:rPr>
                <w:rFonts w:asciiTheme="minorHAnsi" w:hAnsiTheme="minorHAnsi" w:cstheme="minorHAnsi"/>
                <w:b w:val="0"/>
                <w:sz w:val="16"/>
                <w:szCs w:val="16"/>
                <w:u w:val="none"/>
              </w:rPr>
            </w:pPr>
          </w:p>
          <w:p w14:paraId="3137A962" w14:textId="77777777" w:rsidR="00162445" w:rsidRPr="00B76BC7" w:rsidRDefault="00162445" w:rsidP="006778F7">
            <w:pPr>
              <w:pStyle w:val="Title"/>
              <w:jc w:val="left"/>
              <w:rPr>
                <w:rFonts w:asciiTheme="minorHAnsi" w:hAnsiTheme="minorHAnsi" w:cstheme="minorHAnsi"/>
                <w:b w:val="0"/>
                <w:sz w:val="16"/>
                <w:szCs w:val="16"/>
                <w:u w:val="none"/>
              </w:rPr>
            </w:pPr>
          </w:p>
          <w:p w14:paraId="5BBCAFF1" w14:textId="77777777" w:rsidR="00162445" w:rsidRPr="00B76BC7" w:rsidRDefault="00162445" w:rsidP="006778F7">
            <w:pPr>
              <w:pStyle w:val="Title"/>
              <w:jc w:val="left"/>
              <w:rPr>
                <w:rFonts w:asciiTheme="minorHAnsi" w:hAnsiTheme="minorHAnsi" w:cstheme="minorHAnsi"/>
                <w:b w:val="0"/>
                <w:sz w:val="16"/>
                <w:szCs w:val="16"/>
                <w:u w:val="none"/>
              </w:rPr>
            </w:pPr>
          </w:p>
          <w:p w14:paraId="60B009A4" w14:textId="1E54A7EB" w:rsidR="00162445" w:rsidRPr="00B76BC7" w:rsidRDefault="00162445" w:rsidP="006778F7">
            <w:pPr>
              <w:pStyle w:val="Title"/>
              <w:jc w:val="left"/>
              <w:rPr>
                <w:rFonts w:asciiTheme="minorHAnsi" w:hAnsiTheme="minorHAnsi" w:cstheme="minorHAnsi"/>
                <w:b w:val="0"/>
                <w:sz w:val="16"/>
                <w:szCs w:val="16"/>
                <w:u w:val="none"/>
              </w:rPr>
            </w:pPr>
          </w:p>
        </w:tc>
        <w:tc>
          <w:tcPr>
            <w:tcW w:w="1134" w:type="dxa"/>
            <w:gridSpan w:val="2"/>
            <w:shd w:val="clear" w:color="auto" w:fill="auto"/>
          </w:tcPr>
          <w:p w14:paraId="48BD5C81" w14:textId="77777777" w:rsidR="006778F7" w:rsidRPr="00B76BC7" w:rsidRDefault="006778F7" w:rsidP="006778F7">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lastRenderedPageBreak/>
              <w:t>Psychological well being</w:t>
            </w:r>
          </w:p>
          <w:p w14:paraId="28B840C1" w14:textId="77777777" w:rsidR="006778F7" w:rsidRPr="00B76BC7" w:rsidRDefault="006778F7" w:rsidP="006778F7">
            <w:pPr>
              <w:pStyle w:val="NormalWeb"/>
              <w:jc w:val="both"/>
              <w:rPr>
                <w:rFonts w:asciiTheme="minorHAnsi" w:hAnsiTheme="minorHAnsi" w:cstheme="minorHAnsi"/>
                <w:color w:val="000000"/>
                <w:sz w:val="16"/>
                <w:szCs w:val="16"/>
              </w:rPr>
            </w:pPr>
          </w:p>
          <w:p w14:paraId="6BDC9AF1" w14:textId="491816E4" w:rsidR="00B017D6" w:rsidRPr="00B76BC7" w:rsidRDefault="00B017D6" w:rsidP="006778F7">
            <w:pPr>
              <w:pStyle w:val="NormalWeb"/>
              <w:jc w:val="both"/>
              <w:rPr>
                <w:rFonts w:asciiTheme="minorHAnsi" w:hAnsiTheme="minorHAnsi" w:cstheme="minorHAnsi"/>
                <w:color w:val="000000"/>
                <w:sz w:val="16"/>
                <w:szCs w:val="16"/>
              </w:rPr>
            </w:pPr>
          </w:p>
          <w:p w14:paraId="3C330EF5" w14:textId="0DD19696" w:rsidR="00B017D6" w:rsidRPr="00B76BC7" w:rsidRDefault="00B017D6" w:rsidP="006778F7">
            <w:pPr>
              <w:pStyle w:val="NormalWeb"/>
              <w:jc w:val="both"/>
              <w:rPr>
                <w:rFonts w:asciiTheme="minorHAnsi" w:hAnsiTheme="minorHAnsi" w:cstheme="minorHAnsi"/>
                <w:color w:val="000000"/>
                <w:sz w:val="16"/>
                <w:szCs w:val="16"/>
              </w:rPr>
            </w:pPr>
          </w:p>
          <w:p w14:paraId="0930F5E8" w14:textId="0F1F3236" w:rsidR="00B017D6" w:rsidRPr="00B76BC7" w:rsidRDefault="00B017D6" w:rsidP="00B017D6">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lastRenderedPageBreak/>
              <w:t>Psychological well being</w:t>
            </w:r>
          </w:p>
          <w:p w14:paraId="3AD60C8C" w14:textId="40AC22E9" w:rsidR="00B017D6" w:rsidRPr="00B76BC7" w:rsidRDefault="00B017D6" w:rsidP="00B017D6">
            <w:pPr>
              <w:pStyle w:val="NormalWeb"/>
              <w:jc w:val="both"/>
              <w:rPr>
                <w:rFonts w:asciiTheme="minorHAnsi" w:hAnsiTheme="minorHAnsi" w:cstheme="minorHAnsi"/>
                <w:color w:val="000000"/>
                <w:sz w:val="16"/>
                <w:szCs w:val="16"/>
              </w:rPr>
            </w:pPr>
          </w:p>
          <w:p w14:paraId="26C42C7F" w14:textId="4EEBD489" w:rsidR="00B017D6" w:rsidRPr="00B76BC7" w:rsidRDefault="00B017D6" w:rsidP="00B017D6">
            <w:pPr>
              <w:pStyle w:val="NormalWeb"/>
              <w:jc w:val="both"/>
              <w:rPr>
                <w:rFonts w:asciiTheme="minorHAnsi" w:hAnsiTheme="minorHAnsi" w:cstheme="minorHAnsi"/>
                <w:color w:val="000000"/>
                <w:sz w:val="16"/>
                <w:szCs w:val="16"/>
              </w:rPr>
            </w:pPr>
          </w:p>
          <w:p w14:paraId="484561C9" w14:textId="28C549F1" w:rsidR="00B017D6" w:rsidRPr="00B76BC7" w:rsidRDefault="00B017D6" w:rsidP="00B017D6">
            <w:pPr>
              <w:pStyle w:val="NormalWeb"/>
              <w:jc w:val="both"/>
              <w:rPr>
                <w:rFonts w:asciiTheme="minorHAnsi" w:hAnsiTheme="minorHAnsi" w:cstheme="minorHAnsi"/>
                <w:color w:val="000000"/>
                <w:sz w:val="16"/>
                <w:szCs w:val="16"/>
              </w:rPr>
            </w:pPr>
          </w:p>
          <w:p w14:paraId="33B267EF" w14:textId="5E4A1D4E" w:rsidR="00B017D6" w:rsidRPr="00B76BC7" w:rsidRDefault="00B017D6" w:rsidP="00B017D6">
            <w:pPr>
              <w:pStyle w:val="NormalWeb"/>
              <w:jc w:val="both"/>
              <w:rPr>
                <w:rFonts w:asciiTheme="minorHAnsi" w:hAnsiTheme="minorHAnsi" w:cstheme="minorHAnsi"/>
                <w:color w:val="000000"/>
                <w:sz w:val="16"/>
                <w:szCs w:val="16"/>
              </w:rPr>
            </w:pPr>
          </w:p>
          <w:p w14:paraId="5C531F3D" w14:textId="06373181" w:rsidR="00B017D6" w:rsidRPr="00B76BC7" w:rsidRDefault="00B017D6" w:rsidP="00B017D6">
            <w:pPr>
              <w:pStyle w:val="NormalWeb"/>
              <w:jc w:val="both"/>
              <w:rPr>
                <w:rFonts w:asciiTheme="minorHAnsi" w:hAnsiTheme="minorHAnsi" w:cstheme="minorHAnsi"/>
                <w:color w:val="000000"/>
                <w:sz w:val="16"/>
                <w:szCs w:val="16"/>
              </w:rPr>
            </w:pPr>
          </w:p>
          <w:p w14:paraId="0E72C814" w14:textId="6472732B" w:rsidR="00B017D6" w:rsidRPr="00B76BC7" w:rsidRDefault="00B017D6" w:rsidP="00B017D6">
            <w:pPr>
              <w:pStyle w:val="NormalWeb"/>
              <w:jc w:val="both"/>
              <w:rPr>
                <w:rFonts w:asciiTheme="minorHAnsi" w:hAnsiTheme="minorHAnsi" w:cstheme="minorHAnsi"/>
                <w:color w:val="000000"/>
                <w:sz w:val="16"/>
                <w:szCs w:val="16"/>
              </w:rPr>
            </w:pPr>
          </w:p>
          <w:p w14:paraId="15B9128A" w14:textId="7808EA68" w:rsidR="00B017D6" w:rsidRPr="00B76BC7" w:rsidRDefault="00B017D6" w:rsidP="00B017D6">
            <w:pPr>
              <w:pStyle w:val="NormalWeb"/>
              <w:jc w:val="both"/>
              <w:rPr>
                <w:rFonts w:asciiTheme="minorHAnsi" w:hAnsiTheme="minorHAnsi" w:cstheme="minorHAnsi"/>
                <w:color w:val="000000"/>
                <w:sz w:val="16"/>
                <w:szCs w:val="16"/>
              </w:rPr>
            </w:pPr>
          </w:p>
          <w:p w14:paraId="4AE11667" w14:textId="0B78C624" w:rsidR="00B017D6" w:rsidRPr="00B76BC7" w:rsidRDefault="00B017D6" w:rsidP="00B017D6">
            <w:pPr>
              <w:pStyle w:val="NormalWeb"/>
              <w:jc w:val="both"/>
              <w:rPr>
                <w:rFonts w:asciiTheme="minorHAnsi" w:hAnsiTheme="minorHAnsi" w:cstheme="minorHAnsi"/>
                <w:color w:val="000000"/>
                <w:sz w:val="16"/>
                <w:szCs w:val="16"/>
              </w:rPr>
            </w:pPr>
          </w:p>
          <w:p w14:paraId="7F4ED93A" w14:textId="466734AB" w:rsidR="00B017D6" w:rsidRPr="00B76BC7" w:rsidRDefault="00B017D6" w:rsidP="00B017D6">
            <w:pPr>
              <w:pStyle w:val="NormalWeb"/>
              <w:jc w:val="both"/>
              <w:rPr>
                <w:rFonts w:asciiTheme="minorHAnsi" w:hAnsiTheme="minorHAnsi" w:cstheme="minorHAnsi"/>
                <w:color w:val="000000"/>
                <w:sz w:val="16"/>
                <w:szCs w:val="16"/>
              </w:rPr>
            </w:pPr>
            <w:r w:rsidRPr="00B76BC7">
              <w:rPr>
                <w:rFonts w:asciiTheme="minorHAnsi" w:hAnsiTheme="minorHAnsi" w:cstheme="minorHAnsi"/>
                <w:color w:val="000000"/>
                <w:sz w:val="16"/>
                <w:szCs w:val="16"/>
              </w:rPr>
              <w:t>Psychological well being</w:t>
            </w:r>
          </w:p>
          <w:p w14:paraId="005C708C" w14:textId="755657F7" w:rsidR="00162445" w:rsidRPr="00B76BC7" w:rsidRDefault="00162445" w:rsidP="00B017D6">
            <w:pPr>
              <w:pStyle w:val="NormalWeb"/>
              <w:jc w:val="both"/>
              <w:rPr>
                <w:rFonts w:asciiTheme="minorHAnsi" w:hAnsiTheme="minorHAnsi" w:cstheme="minorHAnsi"/>
                <w:color w:val="000000"/>
                <w:sz w:val="16"/>
                <w:szCs w:val="16"/>
              </w:rPr>
            </w:pPr>
          </w:p>
          <w:p w14:paraId="0C7985E9" w14:textId="2D130227" w:rsidR="00162445" w:rsidRPr="00B76BC7" w:rsidRDefault="00162445" w:rsidP="00B017D6">
            <w:pPr>
              <w:pStyle w:val="NormalWeb"/>
              <w:jc w:val="both"/>
              <w:rPr>
                <w:rFonts w:asciiTheme="minorHAnsi" w:hAnsiTheme="minorHAnsi" w:cstheme="minorHAnsi"/>
                <w:color w:val="000000"/>
                <w:sz w:val="16"/>
                <w:szCs w:val="16"/>
              </w:rPr>
            </w:pPr>
          </w:p>
          <w:p w14:paraId="4D466916" w14:textId="213A3F72" w:rsidR="00162445" w:rsidRPr="00B76BC7" w:rsidRDefault="00162445" w:rsidP="00B017D6">
            <w:pPr>
              <w:pStyle w:val="NormalWeb"/>
              <w:jc w:val="both"/>
              <w:rPr>
                <w:rFonts w:asciiTheme="minorHAnsi" w:hAnsiTheme="minorHAnsi" w:cstheme="minorHAnsi"/>
                <w:color w:val="000000"/>
                <w:sz w:val="16"/>
                <w:szCs w:val="16"/>
              </w:rPr>
            </w:pPr>
          </w:p>
          <w:p w14:paraId="52A0B2B5" w14:textId="79F4AFBA" w:rsidR="00162445" w:rsidRPr="00B76BC7" w:rsidRDefault="00162445" w:rsidP="00B017D6">
            <w:pPr>
              <w:pStyle w:val="NormalWeb"/>
              <w:jc w:val="both"/>
              <w:rPr>
                <w:rFonts w:asciiTheme="minorHAnsi" w:hAnsiTheme="minorHAnsi" w:cstheme="minorHAnsi"/>
                <w:color w:val="000000"/>
                <w:sz w:val="16"/>
                <w:szCs w:val="16"/>
              </w:rPr>
            </w:pPr>
          </w:p>
          <w:p w14:paraId="07017693" w14:textId="26F8D4C8" w:rsidR="00162445" w:rsidRPr="00B76BC7" w:rsidRDefault="00162445" w:rsidP="00B017D6">
            <w:pPr>
              <w:pStyle w:val="NormalWeb"/>
              <w:jc w:val="both"/>
              <w:rPr>
                <w:rFonts w:asciiTheme="minorHAnsi" w:hAnsiTheme="minorHAnsi" w:cstheme="minorHAnsi"/>
                <w:color w:val="000000"/>
                <w:sz w:val="16"/>
                <w:szCs w:val="16"/>
              </w:rPr>
            </w:pPr>
          </w:p>
          <w:p w14:paraId="5C6EBE8E" w14:textId="25B198E8" w:rsidR="00B017D6" w:rsidRPr="00B76BC7" w:rsidRDefault="00B017D6" w:rsidP="00AB142D">
            <w:pPr>
              <w:pStyle w:val="NormalWeb"/>
              <w:jc w:val="both"/>
              <w:rPr>
                <w:rFonts w:asciiTheme="minorHAnsi" w:hAnsiTheme="minorHAnsi" w:cstheme="minorHAnsi"/>
                <w:color w:val="000000"/>
                <w:sz w:val="16"/>
                <w:szCs w:val="16"/>
              </w:rPr>
            </w:pPr>
          </w:p>
        </w:tc>
        <w:tc>
          <w:tcPr>
            <w:tcW w:w="992" w:type="dxa"/>
            <w:shd w:val="clear" w:color="auto" w:fill="auto"/>
          </w:tcPr>
          <w:p w14:paraId="4B391032" w14:textId="77777777" w:rsidR="006778F7" w:rsidRPr="00B76BC7" w:rsidRDefault="006778F7" w:rsidP="006778F7">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18F8CAB3" w14:textId="77777777" w:rsidR="00B017D6" w:rsidRPr="00B76BC7" w:rsidRDefault="00B017D6" w:rsidP="006778F7">
            <w:pPr>
              <w:pStyle w:val="Title"/>
              <w:rPr>
                <w:rFonts w:asciiTheme="minorHAnsi" w:hAnsiTheme="minorHAnsi" w:cstheme="minorHAnsi"/>
                <w:b w:val="0"/>
                <w:sz w:val="16"/>
                <w:szCs w:val="16"/>
                <w:u w:val="none"/>
              </w:rPr>
            </w:pPr>
          </w:p>
          <w:p w14:paraId="565C7D13" w14:textId="77777777" w:rsidR="00B017D6" w:rsidRPr="00B76BC7" w:rsidRDefault="00B017D6" w:rsidP="006778F7">
            <w:pPr>
              <w:pStyle w:val="Title"/>
              <w:rPr>
                <w:rFonts w:asciiTheme="minorHAnsi" w:hAnsiTheme="minorHAnsi" w:cstheme="minorHAnsi"/>
                <w:b w:val="0"/>
                <w:sz w:val="16"/>
                <w:szCs w:val="16"/>
                <w:u w:val="none"/>
              </w:rPr>
            </w:pPr>
          </w:p>
          <w:p w14:paraId="20FBD97F" w14:textId="77777777" w:rsidR="00B017D6" w:rsidRPr="00B76BC7" w:rsidRDefault="00B017D6" w:rsidP="006778F7">
            <w:pPr>
              <w:pStyle w:val="Title"/>
              <w:rPr>
                <w:rFonts w:asciiTheme="minorHAnsi" w:hAnsiTheme="minorHAnsi" w:cstheme="minorHAnsi"/>
                <w:b w:val="0"/>
                <w:sz w:val="16"/>
                <w:szCs w:val="16"/>
                <w:u w:val="none"/>
              </w:rPr>
            </w:pPr>
          </w:p>
          <w:p w14:paraId="68C138CC" w14:textId="77777777" w:rsidR="00B017D6" w:rsidRPr="00B76BC7" w:rsidRDefault="00B017D6" w:rsidP="006778F7">
            <w:pPr>
              <w:pStyle w:val="Title"/>
              <w:rPr>
                <w:rFonts w:asciiTheme="minorHAnsi" w:hAnsiTheme="minorHAnsi" w:cstheme="minorHAnsi"/>
                <w:b w:val="0"/>
                <w:sz w:val="16"/>
                <w:szCs w:val="16"/>
                <w:u w:val="none"/>
              </w:rPr>
            </w:pPr>
          </w:p>
          <w:p w14:paraId="1E5E1F7B" w14:textId="77777777" w:rsidR="00B017D6" w:rsidRPr="00B76BC7" w:rsidRDefault="00B017D6" w:rsidP="006778F7">
            <w:pPr>
              <w:pStyle w:val="Title"/>
              <w:rPr>
                <w:rFonts w:asciiTheme="minorHAnsi" w:hAnsiTheme="minorHAnsi" w:cstheme="minorHAnsi"/>
                <w:b w:val="0"/>
                <w:sz w:val="16"/>
                <w:szCs w:val="16"/>
                <w:u w:val="none"/>
              </w:rPr>
            </w:pPr>
          </w:p>
          <w:p w14:paraId="0B90980D" w14:textId="31164232" w:rsidR="00B017D6" w:rsidRPr="00B76BC7" w:rsidRDefault="00B017D6" w:rsidP="006778F7">
            <w:pPr>
              <w:pStyle w:val="Title"/>
              <w:rPr>
                <w:rFonts w:asciiTheme="minorHAnsi" w:hAnsiTheme="minorHAnsi" w:cstheme="minorHAnsi"/>
                <w:b w:val="0"/>
                <w:sz w:val="16"/>
                <w:szCs w:val="16"/>
                <w:u w:val="none"/>
              </w:rPr>
            </w:pPr>
          </w:p>
          <w:p w14:paraId="3DF641D2" w14:textId="2B47DDF9" w:rsidR="00B017D6" w:rsidRPr="00B76BC7" w:rsidRDefault="00B017D6" w:rsidP="006778F7">
            <w:pPr>
              <w:pStyle w:val="Title"/>
              <w:rPr>
                <w:rFonts w:asciiTheme="minorHAnsi" w:hAnsiTheme="minorHAnsi" w:cstheme="minorHAnsi"/>
                <w:b w:val="0"/>
                <w:sz w:val="16"/>
                <w:szCs w:val="16"/>
                <w:u w:val="none"/>
              </w:rPr>
            </w:pPr>
          </w:p>
          <w:p w14:paraId="7F1B5446" w14:textId="567CF1D2" w:rsidR="00B017D6" w:rsidRPr="00B76BC7" w:rsidRDefault="00B017D6" w:rsidP="006778F7">
            <w:pPr>
              <w:pStyle w:val="Title"/>
              <w:rPr>
                <w:rFonts w:asciiTheme="minorHAnsi" w:hAnsiTheme="minorHAnsi" w:cstheme="minorHAnsi"/>
                <w:b w:val="0"/>
                <w:sz w:val="16"/>
                <w:szCs w:val="16"/>
                <w:u w:val="none"/>
              </w:rPr>
            </w:pPr>
          </w:p>
          <w:p w14:paraId="1255F0D0" w14:textId="77777777" w:rsidR="00B017D6" w:rsidRPr="00B76BC7" w:rsidRDefault="00B017D6" w:rsidP="006778F7">
            <w:pPr>
              <w:pStyle w:val="Title"/>
              <w:rPr>
                <w:rFonts w:asciiTheme="minorHAnsi" w:hAnsiTheme="minorHAnsi" w:cstheme="minorHAnsi"/>
                <w:b w:val="0"/>
                <w:sz w:val="16"/>
                <w:szCs w:val="16"/>
                <w:u w:val="none"/>
              </w:rPr>
            </w:pPr>
          </w:p>
          <w:p w14:paraId="23E9843B" w14:textId="77777777" w:rsidR="00B017D6" w:rsidRPr="00B76BC7" w:rsidRDefault="00B017D6" w:rsidP="006778F7">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3E088BBE" w14:textId="77777777" w:rsidR="00B017D6" w:rsidRPr="00B76BC7" w:rsidRDefault="00B017D6" w:rsidP="006778F7">
            <w:pPr>
              <w:pStyle w:val="Title"/>
              <w:rPr>
                <w:rFonts w:asciiTheme="minorHAnsi" w:hAnsiTheme="minorHAnsi" w:cstheme="minorHAnsi"/>
                <w:b w:val="0"/>
                <w:sz w:val="16"/>
                <w:szCs w:val="16"/>
                <w:u w:val="none"/>
              </w:rPr>
            </w:pPr>
          </w:p>
          <w:p w14:paraId="32126C9B" w14:textId="77777777" w:rsidR="00B017D6" w:rsidRPr="00B76BC7" w:rsidRDefault="00B017D6" w:rsidP="006778F7">
            <w:pPr>
              <w:pStyle w:val="Title"/>
              <w:rPr>
                <w:rFonts w:asciiTheme="minorHAnsi" w:hAnsiTheme="minorHAnsi" w:cstheme="minorHAnsi"/>
                <w:b w:val="0"/>
                <w:sz w:val="16"/>
                <w:szCs w:val="16"/>
                <w:u w:val="none"/>
              </w:rPr>
            </w:pPr>
          </w:p>
          <w:p w14:paraId="4C2B4396" w14:textId="77777777" w:rsidR="00B017D6" w:rsidRPr="00B76BC7" w:rsidRDefault="00B017D6" w:rsidP="006778F7">
            <w:pPr>
              <w:pStyle w:val="Title"/>
              <w:rPr>
                <w:rFonts w:asciiTheme="minorHAnsi" w:hAnsiTheme="minorHAnsi" w:cstheme="minorHAnsi"/>
                <w:b w:val="0"/>
                <w:sz w:val="16"/>
                <w:szCs w:val="16"/>
                <w:u w:val="none"/>
              </w:rPr>
            </w:pPr>
          </w:p>
          <w:p w14:paraId="708AF0E9" w14:textId="77777777" w:rsidR="00B017D6" w:rsidRPr="00B76BC7" w:rsidRDefault="00B017D6" w:rsidP="006778F7">
            <w:pPr>
              <w:pStyle w:val="Title"/>
              <w:rPr>
                <w:rFonts w:asciiTheme="minorHAnsi" w:hAnsiTheme="minorHAnsi" w:cstheme="minorHAnsi"/>
                <w:b w:val="0"/>
                <w:sz w:val="16"/>
                <w:szCs w:val="16"/>
                <w:u w:val="none"/>
              </w:rPr>
            </w:pPr>
          </w:p>
          <w:p w14:paraId="1755D711" w14:textId="77777777" w:rsidR="00B017D6" w:rsidRPr="00B76BC7" w:rsidRDefault="00B017D6" w:rsidP="006778F7">
            <w:pPr>
              <w:pStyle w:val="Title"/>
              <w:rPr>
                <w:rFonts w:asciiTheme="minorHAnsi" w:hAnsiTheme="minorHAnsi" w:cstheme="minorHAnsi"/>
                <w:b w:val="0"/>
                <w:sz w:val="16"/>
                <w:szCs w:val="16"/>
                <w:u w:val="none"/>
              </w:rPr>
            </w:pPr>
          </w:p>
          <w:p w14:paraId="4F529D05" w14:textId="77777777" w:rsidR="00B017D6" w:rsidRPr="00B76BC7" w:rsidRDefault="00B017D6" w:rsidP="006778F7">
            <w:pPr>
              <w:pStyle w:val="Title"/>
              <w:rPr>
                <w:rFonts w:asciiTheme="minorHAnsi" w:hAnsiTheme="minorHAnsi" w:cstheme="minorHAnsi"/>
                <w:b w:val="0"/>
                <w:sz w:val="16"/>
                <w:szCs w:val="16"/>
                <w:u w:val="none"/>
              </w:rPr>
            </w:pPr>
          </w:p>
          <w:p w14:paraId="5C22BDBF" w14:textId="77777777" w:rsidR="00B017D6" w:rsidRPr="00B76BC7" w:rsidRDefault="00B017D6" w:rsidP="006778F7">
            <w:pPr>
              <w:pStyle w:val="Title"/>
              <w:rPr>
                <w:rFonts w:asciiTheme="minorHAnsi" w:hAnsiTheme="minorHAnsi" w:cstheme="minorHAnsi"/>
                <w:b w:val="0"/>
                <w:sz w:val="16"/>
                <w:szCs w:val="16"/>
                <w:u w:val="none"/>
              </w:rPr>
            </w:pPr>
          </w:p>
          <w:p w14:paraId="21F170FA" w14:textId="77777777" w:rsidR="00B017D6" w:rsidRPr="00B76BC7" w:rsidRDefault="00B017D6" w:rsidP="006778F7">
            <w:pPr>
              <w:pStyle w:val="Title"/>
              <w:rPr>
                <w:rFonts w:asciiTheme="minorHAnsi" w:hAnsiTheme="minorHAnsi" w:cstheme="minorHAnsi"/>
                <w:b w:val="0"/>
                <w:sz w:val="16"/>
                <w:szCs w:val="16"/>
                <w:u w:val="none"/>
              </w:rPr>
            </w:pPr>
          </w:p>
          <w:p w14:paraId="6607B92F" w14:textId="77777777" w:rsidR="00B017D6" w:rsidRPr="00B76BC7" w:rsidRDefault="00B017D6" w:rsidP="006778F7">
            <w:pPr>
              <w:pStyle w:val="Title"/>
              <w:rPr>
                <w:rFonts w:asciiTheme="minorHAnsi" w:hAnsiTheme="minorHAnsi" w:cstheme="minorHAnsi"/>
                <w:b w:val="0"/>
                <w:sz w:val="16"/>
                <w:szCs w:val="16"/>
                <w:u w:val="none"/>
              </w:rPr>
            </w:pPr>
          </w:p>
          <w:p w14:paraId="3D820530" w14:textId="77777777" w:rsidR="00B017D6" w:rsidRPr="00B76BC7" w:rsidRDefault="00B017D6" w:rsidP="006778F7">
            <w:pPr>
              <w:pStyle w:val="Title"/>
              <w:rPr>
                <w:rFonts w:asciiTheme="minorHAnsi" w:hAnsiTheme="minorHAnsi" w:cstheme="minorHAnsi"/>
                <w:b w:val="0"/>
                <w:sz w:val="16"/>
                <w:szCs w:val="16"/>
                <w:u w:val="none"/>
              </w:rPr>
            </w:pPr>
          </w:p>
          <w:p w14:paraId="6CA35A2A" w14:textId="77777777" w:rsidR="00B017D6" w:rsidRPr="00B76BC7" w:rsidRDefault="00B017D6" w:rsidP="006778F7">
            <w:pPr>
              <w:pStyle w:val="Title"/>
              <w:rPr>
                <w:rFonts w:asciiTheme="minorHAnsi" w:hAnsiTheme="minorHAnsi" w:cstheme="minorHAnsi"/>
                <w:b w:val="0"/>
                <w:sz w:val="16"/>
                <w:szCs w:val="16"/>
                <w:u w:val="none"/>
              </w:rPr>
            </w:pPr>
          </w:p>
          <w:p w14:paraId="571F2A68" w14:textId="77777777" w:rsidR="00B017D6" w:rsidRPr="00B76BC7" w:rsidRDefault="00B017D6" w:rsidP="006778F7">
            <w:pPr>
              <w:pStyle w:val="Title"/>
              <w:rPr>
                <w:rFonts w:asciiTheme="minorHAnsi" w:hAnsiTheme="minorHAnsi" w:cstheme="minorHAnsi"/>
                <w:b w:val="0"/>
                <w:sz w:val="16"/>
                <w:szCs w:val="16"/>
                <w:u w:val="none"/>
              </w:rPr>
            </w:pPr>
          </w:p>
          <w:p w14:paraId="6F77EF62" w14:textId="77777777" w:rsidR="00B017D6" w:rsidRPr="00B76BC7" w:rsidRDefault="00B017D6" w:rsidP="006778F7">
            <w:pPr>
              <w:pStyle w:val="Title"/>
              <w:rPr>
                <w:rFonts w:asciiTheme="minorHAnsi" w:hAnsiTheme="minorHAnsi" w:cstheme="minorHAnsi"/>
                <w:b w:val="0"/>
                <w:sz w:val="16"/>
                <w:szCs w:val="16"/>
                <w:u w:val="none"/>
              </w:rPr>
            </w:pPr>
          </w:p>
          <w:p w14:paraId="711CD2A7" w14:textId="77777777" w:rsidR="00B017D6" w:rsidRPr="00B76BC7" w:rsidRDefault="00B017D6" w:rsidP="006778F7">
            <w:pPr>
              <w:pStyle w:val="Title"/>
              <w:rPr>
                <w:rFonts w:asciiTheme="minorHAnsi" w:hAnsiTheme="minorHAnsi" w:cstheme="minorHAnsi"/>
                <w:b w:val="0"/>
                <w:sz w:val="16"/>
                <w:szCs w:val="16"/>
                <w:u w:val="none"/>
              </w:rPr>
            </w:pPr>
          </w:p>
          <w:p w14:paraId="06156976" w14:textId="77777777" w:rsidR="00B017D6" w:rsidRPr="00B76BC7" w:rsidRDefault="00B017D6" w:rsidP="006778F7">
            <w:pPr>
              <w:pStyle w:val="Title"/>
              <w:rPr>
                <w:rFonts w:asciiTheme="minorHAnsi" w:hAnsiTheme="minorHAnsi" w:cstheme="minorHAnsi"/>
                <w:b w:val="0"/>
                <w:sz w:val="16"/>
                <w:szCs w:val="16"/>
                <w:u w:val="none"/>
              </w:rPr>
            </w:pPr>
          </w:p>
          <w:p w14:paraId="62F2F8ED" w14:textId="77777777" w:rsidR="00B017D6" w:rsidRPr="00B76BC7" w:rsidRDefault="00B017D6" w:rsidP="006778F7">
            <w:pPr>
              <w:pStyle w:val="Title"/>
              <w:rPr>
                <w:rFonts w:asciiTheme="minorHAnsi" w:hAnsiTheme="minorHAnsi" w:cstheme="minorHAnsi"/>
                <w:b w:val="0"/>
                <w:sz w:val="16"/>
                <w:szCs w:val="16"/>
                <w:u w:val="none"/>
              </w:rPr>
            </w:pPr>
          </w:p>
          <w:p w14:paraId="448CBCED" w14:textId="77777777" w:rsidR="00B017D6" w:rsidRPr="00B76BC7" w:rsidRDefault="00B017D6" w:rsidP="006778F7">
            <w:pPr>
              <w:pStyle w:val="Title"/>
              <w:rPr>
                <w:rFonts w:asciiTheme="minorHAnsi" w:hAnsiTheme="minorHAnsi" w:cstheme="minorHAnsi"/>
                <w:b w:val="0"/>
                <w:sz w:val="16"/>
                <w:szCs w:val="16"/>
                <w:u w:val="none"/>
              </w:rPr>
            </w:pPr>
          </w:p>
          <w:p w14:paraId="28465D91" w14:textId="77777777" w:rsidR="00B017D6" w:rsidRPr="00B76BC7" w:rsidRDefault="00B017D6" w:rsidP="006778F7">
            <w:pPr>
              <w:pStyle w:val="Title"/>
              <w:rPr>
                <w:rFonts w:asciiTheme="minorHAnsi" w:hAnsiTheme="minorHAnsi" w:cstheme="minorHAnsi"/>
                <w:b w:val="0"/>
                <w:sz w:val="16"/>
                <w:szCs w:val="16"/>
                <w:u w:val="none"/>
              </w:rPr>
            </w:pPr>
          </w:p>
          <w:p w14:paraId="0A6B86D7" w14:textId="77777777" w:rsidR="00B017D6" w:rsidRPr="00B76BC7" w:rsidRDefault="00B017D6" w:rsidP="006778F7">
            <w:pPr>
              <w:pStyle w:val="Title"/>
              <w:rPr>
                <w:rFonts w:asciiTheme="minorHAnsi" w:hAnsiTheme="minorHAnsi" w:cstheme="minorHAnsi"/>
                <w:b w:val="0"/>
                <w:sz w:val="16"/>
                <w:szCs w:val="16"/>
                <w:u w:val="none"/>
              </w:rPr>
            </w:pPr>
          </w:p>
          <w:p w14:paraId="30127668" w14:textId="77777777" w:rsidR="00B017D6" w:rsidRPr="00B76BC7" w:rsidRDefault="00B017D6" w:rsidP="006778F7">
            <w:pPr>
              <w:pStyle w:val="Title"/>
              <w:rPr>
                <w:rFonts w:asciiTheme="minorHAnsi" w:hAnsiTheme="minorHAnsi" w:cstheme="minorHAnsi"/>
                <w:b w:val="0"/>
                <w:sz w:val="16"/>
                <w:szCs w:val="16"/>
                <w:u w:val="none"/>
              </w:rPr>
            </w:pPr>
          </w:p>
          <w:p w14:paraId="06F7D77B" w14:textId="77777777" w:rsidR="00B017D6" w:rsidRPr="00B76BC7" w:rsidRDefault="00B017D6" w:rsidP="006778F7">
            <w:pPr>
              <w:pStyle w:val="Title"/>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6F6243D5" w14:textId="77777777" w:rsidR="00162445" w:rsidRPr="00B76BC7" w:rsidRDefault="00162445" w:rsidP="006778F7">
            <w:pPr>
              <w:pStyle w:val="Title"/>
              <w:rPr>
                <w:rFonts w:asciiTheme="minorHAnsi" w:hAnsiTheme="minorHAnsi" w:cstheme="minorHAnsi"/>
                <w:b w:val="0"/>
                <w:sz w:val="16"/>
                <w:szCs w:val="16"/>
                <w:u w:val="none"/>
              </w:rPr>
            </w:pPr>
          </w:p>
          <w:p w14:paraId="1F47FEA8" w14:textId="77777777" w:rsidR="00162445" w:rsidRPr="00B76BC7" w:rsidRDefault="00162445" w:rsidP="006778F7">
            <w:pPr>
              <w:pStyle w:val="Title"/>
              <w:rPr>
                <w:rFonts w:asciiTheme="minorHAnsi" w:hAnsiTheme="minorHAnsi" w:cstheme="minorHAnsi"/>
                <w:b w:val="0"/>
                <w:sz w:val="16"/>
                <w:szCs w:val="16"/>
                <w:u w:val="none"/>
              </w:rPr>
            </w:pPr>
          </w:p>
          <w:p w14:paraId="536ACA24" w14:textId="77777777" w:rsidR="00162445" w:rsidRPr="00B76BC7" w:rsidRDefault="00162445" w:rsidP="006778F7">
            <w:pPr>
              <w:pStyle w:val="Title"/>
              <w:rPr>
                <w:rFonts w:asciiTheme="minorHAnsi" w:hAnsiTheme="minorHAnsi" w:cstheme="minorHAnsi"/>
                <w:b w:val="0"/>
                <w:sz w:val="16"/>
                <w:szCs w:val="16"/>
                <w:u w:val="none"/>
              </w:rPr>
            </w:pPr>
          </w:p>
          <w:p w14:paraId="34D0A895" w14:textId="77777777" w:rsidR="00162445" w:rsidRPr="00B76BC7" w:rsidRDefault="00162445" w:rsidP="006778F7">
            <w:pPr>
              <w:pStyle w:val="Title"/>
              <w:rPr>
                <w:rFonts w:asciiTheme="minorHAnsi" w:hAnsiTheme="minorHAnsi" w:cstheme="minorHAnsi"/>
                <w:b w:val="0"/>
                <w:sz w:val="16"/>
                <w:szCs w:val="16"/>
                <w:u w:val="none"/>
              </w:rPr>
            </w:pPr>
          </w:p>
          <w:p w14:paraId="0BA89B16" w14:textId="77777777" w:rsidR="00162445" w:rsidRPr="00B76BC7" w:rsidRDefault="00162445" w:rsidP="006778F7">
            <w:pPr>
              <w:pStyle w:val="Title"/>
              <w:rPr>
                <w:rFonts w:asciiTheme="minorHAnsi" w:hAnsiTheme="minorHAnsi" w:cstheme="minorHAnsi"/>
                <w:b w:val="0"/>
                <w:sz w:val="16"/>
                <w:szCs w:val="16"/>
                <w:u w:val="none"/>
              </w:rPr>
            </w:pPr>
          </w:p>
          <w:p w14:paraId="1A001C15" w14:textId="77777777" w:rsidR="00162445" w:rsidRPr="00B76BC7" w:rsidRDefault="00162445" w:rsidP="006778F7">
            <w:pPr>
              <w:pStyle w:val="Title"/>
              <w:rPr>
                <w:rFonts w:asciiTheme="minorHAnsi" w:hAnsiTheme="minorHAnsi" w:cstheme="minorHAnsi"/>
                <w:b w:val="0"/>
                <w:sz w:val="16"/>
                <w:szCs w:val="16"/>
                <w:u w:val="none"/>
              </w:rPr>
            </w:pPr>
          </w:p>
          <w:p w14:paraId="2F517162" w14:textId="77777777" w:rsidR="00162445" w:rsidRPr="00B76BC7" w:rsidRDefault="00162445" w:rsidP="006778F7">
            <w:pPr>
              <w:pStyle w:val="Title"/>
              <w:rPr>
                <w:rFonts w:asciiTheme="minorHAnsi" w:hAnsiTheme="minorHAnsi" w:cstheme="minorHAnsi"/>
                <w:b w:val="0"/>
                <w:sz w:val="16"/>
                <w:szCs w:val="16"/>
                <w:u w:val="none"/>
              </w:rPr>
            </w:pPr>
          </w:p>
          <w:p w14:paraId="1FC7EAC1" w14:textId="77777777" w:rsidR="00162445" w:rsidRPr="00B76BC7" w:rsidRDefault="00162445" w:rsidP="006778F7">
            <w:pPr>
              <w:pStyle w:val="Title"/>
              <w:rPr>
                <w:rFonts w:asciiTheme="minorHAnsi" w:hAnsiTheme="minorHAnsi" w:cstheme="minorHAnsi"/>
                <w:b w:val="0"/>
                <w:sz w:val="16"/>
                <w:szCs w:val="16"/>
                <w:u w:val="none"/>
              </w:rPr>
            </w:pPr>
          </w:p>
          <w:p w14:paraId="487550F3" w14:textId="77777777" w:rsidR="00162445" w:rsidRPr="00B76BC7" w:rsidRDefault="00162445" w:rsidP="006778F7">
            <w:pPr>
              <w:pStyle w:val="Title"/>
              <w:rPr>
                <w:rFonts w:asciiTheme="minorHAnsi" w:hAnsiTheme="minorHAnsi" w:cstheme="minorHAnsi"/>
                <w:b w:val="0"/>
                <w:sz w:val="16"/>
                <w:szCs w:val="16"/>
                <w:u w:val="none"/>
              </w:rPr>
            </w:pPr>
          </w:p>
          <w:p w14:paraId="1F912F98" w14:textId="4F83B234" w:rsidR="00162445" w:rsidRPr="00B76BC7" w:rsidRDefault="00162445" w:rsidP="00AB142D">
            <w:pPr>
              <w:pStyle w:val="Title"/>
              <w:jc w:val="left"/>
              <w:rPr>
                <w:rFonts w:asciiTheme="minorHAnsi" w:hAnsiTheme="minorHAnsi" w:cstheme="minorHAnsi"/>
                <w:b w:val="0"/>
                <w:sz w:val="16"/>
                <w:szCs w:val="16"/>
                <w:u w:val="none"/>
              </w:rPr>
            </w:pPr>
          </w:p>
        </w:tc>
        <w:tc>
          <w:tcPr>
            <w:tcW w:w="993" w:type="dxa"/>
            <w:shd w:val="clear" w:color="auto" w:fill="auto"/>
          </w:tcPr>
          <w:p w14:paraId="43EF4BC9" w14:textId="77777777" w:rsidR="006778F7" w:rsidRPr="00B76BC7" w:rsidRDefault="006778F7" w:rsidP="006778F7">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on Campus</w:t>
            </w:r>
          </w:p>
          <w:p w14:paraId="4F9E92D2" w14:textId="06042825" w:rsidR="00B017D6" w:rsidRPr="00B76BC7" w:rsidRDefault="00B017D6" w:rsidP="006778F7">
            <w:pPr>
              <w:pStyle w:val="Title"/>
              <w:jc w:val="both"/>
              <w:rPr>
                <w:rFonts w:asciiTheme="minorHAnsi" w:hAnsiTheme="minorHAnsi" w:cstheme="minorHAnsi"/>
                <w:b w:val="0"/>
                <w:sz w:val="16"/>
                <w:szCs w:val="16"/>
                <w:u w:val="none"/>
              </w:rPr>
            </w:pPr>
          </w:p>
          <w:p w14:paraId="6884B8FA" w14:textId="46B94F19" w:rsidR="00B017D6" w:rsidRPr="00B76BC7" w:rsidRDefault="00B017D6" w:rsidP="006778F7">
            <w:pPr>
              <w:pStyle w:val="Title"/>
              <w:jc w:val="both"/>
              <w:rPr>
                <w:rFonts w:asciiTheme="minorHAnsi" w:hAnsiTheme="minorHAnsi" w:cstheme="minorHAnsi"/>
                <w:b w:val="0"/>
                <w:sz w:val="16"/>
                <w:szCs w:val="16"/>
                <w:u w:val="none"/>
              </w:rPr>
            </w:pPr>
          </w:p>
          <w:p w14:paraId="4E1C4AB9" w14:textId="77777777" w:rsidR="00B017D6" w:rsidRPr="00B76BC7" w:rsidRDefault="00B017D6" w:rsidP="006778F7">
            <w:pPr>
              <w:pStyle w:val="Title"/>
              <w:jc w:val="both"/>
              <w:rPr>
                <w:rFonts w:asciiTheme="minorHAnsi" w:hAnsiTheme="minorHAnsi" w:cstheme="minorHAnsi"/>
                <w:b w:val="0"/>
                <w:sz w:val="16"/>
                <w:szCs w:val="16"/>
                <w:u w:val="none"/>
              </w:rPr>
            </w:pPr>
          </w:p>
          <w:p w14:paraId="186122F6" w14:textId="77777777" w:rsidR="00B017D6" w:rsidRPr="00B76BC7" w:rsidRDefault="00B017D6" w:rsidP="006778F7">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on Campus</w:t>
            </w:r>
          </w:p>
          <w:p w14:paraId="13366C40" w14:textId="77777777" w:rsidR="00B017D6" w:rsidRPr="00B76BC7" w:rsidRDefault="00B017D6" w:rsidP="006778F7">
            <w:pPr>
              <w:pStyle w:val="Title"/>
              <w:jc w:val="both"/>
              <w:rPr>
                <w:rFonts w:asciiTheme="minorHAnsi" w:hAnsiTheme="minorHAnsi" w:cstheme="minorHAnsi"/>
                <w:b w:val="0"/>
                <w:sz w:val="16"/>
                <w:szCs w:val="16"/>
                <w:u w:val="none"/>
              </w:rPr>
            </w:pPr>
          </w:p>
          <w:p w14:paraId="1BA85D3B" w14:textId="77777777" w:rsidR="00B017D6" w:rsidRPr="00B76BC7" w:rsidRDefault="00B017D6" w:rsidP="006778F7">
            <w:pPr>
              <w:pStyle w:val="Title"/>
              <w:jc w:val="both"/>
              <w:rPr>
                <w:rFonts w:asciiTheme="minorHAnsi" w:hAnsiTheme="minorHAnsi" w:cstheme="minorHAnsi"/>
                <w:b w:val="0"/>
                <w:sz w:val="16"/>
                <w:szCs w:val="16"/>
                <w:u w:val="none"/>
              </w:rPr>
            </w:pPr>
          </w:p>
          <w:p w14:paraId="0F949290" w14:textId="79CA4780" w:rsidR="00B017D6" w:rsidRPr="00B76BC7" w:rsidRDefault="00B017D6" w:rsidP="006778F7">
            <w:pPr>
              <w:pStyle w:val="Title"/>
              <w:jc w:val="both"/>
              <w:rPr>
                <w:rFonts w:asciiTheme="minorHAnsi" w:hAnsiTheme="minorHAnsi" w:cstheme="minorHAnsi"/>
                <w:b w:val="0"/>
                <w:sz w:val="16"/>
                <w:szCs w:val="16"/>
                <w:u w:val="none"/>
              </w:rPr>
            </w:pPr>
          </w:p>
          <w:p w14:paraId="6025FCFF" w14:textId="2C67BA73" w:rsidR="00B017D6" w:rsidRPr="00B76BC7" w:rsidRDefault="00B017D6" w:rsidP="006778F7">
            <w:pPr>
              <w:pStyle w:val="Title"/>
              <w:jc w:val="both"/>
              <w:rPr>
                <w:rFonts w:asciiTheme="minorHAnsi" w:hAnsiTheme="minorHAnsi" w:cstheme="minorHAnsi"/>
                <w:b w:val="0"/>
                <w:sz w:val="16"/>
                <w:szCs w:val="16"/>
                <w:u w:val="none"/>
              </w:rPr>
            </w:pPr>
          </w:p>
          <w:p w14:paraId="22689244" w14:textId="20BFEEEE" w:rsidR="00B017D6" w:rsidRPr="00B76BC7" w:rsidRDefault="00B017D6" w:rsidP="006778F7">
            <w:pPr>
              <w:pStyle w:val="Title"/>
              <w:jc w:val="both"/>
              <w:rPr>
                <w:rFonts w:asciiTheme="minorHAnsi" w:hAnsiTheme="minorHAnsi" w:cstheme="minorHAnsi"/>
                <w:b w:val="0"/>
                <w:sz w:val="16"/>
                <w:szCs w:val="16"/>
                <w:u w:val="none"/>
              </w:rPr>
            </w:pPr>
          </w:p>
          <w:p w14:paraId="7E3DEB16" w14:textId="2870A7E6" w:rsidR="00B017D6" w:rsidRPr="00B76BC7" w:rsidRDefault="00B017D6" w:rsidP="006778F7">
            <w:pPr>
              <w:pStyle w:val="Title"/>
              <w:jc w:val="both"/>
              <w:rPr>
                <w:rFonts w:asciiTheme="minorHAnsi" w:hAnsiTheme="minorHAnsi" w:cstheme="minorHAnsi"/>
                <w:b w:val="0"/>
                <w:sz w:val="16"/>
                <w:szCs w:val="16"/>
                <w:u w:val="none"/>
              </w:rPr>
            </w:pPr>
          </w:p>
          <w:p w14:paraId="04E5F49B" w14:textId="04E58DD1" w:rsidR="00B017D6" w:rsidRPr="00B76BC7" w:rsidRDefault="00B017D6" w:rsidP="006778F7">
            <w:pPr>
              <w:pStyle w:val="Title"/>
              <w:jc w:val="both"/>
              <w:rPr>
                <w:rFonts w:asciiTheme="minorHAnsi" w:hAnsiTheme="minorHAnsi" w:cstheme="minorHAnsi"/>
                <w:b w:val="0"/>
                <w:sz w:val="16"/>
                <w:szCs w:val="16"/>
                <w:u w:val="none"/>
              </w:rPr>
            </w:pPr>
          </w:p>
          <w:p w14:paraId="757E448B" w14:textId="08187C7D" w:rsidR="00B017D6" w:rsidRPr="00B76BC7" w:rsidRDefault="00B017D6" w:rsidP="006778F7">
            <w:pPr>
              <w:pStyle w:val="Title"/>
              <w:jc w:val="both"/>
              <w:rPr>
                <w:rFonts w:asciiTheme="minorHAnsi" w:hAnsiTheme="minorHAnsi" w:cstheme="minorHAnsi"/>
                <w:b w:val="0"/>
                <w:sz w:val="16"/>
                <w:szCs w:val="16"/>
                <w:u w:val="none"/>
              </w:rPr>
            </w:pPr>
          </w:p>
          <w:p w14:paraId="2E6C81C8" w14:textId="13BB9C3E" w:rsidR="00B017D6" w:rsidRPr="00B76BC7" w:rsidRDefault="00B017D6" w:rsidP="006778F7">
            <w:pPr>
              <w:pStyle w:val="Title"/>
              <w:jc w:val="both"/>
              <w:rPr>
                <w:rFonts w:asciiTheme="minorHAnsi" w:hAnsiTheme="minorHAnsi" w:cstheme="minorHAnsi"/>
                <w:b w:val="0"/>
                <w:sz w:val="16"/>
                <w:szCs w:val="16"/>
                <w:u w:val="none"/>
              </w:rPr>
            </w:pPr>
          </w:p>
          <w:p w14:paraId="1F65AE0C" w14:textId="1AD2CCB1" w:rsidR="00B017D6" w:rsidRPr="00B76BC7" w:rsidRDefault="00B017D6" w:rsidP="006778F7">
            <w:pPr>
              <w:pStyle w:val="Title"/>
              <w:jc w:val="both"/>
              <w:rPr>
                <w:rFonts w:asciiTheme="minorHAnsi" w:hAnsiTheme="minorHAnsi" w:cstheme="minorHAnsi"/>
                <w:b w:val="0"/>
                <w:sz w:val="16"/>
                <w:szCs w:val="16"/>
                <w:u w:val="none"/>
              </w:rPr>
            </w:pPr>
          </w:p>
          <w:p w14:paraId="24035CF9" w14:textId="3012788D" w:rsidR="00B017D6" w:rsidRPr="00B76BC7" w:rsidRDefault="00B017D6" w:rsidP="006778F7">
            <w:pPr>
              <w:pStyle w:val="Title"/>
              <w:jc w:val="both"/>
              <w:rPr>
                <w:rFonts w:asciiTheme="minorHAnsi" w:hAnsiTheme="minorHAnsi" w:cstheme="minorHAnsi"/>
                <w:b w:val="0"/>
                <w:sz w:val="16"/>
                <w:szCs w:val="16"/>
                <w:u w:val="none"/>
              </w:rPr>
            </w:pPr>
          </w:p>
          <w:p w14:paraId="4FA7869F" w14:textId="68E473F3" w:rsidR="00B017D6" w:rsidRPr="00B76BC7" w:rsidRDefault="00B017D6" w:rsidP="006778F7">
            <w:pPr>
              <w:pStyle w:val="Title"/>
              <w:jc w:val="both"/>
              <w:rPr>
                <w:rFonts w:asciiTheme="minorHAnsi" w:hAnsiTheme="minorHAnsi" w:cstheme="minorHAnsi"/>
                <w:b w:val="0"/>
                <w:sz w:val="16"/>
                <w:szCs w:val="16"/>
                <w:u w:val="none"/>
              </w:rPr>
            </w:pPr>
          </w:p>
          <w:p w14:paraId="1F412A97" w14:textId="220B9941" w:rsidR="00B017D6" w:rsidRPr="00B76BC7" w:rsidRDefault="00B017D6" w:rsidP="006778F7">
            <w:pPr>
              <w:pStyle w:val="Title"/>
              <w:jc w:val="both"/>
              <w:rPr>
                <w:rFonts w:asciiTheme="minorHAnsi" w:hAnsiTheme="minorHAnsi" w:cstheme="minorHAnsi"/>
                <w:b w:val="0"/>
                <w:sz w:val="16"/>
                <w:szCs w:val="16"/>
                <w:u w:val="none"/>
              </w:rPr>
            </w:pPr>
          </w:p>
          <w:p w14:paraId="32032782" w14:textId="3E0F7859" w:rsidR="00B017D6" w:rsidRPr="00B76BC7" w:rsidRDefault="00B017D6" w:rsidP="006778F7">
            <w:pPr>
              <w:pStyle w:val="Title"/>
              <w:jc w:val="both"/>
              <w:rPr>
                <w:rFonts w:asciiTheme="minorHAnsi" w:hAnsiTheme="minorHAnsi" w:cstheme="minorHAnsi"/>
                <w:b w:val="0"/>
                <w:sz w:val="16"/>
                <w:szCs w:val="16"/>
                <w:u w:val="none"/>
              </w:rPr>
            </w:pPr>
          </w:p>
          <w:p w14:paraId="36D0E25B" w14:textId="77777777" w:rsidR="00B017D6" w:rsidRPr="00B76BC7" w:rsidRDefault="00B017D6" w:rsidP="006778F7">
            <w:pPr>
              <w:pStyle w:val="Title"/>
              <w:jc w:val="both"/>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Anxiety and stress caused by concerns around returning to work on Campus</w:t>
            </w:r>
          </w:p>
          <w:p w14:paraId="415C83DD" w14:textId="77777777" w:rsidR="00162445" w:rsidRPr="00B76BC7" w:rsidRDefault="00162445" w:rsidP="006778F7">
            <w:pPr>
              <w:pStyle w:val="Title"/>
              <w:jc w:val="both"/>
              <w:rPr>
                <w:rFonts w:asciiTheme="minorHAnsi" w:hAnsiTheme="minorHAnsi" w:cstheme="minorHAnsi"/>
                <w:b w:val="0"/>
                <w:sz w:val="16"/>
                <w:szCs w:val="16"/>
                <w:u w:val="none"/>
              </w:rPr>
            </w:pPr>
          </w:p>
          <w:p w14:paraId="2A0E035E" w14:textId="77777777" w:rsidR="00162445" w:rsidRPr="00B76BC7" w:rsidRDefault="00162445" w:rsidP="006778F7">
            <w:pPr>
              <w:pStyle w:val="Title"/>
              <w:jc w:val="both"/>
              <w:rPr>
                <w:rFonts w:asciiTheme="minorHAnsi" w:hAnsiTheme="minorHAnsi" w:cstheme="minorHAnsi"/>
                <w:b w:val="0"/>
                <w:sz w:val="16"/>
                <w:szCs w:val="16"/>
                <w:u w:val="none"/>
              </w:rPr>
            </w:pPr>
          </w:p>
          <w:p w14:paraId="09575B81" w14:textId="77777777" w:rsidR="00162445" w:rsidRPr="00B76BC7" w:rsidRDefault="00162445" w:rsidP="006778F7">
            <w:pPr>
              <w:pStyle w:val="Title"/>
              <w:jc w:val="both"/>
              <w:rPr>
                <w:rFonts w:asciiTheme="minorHAnsi" w:hAnsiTheme="minorHAnsi" w:cstheme="minorHAnsi"/>
                <w:b w:val="0"/>
                <w:sz w:val="16"/>
                <w:szCs w:val="16"/>
                <w:u w:val="none"/>
              </w:rPr>
            </w:pPr>
          </w:p>
          <w:p w14:paraId="1FDBA42D" w14:textId="73D721F6" w:rsidR="00162445" w:rsidRPr="00B76BC7" w:rsidRDefault="00162445" w:rsidP="006778F7">
            <w:pPr>
              <w:pStyle w:val="Title"/>
              <w:jc w:val="both"/>
              <w:rPr>
                <w:rFonts w:asciiTheme="minorHAnsi" w:hAnsiTheme="minorHAnsi" w:cstheme="minorHAnsi"/>
                <w:b w:val="0"/>
                <w:sz w:val="16"/>
                <w:szCs w:val="16"/>
                <w:u w:val="none"/>
              </w:rPr>
            </w:pPr>
          </w:p>
        </w:tc>
        <w:tc>
          <w:tcPr>
            <w:tcW w:w="3827" w:type="dxa"/>
            <w:shd w:val="clear" w:color="auto" w:fill="auto"/>
          </w:tcPr>
          <w:p w14:paraId="58A74E94" w14:textId="77777777" w:rsidR="006778F7" w:rsidRPr="00B76BC7" w:rsidRDefault="006778F7" w:rsidP="006778F7">
            <w:pPr>
              <w:pStyle w:val="NoSpacing"/>
              <w:jc w:val="both"/>
              <w:rPr>
                <w:rFonts w:cstheme="minorHAnsi"/>
                <w:sz w:val="16"/>
                <w:szCs w:val="16"/>
              </w:rPr>
            </w:pPr>
            <w:r w:rsidRPr="00B76BC7">
              <w:rPr>
                <w:rFonts w:cstheme="minorHAnsi"/>
                <w:sz w:val="16"/>
                <w:szCs w:val="16"/>
              </w:rPr>
              <w:lastRenderedPageBreak/>
              <w:t xml:space="preserve">Managers hold regular informal discussions in person, via Zoom/ Teams meetings and chats with their team and look at ways to reduce causes of stress. </w:t>
            </w:r>
          </w:p>
          <w:p w14:paraId="257E72F6" w14:textId="06E4031E" w:rsidR="006778F7" w:rsidRPr="00B76BC7" w:rsidDel="00822823" w:rsidRDefault="006778F7" w:rsidP="006778F7">
            <w:pPr>
              <w:pStyle w:val="NoSpacing"/>
              <w:jc w:val="both"/>
              <w:rPr>
                <w:del w:id="1" w:author="Katherine Webb (Chemistry) [2]" w:date="2021-07-30T09:06:00Z"/>
                <w:rFonts w:cstheme="minorHAnsi"/>
                <w:sz w:val="16"/>
                <w:szCs w:val="16"/>
              </w:rPr>
            </w:pPr>
          </w:p>
          <w:p w14:paraId="7F0D101E" w14:textId="673DBA20" w:rsidR="006778F7" w:rsidRPr="00B76BC7" w:rsidRDefault="006778F7" w:rsidP="006778F7">
            <w:pPr>
              <w:pStyle w:val="NoSpacing"/>
              <w:jc w:val="both"/>
              <w:rPr>
                <w:rFonts w:cstheme="minorHAnsi"/>
                <w:sz w:val="16"/>
                <w:szCs w:val="16"/>
              </w:rPr>
            </w:pPr>
            <w:r w:rsidRPr="00B76BC7">
              <w:rPr>
                <w:rFonts w:cstheme="minorHAnsi"/>
                <w:sz w:val="16"/>
                <w:szCs w:val="16"/>
              </w:rPr>
              <w:t xml:space="preserve">Concerns on workload issues or support needs are escalated to line manager as soon as possible, either via a one-to-one meeting or via email communication. </w:t>
            </w:r>
          </w:p>
          <w:p w14:paraId="461A4912" w14:textId="79722382" w:rsidR="009627EA" w:rsidRPr="00B76BC7" w:rsidRDefault="009627EA" w:rsidP="006778F7">
            <w:pPr>
              <w:pStyle w:val="NoSpacing"/>
              <w:jc w:val="both"/>
              <w:rPr>
                <w:rFonts w:cstheme="minorHAnsi"/>
                <w:sz w:val="16"/>
                <w:szCs w:val="16"/>
              </w:rPr>
            </w:pPr>
          </w:p>
          <w:p w14:paraId="2AC9289D" w14:textId="11C8023D" w:rsidR="009627EA" w:rsidRPr="00B76BC7" w:rsidRDefault="00822823" w:rsidP="006778F7">
            <w:pPr>
              <w:pStyle w:val="NoSpacing"/>
              <w:jc w:val="both"/>
              <w:rPr>
                <w:rFonts w:cstheme="minorHAnsi"/>
                <w:sz w:val="16"/>
                <w:szCs w:val="16"/>
              </w:rPr>
            </w:pPr>
            <w:r w:rsidRPr="00B76BC7">
              <w:rPr>
                <w:rFonts w:cstheme="minorHAnsi"/>
                <w:sz w:val="16"/>
                <w:szCs w:val="16"/>
              </w:rPr>
              <w:t xml:space="preserve">Information on the full range of Coronavirus-Covid-19 support available for staff including those </w:t>
            </w:r>
            <w:r w:rsidR="009627EA" w:rsidRPr="00B76BC7">
              <w:rPr>
                <w:rFonts w:cstheme="minorHAnsi"/>
                <w:sz w:val="16"/>
                <w:szCs w:val="16"/>
              </w:rPr>
              <w:t xml:space="preserve">who were previously advised by Occupational Health or a medical professional (including a midwife in respect of </w:t>
            </w:r>
            <w:r w:rsidR="009627EA" w:rsidRPr="00B76BC7">
              <w:rPr>
                <w:rFonts w:cstheme="minorHAnsi"/>
                <w:sz w:val="16"/>
                <w:szCs w:val="16"/>
              </w:rPr>
              <w:lastRenderedPageBreak/>
              <w:t xml:space="preserve">pregnancy) </w:t>
            </w:r>
            <w:r w:rsidR="009627EA" w:rsidRPr="00B76BC7">
              <w:rPr>
                <w:rFonts w:cstheme="minorHAnsi"/>
                <w:b/>
                <w:i/>
                <w:sz w:val="16"/>
                <w:szCs w:val="16"/>
              </w:rPr>
              <w:t>not</w:t>
            </w:r>
            <w:r w:rsidR="009627EA" w:rsidRPr="00B76BC7">
              <w:rPr>
                <w:rFonts w:cstheme="minorHAnsi"/>
                <w:sz w:val="16"/>
                <w:szCs w:val="16"/>
              </w:rPr>
              <w:t xml:space="preserve"> to work on campus</w:t>
            </w:r>
            <w:r w:rsidRPr="00B76BC7">
              <w:rPr>
                <w:rFonts w:cstheme="minorHAnsi"/>
                <w:sz w:val="16"/>
                <w:szCs w:val="16"/>
              </w:rPr>
              <w:t xml:space="preserve"> and staff who are in the </w:t>
            </w:r>
            <w:hyperlink r:id="rId13" w:anchor="what-will-change-from-1-august" w:history="1">
              <w:r w:rsidRPr="00B76BC7">
                <w:rPr>
                  <w:rStyle w:val="Hyperlink"/>
                  <w:rFonts w:cstheme="minorHAnsi"/>
                  <w:sz w:val="16"/>
                  <w:szCs w:val="16"/>
                </w:rPr>
                <w:t>clinically extremely vulnerable group</w:t>
              </w:r>
            </w:hyperlink>
            <w:r w:rsidRPr="00B76BC7">
              <w:rPr>
                <w:rFonts w:cstheme="minorHAnsi"/>
                <w:color w:val="FF0000"/>
                <w:sz w:val="16"/>
                <w:szCs w:val="16"/>
              </w:rPr>
              <w:t xml:space="preserve"> </w:t>
            </w:r>
            <w:r w:rsidRPr="00B76BC7">
              <w:rPr>
                <w:rFonts w:cstheme="minorHAnsi"/>
                <w:sz w:val="16"/>
                <w:szCs w:val="16"/>
              </w:rPr>
              <w:t>(i.e. those previously advised to shield)</w:t>
            </w:r>
            <w:r w:rsidR="009627EA" w:rsidRPr="00B76BC7">
              <w:rPr>
                <w:rFonts w:cstheme="minorHAnsi"/>
                <w:sz w:val="16"/>
                <w:szCs w:val="16"/>
              </w:rPr>
              <w:t xml:space="preserve">, </w:t>
            </w:r>
            <w:r w:rsidRPr="00B76BC7">
              <w:rPr>
                <w:rFonts w:cstheme="minorHAnsi"/>
                <w:sz w:val="16"/>
                <w:szCs w:val="16"/>
              </w:rPr>
              <w:t xml:space="preserve">is available </w:t>
            </w:r>
            <w:hyperlink r:id="rId14" w:history="1">
              <w:r w:rsidRPr="00B76BC7">
                <w:rPr>
                  <w:rStyle w:val="Hyperlink"/>
                  <w:rFonts w:cstheme="minorHAnsi"/>
                  <w:sz w:val="16"/>
                  <w:szCs w:val="16"/>
                </w:rPr>
                <w:t>here</w:t>
              </w:r>
            </w:hyperlink>
            <w:r w:rsidRPr="00B76BC7">
              <w:rPr>
                <w:rFonts w:cstheme="minorHAnsi"/>
                <w:sz w:val="16"/>
                <w:szCs w:val="16"/>
              </w:rPr>
              <w:t xml:space="preserve">. </w:t>
            </w:r>
            <w:r w:rsidR="009627EA" w:rsidRPr="00B76BC7">
              <w:rPr>
                <w:rFonts w:cstheme="minorHAnsi"/>
                <w:sz w:val="16"/>
                <w:szCs w:val="16"/>
              </w:rPr>
              <w:t xml:space="preserve"> </w:t>
            </w:r>
          </w:p>
          <w:p w14:paraId="6C2D1F2B" w14:textId="1A119D26" w:rsidR="009627EA" w:rsidRPr="00B76BC7" w:rsidRDefault="009627EA" w:rsidP="006778F7">
            <w:pPr>
              <w:pStyle w:val="NoSpacing"/>
              <w:jc w:val="both"/>
              <w:rPr>
                <w:rFonts w:cstheme="minorHAnsi"/>
                <w:sz w:val="16"/>
                <w:szCs w:val="16"/>
              </w:rPr>
            </w:pPr>
          </w:p>
          <w:p w14:paraId="0FE02EFE" w14:textId="77777777" w:rsidR="006778F7" w:rsidRPr="00B76BC7" w:rsidRDefault="006778F7" w:rsidP="006778F7">
            <w:pPr>
              <w:pStyle w:val="NoSpacing"/>
              <w:jc w:val="both"/>
              <w:rPr>
                <w:rFonts w:cstheme="minorHAnsi"/>
                <w:sz w:val="16"/>
                <w:szCs w:val="16"/>
              </w:rPr>
            </w:pPr>
            <w:r w:rsidRPr="00B76BC7">
              <w:rPr>
                <w:rFonts w:cstheme="minorHAnsi"/>
                <w:sz w:val="16"/>
                <w:szCs w:val="16"/>
              </w:rPr>
              <w:t xml:space="preserve">Existing risk assessments </w:t>
            </w:r>
            <w:r w:rsidRPr="00B76BC7">
              <w:rPr>
                <w:rFonts w:cstheme="minorHAnsi"/>
                <w:color w:val="000000"/>
                <w:sz w:val="16"/>
                <w:szCs w:val="16"/>
              </w:rPr>
              <w:t>including those for new or expectant mothers</w:t>
            </w:r>
            <w:r w:rsidRPr="00B76BC7">
              <w:rPr>
                <w:rFonts w:cstheme="minorHAnsi"/>
                <w:sz w:val="16"/>
                <w:szCs w:val="16"/>
              </w:rPr>
              <w:t xml:space="preserve"> reviewed and revised to reflect new working arrangements. </w:t>
            </w:r>
            <w:r w:rsidRPr="00B76BC7">
              <w:rPr>
                <w:rFonts w:cstheme="minorHAnsi"/>
                <w:color w:val="000000"/>
                <w:sz w:val="16"/>
                <w:szCs w:val="16"/>
              </w:rPr>
              <w:t xml:space="preserve">Reasonable adjustments made, including those needed for PEEPs </w:t>
            </w:r>
            <w:r w:rsidRPr="00B76BC7">
              <w:rPr>
                <w:rFonts w:cstheme="minorHAnsi"/>
                <w:sz w:val="16"/>
                <w:szCs w:val="16"/>
              </w:rPr>
              <w:t>especially in relation to who will assist with their evacuation in an emergency</w:t>
            </w:r>
            <w:r w:rsidRPr="00B76BC7">
              <w:rPr>
                <w:rFonts w:cstheme="minorHAnsi"/>
                <w:color w:val="000000"/>
                <w:sz w:val="16"/>
                <w:szCs w:val="16"/>
              </w:rPr>
              <w:t xml:space="preserve">, to avoid staff that require them including disabled workers being put at a disadvantage. </w:t>
            </w:r>
          </w:p>
          <w:p w14:paraId="2677855D" w14:textId="77777777" w:rsidR="006778F7" w:rsidRPr="00B76BC7" w:rsidRDefault="006778F7" w:rsidP="006778F7">
            <w:pPr>
              <w:pStyle w:val="NoSpacing"/>
              <w:jc w:val="both"/>
              <w:rPr>
                <w:rFonts w:cstheme="minorHAnsi"/>
                <w:sz w:val="16"/>
                <w:szCs w:val="16"/>
              </w:rPr>
            </w:pPr>
          </w:p>
          <w:p w14:paraId="52441860" w14:textId="2FF4B2D7" w:rsidR="006778F7" w:rsidRPr="00B76BC7" w:rsidRDefault="006778F7" w:rsidP="006778F7">
            <w:pPr>
              <w:pStyle w:val="NoSpacing"/>
              <w:jc w:val="both"/>
              <w:rPr>
                <w:rFonts w:cstheme="minorHAnsi"/>
                <w:sz w:val="16"/>
                <w:szCs w:val="16"/>
              </w:rPr>
            </w:pPr>
            <w:r w:rsidRPr="00B76BC7">
              <w:rPr>
                <w:rFonts w:cstheme="minorHAnsi"/>
                <w:sz w:val="16"/>
                <w:szCs w:val="16"/>
              </w:rPr>
              <w:t>Employees who have concerns</w:t>
            </w:r>
            <w:r w:rsidR="00DB416B" w:rsidRPr="00B76BC7">
              <w:rPr>
                <w:rFonts w:cstheme="minorHAnsi"/>
                <w:sz w:val="16"/>
                <w:szCs w:val="16"/>
              </w:rPr>
              <w:t xml:space="preserve"> about either working on Campus or working from home/ remotely</w:t>
            </w:r>
            <w:r w:rsidRPr="00B76BC7">
              <w:rPr>
                <w:rFonts w:cstheme="minorHAnsi"/>
                <w:sz w:val="16"/>
                <w:szCs w:val="16"/>
              </w:rPr>
              <w:t xml:space="preserve"> have discussed these with their line manager or supervisor</w:t>
            </w:r>
            <w:r w:rsidR="00650DE9" w:rsidRPr="00B76BC7">
              <w:rPr>
                <w:rFonts w:cstheme="minorHAnsi"/>
                <w:sz w:val="16"/>
                <w:szCs w:val="16"/>
              </w:rPr>
              <w:t xml:space="preserve"> either</w:t>
            </w:r>
            <w:r w:rsidRPr="00B76BC7">
              <w:rPr>
                <w:rFonts w:cstheme="minorHAnsi"/>
                <w:sz w:val="16"/>
                <w:szCs w:val="16"/>
              </w:rPr>
              <w:t xml:space="preserve"> using the </w:t>
            </w:r>
            <w:hyperlink r:id="rId15" w:history="1">
              <w:r w:rsidRPr="00B76BC7">
                <w:rPr>
                  <w:rStyle w:val="Hyperlink"/>
                  <w:rFonts w:cstheme="minorHAnsi"/>
                  <w:sz w:val="16"/>
                  <w:szCs w:val="16"/>
                </w:rPr>
                <w:t>University’s Covid-19 Return to Campus Discussion Form</w:t>
              </w:r>
            </w:hyperlink>
            <w:r w:rsidRPr="00B76BC7">
              <w:rPr>
                <w:rFonts w:cstheme="minorHAnsi"/>
                <w:sz w:val="16"/>
                <w:szCs w:val="16"/>
              </w:rPr>
              <w:t xml:space="preserve"> </w:t>
            </w:r>
            <w:r w:rsidR="00650DE9" w:rsidRPr="00B76BC7">
              <w:rPr>
                <w:rFonts w:cstheme="minorHAnsi"/>
                <w:sz w:val="16"/>
                <w:szCs w:val="16"/>
              </w:rPr>
              <w:t xml:space="preserve">or an alternative method whereby concerns have been formally recorded and where necessary </w:t>
            </w:r>
            <w:r w:rsidR="00DB416B" w:rsidRPr="00B76BC7">
              <w:rPr>
                <w:rFonts w:cstheme="minorHAnsi"/>
                <w:sz w:val="16"/>
                <w:szCs w:val="16"/>
              </w:rPr>
              <w:t xml:space="preserve">they have been signposted to the </w:t>
            </w:r>
            <w:hyperlink r:id="rId16" w:history="1">
              <w:r w:rsidR="00DB416B" w:rsidRPr="00B76BC7">
                <w:rPr>
                  <w:rStyle w:val="Hyperlink"/>
                  <w:rFonts w:cstheme="minorHAnsi"/>
                  <w:sz w:val="16"/>
                  <w:szCs w:val="16"/>
                </w:rPr>
                <w:t>EAP</w:t>
              </w:r>
            </w:hyperlink>
            <w:r w:rsidR="00DB416B" w:rsidRPr="00B76BC7">
              <w:rPr>
                <w:rFonts w:cstheme="minorHAnsi"/>
                <w:sz w:val="16"/>
                <w:szCs w:val="16"/>
              </w:rPr>
              <w:t xml:space="preserve"> for support and / or a </w:t>
            </w:r>
            <w:r w:rsidR="00650DE9" w:rsidRPr="00B76BC7">
              <w:rPr>
                <w:rFonts w:cstheme="minorHAnsi"/>
                <w:sz w:val="16"/>
                <w:szCs w:val="16"/>
              </w:rPr>
              <w:t>referral has been made using a standard Management Referral (available via the HR portal).</w:t>
            </w:r>
          </w:p>
          <w:p w14:paraId="0F4193FA" w14:textId="61D69F28" w:rsidR="00650DE9" w:rsidRPr="00B76BC7" w:rsidRDefault="00650DE9" w:rsidP="006778F7">
            <w:pPr>
              <w:pStyle w:val="NoSpacing"/>
              <w:jc w:val="both"/>
              <w:rPr>
                <w:rFonts w:cstheme="minorHAnsi"/>
                <w:sz w:val="16"/>
                <w:szCs w:val="16"/>
              </w:rPr>
            </w:pPr>
          </w:p>
          <w:p w14:paraId="0DCB2E42" w14:textId="77777777" w:rsidR="006778F7" w:rsidRPr="00B76BC7" w:rsidRDefault="006778F7" w:rsidP="006778F7">
            <w:pPr>
              <w:pStyle w:val="NoSpacing"/>
              <w:jc w:val="both"/>
              <w:rPr>
                <w:rFonts w:cstheme="minorHAnsi"/>
                <w:sz w:val="16"/>
                <w:szCs w:val="16"/>
              </w:rPr>
            </w:pPr>
            <w:r w:rsidRPr="00B76BC7">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2CD1D3C" w14:textId="77777777" w:rsidR="006778F7" w:rsidRPr="00B76BC7" w:rsidRDefault="0069055A" w:rsidP="006778F7">
            <w:pPr>
              <w:pStyle w:val="NoSpacing"/>
              <w:jc w:val="both"/>
              <w:rPr>
                <w:rFonts w:cstheme="minorHAnsi"/>
                <w:sz w:val="16"/>
                <w:szCs w:val="16"/>
              </w:rPr>
            </w:pPr>
            <w:hyperlink r:id="rId17" w:history="1">
              <w:r w:rsidR="006778F7" w:rsidRPr="00B76BC7">
                <w:rPr>
                  <w:rStyle w:val="Hyperlink"/>
                  <w:rFonts w:cstheme="minorHAnsi"/>
                  <w:sz w:val="16"/>
                  <w:szCs w:val="16"/>
                </w:rPr>
                <w:t>https://intranet.birmingham.ac.uk/staff/coronavirus/faqs-for-staff.aspx</w:t>
              </w:r>
            </w:hyperlink>
          </w:p>
          <w:p w14:paraId="68139543" w14:textId="77777777" w:rsidR="006778F7" w:rsidRPr="00B76BC7" w:rsidRDefault="0069055A" w:rsidP="006778F7">
            <w:pPr>
              <w:pStyle w:val="NoSpacing"/>
              <w:jc w:val="both"/>
              <w:rPr>
                <w:rFonts w:cstheme="minorHAnsi"/>
                <w:sz w:val="16"/>
                <w:szCs w:val="16"/>
              </w:rPr>
            </w:pPr>
            <w:hyperlink r:id="rId18" w:history="1">
              <w:r w:rsidR="006778F7" w:rsidRPr="00B76BC7">
                <w:rPr>
                  <w:rStyle w:val="Hyperlink"/>
                  <w:rFonts w:cstheme="minorHAnsi"/>
                  <w:sz w:val="16"/>
                  <w:szCs w:val="16"/>
                </w:rPr>
                <w:t>https://intranet.birmingham.ac.uk/hr/wellbeing/index.aspx</w:t>
              </w:r>
            </w:hyperlink>
          </w:p>
          <w:p w14:paraId="33607C0F" w14:textId="77777777" w:rsidR="006778F7" w:rsidRPr="00B76BC7" w:rsidRDefault="0069055A" w:rsidP="006778F7">
            <w:pPr>
              <w:pStyle w:val="NoSpacing"/>
              <w:jc w:val="both"/>
              <w:rPr>
                <w:rStyle w:val="Hyperlink"/>
                <w:rFonts w:cstheme="minorHAnsi"/>
                <w:sz w:val="16"/>
                <w:szCs w:val="16"/>
              </w:rPr>
            </w:pPr>
            <w:hyperlink r:id="rId19" w:history="1">
              <w:r w:rsidR="006778F7" w:rsidRPr="00B76BC7">
                <w:rPr>
                  <w:rStyle w:val="Hyperlink"/>
                  <w:rFonts w:cstheme="minorHAnsi"/>
                  <w:sz w:val="16"/>
                  <w:szCs w:val="16"/>
                </w:rPr>
                <w:t>https://intranet.birmingham.ac.uk/hr/wellbeing/workhealth/index.aspx</w:t>
              </w:r>
            </w:hyperlink>
          </w:p>
          <w:p w14:paraId="1784255E" w14:textId="77777777" w:rsidR="006778F7" w:rsidRPr="00B76BC7" w:rsidRDefault="006778F7" w:rsidP="006778F7">
            <w:pPr>
              <w:pStyle w:val="NoSpacing"/>
              <w:jc w:val="both"/>
              <w:rPr>
                <w:rStyle w:val="Hyperlink"/>
                <w:rFonts w:cstheme="minorHAnsi"/>
                <w:color w:val="auto"/>
                <w:sz w:val="16"/>
                <w:szCs w:val="16"/>
                <w:u w:val="none"/>
              </w:rPr>
            </w:pPr>
            <w:r w:rsidRPr="00B76BC7">
              <w:rPr>
                <w:rStyle w:val="Hyperlink"/>
                <w:rFonts w:cstheme="minorHAnsi"/>
                <w:color w:val="auto"/>
                <w:sz w:val="16"/>
                <w:szCs w:val="16"/>
                <w:u w:val="none"/>
              </w:rPr>
              <w:t>This link is for students:</w:t>
            </w:r>
          </w:p>
          <w:p w14:paraId="4836108A" w14:textId="33EF1B36" w:rsidR="006778F7" w:rsidRPr="00B76BC7" w:rsidRDefault="0069055A" w:rsidP="00B017D6">
            <w:pPr>
              <w:spacing w:after="0" w:line="240" w:lineRule="auto"/>
              <w:jc w:val="both"/>
              <w:rPr>
                <w:rFonts w:cstheme="minorHAnsi"/>
                <w:sz w:val="16"/>
                <w:szCs w:val="16"/>
              </w:rPr>
            </w:pPr>
            <w:hyperlink r:id="rId20" w:history="1">
              <w:r w:rsidR="006778F7" w:rsidRPr="00B76BC7">
                <w:rPr>
                  <w:rStyle w:val="Hyperlink"/>
                  <w:rFonts w:cstheme="minorHAnsi"/>
                  <w:sz w:val="16"/>
                  <w:szCs w:val="16"/>
                </w:rPr>
                <w:t>https://intranet.birmingham.ac.uk/student/coronavirus/Wellbeing.aspx</w:t>
              </w:r>
            </w:hyperlink>
          </w:p>
        </w:tc>
        <w:tc>
          <w:tcPr>
            <w:tcW w:w="283" w:type="dxa"/>
            <w:shd w:val="clear" w:color="auto" w:fill="auto"/>
          </w:tcPr>
          <w:p w14:paraId="0289E2B9" w14:textId="77777777" w:rsidR="006778F7" w:rsidRPr="00B76BC7" w:rsidRDefault="006778F7"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5F5FABBE" w14:textId="77777777" w:rsidR="00B017D6" w:rsidRPr="00B76BC7" w:rsidRDefault="00B017D6" w:rsidP="006778F7">
            <w:pPr>
              <w:pStyle w:val="Title"/>
              <w:jc w:val="left"/>
              <w:rPr>
                <w:rFonts w:ascii="Calibri" w:hAnsi="Calibri" w:cs="Calibri"/>
                <w:b w:val="0"/>
                <w:sz w:val="16"/>
                <w:szCs w:val="16"/>
                <w:u w:val="none"/>
              </w:rPr>
            </w:pPr>
          </w:p>
          <w:p w14:paraId="336E4052" w14:textId="77777777" w:rsidR="00B017D6" w:rsidRPr="00B76BC7" w:rsidRDefault="00B017D6" w:rsidP="006778F7">
            <w:pPr>
              <w:pStyle w:val="Title"/>
              <w:jc w:val="left"/>
              <w:rPr>
                <w:rFonts w:ascii="Calibri" w:hAnsi="Calibri" w:cs="Calibri"/>
                <w:b w:val="0"/>
                <w:sz w:val="16"/>
                <w:szCs w:val="16"/>
                <w:u w:val="none"/>
              </w:rPr>
            </w:pPr>
          </w:p>
          <w:p w14:paraId="3406F7A5" w14:textId="77777777" w:rsidR="00B017D6" w:rsidRPr="00B76BC7" w:rsidRDefault="00B017D6" w:rsidP="006778F7">
            <w:pPr>
              <w:pStyle w:val="Title"/>
              <w:jc w:val="left"/>
              <w:rPr>
                <w:rFonts w:ascii="Calibri" w:hAnsi="Calibri" w:cs="Calibri"/>
                <w:b w:val="0"/>
                <w:sz w:val="16"/>
                <w:szCs w:val="16"/>
                <w:u w:val="none"/>
              </w:rPr>
            </w:pPr>
          </w:p>
          <w:p w14:paraId="5292DF09" w14:textId="77777777" w:rsidR="00B017D6" w:rsidRPr="00B76BC7" w:rsidRDefault="00B017D6" w:rsidP="006778F7">
            <w:pPr>
              <w:pStyle w:val="Title"/>
              <w:jc w:val="left"/>
              <w:rPr>
                <w:rFonts w:ascii="Calibri" w:hAnsi="Calibri" w:cs="Calibri"/>
                <w:b w:val="0"/>
                <w:sz w:val="16"/>
                <w:szCs w:val="16"/>
                <w:u w:val="none"/>
              </w:rPr>
            </w:pPr>
          </w:p>
          <w:p w14:paraId="2F412789" w14:textId="2E6B707A" w:rsidR="00B017D6" w:rsidRPr="00B76BC7" w:rsidRDefault="00B017D6" w:rsidP="006778F7">
            <w:pPr>
              <w:pStyle w:val="Title"/>
              <w:jc w:val="left"/>
              <w:rPr>
                <w:rFonts w:ascii="Calibri" w:hAnsi="Calibri" w:cs="Calibri"/>
                <w:b w:val="0"/>
                <w:sz w:val="16"/>
                <w:szCs w:val="16"/>
                <w:u w:val="none"/>
              </w:rPr>
            </w:pPr>
          </w:p>
          <w:p w14:paraId="6AC6C6EB" w14:textId="66CA13F7" w:rsidR="00B017D6" w:rsidRPr="00B76BC7" w:rsidRDefault="00B017D6" w:rsidP="006778F7">
            <w:pPr>
              <w:pStyle w:val="Title"/>
              <w:jc w:val="left"/>
              <w:rPr>
                <w:rFonts w:ascii="Calibri" w:hAnsi="Calibri" w:cs="Calibri"/>
                <w:b w:val="0"/>
                <w:sz w:val="16"/>
                <w:szCs w:val="16"/>
                <w:u w:val="none"/>
              </w:rPr>
            </w:pPr>
          </w:p>
          <w:p w14:paraId="716CC877" w14:textId="75535FFC" w:rsidR="00B017D6" w:rsidRPr="00B76BC7" w:rsidRDefault="00B017D6" w:rsidP="006778F7">
            <w:pPr>
              <w:pStyle w:val="Title"/>
              <w:jc w:val="left"/>
              <w:rPr>
                <w:rFonts w:ascii="Calibri" w:hAnsi="Calibri" w:cs="Calibri"/>
                <w:b w:val="0"/>
                <w:sz w:val="16"/>
                <w:szCs w:val="16"/>
                <w:u w:val="none"/>
              </w:rPr>
            </w:pPr>
          </w:p>
          <w:p w14:paraId="1A962FF9" w14:textId="0EBB2CD1" w:rsidR="00B017D6" w:rsidRPr="00B76BC7" w:rsidRDefault="00B017D6" w:rsidP="006778F7">
            <w:pPr>
              <w:pStyle w:val="Title"/>
              <w:jc w:val="left"/>
              <w:rPr>
                <w:rFonts w:ascii="Calibri" w:hAnsi="Calibri" w:cs="Calibri"/>
                <w:b w:val="0"/>
                <w:sz w:val="16"/>
                <w:szCs w:val="16"/>
                <w:u w:val="none"/>
              </w:rPr>
            </w:pPr>
          </w:p>
          <w:p w14:paraId="3DB2FABC" w14:textId="77777777" w:rsidR="00B017D6" w:rsidRPr="00B76BC7" w:rsidRDefault="00B017D6" w:rsidP="006778F7">
            <w:pPr>
              <w:pStyle w:val="Title"/>
              <w:jc w:val="left"/>
              <w:rPr>
                <w:rFonts w:ascii="Calibri" w:hAnsi="Calibri" w:cs="Calibri"/>
                <w:b w:val="0"/>
                <w:sz w:val="16"/>
                <w:szCs w:val="16"/>
                <w:u w:val="none"/>
              </w:rPr>
            </w:pPr>
          </w:p>
          <w:p w14:paraId="35F9613A" w14:textId="77777777" w:rsidR="00B017D6" w:rsidRPr="00B76BC7" w:rsidRDefault="00B017D6" w:rsidP="006778F7">
            <w:pPr>
              <w:pStyle w:val="Title"/>
              <w:jc w:val="left"/>
              <w:rPr>
                <w:rFonts w:ascii="Calibri" w:hAnsi="Calibri" w:cs="Calibri"/>
                <w:b w:val="0"/>
                <w:sz w:val="16"/>
                <w:szCs w:val="16"/>
                <w:u w:val="none"/>
              </w:rPr>
            </w:pPr>
          </w:p>
          <w:p w14:paraId="5070F741"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25CCB22D" w14:textId="77777777" w:rsidR="00B017D6" w:rsidRPr="00B76BC7" w:rsidRDefault="00B017D6" w:rsidP="006778F7">
            <w:pPr>
              <w:pStyle w:val="Title"/>
              <w:jc w:val="left"/>
              <w:rPr>
                <w:rFonts w:ascii="Calibri" w:hAnsi="Calibri" w:cs="Calibri"/>
                <w:b w:val="0"/>
                <w:sz w:val="16"/>
                <w:szCs w:val="16"/>
                <w:u w:val="none"/>
              </w:rPr>
            </w:pPr>
          </w:p>
          <w:p w14:paraId="70FBAA1D" w14:textId="77777777" w:rsidR="00B017D6" w:rsidRPr="00B76BC7" w:rsidRDefault="00B017D6" w:rsidP="006778F7">
            <w:pPr>
              <w:pStyle w:val="Title"/>
              <w:jc w:val="left"/>
              <w:rPr>
                <w:rFonts w:ascii="Calibri" w:hAnsi="Calibri" w:cs="Calibri"/>
                <w:b w:val="0"/>
                <w:sz w:val="16"/>
                <w:szCs w:val="16"/>
                <w:u w:val="none"/>
              </w:rPr>
            </w:pPr>
          </w:p>
          <w:p w14:paraId="5803000C" w14:textId="77777777" w:rsidR="00B017D6" w:rsidRPr="00B76BC7" w:rsidRDefault="00B017D6" w:rsidP="006778F7">
            <w:pPr>
              <w:pStyle w:val="Title"/>
              <w:jc w:val="left"/>
              <w:rPr>
                <w:rFonts w:ascii="Calibri" w:hAnsi="Calibri" w:cs="Calibri"/>
                <w:b w:val="0"/>
                <w:sz w:val="16"/>
                <w:szCs w:val="16"/>
                <w:u w:val="none"/>
              </w:rPr>
            </w:pPr>
          </w:p>
          <w:p w14:paraId="71C408E4" w14:textId="77777777" w:rsidR="00B017D6" w:rsidRPr="00B76BC7" w:rsidRDefault="00B017D6" w:rsidP="006778F7">
            <w:pPr>
              <w:pStyle w:val="Title"/>
              <w:jc w:val="left"/>
              <w:rPr>
                <w:rFonts w:ascii="Calibri" w:hAnsi="Calibri" w:cs="Calibri"/>
                <w:b w:val="0"/>
                <w:sz w:val="16"/>
                <w:szCs w:val="16"/>
                <w:u w:val="none"/>
              </w:rPr>
            </w:pPr>
          </w:p>
          <w:p w14:paraId="00312DFC" w14:textId="77777777" w:rsidR="00B017D6" w:rsidRPr="00B76BC7" w:rsidRDefault="00B017D6" w:rsidP="006778F7">
            <w:pPr>
              <w:pStyle w:val="Title"/>
              <w:jc w:val="left"/>
              <w:rPr>
                <w:rFonts w:ascii="Calibri" w:hAnsi="Calibri" w:cs="Calibri"/>
                <w:b w:val="0"/>
                <w:sz w:val="16"/>
                <w:szCs w:val="16"/>
                <w:u w:val="none"/>
              </w:rPr>
            </w:pPr>
          </w:p>
          <w:p w14:paraId="027AA101" w14:textId="54F59D0C" w:rsidR="00B017D6" w:rsidRPr="00B76BC7" w:rsidRDefault="00B017D6" w:rsidP="006778F7">
            <w:pPr>
              <w:pStyle w:val="Title"/>
              <w:jc w:val="left"/>
              <w:rPr>
                <w:rFonts w:ascii="Calibri" w:hAnsi="Calibri" w:cs="Calibri"/>
                <w:b w:val="0"/>
                <w:sz w:val="16"/>
                <w:szCs w:val="16"/>
                <w:u w:val="none"/>
              </w:rPr>
            </w:pPr>
          </w:p>
          <w:p w14:paraId="6D96B903" w14:textId="4A449842" w:rsidR="00B017D6" w:rsidRPr="00B76BC7" w:rsidRDefault="00B017D6" w:rsidP="006778F7">
            <w:pPr>
              <w:pStyle w:val="Title"/>
              <w:jc w:val="left"/>
              <w:rPr>
                <w:rFonts w:ascii="Calibri" w:hAnsi="Calibri" w:cs="Calibri"/>
                <w:b w:val="0"/>
                <w:sz w:val="16"/>
                <w:szCs w:val="16"/>
                <w:u w:val="none"/>
              </w:rPr>
            </w:pPr>
          </w:p>
          <w:p w14:paraId="4491F2AB" w14:textId="2E176A08" w:rsidR="00B017D6" w:rsidRPr="00B76BC7" w:rsidRDefault="00B017D6" w:rsidP="006778F7">
            <w:pPr>
              <w:pStyle w:val="Title"/>
              <w:jc w:val="left"/>
              <w:rPr>
                <w:rFonts w:ascii="Calibri" w:hAnsi="Calibri" w:cs="Calibri"/>
                <w:b w:val="0"/>
                <w:sz w:val="16"/>
                <w:szCs w:val="16"/>
                <w:u w:val="none"/>
              </w:rPr>
            </w:pPr>
          </w:p>
          <w:p w14:paraId="534B7B90" w14:textId="11D0282B" w:rsidR="00B017D6" w:rsidRPr="00B76BC7" w:rsidRDefault="00B017D6" w:rsidP="006778F7">
            <w:pPr>
              <w:pStyle w:val="Title"/>
              <w:jc w:val="left"/>
              <w:rPr>
                <w:rFonts w:ascii="Calibri" w:hAnsi="Calibri" w:cs="Calibri"/>
                <w:b w:val="0"/>
                <w:sz w:val="16"/>
                <w:szCs w:val="16"/>
                <w:u w:val="none"/>
              </w:rPr>
            </w:pPr>
          </w:p>
          <w:p w14:paraId="79A1BFD3" w14:textId="4D49096C" w:rsidR="00B017D6" w:rsidRPr="00B76BC7" w:rsidRDefault="00B017D6" w:rsidP="006778F7">
            <w:pPr>
              <w:pStyle w:val="Title"/>
              <w:jc w:val="left"/>
              <w:rPr>
                <w:rFonts w:ascii="Calibri" w:hAnsi="Calibri" w:cs="Calibri"/>
                <w:b w:val="0"/>
                <w:sz w:val="16"/>
                <w:szCs w:val="16"/>
                <w:u w:val="none"/>
              </w:rPr>
            </w:pPr>
          </w:p>
          <w:p w14:paraId="05FB532C" w14:textId="15B277C8" w:rsidR="00B017D6" w:rsidRPr="00B76BC7" w:rsidRDefault="00B017D6" w:rsidP="006778F7">
            <w:pPr>
              <w:pStyle w:val="Title"/>
              <w:jc w:val="left"/>
              <w:rPr>
                <w:rFonts w:ascii="Calibri" w:hAnsi="Calibri" w:cs="Calibri"/>
                <w:b w:val="0"/>
                <w:sz w:val="16"/>
                <w:szCs w:val="16"/>
                <w:u w:val="none"/>
              </w:rPr>
            </w:pPr>
          </w:p>
          <w:p w14:paraId="7AAA015B" w14:textId="6702E7C2" w:rsidR="00B017D6" w:rsidRPr="00B76BC7" w:rsidRDefault="00B017D6" w:rsidP="006778F7">
            <w:pPr>
              <w:pStyle w:val="Title"/>
              <w:jc w:val="left"/>
              <w:rPr>
                <w:rFonts w:ascii="Calibri" w:hAnsi="Calibri" w:cs="Calibri"/>
                <w:b w:val="0"/>
                <w:sz w:val="16"/>
                <w:szCs w:val="16"/>
                <w:u w:val="none"/>
              </w:rPr>
            </w:pPr>
          </w:p>
          <w:p w14:paraId="7581E64C" w14:textId="136CF63C" w:rsidR="00B017D6" w:rsidRPr="00B76BC7" w:rsidRDefault="00B017D6" w:rsidP="006778F7">
            <w:pPr>
              <w:pStyle w:val="Title"/>
              <w:jc w:val="left"/>
              <w:rPr>
                <w:rFonts w:ascii="Calibri" w:hAnsi="Calibri" w:cs="Calibri"/>
                <w:b w:val="0"/>
                <w:sz w:val="16"/>
                <w:szCs w:val="16"/>
                <w:u w:val="none"/>
              </w:rPr>
            </w:pPr>
          </w:p>
          <w:p w14:paraId="562F22C1" w14:textId="69552079" w:rsidR="00B017D6" w:rsidRPr="00B76BC7" w:rsidRDefault="00B017D6" w:rsidP="006778F7">
            <w:pPr>
              <w:pStyle w:val="Title"/>
              <w:jc w:val="left"/>
              <w:rPr>
                <w:rFonts w:ascii="Calibri" w:hAnsi="Calibri" w:cs="Calibri"/>
                <w:b w:val="0"/>
                <w:sz w:val="16"/>
                <w:szCs w:val="16"/>
                <w:u w:val="none"/>
              </w:rPr>
            </w:pPr>
          </w:p>
          <w:p w14:paraId="01CBC469" w14:textId="013AACB1" w:rsidR="00B017D6" w:rsidRPr="00B76BC7" w:rsidRDefault="00B017D6" w:rsidP="006778F7">
            <w:pPr>
              <w:pStyle w:val="Title"/>
              <w:jc w:val="left"/>
              <w:rPr>
                <w:rFonts w:ascii="Calibri" w:hAnsi="Calibri" w:cs="Calibri"/>
                <w:b w:val="0"/>
                <w:sz w:val="16"/>
                <w:szCs w:val="16"/>
                <w:u w:val="none"/>
              </w:rPr>
            </w:pPr>
          </w:p>
          <w:p w14:paraId="42FFACCA" w14:textId="65948B7B" w:rsidR="00B017D6" w:rsidRPr="00B76BC7" w:rsidRDefault="00B017D6" w:rsidP="006778F7">
            <w:pPr>
              <w:pStyle w:val="Title"/>
              <w:jc w:val="left"/>
              <w:rPr>
                <w:rFonts w:ascii="Calibri" w:hAnsi="Calibri" w:cs="Calibri"/>
                <w:b w:val="0"/>
                <w:sz w:val="16"/>
                <w:szCs w:val="16"/>
                <w:u w:val="none"/>
              </w:rPr>
            </w:pPr>
          </w:p>
          <w:p w14:paraId="0EB7CD12" w14:textId="3C42E7C8" w:rsidR="00B017D6" w:rsidRPr="00B76BC7" w:rsidRDefault="00B017D6" w:rsidP="006778F7">
            <w:pPr>
              <w:pStyle w:val="Title"/>
              <w:jc w:val="left"/>
              <w:rPr>
                <w:rFonts w:ascii="Calibri" w:hAnsi="Calibri" w:cs="Calibri"/>
                <w:b w:val="0"/>
                <w:sz w:val="16"/>
                <w:szCs w:val="16"/>
                <w:u w:val="none"/>
              </w:rPr>
            </w:pPr>
          </w:p>
          <w:p w14:paraId="6DC2BEFE" w14:textId="63260038" w:rsidR="00B017D6" w:rsidRPr="00B76BC7" w:rsidRDefault="00B017D6" w:rsidP="006778F7">
            <w:pPr>
              <w:pStyle w:val="Title"/>
              <w:jc w:val="left"/>
              <w:rPr>
                <w:rFonts w:ascii="Calibri" w:hAnsi="Calibri" w:cs="Calibri"/>
                <w:b w:val="0"/>
                <w:sz w:val="16"/>
                <w:szCs w:val="16"/>
                <w:u w:val="none"/>
              </w:rPr>
            </w:pPr>
          </w:p>
          <w:p w14:paraId="43E35E8D" w14:textId="04AF2AE2" w:rsidR="00B017D6" w:rsidRPr="00B76BC7" w:rsidRDefault="00B017D6" w:rsidP="006778F7">
            <w:pPr>
              <w:pStyle w:val="Title"/>
              <w:jc w:val="left"/>
              <w:rPr>
                <w:rFonts w:ascii="Calibri" w:hAnsi="Calibri" w:cs="Calibri"/>
                <w:b w:val="0"/>
                <w:sz w:val="16"/>
                <w:szCs w:val="16"/>
                <w:u w:val="none"/>
              </w:rPr>
            </w:pPr>
          </w:p>
          <w:p w14:paraId="4F0CC38B" w14:textId="6C624736" w:rsidR="00B017D6" w:rsidRPr="00B76BC7" w:rsidRDefault="00B017D6" w:rsidP="006778F7">
            <w:pPr>
              <w:pStyle w:val="Title"/>
              <w:jc w:val="left"/>
              <w:rPr>
                <w:rFonts w:ascii="Calibri" w:hAnsi="Calibri" w:cs="Calibri"/>
                <w:b w:val="0"/>
                <w:sz w:val="16"/>
                <w:szCs w:val="16"/>
                <w:u w:val="none"/>
              </w:rPr>
            </w:pPr>
          </w:p>
          <w:p w14:paraId="1152CB72" w14:textId="77777777" w:rsidR="005C3AAB" w:rsidRPr="00B76BC7" w:rsidRDefault="005C3AAB" w:rsidP="006778F7">
            <w:pPr>
              <w:pStyle w:val="Title"/>
              <w:jc w:val="left"/>
              <w:rPr>
                <w:rFonts w:ascii="Calibri" w:hAnsi="Calibri" w:cs="Calibri"/>
                <w:b w:val="0"/>
                <w:sz w:val="16"/>
                <w:szCs w:val="16"/>
                <w:u w:val="none"/>
              </w:rPr>
            </w:pPr>
          </w:p>
          <w:p w14:paraId="4FC9258A"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330D7E95" w14:textId="77777777" w:rsidR="00162445" w:rsidRPr="00B76BC7" w:rsidRDefault="00162445" w:rsidP="006778F7">
            <w:pPr>
              <w:pStyle w:val="Title"/>
              <w:jc w:val="left"/>
              <w:rPr>
                <w:rFonts w:ascii="Calibri" w:hAnsi="Calibri" w:cs="Calibri"/>
                <w:b w:val="0"/>
                <w:sz w:val="16"/>
                <w:szCs w:val="16"/>
                <w:u w:val="none"/>
              </w:rPr>
            </w:pPr>
          </w:p>
          <w:p w14:paraId="3DE63B86" w14:textId="77777777" w:rsidR="00162445" w:rsidRPr="00B76BC7" w:rsidRDefault="00162445" w:rsidP="006778F7">
            <w:pPr>
              <w:pStyle w:val="Title"/>
              <w:jc w:val="left"/>
              <w:rPr>
                <w:rFonts w:ascii="Calibri" w:hAnsi="Calibri" w:cs="Calibri"/>
                <w:b w:val="0"/>
                <w:sz w:val="16"/>
                <w:szCs w:val="16"/>
                <w:u w:val="none"/>
              </w:rPr>
            </w:pPr>
          </w:p>
          <w:p w14:paraId="780ADF8E" w14:textId="706300EE" w:rsidR="00162445" w:rsidRPr="00B76BC7" w:rsidRDefault="00162445" w:rsidP="006778F7">
            <w:pPr>
              <w:pStyle w:val="Title"/>
              <w:jc w:val="left"/>
              <w:rPr>
                <w:rFonts w:ascii="Calibri" w:hAnsi="Calibri" w:cs="Calibri"/>
                <w:b w:val="0"/>
                <w:sz w:val="16"/>
                <w:szCs w:val="16"/>
                <w:u w:val="none"/>
              </w:rPr>
            </w:pPr>
          </w:p>
          <w:p w14:paraId="5D254ED4" w14:textId="7620F31E" w:rsidR="00162445" w:rsidRPr="00B76BC7" w:rsidRDefault="00162445" w:rsidP="006778F7">
            <w:pPr>
              <w:pStyle w:val="Title"/>
              <w:jc w:val="left"/>
              <w:rPr>
                <w:rFonts w:ascii="Calibri" w:hAnsi="Calibri" w:cs="Calibri"/>
                <w:b w:val="0"/>
                <w:sz w:val="16"/>
                <w:szCs w:val="16"/>
                <w:u w:val="none"/>
              </w:rPr>
            </w:pPr>
          </w:p>
        </w:tc>
        <w:tc>
          <w:tcPr>
            <w:tcW w:w="284" w:type="dxa"/>
            <w:shd w:val="clear" w:color="auto" w:fill="auto"/>
          </w:tcPr>
          <w:p w14:paraId="40FECCCD" w14:textId="77777777" w:rsidR="006778F7" w:rsidRPr="00B76BC7" w:rsidRDefault="006778F7"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48EA1441" w14:textId="77777777" w:rsidR="00B017D6" w:rsidRPr="00B76BC7" w:rsidRDefault="00B017D6" w:rsidP="006778F7">
            <w:pPr>
              <w:pStyle w:val="Title"/>
              <w:jc w:val="left"/>
              <w:rPr>
                <w:rFonts w:ascii="Calibri" w:hAnsi="Calibri" w:cs="Calibri"/>
                <w:b w:val="0"/>
                <w:sz w:val="16"/>
                <w:szCs w:val="16"/>
                <w:u w:val="none"/>
              </w:rPr>
            </w:pPr>
          </w:p>
          <w:p w14:paraId="48988AD5" w14:textId="77777777" w:rsidR="00B017D6" w:rsidRPr="00B76BC7" w:rsidRDefault="00B017D6" w:rsidP="006778F7">
            <w:pPr>
              <w:pStyle w:val="Title"/>
              <w:jc w:val="left"/>
              <w:rPr>
                <w:rFonts w:ascii="Calibri" w:hAnsi="Calibri" w:cs="Calibri"/>
                <w:b w:val="0"/>
                <w:sz w:val="16"/>
                <w:szCs w:val="16"/>
                <w:u w:val="none"/>
              </w:rPr>
            </w:pPr>
          </w:p>
          <w:p w14:paraId="3137B84C" w14:textId="77777777" w:rsidR="00B017D6" w:rsidRPr="00B76BC7" w:rsidRDefault="00B017D6" w:rsidP="006778F7">
            <w:pPr>
              <w:pStyle w:val="Title"/>
              <w:jc w:val="left"/>
              <w:rPr>
                <w:rFonts w:ascii="Calibri" w:hAnsi="Calibri" w:cs="Calibri"/>
                <w:b w:val="0"/>
                <w:sz w:val="16"/>
                <w:szCs w:val="16"/>
                <w:u w:val="none"/>
              </w:rPr>
            </w:pPr>
          </w:p>
          <w:p w14:paraId="17AF1B33" w14:textId="77777777" w:rsidR="00B017D6" w:rsidRPr="00B76BC7" w:rsidRDefault="00B017D6" w:rsidP="006778F7">
            <w:pPr>
              <w:pStyle w:val="Title"/>
              <w:jc w:val="left"/>
              <w:rPr>
                <w:rFonts w:ascii="Calibri" w:hAnsi="Calibri" w:cs="Calibri"/>
                <w:b w:val="0"/>
                <w:sz w:val="16"/>
                <w:szCs w:val="16"/>
                <w:u w:val="none"/>
              </w:rPr>
            </w:pPr>
          </w:p>
          <w:p w14:paraId="7BD218B0" w14:textId="77777777" w:rsidR="00B017D6" w:rsidRPr="00B76BC7" w:rsidRDefault="00B017D6" w:rsidP="006778F7">
            <w:pPr>
              <w:pStyle w:val="Title"/>
              <w:jc w:val="left"/>
              <w:rPr>
                <w:rFonts w:ascii="Calibri" w:hAnsi="Calibri" w:cs="Calibri"/>
                <w:b w:val="0"/>
                <w:sz w:val="16"/>
                <w:szCs w:val="16"/>
                <w:u w:val="none"/>
              </w:rPr>
            </w:pPr>
          </w:p>
          <w:p w14:paraId="08D1D6EB" w14:textId="1649C99A" w:rsidR="00B017D6" w:rsidRPr="00B76BC7" w:rsidRDefault="00B017D6" w:rsidP="006778F7">
            <w:pPr>
              <w:pStyle w:val="Title"/>
              <w:jc w:val="left"/>
              <w:rPr>
                <w:rFonts w:ascii="Calibri" w:hAnsi="Calibri" w:cs="Calibri"/>
                <w:b w:val="0"/>
                <w:sz w:val="16"/>
                <w:szCs w:val="16"/>
                <w:u w:val="none"/>
              </w:rPr>
            </w:pPr>
          </w:p>
          <w:p w14:paraId="27C7E17A" w14:textId="3A21D891" w:rsidR="00B017D6" w:rsidRPr="00B76BC7" w:rsidRDefault="00B017D6" w:rsidP="006778F7">
            <w:pPr>
              <w:pStyle w:val="Title"/>
              <w:jc w:val="left"/>
              <w:rPr>
                <w:rFonts w:ascii="Calibri" w:hAnsi="Calibri" w:cs="Calibri"/>
                <w:b w:val="0"/>
                <w:sz w:val="16"/>
                <w:szCs w:val="16"/>
                <w:u w:val="none"/>
              </w:rPr>
            </w:pPr>
          </w:p>
          <w:p w14:paraId="3F7E04F3" w14:textId="6090A2AF" w:rsidR="00B017D6" w:rsidRPr="00B76BC7" w:rsidRDefault="00B017D6" w:rsidP="006778F7">
            <w:pPr>
              <w:pStyle w:val="Title"/>
              <w:jc w:val="left"/>
              <w:rPr>
                <w:rFonts w:ascii="Calibri" w:hAnsi="Calibri" w:cs="Calibri"/>
                <w:b w:val="0"/>
                <w:sz w:val="16"/>
                <w:szCs w:val="16"/>
                <w:u w:val="none"/>
              </w:rPr>
            </w:pPr>
          </w:p>
          <w:p w14:paraId="27BE0D8F" w14:textId="411AF5B3" w:rsidR="00B017D6" w:rsidRPr="00B76BC7" w:rsidRDefault="00B017D6" w:rsidP="006778F7">
            <w:pPr>
              <w:pStyle w:val="Title"/>
              <w:jc w:val="left"/>
              <w:rPr>
                <w:rFonts w:ascii="Calibri" w:hAnsi="Calibri" w:cs="Calibri"/>
                <w:b w:val="0"/>
                <w:sz w:val="16"/>
                <w:szCs w:val="16"/>
                <w:u w:val="none"/>
              </w:rPr>
            </w:pPr>
          </w:p>
          <w:p w14:paraId="4250AA32" w14:textId="77777777" w:rsidR="00B017D6" w:rsidRPr="00B76BC7" w:rsidRDefault="00B017D6" w:rsidP="006778F7">
            <w:pPr>
              <w:pStyle w:val="Title"/>
              <w:jc w:val="left"/>
              <w:rPr>
                <w:rFonts w:ascii="Calibri" w:hAnsi="Calibri" w:cs="Calibri"/>
                <w:b w:val="0"/>
                <w:sz w:val="16"/>
                <w:szCs w:val="16"/>
                <w:u w:val="none"/>
              </w:rPr>
            </w:pPr>
          </w:p>
          <w:p w14:paraId="690EC977"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61B42243" w14:textId="77777777" w:rsidR="00B017D6" w:rsidRPr="00B76BC7" w:rsidRDefault="00B017D6" w:rsidP="006778F7">
            <w:pPr>
              <w:pStyle w:val="Title"/>
              <w:jc w:val="left"/>
              <w:rPr>
                <w:rFonts w:ascii="Calibri" w:hAnsi="Calibri" w:cs="Calibri"/>
                <w:b w:val="0"/>
                <w:sz w:val="16"/>
                <w:szCs w:val="16"/>
                <w:u w:val="none"/>
              </w:rPr>
            </w:pPr>
          </w:p>
          <w:p w14:paraId="6A0A3947" w14:textId="77777777" w:rsidR="00B017D6" w:rsidRPr="00B76BC7" w:rsidRDefault="00B017D6" w:rsidP="006778F7">
            <w:pPr>
              <w:pStyle w:val="Title"/>
              <w:jc w:val="left"/>
              <w:rPr>
                <w:rFonts w:ascii="Calibri" w:hAnsi="Calibri" w:cs="Calibri"/>
                <w:b w:val="0"/>
                <w:sz w:val="16"/>
                <w:szCs w:val="16"/>
                <w:u w:val="none"/>
              </w:rPr>
            </w:pPr>
          </w:p>
          <w:p w14:paraId="46B2E75D" w14:textId="77777777" w:rsidR="00B017D6" w:rsidRPr="00B76BC7" w:rsidRDefault="00B017D6" w:rsidP="006778F7">
            <w:pPr>
              <w:pStyle w:val="Title"/>
              <w:jc w:val="left"/>
              <w:rPr>
                <w:rFonts w:ascii="Calibri" w:hAnsi="Calibri" w:cs="Calibri"/>
                <w:b w:val="0"/>
                <w:sz w:val="16"/>
                <w:szCs w:val="16"/>
                <w:u w:val="none"/>
              </w:rPr>
            </w:pPr>
          </w:p>
          <w:p w14:paraId="60309358" w14:textId="77777777" w:rsidR="00B017D6" w:rsidRPr="00B76BC7" w:rsidRDefault="00B017D6" w:rsidP="006778F7">
            <w:pPr>
              <w:pStyle w:val="Title"/>
              <w:jc w:val="left"/>
              <w:rPr>
                <w:rFonts w:ascii="Calibri" w:hAnsi="Calibri" w:cs="Calibri"/>
                <w:b w:val="0"/>
                <w:sz w:val="16"/>
                <w:szCs w:val="16"/>
                <w:u w:val="none"/>
              </w:rPr>
            </w:pPr>
          </w:p>
          <w:p w14:paraId="62ACAF55" w14:textId="77777777" w:rsidR="00B017D6" w:rsidRPr="00B76BC7" w:rsidRDefault="00B017D6" w:rsidP="006778F7">
            <w:pPr>
              <w:pStyle w:val="Title"/>
              <w:jc w:val="left"/>
              <w:rPr>
                <w:rFonts w:ascii="Calibri" w:hAnsi="Calibri" w:cs="Calibri"/>
                <w:b w:val="0"/>
                <w:sz w:val="16"/>
                <w:szCs w:val="16"/>
                <w:u w:val="none"/>
              </w:rPr>
            </w:pPr>
          </w:p>
          <w:p w14:paraId="4A042C8C" w14:textId="77777777" w:rsidR="00B017D6" w:rsidRPr="00B76BC7" w:rsidRDefault="00B017D6" w:rsidP="006778F7">
            <w:pPr>
              <w:pStyle w:val="Title"/>
              <w:jc w:val="left"/>
              <w:rPr>
                <w:rFonts w:ascii="Calibri" w:hAnsi="Calibri" w:cs="Calibri"/>
                <w:b w:val="0"/>
                <w:sz w:val="16"/>
                <w:szCs w:val="16"/>
                <w:u w:val="none"/>
              </w:rPr>
            </w:pPr>
          </w:p>
          <w:p w14:paraId="013EF99E" w14:textId="77E9F218" w:rsidR="00B017D6" w:rsidRPr="00B76BC7" w:rsidRDefault="00B017D6" w:rsidP="006778F7">
            <w:pPr>
              <w:pStyle w:val="Title"/>
              <w:jc w:val="left"/>
              <w:rPr>
                <w:rFonts w:ascii="Calibri" w:hAnsi="Calibri" w:cs="Calibri"/>
                <w:b w:val="0"/>
                <w:sz w:val="16"/>
                <w:szCs w:val="16"/>
                <w:u w:val="none"/>
              </w:rPr>
            </w:pPr>
          </w:p>
          <w:p w14:paraId="64F98DB5" w14:textId="54BE56DB" w:rsidR="00B017D6" w:rsidRPr="00B76BC7" w:rsidRDefault="00B017D6" w:rsidP="006778F7">
            <w:pPr>
              <w:pStyle w:val="Title"/>
              <w:jc w:val="left"/>
              <w:rPr>
                <w:rFonts w:ascii="Calibri" w:hAnsi="Calibri" w:cs="Calibri"/>
                <w:b w:val="0"/>
                <w:sz w:val="16"/>
                <w:szCs w:val="16"/>
                <w:u w:val="none"/>
              </w:rPr>
            </w:pPr>
          </w:p>
          <w:p w14:paraId="2517044D" w14:textId="7F0CB14C" w:rsidR="00B017D6" w:rsidRPr="00B76BC7" w:rsidRDefault="00B017D6" w:rsidP="006778F7">
            <w:pPr>
              <w:pStyle w:val="Title"/>
              <w:jc w:val="left"/>
              <w:rPr>
                <w:rFonts w:ascii="Calibri" w:hAnsi="Calibri" w:cs="Calibri"/>
                <w:b w:val="0"/>
                <w:sz w:val="16"/>
                <w:szCs w:val="16"/>
                <w:u w:val="none"/>
              </w:rPr>
            </w:pPr>
          </w:p>
          <w:p w14:paraId="24FA9AB6" w14:textId="3D0DF363" w:rsidR="00B017D6" w:rsidRPr="00B76BC7" w:rsidRDefault="00B017D6" w:rsidP="006778F7">
            <w:pPr>
              <w:pStyle w:val="Title"/>
              <w:jc w:val="left"/>
              <w:rPr>
                <w:rFonts w:ascii="Calibri" w:hAnsi="Calibri" w:cs="Calibri"/>
                <w:b w:val="0"/>
                <w:sz w:val="16"/>
                <w:szCs w:val="16"/>
                <w:u w:val="none"/>
              </w:rPr>
            </w:pPr>
          </w:p>
          <w:p w14:paraId="5B3EEA70" w14:textId="17B4C3D9" w:rsidR="00B017D6" w:rsidRPr="00B76BC7" w:rsidRDefault="00B017D6" w:rsidP="006778F7">
            <w:pPr>
              <w:pStyle w:val="Title"/>
              <w:jc w:val="left"/>
              <w:rPr>
                <w:rFonts w:ascii="Calibri" w:hAnsi="Calibri" w:cs="Calibri"/>
                <w:b w:val="0"/>
                <w:sz w:val="16"/>
                <w:szCs w:val="16"/>
                <w:u w:val="none"/>
              </w:rPr>
            </w:pPr>
          </w:p>
          <w:p w14:paraId="0CCA2AA9" w14:textId="42D34C2B" w:rsidR="00B017D6" w:rsidRPr="00B76BC7" w:rsidRDefault="00B017D6" w:rsidP="006778F7">
            <w:pPr>
              <w:pStyle w:val="Title"/>
              <w:jc w:val="left"/>
              <w:rPr>
                <w:rFonts w:ascii="Calibri" w:hAnsi="Calibri" w:cs="Calibri"/>
                <w:b w:val="0"/>
                <w:sz w:val="16"/>
                <w:szCs w:val="16"/>
                <w:u w:val="none"/>
              </w:rPr>
            </w:pPr>
          </w:p>
          <w:p w14:paraId="3F1DDEFE" w14:textId="78009A26" w:rsidR="00B017D6" w:rsidRPr="00B76BC7" w:rsidRDefault="00B017D6" w:rsidP="006778F7">
            <w:pPr>
              <w:pStyle w:val="Title"/>
              <w:jc w:val="left"/>
              <w:rPr>
                <w:rFonts w:ascii="Calibri" w:hAnsi="Calibri" w:cs="Calibri"/>
                <w:b w:val="0"/>
                <w:sz w:val="16"/>
                <w:szCs w:val="16"/>
                <w:u w:val="none"/>
              </w:rPr>
            </w:pPr>
          </w:p>
          <w:p w14:paraId="4A26A8E1" w14:textId="482989FE" w:rsidR="00B017D6" w:rsidRPr="00B76BC7" w:rsidRDefault="00B017D6" w:rsidP="006778F7">
            <w:pPr>
              <w:pStyle w:val="Title"/>
              <w:jc w:val="left"/>
              <w:rPr>
                <w:rFonts w:ascii="Calibri" w:hAnsi="Calibri" w:cs="Calibri"/>
                <w:b w:val="0"/>
                <w:sz w:val="16"/>
                <w:szCs w:val="16"/>
                <w:u w:val="none"/>
              </w:rPr>
            </w:pPr>
          </w:p>
          <w:p w14:paraId="7C9FAF55" w14:textId="15165CD2" w:rsidR="00B017D6" w:rsidRPr="00B76BC7" w:rsidRDefault="00B017D6" w:rsidP="006778F7">
            <w:pPr>
              <w:pStyle w:val="Title"/>
              <w:jc w:val="left"/>
              <w:rPr>
                <w:rFonts w:ascii="Calibri" w:hAnsi="Calibri" w:cs="Calibri"/>
                <w:b w:val="0"/>
                <w:sz w:val="16"/>
                <w:szCs w:val="16"/>
                <w:u w:val="none"/>
              </w:rPr>
            </w:pPr>
          </w:p>
          <w:p w14:paraId="15F3B165" w14:textId="40E91FA5" w:rsidR="00B017D6" w:rsidRPr="00B76BC7" w:rsidRDefault="00B017D6" w:rsidP="006778F7">
            <w:pPr>
              <w:pStyle w:val="Title"/>
              <w:jc w:val="left"/>
              <w:rPr>
                <w:rFonts w:ascii="Calibri" w:hAnsi="Calibri" w:cs="Calibri"/>
                <w:b w:val="0"/>
                <w:sz w:val="16"/>
                <w:szCs w:val="16"/>
                <w:u w:val="none"/>
              </w:rPr>
            </w:pPr>
          </w:p>
          <w:p w14:paraId="4A6FE05F" w14:textId="40FF77C6" w:rsidR="00B017D6" w:rsidRPr="00B76BC7" w:rsidRDefault="00B017D6" w:rsidP="006778F7">
            <w:pPr>
              <w:pStyle w:val="Title"/>
              <w:jc w:val="left"/>
              <w:rPr>
                <w:rFonts w:ascii="Calibri" w:hAnsi="Calibri" w:cs="Calibri"/>
                <w:b w:val="0"/>
                <w:sz w:val="16"/>
                <w:szCs w:val="16"/>
                <w:u w:val="none"/>
              </w:rPr>
            </w:pPr>
          </w:p>
          <w:p w14:paraId="23A2C9E9" w14:textId="3728C776" w:rsidR="00B017D6" w:rsidRPr="00B76BC7" w:rsidRDefault="00B017D6" w:rsidP="006778F7">
            <w:pPr>
              <w:pStyle w:val="Title"/>
              <w:jc w:val="left"/>
              <w:rPr>
                <w:rFonts w:ascii="Calibri" w:hAnsi="Calibri" w:cs="Calibri"/>
                <w:b w:val="0"/>
                <w:sz w:val="16"/>
                <w:szCs w:val="16"/>
                <w:u w:val="none"/>
              </w:rPr>
            </w:pPr>
          </w:p>
          <w:p w14:paraId="3278CF36" w14:textId="5FB2202F" w:rsidR="00B017D6" w:rsidRPr="00B76BC7" w:rsidRDefault="00B017D6" w:rsidP="006778F7">
            <w:pPr>
              <w:pStyle w:val="Title"/>
              <w:jc w:val="left"/>
              <w:rPr>
                <w:rFonts w:ascii="Calibri" w:hAnsi="Calibri" w:cs="Calibri"/>
                <w:b w:val="0"/>
                <w:sz w:val="16"/>
                <w:szCs w:val="16"/>
                <w:u w:val="none"/>
              </w:rPr>
            </w:pPr>
          </w:p>
          <w:p w14:paraId="4F89958C" w14:textId="30538C63" w:rsidR="00B017D6" w:rsidRPr="00B76BC7" w:rsidRDefault="00B017D6" w:rsidP="006778F7">
            <w:pPr>
              <w:pStyle w:val="Title"/>
              <w:jc w:val="left"/>
              <w:rPr>
                <w:rFonts w:ascii="Calibri" w:hAnsi="Calibri" w:cs="Calibri"/>
                <w:b w:val="0"/>
                <w:sz w:val="16"/>
                <w:szCs w:val="16"/>
                <w:u w:val="none"/>
              </w:rPr>
            </w:pPr>
          </w:p>
          <w:p w14:paraId="103D7FBE" w14:textId="77777777" w:rsidR="005C3AAB" w:rsidRPr="00B76BC7" w:rsidRDefault="005C3AAB" w:rsidP="006778F7">
            <w:pPr>
              <w:pStyle w:val="Title"/>
              <w:jc w:val="left"/>
              <w:rPr>
                <w:rFonts w:ascii="Calibri" w:hAnsi="Calibri" w:cs="Calibri"/>
                <w:b w:val="0"/>
                <w:sz w:val="16"/>
                <w:szCs w:val="16"/>
                <w:u w:val="none"/>
              </w:rPr>
            </w:pPr>
          </w:p>
          <w:p w14:paraId="0383A837"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655AFD20" w14:textId="77777777" w:rsidR="00B017D6" w:rsidRPr="00B76BC7" w:rsidRDefault="00B017D6" w:rsidP="006778F7">
            <w:pPr>
              <w:pStyle w:val="Title"/>
              <w:jc w:val="left"/>
              <w:rPr>
                <w:rFonts w:ascii="Calibri" w:hAnsi="Calibri" w:cs="Calibri"/>
                <w:b w:val="0"/>
                <w:sz w:val="16"/>
                <w:szCs w:val="16"/>
                <w:u w:val="none"/>
              </w:rPr>
            </w:pPr>
          </w:p>
          <w:p w14:paraId="15E59E62" w14:textId="77777777" w:rsidR="00162445" w:rsidRPr="00B76BC7" w:rsidRDefault="00162445" w:rsidP="006778F7">
            <w:pPr>
              <w:pStyle w:val="Title"/>
              <w:jc w:val="left"/>
              <w:rPr>
                <w:rFonts w:ascii="Calibri" w:hAnsi="Calibri" w:cs="Calibri"/>
                <w:b w:val="0"/>
                <w:sz w:val="16"/>
                <w:szCs w:val="16"/>
                <w:u w:val="none"/>
              </w:rPr>
            </w:pPr>
          </w:p>
          <w:p w14:paraId="2152AB85" w14:textId="77777777" w:rsidR="00162445" w:rsidRPr="00B76BC7" w:rsidRDefault="00162445" w:rsidP="006778F7">
            <w:pPr>
              <w:pStyle w:val="Title"/>
              <w:jc w:val="left"/>
              <w:rPr>
                <w:rFonts w:ascii="Calibri" w:hAnsi="Calibri" w:cs="Calibri"/>
                <w:b w:val="0"/>
                <w:sz w:val="16"/>
                <w:szCs w:val="16"/>
                <w:u w:val="none"/>
              </w:rPr>
            </w:pPr>
          </w:p>
          <w:p w14:paraId="7B4E0CE7" w14:textId="1705BA26" w:rsidR="00162445" w:rsidRPr="00B76BC7" w:rsidRDefault="00162445" w:rsidP="00AB142D">
            <w:pPr>
              <w:pStyle w:val="Title"/>
              <w:jc w:val="left"/>
              <w:rPr>
                <w:rFonts w:ascii="Calibri" w:hAnsi="Calibri" w:cs="Calibri"/>
                <w:b w:val="0"/>
                <w:sz w:val="16"/>
                <w:szCs w:val="16"/>
                <w:u w:val="none"/>
              </w:rPr>
            </w:pPr>
          </w:p>
        </w:tc>
        <w:tc>
          <w:tcPr>
            <w:tcW w:w="283" w:type="dxa"/>
            <w:shd w:val="clear" w:color="auto" w:fill="auto"/>
          </w:tcPr>
          <w:p w14:paraId="1CACA0AE" w14:textId="77777777" w:rsidR="006778F7" w:rsidRPr="00B76BC7" w:rsidRDefault="006778F7"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10789209" w14:textId="77777777" w:rsidR="00B017D6" w:rsidRPr="00B76BC7" w:rsidRDefault="00B017D6" w:rsidP="006778F7">
            <w:pPr>
              <w:pStyle w:val="Title"/>
              <w:jc w:val="left"/>
              <w:rPr>
                <w:rFonts w:ascii="Calibri" w:hAnsi="Calibri" w:cs="Calibri"/>
                <w:b w:val="0"/>
                <w:sz w:val="16"/>
                <w:szCs w:val="16"/>
                <w:u w:val="none"/>
              </w:rPr>
            </w:pPr>
          </w:p>
          <w:p w14:paraId="63D42254" w14:textId="77777777" w:rsidR="00B017D6" w:rsidRPr="00B76BC7" w:rsidRDefault="00B017D6" w:rsidP="006778F7">
            <w:pPr>
              <w:pStyle w:val="Title"/>
              <w:jc w:val="left"/>
              <w:rPr>
                <w:rFonts w:ascii="Calibri" w:hAnsi="Calibri" w:cs="Calibri"/>
                <w:b w:val="0"/>
                <w:sz w:val="16"/>
                <w:szCs w:val="16"/>
                <w:u w:val="none"/>
              </w:rPr>
            </w:pPr>
          </w:p>
          <w:p w14:paraId="169B16FE" w14:textId="77777777" w:rsidR="00B017D6" w:rsidRPr="00B76BC7" w:rsidRDefault="00B017D6" w:rsidP="006778F7">
            <w:pPr>
              <w:pStyle w:val="Title"/>
              <w:jc w:val="left"/>
              <w:rPr>
                <w:rFonts w:ascii="Calibri" w:hAnsi="Calibri" w:cs="Calibri"/>
                <w:b w:val="0"/>
                <w:sz w:val="16"/>
                <w:szCs w:val="16"/>
                <w:u w:val="none"/>
              </w:rPr>
            </w:pPr>
          </w:p>
          <w:p w14:paraId="2FB9A6F9" w14:textId="77777777" w:rsidR="00B017D6" w:rsidRPr="00B76BC7" w:rsidRDefault="00B017D6" w:rsidP="006778F7">
            <w:pPr>
              <w:pStyle w:val="Title"/>
              <w:jc w:val="left"/>
              <w:rPr>
                <w:rFonts w:ascii="Calibri" w:hAnsi="Calibri" w:cs="Calibri"/>
                <w:b w:val="0"/>
                <w:sz w:val="16"/>
                <w:szCs w:val="16"/>
                <w:u w:val="none"/>
              </w:rPr>
            </w:pPr>
          </w:p>
          <w:p w14:paraId="4FD09970" w14:textId="77777777" w:rsidR="00B017D6" w:rsidRPr="00B76BC7" w:rsidRDefault="00B017D6" w:rsidP="006778F7">
            <w:pPr>
              <w:pStyle w:val="Title"/>
              <w:jc w:val="left"/>
              <w:rPr>
                <w:rFonts w:ascii="Calibri" w:hAnsi="Calibri" w:cs="Calibri"/>
                <w:b w:val="0"/>
                <w:sz w:val="16"/>
                <w:szCs w:val="16"/>
                <w:u w:val="none"/>
              </w:rPr>
            </w:pPr>
          </w:p>
          <w:p w14:paraId="2E2C906A" w14:textId="77777777" w:rsidR="00B017D6" w:rsidRPr="00B76BC7" w:rsidRDefault="00B017D6" w:rsidP="006778F7">
            <w:pPr>
              <w:pStyle w:val="Title"/>
              <w:jc w:val="left"/>
              <w:rPr>
                <w:rFonts w:ascii="Calibri" w:hAnsi="Calibri" w:cs="Calibri"/>
                <w:b w:val="0"/>
                <w:sz w:val="16"/>
                <w:szCs w:val="16"/>
                <w:u w:val="none"/>
              </w:rPr>
            </w:pPr>
          </w:p>
          <w:p w14:paraId="4AC8FD2A" w14:textId="2B9E15A9" w:rsidR="00B017D6" w:rsidRPr="00B76BC7" w:rsidRDefault="00B017D6" w:rsidP="006778F7">
            <w:pPr>
              <w:pStyle w:val="Title"/>
              <w:jc w:val="left"/>
              <w:rPr>
                <w:rFonts w:ascii="Calibri" w:hAnsi="Calibri" w:cs="Calibri"/>
                <w:b w:val="0"/>
                <w:sz w:val="16"/>
                <w:szCs w:val="16"/>
                <w:u w:val="none"/>
              </w:rPr>
            </w:pPr>
          </w:p>
          <w:p w14:paraId="6AB1B189" w14:textId="3DF4B700" w:rsidR="00B017D6" w:rsidRPr="00B76BC7" w:rsidRDefault="00B017D6" w:rsidP="006778F7">
            <w:pPr>
              <w:pStyle w:val="Title"/>
              <w:jc w:val="left"/>
              <w:rPr>
                <w:rFonts w:ascii="Calibri" w:hAnsi="Calibri" w:cs="Calibri"/>
                <w:b w:val="0"/>
                <w:sz w:val="16"/>
                <w:szCs w:val="16"/>
                <w:u w:val="none"/>
              </w:rPr>
            </w:pPr>
          </w:p>
          <w:p w14:paraId="701D59DB" w14:textId="310D251D" w:rsidR="00B017D6" w:rsidRPr="00B76BC7" w:rsidRDefault="00B017D6" w:rsidP="006778F7">
            <w:pPr>
              <w:pStyle w:val="Title"/>
              <w:jc w:val="left"/>
              <w:rPr>
                <w:rFonts w:ascii="Calibri" w:hAnsi="Calibri" w:cs="Calibri"/>
                <w:b w:val="0"/>
                <w:sz w:val="16"/>
                <w:szCs w:val="16"/>
                <w:u w:val="none"/>
              </w:rPr>
            </w:pPr>
          </w:p>
          <w:p w14:paraId="60559B6E" w14:textId="4F38B941" w:rsidR="00B017D6" w:rsidRPr="00B76BC7" w:rsidRDefault="00B017D6" w:rsidP="006778F7">
            <w:pPr>
              <w:pStyle w:val="Title"/>
              <w:jc w:val="left"/>
              <w:rPr>
                <w:rFonts w:ascii="Calibri" w:hAnsi="Calibri" w:cs="Calibri"/>
                <w:b w:val="0"/>
                <w:sz w:val="16"/>
                <w:szCs w:val="16"/>
                <w:u w:val="none"/>
              </w:rPr>
            </w:pPr>
          </w:p>
          <w:p w14:paraId="5CDDD88B"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51EA363D" w14:textId="77777777" w:rsidR="00B017D6" w:rsidRPr="00B76BC7" w:rsidRDefault="00B017D6" w:rsidP="006778F7">
            <w:pPr>
              <w:pStyle w:val="Title"/>
              <w:jc w:val="left"/>
              <w:rPr>
                <w:rFonts w:ascii="Calibri" w:hAnsi="Calibri" w:cs="Calibri"/>
                <w:b w:val="0"/>
                <w:sz w:val="16"/>
                <w:szCs w:val="16"/>
                <w:u w:val="none"/>
              </w:rPr>
            </w:pPr>
          </w:p>
          <w:p w14:paraId="3D26DF27" w14:textId="77777777" w:rsidR="00B017D6" w:rsidRPr="00B76BC7" w:rsidRDefault="00B017D6" w:rsidP="006778F7">
            <w:pPr>
              <w:pStyle w:val="Title"/>
              <w:jc w:val="left"/>
              <w:rPr>
                <w:rFonts w:ascii="Calibri" w:hAnsi="Calibri" w:cs="Calibri"/>
                <w:b w:val="0"/>
                <w:sz w:val="16"/>
                <w:szCs w:val="16"/>
                <w:u w:val="none"/>
              </w:rPr>
            </w:pPr>
          </w:p>
          <w:p w14:paraId="4C553774" w14:textId="77777777" w:rsidR="00B017D6" w:rsidRPr="00B76BC7" w:rsidRDefault="00B017D6" w:rsidP="006778F7">
            <w:pPr>
              <w:pStyle w:val="Title"/>
              <w:jc w:val="left"/>
              <w:rPr>
                <w:rFonts w:ascii="Calibri" w:hAnsi="Calibri" w:cs="Calibri"/>
                <w:b w:val="0"/>
                <w:sz w:val="16"/>
                <w:szCs w:val="16"/>
                <w:u w:val="none"/>
              </w:rPr>
            </w:pPr>
          </w:p>
          <w:p w14:paraId="53450EEC" w14:textId="77777777" w:rsidR="00B017D6" w:rsidRPr="00B76BC7" w:rsidRDefault="00B017D6" w:rsidP="006778F7">
            <w:pPr>
              <w:pStyle w:val="Title"/>
              <w:jc w:val="left"/>
              <w:rPr>
                <w:rFonts w:ascii="Calibri" w:hAnsi="Calibri" w:cs="Calibri"/>
                <w:b w:val="0"/>
                <w:sz w:val="16"/>
                <w:szCs w:val="16"/>
                <w:u w:val="none"/>
              </w:rPr>
            </w:pPr>
          </w:p>
          <w:p w14:paraId="767522FF" w14:textId="77777777" w:rsidR="00B017D6" w:rsidRPr="00B76BC7" w:rsidRDefault="00B017D6" w:rsidP="006778F7">
            <w:pPr>
              <w:pStyle w:val="Title"/>
              <w:jc w:val="left"/>
              <w:rPr>
                <w:rFonts w:ascii="Calibri" w:hAnsi="Calibri" w:cs="Calibri"/>
                <w:b w:val="0"/>
                <w:sz w:val="16"/>
                <w:szCs w:val="16"/>
                <w:u w:val="none"/>
              </w:rPr>
            </w:pPr>
          </w:p>
          <w:p w14:paraId="7036A15A" w14:textId="77777777" w:rsidR="00B017D6" w:rsidRPr="00B76BC7" w:rsidRDefault="00B017D6" w:rsidP="006778F7">
            <w:pPr>
              <w:pStyle w:val="Title"/>
              <w:jc w:val="left"/>
              <w:rPr>
                <w:rFonts w:ascii="Calibri" w:hAnsi="Calibri" w:cs="Calibri"/>
                <w:b w:val="0"/>
                <w:sz w:val="16"/>
                <w:szCs w:val="16"/>
                <w:u w:val="none"/>
              </w:rPr>
            </w:pPr>
          </w:p>
          <w:p w14:paraId="6D8545ED" w14:textId="77777777" w:rsidR="00B017D6" w:rsidRPr="00B76BC7" w:rsidRDefault="00B017D6" w:rsidP="006778F7">
            <w:pPr>
              <w:pStyle w:val="Title"/>
              <w:jc w:val="left"/>
              <w:rPr>
                <w:rFonts w:ascii="Calibri" w:hAnsi="Calibri" w:cs="Calibri"/>
                <w:b w:val="0"/>
                <w:sz w:val="16"/>
                <w:szCs w:val="16"/>
                <w:u w:val="none"/>
              </w:rPr>
            </w:pPr>
          </w:p>
          <w:p w14:paraId="0BB67ECB" w14:textId="77777777" w:rsidR="00B017D6" w:rsidRPr="00B76BC7" w:rsidRDefault="00B017D6" w:rsidP="006778F7">
            <w:pPr>
              <w:pStyle w:val="Title"/>
              <w:jc w:val="left"/>
              <w:rPr>
                <w:rFonts w:ascii="Calibri" w:hAnsi="Calibri" w:cs="Calibri"/>
                <w:b w:val="0"/>
                <w:sz w:val="16"/>
                <w:szCs w:val="16"/>
                <w:u w:val="none"/>
              </w:rPr>
            </w:pPr>
          </w:p>
          <w:p w14:paraId="4F04B4C0" w14:textId="77777777" w:rsidR="00B017D6" w:rsidRPr="00B76BC7" w:rsidRDefault="00B017D6" w:rsidP="006778F7">
            <w:pPr>
              <w:pStyle w:val="Title"/>
              <w:jc w:val="left"/>
              <w:rPr>
                <w:rFonts w:ascii="Calibri" w:hAnsi="Calibri" w:cs="Calibri"/>
                <w:b w:val="0"/>
                <w:sz w:val="16"/>
                <w:szCs w:val="16"/>
                <w:u w:val="none"/>
              </w:rPr>
            </w:pPr>
          </w:p>
          <w:p w14:paraId="77184206" w14:textId="77777777" w:rsidR="00B017D6" w:rsidRPr="00B76BC7" w:rsidRDefault="00B017D6" w:rsidP="006778F7">
            <w:pPr>
              <w:pStyle w:val="Title"/>
              <w:jc w:val="left"/>
              <w:rPr>
                <w:rFonts w:ascii="Calibri" w:hAnsi="Calibri" w:cs="Calibri"/>
                <w:b w:val="0"/>
                <w:sz w:val="16"/>
                <w:szCs w:val="16"/>
                <w:u w:val="none"/>
              </w:rPr>
            </w:pPr>
          </w:p>
          <w:p w14:paraId="26AD8851" w14:textId="77777777" w:rsidR="00B017D6" w:rsidRPr="00B76BC7" w:rsidRDefault="00B017D6" w:rsidP="006778F7">
            <w:pPr>
              <w:pStyle w:val="Title"/>
              <w:jc w:val="left"/>
              <w:rPr>
                <w:rFonts w:ascii="Calibri" w:hAnsi="Calibri" w:cs="Calibri"/>
                <w:b w:val="0"/>
                <w:sz w:val="16"/>
                <w:szCs w:val="16"/>
                <w:u w:val="none"/>
              </w:rPr>
            </w:pPr>
          </w:p>
          <w:p w14:paraId="170E30AE" w14:textId="34BF3143" w:rsidR="00B017D6" w:rsidRPr="00B76BC7" w:rsidRDefault="00B017D6" w:rsidP="006778F7">
            <w:pPr>
              <w:pStyle w:val="Title"/>
              <w:jc w:val="left"/>
              <w:rPr>
                <w:rFonts w:ascii="Calibri" w:hAnsi="Calibri" w:cs="Calibri"/>
                <w:b w:val="0"/>
                <w:sz w:val="16"/>
                <w:szCs w:val="16"/>
                <w:u w:val="none"/>
              </w:rPr>
            </w:pPr>
          </w:p>
          <w:p w14:paraId="25D19B87" w14:textId="754848C1" w:rsidR="00B017D6" w:rsidRPr="00B76BC7" w:rsidRDefault="00B017D6" w:rsidP="006778F7">
            <w:pPr>
              <w:pStyle w:val="Title"/>
              <w:jc w:val="left"/>
              <w:rPr>
                <w:rFonts w:ascii="Calibri" w:hAnsi="Calibri" w:cs="Calibri"/>
                <w:b w:val="0"/>
                <w:sz w:val="16"/>
                <w:szCs w:val="16"/>
                <w:u w:val="none"/>
              </w:rPr>
            </w:pPr>
          </w:p>
          <w:p w14:paraId="711C1596" w14:textId="5D7516E6" w:rsidR="00B017D6" w:rsidRPr="00B76BC7" w:rsidRDefault="00B017D6" w:rsidP="006778F7">
            <w:pPr>
              <w:pStyle w:val="Title"/>
              <w:jc w:val="left"/>
              <w:rPr>
                <w:rFonts w:ascii="Calibri" w:hAnsi="Calibri" w:cs="Calibri"/>
                <w:b w:val="0"/>
                <w:sz w:val="16"/>
                <w:szCs w:val="16"/>
                <w:u w:val="none"/>
              </w:rPr>
            </w:pPr>
          </w:p>
          <w:p w14:paraId="6FFC55AF" w14:textId="3E701C80" w:rsidR="00B017D6" w:rsidRPr="00B76BC7" w:rsidRDefault="00B017D6" w:rsidP="006778F7">
            <w:pPr>
              <w:pStyle w:val="Title"/>
              <w:jc w:val="left"/>
              <w:rPr>
                <w:rFonts w:ascii="Calibri" w:hAnsi="Calibri" w:cs="Calibri"/>
                <w:b w:val="0"/>
                <w:sz w:val="16"/>
                <w:szCs w:val="16"/>
                <w:u w:val="none"/>
              </w:rPr>
            </w:pPr>
          </w:p>
          <w:p w14:paraId="6E023323" w14:textId="6570C158" w:rsidR="00B017D6" w:rsidRPr="00B76BC7" w:rsidRDefault="00B017D6" w:rsidP="006778F7">
            <w:pPr>
              <w:pStyle w:val="Title"/>
              <w:jc w:val="left"/>
              <w:rPr>
                <w:rFonts w:ascii="Calibri" w:hAnsi="Calibri" w:cs="Calibri"/>
                <w:b w:val="0"/>
                <w:sz w:val="16"/>
                <w:szCs w:val="16"/>
                <w:u w:val="none"/>
              </w:rPr>
            </w:pPr>
          </w:p>
          <w:p w14:paraId="31B64215" w14:textId="3811F5CC" w:rsidR="00B017D6" w:rsidRPr="00B76BC7" w:rsidRDefault="00B017D6" w:rsidP="006778F7">
            <w:pPr>
              <w:pStyle w:val="Title"/>
              <w:jc w:val="left"/>
              <w:rPr>
                <w:rFonts w:ascii="Calibri" w:hAnsi="Calibri" w:cs="Calibri"/>
                <w:b w:val="0"/>
                <w:sz w:val="16"/>
                <w:szCs w:val="16"/>
                <w:u w:val="none"/>
              </w:rPr>
            </w:pPr>
          </w:p>
          <w:p w14:paraId="240F689B" w14:textId="7E2CBF72" w:rsidR="00B017D6" w:rsidRPr="00B76BC7" w:rsidRDefault="00B017D6" w:rsidP="006778F7">
            <w:pPr>
              <w:pStyle w:val="Title"/>
              <w:jc w:val="left"/>
              <w:rPr>
                <w:rFonts w:ascii="Calibri" w:hAnsi="Calibri" w:cs="Calibri"/>
                <w:b w:val="0"/>
                <w:sz w:val="16"/>
                <w:szCs w:val="16"/>
                <w:u w:val="none"/>
              </w:rPr>
            </w:pPr>
          </w:p>
          <w:p w14:paraId="15B98103" w14:textId="089708AA" w:rsidR="00B017D6" w:rsidRPr="00B76BC7" w:rsidRDefault="00B017D6" w:rsidP="006778F7">
            <w:pPr>
              <w:pStyle w:val="Title"/>
              <w:jc w:val="left"/>
              <w:rPr>
                <w:rFonts w:ascii="Calibri" w:hAnsi="Calibri" w:cs="Calibri"/>
                <w:b w:val="0"/>
                <w:sz w:val="16"/>
                <w:szCs w:val="16"/>
                <w:u w:val="none"/>
              </w:rPr>
            </w:pPr>
          </w:p>
          <w:p w14:paraId="25341A8E" w14:textId="225A6455" w:rsidR="00B017D6" w:rsidRPr="00B76BC7" w:rsidRDefault="00B017D6" w:rsidP="006778F7">
            <w:pPr>
              <w:pStyle w:val="Title"/>
              <w:jc w:val="left"/>
              <w:rPr>
                <w:rFonts w:ascii="Calibri" w:hAnsi="Calibri" w:cs="Calibri"/>
                <w:b w:val="0"/>
                <w:sz w:val="16"/>
                <w:szCs w:val="16"/>
                <w:u w:val="none"/>
              </w:rPr>
            </w:pPr>
          </w:p>
          <w:p w14:paraId="00C7CF39" w14:textId="77777777" w:rsidR="005C3AAB" w:rsidRPr="00B76BC7" w:rsidRDefault="005C3AAB" w:rsidP="006778F7">
            <w:pPr>
              <w:pStyle w:val="Title"/>
              <w:jc w:val="left"/>
              <w:rPr>
                <w:rFonts w:ascii="Calibri" w:hAnsi="Calibri" w:cs="Calibri"/>
                <w:b w:val="0"/>
                <w:sz w:val="16"/>
                <w:szCs w:val="16"/>
                <w:u w:val="none"/>
              </w:rPr>
            </w:pPr>
          </w:p>
          <w:p w14:paraId="30483606" w14:textId="77777777" w:rsidR="00B017D6" w:rsidRPr="00B76BC7" w:rsidRDefault="00B017D6" w:rsidP="006778F7">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7C51FDB7" w14:textId="742AF80F" w:rsidR="00162445" w:rsidRPr="00B76BC7" w:rsidRDefault="00162445" w:rsidP="006778F7">
            <w:pPr>
              <w:pStyle w:val="Title"/>
              <w:jc w:val="left"/>
              <w:rPr>
                <w:rFonts w:ascii="Calibri" w:hAnsi="Calibri" w:cs="Calibri"/>
                <w:b w:val="0"/>
                <w:sz w:val="16"/>
                <w:szCs w:val="16"/>
                <w:u w:val="none"/>
              </w:rPr>
            </w:pPr>
          </w:p>
        </w:tc>
        <w:tc>
          <w:tcPr>
            <w:tcW w:w="993" w:type="dxa"/>
            <w:shd w:val="clear" w:color="auto" w:fill="auto"/>
          </w:tcPr>
          <w:p w14:paraId="707F42CC" w14:textId="77777777" w:rsidR="006778F7" w:rsidRPr="00B76BC7" w:rsidRDefault="006778F7" w:rsidP="006778F7">
            <w:pPr>
              <w:pStyle w:val="Title"/>
              <w:jc w:val="left"/>
              <w:rPr>
                <w:rFonts w:ascii="Calibri" w:hAnsi="Calibri" w:cs="Calibri"/>
                <w:b w:val="0"/>
                <w:sz w:val="16"/>
                <w:szCs w:val="16"/>
                <w:u w:val="none"/>
              </w:rPr>
            </w:pPr>
          </w:p>
        </w:tc>
        <w:tc>
          <w:tcPr>
            <w:tcW w:w="992" w:type="dxa"/>
            <w:shd w:val="clear" w:color="auto" w:fill="auto"/>
          </w:tcPr>
          <w:p w14:paraId="5D328CE9" w14:textId="77777777" w:rsidR="006778F7" w:rsidRPr="00B76BC7" w:rsidRDefault="006778F7" w:rsidP="006778F7">
            <w:pPr>
              <w:pStyle w:val="Title"/>
              <w:jc w:val="left"/>
              <w:rPr>
                <w:rFonts w:ascii="Calibri" w:hAnsi="Calibri" w:cs="Calibri"/>
                <w:b w:val="0"/>
                <w:sz w:val="16"/>
                <w:szCs w:val="16"/>
                <w:u w:val="none"/>
              </w:rPr>
            </w:pPr>
          </w:p>
        </w:tc>
        <w:tc>
          <w:tcPr>
            <w:tcW w:w="283" w:type="dxa"/>
            <w:shd w:val="clear" w:color="auto" w:fill="auto"/>
          </w:tcPr>
          <w:p w14:paraId="7754A9C6" w14:textId="0F7A69BB" w:rsidR="006778F7" w:rsidRPr="00B76BC7" w:rsidRDefault="006778F7" w:rsidP="006778F7">
            <w:pPr>
              <w:pStyle w:val="Title"/>
              <w:jc w:val="left"/>
              <w:rPr>
                <w:rFonts w:ascii="Calibri" w:hAnsi="Calibri" w:cs="Calibri"/>
                <w:b w:val="0"/>
                <w:sz w:val="16"/>
                <w:szCs w:val="16"/>
                <w:u w:val="none"/>
              </w:rPr>
            </w:pPr>
          </w:p>
        </w:tc>
        <w:tc>
          <w:tcPr>
            <w:tcW w:w="284" w:type="dxa"/>
            <w:shd w:val="clear" w:color="auto" w:fill="auto"/>
          </w:tcPr>
          <w:p w14:paraId="0601F6B0" w14:textId="77777777" w:rsidR="006778F7" w:rsidRPr="00B76BC7" w:rsidRDefault="006778F7" w:rsidP="006778F7">
            <w:pPr>
              <w:pStyle w:val="Title"/>
              <w:jc w:val="left"/>
              <w:rPr>
                <w:rFonts w:ascii="Calibri" w:hAnsi="Calibri" w:cs="Calibri"/>
                <w:b w:val="0"/>
                <w:sz w:val="16"/>
                <w:szCs w:val="16"/>
                <w:u w:val="none"/>
              </w:rPr>
            </w:pPr>
          </w:p>
        </w:tc>
        <w:tc>
          <w:tcPr>
            <w:tcW w:w="283" w:type="dxa"/>
            <w:shd w:val="clear" w:color="auto" w:fill="auto"/>
          </w:tcPr>
          <w:p w14:paraId="146164D4" w14:textId="23EE7E92" w:rsidR="006778F7" w:rsidRPr="00B76BC7" w:rsidRDefault="006778F7" w:rsidP="006778F7">
            <w:pPr>
              <w:pStyle w:val="Title"/>
              <w:jc w:val="left"/>
              <w:rPr>
                <w:rFonts w:ascii="Calibri" w:hAnsi="Calibri" w:cs="Calibri"/>
                <w:b w:val="0"/>
                <w:sz w:val="16"/>
                <w:szCs w:val="16"/>
                <w:u w:val="none"/>
              </w:rPr>
            </w:pPr>
          </w:p>
        </w:tc>
        <w:tc>
          <w:tcPr>
            <w:tcW w:w="709" w:type="dxa"/>
            <w:shd w:val="clear" w:color="auto" w:fill="auto"/>
          </w:tcPr>
          <w:p w14:paraId="7765D6E7" w14:textId="3BBEDB43" w:rsidR="006778F7" w:rsidRPr="00B76BC7" w:rsidRDefault="006778F7" w:rsidP="006778F7">
            <w:pPr>
              <w:pStyle w:val="Title"/>
              <w:jc w:val="left"/>
              <w:rPr>
                <w:rFonts w:ascii="Calibri" w:hAnsi="Calibri" w:cs="Calibri"/>
                <w:b w:val="0"/>
                <w:sz w:val="16"/>
                <w:szCs w:val="16"/>
                <w:u w:val="none"/>
              </w:rPr>
            </w:pPr>
          </w:p>
        </w:tc>
        <w:tc>
          <w:tcPr>
            <w:tcW w:w="567" w:type="dxa"/>
            <w:gridSpan w:val="2"/>
            <w:shd w:val="clear" w:color="auto" w:fill="auto"/>
          </w:tcPr>
          <w:p w14:paraId="18F25D79" w14:textId="701A4B12" w:rsidR="006778F7" w:rsidRPr="00B76BC7" w:rsidRDefault="006778F7" w:rsidP="006778F7">
            <w:pPr>
              <w:pStyle w:val="NoSpacing"/>
              <w:jc w:val="both"/>
              <w:rPr>
                <w:rFonts w:cstheme="minorHAnsi"/>
                <w:sz w:val="16"/>
                <w:szCs w:val="16"/>
              </w:rPr>
            </w:pPr>
          </w:p>
        </w:tc>
        <w:tc>
          <w:tcPr>
            <w:tcW w:w="992" w:type="dxa"/>
          </w:tcPr>
          <w:p w14:paraId="24F8A0AF" w14:textId="77BB8640" w:rsidR="006778F7" w:rsidRPr="00B76BC7" w:rsidRDefault="006778F7" w:rsidP="006778F7">
            <w:pPr>
              <w:pStyle w:val="Title"/>
              <w:jc w:val="left"/>
              <w:rPr>
                <w:rFonts w:ascii="Calibri" w:hAnsi="Calibri" w:cs="Calibri"/>
                <w:b w:val="0"/>
                <w:sz w:val="16"/>
                <w:szCs w:val="16"/>
                <w:u w:val="none"/>
              </w:rPr>
            </w:pPr>
          </w:p>
        </w:tc>
      </w:tr>
      <w:tr w:rsidR="00D81D4C" w:rsidRPr="00B76BC7" w14:paraId="2F045461" w14:textId="77777777" w:rsidTr="00162445">
        <w:trPr>
          <w:trHeight w:val="249"/>
        </w:trPr>
        <w:tc>
          <w:tcPr>
            <w:tcW w:w="1271" w:type="dxa"/>
            <w:shd w:val="clear" w:color="auto" w:fill="auto"/>
          </w:tcPr>
          <w:p w14:paraId="1B6F5CCC"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Biological</w:t>
            </w:r>
          </w:p>
          <w:p w14:paraId="1A47B1AA" w14:textId="77777777" w:rsidR="00213332" w:rsidRPr="00B76BC7" w:rsidRDefault="00213332" w:rsidP="00D81D4C">
            <w:pPr>
              <w:pStyle w:val="Title"/>
              <w:jc w:val="left"/>
              <w:rPr>
                <w:rFonts w:asciiTheme="minorHAnsi" w:hAnsiTheme="minorHAnsi" w:cstheme="minorHAnsi"/>
                <w:b w:val="0"/>
                <w:sz w:val="16"/>
                <w:szCs w:val="16"/>
                <w:u w:val="none"/>
              </w:rPr>
            </w:pPr>
          </w:p>
          <w:p w14:paraId="4B777909" w14:textId="77777777" w:rsidR="00213332" w:rsidRPr="00B76BC7" w:rsidRDefault="00213332" w:rsidP="00D81D4C">
            <w:pPr>
              <w:pStyle w:val="Title"/>
              <w:jc w:val="left"/>
              <w:rPr>
                <w:rFonts w:asciiTheme="minorHAnsi" w:hAnsiTheme="minorHAnsi" w:cstheme="minorHAnsi"/>
                <w:b w:val="0"/>
                <w:sz w:val="16"/>
                <w:szCs w:val="16"/>
                <w:u w:val="none"/>
              </w:rPr>
            </w:pPr>
          </w:p>
          <w:p w14:paraId="416B238A" w14:textId="77777777" w:rsidR="00213332" w:rsidRPr="00B76BC7" w:rsidRDefault="00213332" w:rsidP="00D81D4C">
            <w:pPr>
              <w:pStyle w:val="Title"/>
              <w:jc w:val="left"/>
              <w:rPr>
                <w:rFonts w:asciiTheme="minorHAnsi" w:hAnsiTheme="minorHAnsi" w:cstheme="minorHAnsi"/>
                <w:b w:val="0"/>
                <w:sz w:val="16"/>
                <w:szCs w:val="16"/>
                <w:u w:val="none"/>
              </w:rPr>
            </w:pPr>
          </w:p>
          <w:p w14:paraId="76D9BF68" w14:textId="1A90F3E4" w:rsidR="00B017D6" w:rsidRPr="00B76BC7" w:rsidRDefault="00B017D6" w:rsidP="00D81D4C">
            <w:pPr>
              <w:pStyle w:val="Title"/>
              <w:jc w:val="left"/>
              <w:rPr>
                <w:rFonts w:asciiTheme="minorHAnsi" w:hAnsiTheme="minorHAnsi" w:cstheme="minorHAnsi"/>
                <w:b w:val="0"/>
                <w:sz w:val="16"/>
                <w:szCs w:val="16"/>
                <w:u w:val="none"/>
              </w:rPr>
            </w:pPr>
          </w:p>
          <w:p w14:paraId="45E93616" w14:textId="1ECCD60B" w:rsidR="00B017D6" w:rsidRPr="00B76BC7" w:rsidRDefault="00B017D6" w:rsidP="00D81D4C">
            <w:pPr>
              <w:pStyle w:val="Title"/>
              <w:jc w:val="left"/>
              <w:rPr>
                <w:rFonts w:asciiTheme="minorHAnsi" w:hAnsiTheme="minorHAnsi" w:cstheme="minorHAnsi"/>
                <w:b w:val="0"/>
                <w:sz w:val="16"/>
                <w:szCs w:val="16"/>
                <w:u w:val="none"/>
              </w:rPr>
            </w:pPr>
          </w:p>
          <w:p w14:paraId="0474DBB8" w14:textId="49DE520A"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Biological</w:t>
            </w:r>
          </w:p>
          <w:p w14:paraId="189E4A1A" w14:textId="77777777" w:rsidR="00D81D4C" w:rsidRPr="00B76BC7" w:rsidRDefault="00D81D4C" w:rsidP="00D81D4C">
            <w:pPr>
              <w:pStyle w:val="Title"/>
              <w:jc w:val="left"/>
              <w:rPr>
                <w:rFonts w:asciiTheme="minorHAnsi" w:hAnsiTheme="minorHAnsi" w:cstheme="minorHAnsi"/>
                <w:b w:val="0"/>
                <w:sz w:val="16"/>
                <w:szCs w:val="16"/>
                <w:u w:val="none"/>
              </w:rPr>
            </w:pPr>
          </w:p>
          <w:p w14:paraId="50E79C6B" w14:textId="77777777" w:rsidR="00FD45C4" w:rsidRPr="00B76BC7" w:rsidRDefault="00FD45C4" w:rsidP="00D81D4C">
            <w:pPr>
              <w:pStyle w:val="Title"/>
              <w:jc w:val="left"/>
              <w:rPr>
                <w:rFonts w:asciiTheme="minorHAnsi" w:hAnsiTheme="minorHAnsi" w:cstheme="minorHAnsi"/>
                <w:b w:val="0"/>
                <w:sz w:val="16"/>
                <w:szCs w:val="16"/>
                <w:u w:val="none"/>
              </w:rPr>
            </w:pPr>
          </w:p>
          <w:p w14:paraId="27BE9C34" w14:textId="77777777" w:rsidR="00FD45C4" w:rsidRPr="00B76BC7" w:rsidRDefault="00FD45C4" w:rsidP="00D81D4C">
            <w:pPr>
              <w:pStyle w:val="Title"/>
              <w:jc w:val="left"/>
              <w:rPr>
                <w:rFonts w:asciiTheme="minorHAnsi" w:hAnsiTheme="minorHAnsi" w:cstheme="minorHAnsi"/>
                <w:b w:val="0"/>
                <w:sz w:val="16"/>
                <w:szCs w:val="16"/>
                <w:u w:val="none"/>
              </w:rPr>
            </w:pPr>
          </w:p>
          <w:p w14:paraId="5042D0BB" w14:textId="77777777" w:rsidR="00FD45C4" w:rsidRPr="00B76BC7" w:rsidRDefault="00FD45C4" w:rsidP="00D81D4C">
            <w:pPr>
              <w:pStyle w:val="Title"/>
              <w:jc w:val="left"/>
              <w:rPr>
                <w:rFonts w:asciiTheme="minorHAnsi" w:hAnsiTheme="minorHAnsi" w:cstheme="minorHAnsi"/>
                <w:b w:val="0"/>
                <w:sz w:val="16"/>
                <w:szCs w:val="16"/>
                <w:u w:val="none"/>
              </w:rPr>
            </w:pPr>
          </w:p>
          <w:p w14:paraId="12FD46C7" w14:textId="77777777" w:rsidR="00FD45C4" w:rsidRPr="00B76BC7" w:rsidRDefault="00FD45C4" w:rsidP="00D81D4C">
            <w:pPr>
              <w:pStyle w:val="Title"/>
              <w:jc w:val="left"/>
              <w:rPr>
                <w:rFonts w:asciiTheme="minorHAnsi" w:hAnsiTheme="minorHAnsi" w:cstheme="minorHAnsi"/>
                <w:b w:val="0"/>
                <w:sz w:val="16"/>
                <w:szCs w:val="16"/>
                <w:u w:val="none"/>
              </w:rPr>
            </w:pPr>
          </w:p>
          <w:p w14:paraId="67E1E9E0" w14:textId="77777777" w:rsidR="00FD45C4" w:rsidRPr="00B76BC7" w:rsidRDefault="00FD45C4" w:rsidP="00D81D4C">
            <w:pPr>
              <w:pStyle w:val="Title"/>
              <w:jc w:val="left"/>
              <w:rPr>
                <w:rFonts w:asciiTheme="minorHAnsi" w:hAnsiTheme="minorHAnsi" w:cstheme="minorHAnsi"/>
                <w:b w:val="0"/>
                <w:sz w:val="16"/>
                <w:szCs w:val="16"/>
                <w:u w:val="none"/>
              </w:rPr>
            </w:pPr>
          </w:p>
          <w:p w14:paraId="12FEB434" w14:textId="77777777" w:rsidR="00FD45C4" w:rsidRPr="00B76BC7" w:rsidRDefault="00FD45C4" w:rsidP="00D81D4C">
            <w:pPr>
              <w:pStyle w:val="Title"/>
              <w:jc w:val="left"/>
              <w:rPr>
                <w:rFonts w:asciiTheme="minorHAnsi" w:hAnsiTheme="minorHAnsi" w:cstheme="minorHAnsi"/>
                <w:b w:val="0"/>
                <w:sz w:val="16"/>
                <w:szCs w:val="16"/>
                <w:u w:val="none"/>
              </w:rPr>
            </w:pPr>
          </w:p>
          <w:p w14:paraId="3C84C8CE" w14:textId="77777777" w:rsidR="00FD45C4" w:rsidRPr="00B76BC7" w:rsidRDefault="00FD45C4" w:rsidP="00D81D4C">
            <w:pPr>
              <w:pStyle w:val="Title"/>
              <w:jc w:val="left"/>
              <w:rPr>
                <w:rFonts w:asciiTheme="minorHAnsi" w:hAnsiTheme="minorHAnsi" w:cstheme="minorHAnsi"/>
                <w:b w:val="0"/>
                <w:sz w:val="16"/>
                <w:szCs w:val="16"/>
                <w:u w:val="none"/>
              </w:rPr>
            </w:pPr>
          </w:p>
          <w:p w14:paraId="3A0B2C7D" w14:textId="77777777" w:rsidR="00FD45C4" w:rsidRPr="00B76BC7" w:rsidRDefault="00FD45C4" w:rsidP="00D81D4C">
            <w:pPr>
              <w:pStyle w:val="Title"/>
              <w:jc w:val="left"/>
              <w:rPr>
                <w:rFonts w:asciiTheme="minorHAnsi" w:hAnsiTheme="minorHAnsi" w:cstheme="minorHAnsi"/>
                <w:b w:val="0"/>
                <w:sz w:val="16"/>
                <w:szCs w:val="16"/>
                <w:u w:val="none"/>
              </w:rPr>
            </w:pPr>
          </w:p>
          <w:p w14:paraId="49937114" w14:textId="77777777" w:rsidR="00FD45C4" w:rsidRPr="00B76BC7" w:rsidRDefault="00FD45C4" w:rsidP="00D81D4C">
            <w:pPr>
              <w:pStyle w:val="Title"/>
              <w:jc w:val="left"/>
              <w:rPr>
                <w:rFonts w:asciiTheme="minorHAnsi" w:hAnsiTheme="minorHAnsi" w:cstheme="minorHAnsi"/>
                <w:b w:val="0"/>
                <w:sz w:val="16"/>
                <w:szCs w:val="16"/>
                <w:u w:val="none"/>
              </w:rPr>
            </w:pPr>
          </w:p>
          <w:p w14:paraId="3B5E4745" w14:textId="77777777" w:rsidR="00FD45C4" w:rsidRPr="00B76BC7" w:rsidRDefault="00FD45C4" w:rsidP="00D81D4C">
            <w:pPr>
              <w:pStyle w:val="Title"/>
              <w:jc w:val="left"/>
              <w:rPr>
                <w:rFonts w:asciiTheme="minorHAnsi" w:hAnsiTheme="minorHAnsi" w:cstheme="minorHAnsi"/>
                <w:b w:val="0"/>
                <w:sz w:val="16"/>
                <w:szCs w:val="16"/>
                <w:u w:val="none"/>
              </w:rPr>
            </w:pPr>
          </w:p>
          <w:p w14:paraId="13A88AE8" w14:textId="77777777" w:rsidR="00FD45C4" w:rsidRPr="00B76BC7" w:rsidRDefault="00FD45C4" w:rsidP="00D81D4C">
            <w:pPr>
              <w:pStyle w:val="Title"/>
              <w:jc w:val="left"/>
              <w:rPr>
                <w:rFonts w:asciiTheme="minorHAnsi" w:hAnsiTheme="minorHAnsi" w:cstheme="minorHAnsi"/>
                <w:b w:val="0"/>
                <w:sz w:val="16"/>
                <w:szCs w:val="16"/>
                <w:u w:val="none"/>
              </w:rPr>
            </w:pPr>
          </w:p>
          <w:p w14:paraId="59E0FDCE" w14:textId="77777777" w:rsidR="00FD45C4" w:rsidRPr="00B76BC7" w:rsidRDefault="00FD45C4" w:rsidP="00D81D4C">
            <w:pPr>
              <w:pStyle w:val="Title"/>
              <w:jc w:val="left"/>
              <w:rPr>
                <w:rFonts w:asciiTheme="minorHAnsi" w:hAnsiTheme="minorHAnsi" w:cstheme="minorHAnsi"/>
                <w:b w:val="0"/>
                <w:sz w:val="16"/>
                <w:szCs w:val="16"/>
                <w:u w:val="none"/>
              </w:rPr>
            </w:pPr>
          </w:p>
          <w:p w14:paraId="65F38516" w14:textId="77777777" w:rsidR="00FD45C4" w:rsidRPr="00B76BC7" w:rsidRDefault="00FD45C4" w:rsidP="00D81D4C">
            <w:pPr>
              <w:pStyle w:val="Title"/>
              <w:jc w:val="left"/>
              <w:rPr>
                <w:rFonts w:asciiTheme="minorHAnsi" w:hAnsiTheme="minorHAnsi" w:cstheme="minorHAnsi"/>
                <w:b w:val="0"/>
                <w:sz w:val="16"/>
                <w:szCs w:val="16"/>
                <w:u w:val="none"/>
              </w:rPr>
            </w:pPr>
          </w:p>
          <w:p w14:paraId="6B505CF9" w14:textId="77777777" w:rsidR="00FD45C4" w:rsidRPr="00B76BC7" w:rsidRDefault="00FD45C4" w:rsidP="00D81D4C">
            <w:pPr>
              <w:pStyle w:val="Title"/>
              <w:jc w:val="left"/>
              <w:rPr>
                <w:rFonts w:asciiTheme="minorHAnsi" w:hAnsiTheme="minorHAnsi" w:cstheme="minorHAnsi"/>
                <w:b w:val="0"/>
                <w:sz w:val="16"/>
                <w:szCs w:val="16"/>
                <w:u w:val="none"/>
              </w:rPr>
            </w:pPr>
          </w:p>
          <w:p w14:paraId="2B04572A" w14:textId="77777777" w:rsidR="00FD45C4" w:rsidRPr="00B76BC7" w:rsidRDefault="00FD45C4" w:rsidP="00D81D4C">
            <w:pPr>
              <w:pStyle w:val="Title"/>
              <w:jc w:val="left"/>
              <w:rPr>
                <w:rFonts w:asciiTheme="minorHAnsi" w:hAnsiTheme="minorHAnsi" w:cstheme="minorHAnsi"/>
                <w:b w:val="0"/>
                <w:sz w:val="16"/>
                <w:szCs w:val="16"/>
                <w:u w:val="none"/>
              </w:rPr>
            </w:pPr>
          </w:p>
          <w:p w14:paraId="2AB9412E" w14:textId="77777777" w:rsidR="00FD45C4" w:rsidRPr="00B76BC7" w:rsidRDefault="00FD45C4" w:rsidP="00D81D4C">
            <w:pPr>
              <w:pStyle w:val="Title"/>
              <w:jc w:val="left"/>
              <w:rPr>
                <w:rFonts w:asciiTheme="minorHAnsi" w:hAnsiTheme="minorHAnsi" w:cstheme="minorHAnsi"/>
                <w:b w:val="0"/>
                <w:sz w:val="16"/>
                <w:szCs w:val="16"/>
                <w:u w:val="none"/>
              </w:rPr>
            </w:pPr>
          </w:p>
          <w:p w14:paraId="2CD3BA57" w14:textId="77777777" w:rsidR="00FD45C4" w:rsidRPr="00B76BC7" w:rsidRDefault="00FD45C4" w:rsidP="00D81D4C">
            <w:pPr>
              <w:pStyle w:val="Title"/>
              <w:jc w:val="left"/>
              <w:rPr>
                <w:rFonts w:asciiTheme="minorHAnsi" w:hAnsiTheme="minorHAnsi" w:cstheme="minorHAnsi"/>
                <w:b w:val="0"/>
                <w:sz w:val="16"/>
                <w:szCs w:val="16"/>
                <w:u w:val="none"/>
              </w:rPr>
            </w:pPr>
          </w:p>
          <w:p w14:paraId="0FB2F709" w14:textId="77777777" w:rsidR="00FD45C4" w:rsidRPr="00B76BC7" w:rsidRDefault="00FD45C4" w:rsidP="00D81D4C">
            <w:pPr>
              <w:pStyle w:val="Title"/>
              <w:jc w:val="left"/>
              <w:rPr>
                <w:rFonts w:asciiTheme="minorHAnsi" w:hAnsiTheme="minorHAnsi" w:cstheme="minorHAnsi"/>
                <w:b w:val="0"/>
                <w:sz w:val="16"/>
                <w:szCs w:val="16"/>
                <w:u w:val="none"/>
              </w:rPr>
            </w:pPr>
          </w:p>
          <w:p w14:paraId="41D0DD39" w14:textId="77777777" w:rsidR="00FD45C4" w:rsidRPr="00B76BC7" w:rsidRDefault="00FD45C4" w:rsidP="00D81D4C">
            <w:pPr>
              <w:pStyle w:val="Title"/>
              <w:jc w:val="left"/>
              <w:rPr>
                <w:rFonts w:asciiTheme="minorHAnsi" w:hAnsiTheme="minorHAnsi" w:cstheme="minorHAnsi"/>
                <w:b w:val="0"/>
                <w:sz w:val="16"/>
                <w:szCs w:val="16"/>
                <w:u w:val="none"/>
              </w:rPr>
            </w:pPr>
          </w:p>
          <w:p w14:paraId="61A38881" w14:textId="77777777" w:rsidR="00FD45C4" w:rsidRPr="00B76BC7" w:rsidRDefault="00FD45C4" w:rsidP="00D81D4C">
            <w:pPr>
              <w:pStyle w:val="Title"/>
              <w:jc w:val="left"/>
              <w:rPr>
                <w:rFonts w:asciiTheme="minorHAnsi" w:hAnsiTheme="minorHAnsi" w:cstheme="minorHAnsi"/>
                <w:b w:val="0"/>
                <w:sz w:val="16"/>
                <w:szCs w:val="16"/>
                <w:u w:val="none"/>
              </w:rPr>
            </w:pPr>
          </w:p>
          <w:p w14:paraId="4ACF775D" w14:textId="77777777" w:rsidR="00FD45C4" w:rsidRPr="00B76BC7" w:rsidRDefault="00FD45C4" w:rsidP="00FD45C4">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Biological</w:t>
            </w:r>
          </w:p>
          <w:p w14:paraId="121DE6EE" w14:textId="3DF4F882" w:rsidR="00FD45C4" w:rsidRPr="00B76BC7" w:rsidRDefault="00FD45C4"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2030FE12" w14:textId="77777777" w:rsidR="00D81D4C" w:rsidRPr="00B76BC7" w:rsidRDefault="00D81D4C" w:rsidP="00D81D4C">
            <w:pPr>
              <w:jc w:val="both"/>
              <w:rPr>
                <w:rFonts w:cstheme="minorHAnsi"/>
                <w:sz w:val="16"/>
                <w:szCs w:val="16"/>
              </w:rPr>
            </w:pPr>
            <w:r w:rsidRPr="00B76BC7">
              <w:rPr>
                <w:rFonts w:cstheme="minorHAnsi"/>
                <w:sz w:val="16"/>
                <w:szCs w:val="16"/>
              </w:rPr>
              <w:lastRenderedPageBreak/>
              <w:t xml:space="preserve">Virus transmission </w:t>
            </w:r>
            <w:r w:rsidRPr="00B76BC7">
              <w:rPr>
                <w:rFonts w:cstheme="minorHAnsi"/>
                <w:sz w:val="16"/>
                <w:szCs w:val="16"/>
              </w:rPr>
              <w:lastRenderedPageBreak/>
              <w:t>in the workplace</w:t>
            </w:r>
          </w:p>
          <w:p w14:paraId="1E86A6E2" w14:textId="77777777" w:rsidR="00213332" w:rsidRPr="00B76BC7" w:rsidRDefault="00213332" w:rsidP="00D81D4C">
            <w:pPr>
              <w:jc w:val="both"/>
              <w:rPr>
                <w:rFonts w:cstheme="minorHAnsi"/>
                <w:sz w:val="16"/>
                <w:szCs w:val="16"/>
              </w:rPr>
            </w:pPr>
            <w:r w:rsidRPr="00B76BC7">
              <w:rPr>
                <w:rFonts w:cstheme="minorHAnsi"/>
                <w:sz w:val="16"/>
                <w:szCs w:val="16"/>
              </w:rPr>
              <w:t>Virus transmission in the workplace</w:t>
            </w:r>
          </w:p>
          <w:p w14:paraId="237D2D07" w14:textId="77777777" w:rsidR="00FD45C4" w:rsidRPr="00B76BC7" w:rsidRDefault="00FD45C4" w:rsidP="00D81D4C">
            <w:pPr>
              <w:jc w:val="both"/>
              <w:rPr>
                <w:rFonts w:cstheme="minorHAnsi"/>
                <w:sz w:val="16"/>
                <w:szCs w:val="16"/>
              </w:rPr>
            </w:pPr>
          </w:p>
          <w:p w14:paraId="57A29D3B" w14:textId="77777777" w:rsidR="00FD45C4" w:rsidRPr="00B76BC7" w:rsidRDefault="00FD45C4" w:rsidP="00D81D4C">
            <w:pPr>
              <w:jc w:val="both"/>
              <w:rPr>
                <w:rFonts w:cstheme="minorHAnsi"/>
                <w:sz w:val="16"/>
                <w:szCs w:val="16"/>
              </w:rPr>
            </w:pPr>
          </w:p>
          <w:p w14:paraId="2DF99162" w14:textId="77777777" w:rsidR="00FD45C4" w:rsidRPr="00B76BC7" w:rsidRDefault="00FD45C4" w:rsidP="00D81D4C">
            <w:pPr>
              <w:jc w:val="both"/>
              <w:rPr>
                <w:rFonts w:cstheme="minorHAnsi"/>
                <w:sz w:val="16"/>
                <w:szCs w:val="16"/>
              </w:rPr>
            </w:pPr>
          </w:p>
          <w:p w14:paraId="0EB729CB" w14:textId="77777777" w:rsidR="00FD45C4" w:rsidRPr="00B76BC7" w:rsidRDefault="00FD45C4" w:rsidP="00D81D4C">
            <w:pPr>
              <w:jc w:val="both"/>
              <w:rPr>
                <w:rFonts w:cstheme="minorHAnsi"/>
                <w:sz w:val="16"/>
                <w:szCs w:val="16"/>
              </w:rPr>
            </w:pPr>
          </w:p>
          <w:p w14:paraId="3D0C4049" w14:textId="77777777" w:rsidR="00FD45C4" w:rsidRPr="00B76BC7" w:rsidRDefault="00FD45C4" w:rsidP="00D81D4C">
            <w:pPr>
              <w:jc w:val="both"/>
              <w:rPr>
                <w:rFonts w:cstheme="minorHAnsi"/>
                <w:sz w:val="16"/>
                <w:szCs w:val="16"/>
              </w:rPr>
            </w:pPr>
          </w:p>
          <w:p w14:paraId="35C14FC6" w14:textId="77777777" w:rsidR="00FD45C4" w:rsidRPr="00B76BC7" w:rsidRDefault="00FD45C4" w:rsidP="00D81D4C">
            <w:pPr>
              <w:jc w:val="both"/>
              <w:rPr>
                <w:rFonts w:cstheme="minorHAnsi"/>
                <w:sz w:val="16"/>
                <w:szCs w:val="16"/>
              </w:rPr>
            </w:pPr>
          </w:p>
          <w:p w14:paraId="26049449" w14:textId="77777777" w:rsidR="00FD45C4" w:rsidRPr="00B76BC7" w:rsidRDefault="00FD45C4" w:rsidP="00D81D4C">
            <w:pPr>
              <w:jc w:val="both"/>
              <w:rPr>
                <w:rFonts w:cstheme="minorHAnsi"/>
                <w:sz w:val="16"/>
                <w:szCs w:val="16"/>
              </w:rPr>
            </w:pPr>
          </w:p>
          <w:p w14:paraId="1CDD078B" w14:textId="77777777" w:rsidR="00FD45C4" w:rsidRPr="00B76BC7" w:rsidRDefault="00FD45C4" w:rsidP="00D81D4C">
            <w:pPr>
              <w:jc w:val="both"/>
              <w:rPr>
                <w:rFonts w:cstheme="minorHAnsi"/>
                <w:sz w:val="16"/>
                <w:szCs w:val="16"/>
              </w:rPr>
            </w:pPr>
          </w:p>
          <w:p w14:paraId="484061B3" w14:textId="3D94ECBE" w:rsidR="00FD45C4" w:rsidRPr="00B76BC7" w:rsidRDefault="00FD45C4" w:rsidP="00D81D4C">
            <w:pPr>
              <w:jc w:val="both"/>
              <w:rPr>
                <w:rFonts w:cstheme="minorHAnsi"/>
                <w:sz w:val="16"/>
                <w:szCs w:val="16"/>
              </w:rPr>
            </w:pPr>
          </w:p>
          <w:p w14:paraId="49185203" w14:textId="7CAC8718" w:rsidR="00FD45C4" w:rsidRPr="00B76BC7" w:rsidRDefault="00B017D6" w:rsidP="00D81D4C">
            <w:pPr>
              <w:jc w:val="both"/>
              <w:rPr>
                <w:rFonts w:cstheme="minorHAnsi"/>
                <w:sz w:val="16"/>
                <w:szCs w:val="16"/>
              </w:rPr>
            </w:pPr>
            <w:r w:rsidRPr="00B76BC7">
              <w:rPr>
                <w:rFonts w:cstheme="minorHAnsi"/>
                <w:sz w:val="16"/>
                <w:szCs w:val="16"/>
              </w:rPr>
              <w:t>V</w:t>
            </w:r>
            <w:r w:rsidR="00FD45C4" w:rsidRPr="00B76BC7">
              <w:rPr>
                <w:rFonts w:cstheme="minorHAnsi"/>
                <w:sz w:val="16"/>
                <w:szCs w:val="16"/>
              </w:rPr>
              <w:t>irus transmission in the workplace</w:t>
            </w:r>
          </w:p>
        </w:tc>
        <w:tc>
          <w:tcPr>
            <w:tcW w:w="992" w:type="dxa"/>
            <w:shd w:val="clear" w:color="auto" w:fill="auto"/>
          </w:tcPr>
          <w:p w14:paraId="450F0E16" w14:textId="77777777" w:rsidR="00D81D4C" w:rsidRPr="00B76BC7" w:rsidRDefault="0005648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 xml:space="preserve">Staff/ Students/ </w:t>
            </w:r>
            <w:r w:rsidRPr="00B76BC7">
              <w:rPr>
                <w:rFonts w:asciiTheme="minorHAnsi" w:hAnsiTheme="minorHAnsi" w:cstheme="minorHAnsi"/>
                <w:b w:val="0"/>
                <w:sz w:val="16"/>
                <w:szCs w:val="16"/>
                <w:u w:val="none"/>
              </w:rPr>
              <w:lastRenderedPageBreak/>
              <w:t>Contractors/ Visitors</w:t>
            </w:r>
          </w:p>
          <w:p w14:paraId="6D9C4964" w14:textId="77777777" w:rsidR="00213332" w:rsidRPr="00B76BC7" w:rsidRDefault="00213332" w:rsidP="00D81D4C">
            <w:pPr>
              <w:pStyle w:val="Title"/>
              <w:jc w:val="left"/>
              <w:rPr>
                <w:rFonts w:asciiTheme="minorHAnsi" w:hAnsiTheme="minorHAnsi" w:cstheme="minorHAnsi"/>
                <w:b w:val="0"/>
                <w:sz w:val="16"/>
                <w:szCs w:val="16"/>
                <w:u w:val="none"/>
              </w:rPr>
            </w:pPr>
          </w:p>
          <w:p w14:paraId="1FB874A5" w14:textId="77777777" w:rsidR="00213332" w:rsidRPr="00B76BC7" w:rsidRDefault="00213332" w:rsidP="00D81D4C">
            <w:pPr>
              <w:pStyle w:val="Title"/>
              <w:jc w:val="left"/>
              <w:rPr>
                <w:rFonts w:asciiTheme="minorHAnsi" w:hAnsiTheme="minorHAnsi" w:cstheme="minorHAnsi"/>
                <w:b w:val="0"/>
                <w:sz w:val="16"/>
                <w:szCs w:val="16"/>
                <w:u w:val="none"/>
              </w:rPr>
            </w:pPr>
          </w:p>
          <w:p w14:paraId="00D7B3F0" w14:textId="77777777"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 Contractors/ Visitors</w:t>
            </w:r>
          </w:p>
          <w:p w14:paraId="2AA0F7C9" w14:textId="77777777" w:rsidR="00FD45C4" w:rsidRPr="00B76BC7" w:rsidRDefault="00FD45C4" w:rsidP="00D81D4C">
            <w:pPr>
              <w:pStyle w:val="Title"/>
              <w:jc w:val="left"/>
              <w:rPr>
                <w:rFonts w:asciiTheme="minorHAnsi" w:hAnsiTheme="minorHAnsi" w:cstheme="minorHAnsi"/>
                <w:b w:val="0"/>
                <w:sz w:val="16"/>
                <w:szCs w:val="16"/>
                <w:u w:val="none"/>
              </w:rPr>
            </w:pPr>
          </w:p>
          <w:p w14:paraId="70ECA0E3" w14:textId="77777777" w:rsidR="00FD45C4" w:rsidRPr="00B76BC7" w:rsidRDefault="00FD45C4" w:rsidP="00D81D4C">
            <w:pPr>
              <w:pStyle w:val="Title"/>
              <w:jc w:val="left"/>
              <w:rPr>
                <w:rFonts w:asciiTheme="minorHAnsi" w:hAnsiTheme="minorHAnsi" w:cstheme="minorHAnsi"/>
                <w:b w:val="0"/>
                <w:sz w:val="16"/>
                <w:szCs w:val="16"/>
                <w:u w:val="none"/>
              </w:rPr>
            </w:pPr>
          </w:p>
          <w:p w14:paraId="2EFF256D" w14:textId="77777777" w:rsidR="00FD45C4" w:rsidRPr="00B76BC7" w:rsidRDefault="00FD45C4" w:rsidP="00D81D4C">
            <w:pPr>
              <w:pStyle w:val="Title"/>
              <w:jc w:val="left"/>
              <w:rPr>
                <w:rFonts w:asciiTheme="minorHAnsi" w:hAnsiTheme="minorHAnsi" w:cstheme="minorHAnsi"/>
                <w:b w:val="0"/>
                <w:sz w:val="16"/>
                <w:szCs w:val="16"/>
                <w:u w:val="none"/>
              </w:rPr>
            </w:pPr>
          </w:p>
          <w:p w14:paraId="25C7835C" w14:textId="77777777" w:rsidR="00FD45C4" w:rsidRPr="00B76BC7" w:rsidRDefault="00FD45C4" w:rsidP="00D81D4C">
            <w:pPr>
              <w:pStyle w:val="Title"/>
              <w:jc w:val="left"/>
              <w:rPr>
                <w:rFonts w:asciiTheme="minorHAnsi" w:hAnsiTheme="minorHAnsi" w:cstheme="minorHAnsi"/>
                <w:b w:val="0"/>
                <w:sz w:val="16"/>
                <w:szCs w:val="16"/>
                <w:u w:val="none"/>
              </w:rPr>
            </w:pPr>
          </w:p>
          <w:p w14:paraId="14CF8D83" w14:textId="77777777" w:rsidR="00FD45C4" w:rsidRPr="00B76BC7" w:rsidRDefault="00FD45C4" w:rsidP="00D81D4C">
            <w:pPr>
              <w:pStyle w:val="Title"/>
              <w:jc w:val="left"/>
              <w:rPr>
                <w:rFonts w:asciiTheme="minorHAnsi" w:hAnsiTheme="minorHAnsi" w:cstheme="minorHAnsi"/>
                <w:b w:val="0"/>
                <w:sz w:val="16"/>
                <w:szCs w:val="16"/>
                <w:u w:val="none"/>
              </w:rPr>
            </w:pPr>
          </w:p>
          <w:p w14:paraId="0BB3C33A" w14:textId="77777777" w:rsidR="00FD45C4" w:rsidRPr="00B76BC7" w:rsidRDefault="00FD45C4" w:rsidP="00D81D4C">
            <w:pPr>
              <w:pStyle w:val="Title"/>
              <w:jc w:val="left"/>
              <w:rPr>
                <w:rFonts w:asciiTheme="minorHAnsi" w:hAnsiTheme="minorHAnsi" w:cstheme="minorHAnsi"/>
                <w:b w:val="0"/>
                <w:sz w:val="16"/>
                <w:szCs w:val="16"/>
                <w:u w:val="none"/>
              </w:rPr>
            </w:pPr>
          </w:p>
          <w:p w14:paraId="008FD5EB" w14:textId="77777777" w:rsidR="00FD45C4" w:rsidRPr="00B76BC7" w:rsidRDefault="00FD45C4" w:rsidP="00D81D4C">
            <w:pPr>
              <w:pStyle w:val="Title"/>
              <w:jc w:val="left"/>
              <w:rPr>
                <w:rFonts w:asciiTheme="minorHAnsi" w:hAnsiTheme="minorHAnsi" w:cstheme="minorHAnsi"/>
                <w:b w:val="0"/>
                <w:sz w:val="16"/>
                <w:szCs w:val="16"/>
                <w:u w:val="none"/>
              </w:rPr>
            </w:pPr>
          </w:p>
          <w:p w14:paraId="23F0DBF9" w14:textId="77777777" w:rsidR="00FD45C4" w:rsidRPr="00B76BC7" w:rsidRDefault="00FD45C4" w:rsidP="00D81D4C">
            <w:pPr>
              <w:pStyle w:val="Title"/>
              <w:jc w:val="left"/>
              <w:rPr>
                <w:rFonts w:asciiTheme="minorHAnsi" w:hAnsiTheme="minorHAnsi" w:cstheme="minorHAnsi"/>
                <w:b w:val="0"/>
                <w:sz w:val="16"/>
                <w:szCs w:val="16"/>
                <w:u w:val="none"/>
              </w:rPr>
            </w:pPr>
          </w:p>
          <w:p w14:paraId="5B62D0D9" w14:textId="264ED647" w:rsidR="00FD45C4" w:rsidRPr="00B76BC7" w:rsidRDefault="00FD45C4" w:rsidP="00D81D4C">
            <w:pPr>
              <w:pStyle w:val="Title"/>
              <w:jc w:val="left"/>
              <w:rPr>
                <w:rFonts w:asciiTheme="minorHAnsi" w:hAnsiTheme="minorHAnsi" w:cstheme="minorHAnsi"/>
                <w:b w:val="0"/>
                <w:sz w:val="16"/>
                <w:szCs w:val="16"/>
                <w:u w:val="none"/>
              </w:rPr>
            </w:pPr>
          </w:p>
          <w:p w14:paraId="397F350A" w14:textId="602292E7" w:rsidR="00FB4DF3" w:rsidRPr="00B76BC7" w:rsidRDefault="00FB4DF3" w:rsidP="00D81D4C">
            <w:pPr>
              <w:pStyle w:val="Title"/>
              <w:jc w:val="left"/>
              <w:rPr>
                <w:rFonts w:asciiTheme="minorHAnsi" w:hAnsiTheme="minorHAnsi" w:cstheme="minorHAnsi"/>
                <w:b w:val="0"/>
                <w:sz w:val="16"/>
                <w:szCs w:val="16"/>
                <w:u w:val="none"/>
              </w:rPr>
            </w:pPr>
          </w:p>
          <w:p w14:paraId="296A92B1" w14:textId="788A63EB" w:rsidR="00FB4DF3" w:rsidRPr="00B76BC7" w:rsidRDefault="00FB4DF3" w:rsidP="00D81D4C">
            <w:pPr>
              <w:pStyle w:val="Title"/>
              <w:jc w:val="left"/>
              <w:rPr>
                <w:rFonts w:asciiTheme="minorHAnsi" w:hAnsiTheme="minorHAnsi" w:cstheme="minorHAnsi"/>
                <w:b w:val="0"/>
                <w:sz w:val="16"/>
                <w:szCs w:val="16"/>
                <w:u w:val="none"/>
              </w:rPr>
            </w:pPr>
          </w:p>
          <w:p w14:paraId="7028237B" w14:textId="4EE6224A" w:rsidR="00FB4DF3" w:rsidRPr="00B76BC7" w:rsidRDefault="00FB4DF3" w:rsidP="00D81D4C">
            <w:pPr>
              <w:pStyle w:val="Title"/>
              <w:jc w:val="left"/>
              <w:rPr>
                <w:rFonts w:asciiTheme="minorHAnsi" w:hAnsiTheme="minorHAnsi" w:cstheme="minorHAnsi"/>
                <w:b w:val="0"/>
                <w:sz w:val="16"/>
                <w:szCs w:val="16"/>
                <w:u w:val="none"/>
              </w:rPr>
            </w:pPr>
          </w:p>
          <w:p w14:paraId="6DBE4D6B" w14:textId="38ACE839" w:rsidR="00FB4DF3" w:rsidRPr="00B76BC7" w:rsidRDefault="00FB4DF3" w:rsidP="00D81D4C">
            <w:pPr>
              <w:pStyle w:val="Title"/>
              <w:jc w:val="left"/>
              <w:rPr>
                <w:rFonts w:asciiTheme="minorHAnsi" w:hAnsiTheme="minorHAnsi" w:cstheme="minorHAnsi"/>
                <w:b w:val="0"/>
                <w:sz w:val="16"/>
                <w:szCs w:val="16"/>
                <w:u w:val="none"/>
              </w:rPr>
            </w:pPr>
          </w:p>
          <w:p w14:paraId="5C55B157" w14:textId="5E814041" w:rsidR="00FB4DF3" w:rsidRPr="00B76BC7" w:rsidRDefault="00FB4DF3" w:rsidP="00D81D4C">
            <w:pPr>
              <w:pStyle w:val="Title"/>
              <w:jc w:val="left"/>
              <w:rPr>
                <w:rFonts w:asciiTheme="minorHAnsi" w:hAnsiTheme="minorHAnsi" w:cstheme="minorHAnsi"/>
                <w:b w:val="0"/>
                <w:sz w:val="16"/>
                <w:szCs w:val="16"/>
                <w:u w:val="none"/>
              </w:rPr>
            </w:pPr>
          </w:p>
          <w:p w14:paraId="1F8ADBCD" w14:textId="2D1F0750" w:rsidR="00FB4DF3" w:rsidRPr="00B76BC7" w:rsidRDefault="00FB4DF3" w:rsidP="00D81D4C">
            <w:pPr>
              <w:pStyle w:val="Title"/>
              <w:jc w:val="left"/>
              <w:rPr>
                <w:rFonts w:asciiTheme="minorHAnsi" w:hAnsiTheme="minorHAnsi" w:cstheme="minorHAnsi"/>
                <w:b w:val="0"/>
                <w:sz w:val="16"/>
                <w:szCs w:val="16"/>
                <w:u w:val="none"/>
              </w:rPr>
            </w:pPr>
          </w:p>
          <w:p w14:paraId="1A68589D" w14:textId="77777777" w:rsidR="00FB4DF3" w:rsidRPr="00B76BC7" w:rsidRDefault="00FB4DF3" w:rsidP="00D81D4C">
            <w:pPr>
              <w:pStyle w:val="Title"/>
              <w:jc w:val="left"/>
              <w:rPr>
                <w:rFonts w:asciiTheme="minorHAnsi" w:hAnsiTheme="minorHAnsi" w:cstheme="minorHAnsi"/>
                <w:b w:val="0"/>
                <w:sz w:val="16"/>
                <w:szCs w:val="16"/>
                <w:u w:val="none"/>
              </w:rPr>
            </w:pPr>
          </w:p>
          <w:p w14:paraId="1C111EC5" w14:textId="77777777" w:rsidR="00FD45C4" w:rsidRPr="00B76BC7" w:rsidRDefault="00FD45C4" w:rsidP="00D81D4C">
            <w:pPr>
              <w:pStyle w:val="Title"/>
              <w:jc w:val="left"/>
              <w:rPr>
                <w:rFonts w:asciiTheme="minorHAnsi" w:hAnsiTheme="minorHAnsi" w:cstheme="minorHAnsi"/>
                <w:b w:val="0"/>
                <w:sz w:val="16"/>
                <w:szCs w:val="16"/>
                <w:u w:val="none"/>
              </w:rPr>
            </w:pPr>
          </w:p>
          <w:p w14:paraId="4DA26CF5" w14:textId="77F24994" w:rsidR="00FD45C4" w:rsidRPr="00B76BC7" w:rsidRDefault="00FD45C4" w:rsidP="00D81D4C">
            <w:pPr>
              <w:pStyle w:val="Title"/>
              <w:jc w:val="left"/>
              <w:rPr>
                <w:rFonts w:asciiTheme="minorHAnsi" w:hAnsiTheme="minorHAnsi" w:cstheme="minorHAnsi"/>
                <w:b w:val="0"/>
                <w:sz w:val="16"/>
                <w:szCs w:val="16"/>
                <w:u w:val="none"/>
              </w:rPr>
            </w:pPr>
          </w:p>
          <w:p w14:paraId="2572A83C" w14:textId="2A1A40F1" w:rsidR="00FD45C4" w:rsidRPr="00B76BC7" w:rsidRDefault="00FD45C4"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 Contractors/ Visitors</w:t>
            </w:r>
          </w:p>
        </w:tc>
        <w:tc>
          <w:tcPr>
            <w:tcW w:w="993" w:type="dxa"/>
            <w:shd w:val="clear" w:color="auto" w:fill="auto"/>
          </w:tcPr>
          <w:p w14:paraId="3D2187A0" w14:textId="4F62C046" w:rsidR="00B017D6" w:rsidRPr="00B76BC7" w:rsidRDefault="00D81D4C" w:rsidP="00D81D4C">
            <w:pPr>
              <w:pStyle w:val="NoSpacing"/>
              <w:jc w:val="both"/>
              <w:rPr>
                <w:sz w:val="16"/>
                <w:szCs w:val="16"/>
                <w:lang w:eastAsia="en-GB"/>
              </w:rPr>
            </w:pPr>
            <w:r w:rsidRPr="00B76BC7">
              <w:rPr>
                <w:sz w:val="16"/>
                <w:szCs w:val="16"/>
                <w:lang w:eastAsia="en-GB"/>
              </w:rPr>
              <w:lastRenderedPageBreak/>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w:t>
            </w:r>
            <w:r w:rsidRPr="00B76BC7">
              <w:rPr>
                <w:rFonts w:eastAsia="Times New Roman" w:cstheme="minorHAnsi"/>
                <w:sz w:val="16"/>
                <w:szCs w:val="16"/>
                <w:lang w:eastAsia="en-GB"/>
              </w:rPr>
              <w:lastRenderedPageBreak/>
              <w:t xml:space="preserve">carrying COVID-19 </w:t>
            </w:r>
          </w:p>
          <w:p w14:paraId="674FE1FF" w14:textId="77777777" w:rsidR="00B017D6" w:rsidRPr="00B76BC7" w:rsidRDefault="00B017D6" w:rsidP="00D81D4C">
            <w:pPr>
              <w:pStyle w:val="NoSpacing"/>
              <w:jc w:val="both"/>
              <w:rPr>
                <w:sz w:val="16"/>
                <w:szCs w:val="16"/>
                <w:lang w:eastAsia="en-GB"/>
              </w:rPr>
            </w:pPr>
          </w:p>
          <w:p w14:paraId="4BDADAB9" w14:textId="77777777" w:rsidR="00213332" w:rsidRPr="00B76BC7" w:rsidRDefault="00213332" w:rsidP="00213332">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197167A7" w14:textId="77777777" w:rsidR="00213332" w:rsidRPr="00B76BC7" w:rsidRDefault="00213332" w:rsidP="00D81D4C">
            <w:pPr>
              <w:pStyle w:val="NoSpacing"/>
              <w:jc w:val="both"/>
              <w:rPr>
                <w:sz w:val="16"/>
                <w:szCs w:val="16"/>
                <w:lang w:eastAsia="en-GB"/>
              </w:rPr>
            </w:pPr>
          </w:p>
          <w:p w14:paraId="1FE1D24F" w14:textId="301C3CA1" w:rsidR="00FD45C4" w:rsidRPr="00B76BC7" w:rsidRDefault="00FD45C4" w:rsidP="00D81D4C">
            <w:pPr>
              <w:pStyle w:val="NoSpacing"/>
              <w:jc w:val="both"/>
              <w:rPr>
                <w:sz w:val="16"/>
                <w:szCs w:val="16"/>
                <w:lang w:eastAsia="en-GB"/>
              </w:rPr>
            </w:pPr>
          </w:p>
          <w:p w14:paraId="464EABCD" w14:textId="5321C3F8" w:rsidR="00FB4DF3" w:rsidRPr="00B76BC7" w:rsidRDefault="00FB4DF3" w:rsidP="00D81D4C">
            <w:pPr>
              <w:pStyle w:val="NoSpacing"/>
              <w:jc w:val="both"/>
              <w:rPr>
                <w:sz w:val="16"/>
                <w:szCs w:val="16"/>
                <w:lang w:eastAsia="en-GB"/>
              </w:rPr>
            </w:pPr>
          </w:p>
          <w:p w14:paraId="5167DB88" w14:textId="185DD377" w:rsidR="00FB4DF3" w:rsidRPr="00B76BC7" w:rsidRDefault="00FB4DF3" w:rsidP="00D81D4C">
            <w:pPr>
              <w:pStyle w:val="NoSpacing"/>
              <w:jc w:val="both"/>
              <w:rPr>
                <w:sz w:val="16"/>
                <w:szCs w:val="16"/>
                <w:lang w:eastAsia="en-GB"/>
              </w:rPr>
            </w:pPr>
          </w:p>
          <w:p w14:paraId="628634A6" w14:textId="519EBBE4" w:rsidR="00FB4DF3" w:rsidRPr="00B76BC7" w:rsidRDefault="00FB4DF3" w:rsidP="00D81D4C">
            <w:pPr>
              <w:pStyle w:val="NoSpacing"/>
              <w:jc w:val="both"/>
              <w:rPr>
                <w:sz w:val="16"/>
                <w:szCs w:val="16"/>
                <w:lang w:eastAsia="en-GB"/>
              </w:rPr>
            </w:pPr>
          </w:p>
          <w:p w14:paraId="519AEFC5" w14:textId="3FED3F85" w:rsidR="00FB4DF3" w:rsidRPr="00B76BC7" w:rsidRDefault="00FB4DF3" w:rsidP="00D81D4C">
            <w:pPr>
              <w:pStyle w:val="NoSpacing"/>
              <w:jc w:val="both"/>
              <w:rPr>
                <w:sz w:val="16"/>
                <w:szCs w:val="16"/>
                <w:lang w:eastAsia="en-GB"/>
              </w:rPr>
            </w:pPr>
          </w:p>
          <w:p w14:paraId="0BAA9AD3" w14:textId="2B024B66" w:rsidR="00FB4DF3" w:rsidRPr="00B76BC7" w:rsidRDefault="00FB4DF3" w:rsidP="00D81D4C">
            <w:pPr>
              <w:pStyle w:val="NoSpacing"/>
              <w:jc w:val="both"/>
              <w:rPr>
                <w:sz w:val="16"/>
                <w:szCs w:val="16"/>
                <w:lang w:eastAsia="en-GB"/>
              </w:rPr>
            </w:pPr>
          </w:p>
          <w:p w14:paraId="12134B1E" w14:textId="0935872F" w:rsidR="00FB4DF3" w:rsidRPr="00B76BC7" w:rsidRDefault="00FB4DF3" w:rsidP="00D81D4C">
            <w:pPr>
              <w:pStyle w:val="NoSpacing"/>
              <w:jc w:val="both"/>
              <w:rPr>
                <w:sz w:val="16"/>
                <w:szCs w:val="16"/>
                <w:lang w:eastAsia="en-GB"/>
              </w:rPr>
            </w:pPr>
          </w:p>
          <w:p w14:paraId="658FBBE9" w14:textId="76F3B776" w:rsidR="00FB4DF3" w:rsidRPr="00B76BC7" w:rsidRDefault="00FB4DF3" w:rsidP="00D81D4C">
            <w:pPr>
              <w:pStyle w:val="NoSpacing"/>
              <w:jc w:val="both"/>
              <w:rPr>
                <w:sz w:val="16"/>
                <w:szCs w:val="16"/>
                <w:lang w:eastAsia="en-GB"/>
              </w:rPr>
            </w:pPr>
          </w:p>
          <w:p w14:paraId="2FDB653D" w14:textId="78D30382" w:rsidR="00FD45C4" w:rsidRPr="00B76BC7" w:rsidRDefault="001B49A3" w:rsidP="00FD45C4">
            <w:pPr>
              <w:pStyle w:val="NoSpacing"/>
              <w:jc w:val="both"/>
              <w:rPr>
                <w:sz w:val="16"/>
                <w:szCs w:val="16"/>
                <w:lang w:eastAsia="en-GB"/>
              </w:rPr>
            </w:pPr>
            <w:r w:rsidRPr="00B76BC7">
              <w:rPr>
                <w:sz w:val="16"/>
                <w:szCs w:val="16"/>
                <w:lang w:eastAsia="en-GB"/>
              </w:rPr>
              <w:t>E</w:t>
            </w:r>
            <w:r w:rsidR="00FD45C4" w:rsidRPr="00B76BC7">
              <w:rPr>
                <w:sz w:val="16"/>
                <w:szCs w:val="16"/>
                <w:lang w:eastAsia="en-GB"/>
              </w:rPr>
              <w:t xml:space="preserve">xposure to </w:t>
            </w:r>
            <w:r w:rsidR="00FD45C4" w:rsidRPr="00B76BC7">
              <w:rPr>
                <w:rFonts w:eastAsia="Times New Roman" w:cstheme="minorHAnsi"/>
                <w:sz w:val="16"/>
                <w:szCs w:val="16"/>
                <w:lang w:eastAsia="en-GB"/>
              </w:rPr>
              <w:t xml:space="preserve">respiratory </w:t>
            </w:r>
            <w:r w:rsidR="00FD45C4" w:rsidRPr="00B76BC7">
              <w:rPr>
                <w:rFonts w:eastAsia="Times New Roman" w:cstheme="minorHAnsi"/>
                <w:bCs/>
                <w:sz w:val="16"/>
                <w:szCs w:val="16"/>
                <w:bdr w:val="none" w:sz="0" w:space="0" w:color="auto" w:frame="1"/>
                <w:lang w:eastAsia="en-GB"/>
              </w:rPr>
              <w:t>droplets</w:t>
            </w:r>
            <w:r w:rsidR="00FD45C4" w:rsidRPr="00B76BC7">
              <w:rPr>
                <w:rFonts w:eastAsia="Times New Roman" w:cstheme="minorHAnsi"/>
                <w:sz w:val="16"/>
                <w:szCs w:val="16"/>
                <w:lang w:eastAsia="en-GB"/>
              </w:rPr>
              <w:t xml:space="preserve"> carrying COVID-19 from an infectious individual transmitted via sneezing, coughing or speaking.</w:t>
            </w:r>
          </w:p>
          <w:p w14:paraId="2605D2AF" w14:textId="354DF66B" w:rsidR="00FD45C4" w:rsidRPr="00B76BC7" w:rsidRDefault="00FD45C4" w:rsidP="00D81D4C">
            <w:pPr>
              <w:pStyle w:val="NoSpacing"/>
              <w:jc w:val="both"/>
              <w:rPr>
                <w:sz w:val="16"/>
                <w:szCs w:val="16"/>
                <w:lang w:eastAsia="en-GB"/>
              </w:rPr>
            </w:pPr>
          </w:p>
        </w:tc>
        <w:tc>
          <w:tcPr>
            <w:tcW w:w="3827" w:type="dxa"/>
            <w:shd w:val="clear" w:color="auto" w:fill="auto"/>
          </w:tcPr>
          <w:p w14:paraId="49357A8D" w14:textId="299BBE7A" w:rsidR="006778F7" w:rsidRPr="00B76BC7" w:rsidRDefault="00D81D4C" w:rsidP="00D81D4C">
            <w:pPr>
              <w:pStyle w:val="NoSpacing"/>
              <w:jc w:val="both"/>
              <w:rPr>
                <w:sz w:val="16"/>
                <w:szCs w:val="16"/>
              </w:rPr>
            </w:pPr>
            <w:r w:rsidRPr="00B76BC7">
              <w:rPr>
                <w:sz w:val="16"/>
                <w:szCs w:val="16"/>
              </w:rPr>
              <w:lastRenderedPageBreak/>
              <w:t xml:space="preserve">Staff </w:t>
            </w:r>
            <w:r w:rsidR="00995DCB" w:rsidRPr="00B76BC7">
              <w:rPr>
                <w:sz w:val="16"/>
                <w:szCs w:val="16"/>
              </w:rPr>
              <w:t xml:space="preserve">continue to </w:t>
            </w:r>
            <w:r w:rsidR="006778F7" w:rsidRPr="00B76BC7">
              <w:rPr>
                <w:sz w:val="16"/>
                <w:szCs w:val="16"/>
              </w:rPr>
              <w:t>work using a mixed model of site and home based</w:t>
            </w:r>
            <w:r w:rsidR="00995DCB" w:rsidRPr="00B76BC7">
              <w:rPr>
                <w:sz w:val="16"/>
                <w:szCs w:val="16"/>
              </w:rPr>
              <w:t xml:space="preserve"> (hybrid working)</w:t>
            </w:r>
            <w:r w:rsidR="006778F7" w:rsidRPr="00B76BC7">
              <w:rPr>
                <w:sz w:val="16"/>
                <w:szCs w:val="16"/>
              </w:rPr>
              <w:t xml:space="preserve"> as agreed with </w:t>
            </w:r>
            <w:r w:rsidR="006B06C6" w:rsidRPr="00B76BC7">
              <w:rPr>
                <w:sz w:val="16"/>
                <w:szCs w:val="16"/>
              </w:rPr>
              <w:t xml:space="preserve">their </w:t>
            </w:r>
            <w:r w:rsidR="006778F7" w:rsidRPr="00B76BC7">
              <w:rPr>
                <w:sz w:val="16"/>
                <w:szCs w:val="16"/>
              </w:rPr>
              <w:t xml:space="preserve">line </w:t>
            </w:r>
            <w:r w:rsidR="006778F7" w:rsidRPr="00B76BC7">
              <w:rPr>
                <w:sz w:val="16"/>
                <w:szCs w:val="16"/>
              </w:rPr>
              <w:lastRenderedPageBreak/>
              <w:t>manager, in line with Government and University guidance.</w:t>
            </w:r>
          </w:p>
          <w:p w14:paraId="676079BC" w14:textId="77777777" w:rsidR="00D81D4C" w:rsidRPr="00B76BC7" w:rsidRDefault="00D81D4C" w:rsidP="00D81D4C">
            <w:pPr>
              <w:pStyle w:val="NoSpacing"/>
              <w:jc w:val="both"/>
              <w:rPr>
                <w:rFonts w:cs="Arial"/>
                <w:sz w:val="16"/>
                <w:szCs w:val="16"/>
              </w:rPr>
            </w:pPr>
          </w:p>
          <w:p w14:paraId="4043C216" w14:textId="4F87D8A3" w:rsidR="00D81D4C" w:rsidRPr="00B76BC7" w:rsidRDefault="00D81D4C" w:rsidP="00D81D4C">
            <w:pPr>
              <w:pStyle w:val="NoSpacing"/>
              <w:jc w:val="both"/>
              <w:rPr>
                <w:rFonts w:cstheme="minorHAnsi"/>
                <w:sz w:val="16"/>
                <w:szCs w:val="16"/>
              </w:rPr>
            </w:pPr>
          </w:p>
          <w:p w14:paraId="64164FD3" w14:textId="77777777" w:rsidR="006778F7" w:rsidRPr="00B76BC7" w:rsidRDefault="006778F7" w:rsidP="006778F7">
            <w:pPr>
              <w:pStyle w:val="NoSpacing"/>
              <w:jc w:val="both"/>
              <w:rPr>
                <w:rFonts w:cstheme="minorHAnsi"/>
                <w:strike/>
                <w:sz w:val="16"/>
                <w:szCs w:val="16"/>
              </w:rPr>
            </w:pPr>
            <w:r w:rsidRPr="00B76BC7">
              <w:rPr>
                <w:rFonts w:cstheme="minorHAnsi"/>
                <w:sz w:val="16"/>
                <w:szCs w:val="16"/>
              </w:rPr>
              <w:t xml:space="preserve">Managers/supervisors ensure staff and students with any form of illness do not attend work until the illness has been verified as not being Covid-19. </w:t>
            </w:r>
          </w:p>
          <w:p w14:paraId="4701469E" w14:textId="77777777" w:rsidR="006778F7" w:rsidRPr="00B76BC7" w:rsidRDefault="006778F7" w:rsidP="006778F7">
            <w:pPr>
              <w:pStyle w:val="NoSpacing"/>
              <w:jc w:val="both"/>
              <w:rPr>
                <w:rFonts w:cstheme="minorHAnsi"/>
                <w:strike/>
                <w:sz w:val="16"/>
                <w:szCs w:val="16"/>
              </w:rPr>
            </w:pPr>
          </w:p>
          <w:p w14:paraId="4B6F7539" w14:textId="62C6399C" w:rsidR="006778F7" w:rsidRPr="00B76BC7" w:rsidRDefault="006778F7" w:rsidP="006778F7">
            <w:pPr>
              <w:pStyle w:val="NoSpacing"/>
              <w:jc w:val="both"/>
              <w:rPr>
                <w:rFonts w:cstheme="minorHAnsi"/>
                <w:sz w:val="16"/>
                <w:szCs w:val="16"/>
              </w:rPr>
            </w:pPr>
            <w:r w:rsidRPr="00B76BC7">
              <w:rPr>
                <w:rFonts w:cstheme="minorHAnsi"/>
                <w:sz w:val="16"/>
                <w:szCs w:val="16"/>
              </w:rPr>
              <w:t xml:space="preserve">Managers/supervisors keep track of when staff and students can return to work </w:t>
            </w:r>
            <w:r w:rsidR="00B017D6" w:rsidRPr="00B76BC7">
              <w:rPr>
                <w:rFonts w:cstheme="minorHAnsi"/>
                <w:sz w:val="16"/>
                <w:szCs w:val="16"/>
              </w:rPr>
              <w:t xml:space="preserve">after the symptom free period. </w:t>
            </w:r>
          </w:p>
          <w:p w14:paraId="699CFA60" w14:textId="463E1382" w:rsidR="00995DCB" w:rsidRPr="00B76BC7" w:rsidRDefault="00995DCB" w:rsidP="006778F7">
            <w:pPr>
              <w:pStyle w:val="NoSpacing"/>
              <w:jc w:val="both"/>
              <w:rPr>
                <w:rFonts w:cstheme="minorHAnsi"/>
                <w:sz w:val="16"/>
                <w:szCs w:val="16"/>
              </w:rPr>
            </w:pPr>
          </w:p>
          <w:p w14:paraId="567F4BE0" w14:textId="1C02E2EB" w:rsidR="00995DCB" w:rsidRPr="00B76BC7" w:rsidRDefault="00995DCB" w:rsidP="006778F7">
            <w:pPr>
              <w:pStyle w:val="NoSpacing"/>
              <w:jc w:val="both"/>
              <w:rPr>
                <w:sz w:val="16"/>
                <w:szCs w:val="16"/>
              </w:rPr>
            </w:pPr>
            <w:r w:rsidRPr="00B76BC7">
              <w:rPr>
                <w:rFonts w:cstheme="minorHAnsi"/>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w:t>
            </w:r>
            <w:hyperlink r:id="rId21" w:history="1">
              <w:r w:rsidRPr="00B76BC7">
                <w:rPr>
                  <w:rStyle w:val="Hyperlink"/>
                  <w:sz w:val="16"/>
                  <w:szCs w:val="16"/>
                </w:rPr>
                <w:t>https://www.gov.uk/report-covid19-result</w:t>
              </w:r>
            </w:hyperlink>
            <w:r w:rsidR="00407DD4" w:rsidRPr="00B76BC7">
              <w:rPr>
                <w:sz w:val="16"/>
                <w:szCs w:val="16"/>
              </w:rPr>
              <w:t xml:space="preserve"> </w:t>
            </w:r>
            <w:r w:rsidR="00407DD4" w:rsidRPr="00B76BC7">
              <w:rPr>
                <w:rFonts w:cstheme="minorHAnsi"/>
                <w:sz w:val="16"/>
                <w:szCs w:val="16"/>
              </w:rPr>
              <w:t xml:space="preserve">and to report any positive test results to the University using the </w:t>
            </w:r>
            <w:hyperlink r:id="rId22" w:history="1">
              <w:r w:rsidR="00407DD4" w:rsidRPr="00B76BC7">
                <w:rPr>
                  <w:rStyle w:val="Hyperlink"/>
                  <w:rFonts w:cstheme="minorHAnsi"/>
                  <w:sz w:val="16"/>
                  <w:szCs w:val="16"/>
                </w:rPr>
                <w:t>COVID-19 reporting form</w:t>
              </w:r>
            </w:hyperlink>
            <w:r w:rsidR="00407DD4" w:rsidRPr="00B76BC7">
              <w:rPr>
                <w:rFonts w:cstheme="minorHAnsi"/>
                <w:sz w:val="16"/>
                <w:szCs w:val="16"/>
              </w:rPr>
              <w:t xml:space="preserve">.   </w:t>
            </w:r>
          </w:p>
          <w:p w14:paraId="0AF0DD82" w14:textId="77777777" w:rsidR="00995DCB" w:rsidRPr="00B76BC7" w:rsidRDefault="00995DCB" w:rsidP="006778F7">
            <w:pPr>
              <w:pStyle w:val="NoSpacing"/>
              <w:jc w:val="both"/>
              <w:rPr>
                <w:rFonts w:cstheme="minorHAnsi"/>
                <w:sz w:val="16"/>
                <w:szCs w:val="16"/>
              </w:rPr>
            </w:pPr>
          </w:p>
          <w:p w14:paraId="0279A288" w14:textId="7D902741" w:rsidR="00D81D4C" w:rsidRPr="00B76BC7" w:rsidRDefault="00D81D4C" w:rsidP="00D81D4C">
            <w:pPr>
              <w:pStyle w:val="NoSpacing"/>
              <w:jc w:val="both"/>
              <w:rPr>
                <w:bCs/>
                <w:i/>
                <w:iCs/>
                <w:color w:val="0070C0"/>
                <w:sz w:val="16"/>
                <w:szCs w:val="16"/>
              </w:rPr>
            </w:pPr>
            <w:r w:rsidRPr="00B76BC7">
              <w:rPr>
                <w:sz w:val="16"/>
                <w:szCs w:val="16"/>
              </w:rPr>
              <w:lastRenderedPageBreak/>
              <w:t xml:space="preserve">The University’s </w:t>
            </w:r>
            <w:hyperlink r:id="rId23" w:history="1">
              <w:r w:rsidRPr="00B76BC7">
                <w:rPr>
                  <w:rStyle w:val="Hyperlink"/>
                  <w:b/>
                  <w:bCs/>
                  <w:i/>
                  <w:iCs/>
                  <w:sz w:val="16"/>
                  <w:szCs w:val="16"/>
                </w:rPr>
                <w:t xml:space="preserve">On-line induction materials </w:t>
              </w:r>
              <w:r w:rsidRPr="00B76BC7">
                <w:rPr>
                  <w:rStyle w:val="Hyperlink"/>
                  <w:b/>
                  <w:i/>
                  <w:sz w:val="16"/>
                  <w:szCs w:val="16"/>
                </w:rPr>
                <w:t>for returning to campus</w:t>
              </w:r>
            </w:hyperlink>
            <w:r w:rsidRPr="00B76BC7">
              <w:rPr>
                <w:b/>
                <w:i/>
                <w:sz w:val="16"/>
                <w:szCs w:val="16"/>
              </w:rPr>
              <w:t xml:space="preserve"> </w:t>
            </w:r>
            <w:r w:rsidRPr="00B76BC7">
              <w:rPr>
                <w:sz w:val="16"/>
                <w:szCs w:val="16"/>
              </w:rPr>
              <w:t xml:space="preserve"> combination of the guidance and videos </w:t>
            </w:r>
            <w:r w:rsidRPr="00B76BC7">
              <w:rPr>
                <w:bCs/>
                <w:iCs/>
                <w:sz w:val="16"/>
                <w:szCs w:val="16"/>
              </w:rPr>
              <w:t>have been provided and completed for all staff</w:t>
            </w:r>
            <w:r w:rsidR="00637792" w:rsidRPr="00B76BC7">
              <w:rPr>
                <w:bCs/>
                <w:iCs/>
                <w:sz w:val="16"/>
                <w:szCs w:val="16"/>
              </w:rPr>
              <w:t xml:space="preserve"> and students</w:t>
            </w:r>
            <w:r w:rsidRPr="00B76BC7">
              <w:rPr>
                <w:bCs/>
                <w:iCs/>
                <w:sz w:val="16"/>
                <w:szCs w:val="16"/>
              </w:rPr>
              <w:t xml:space="preserve"> returning to work in University buildings</w:t>
            </w:r>
            <w:r w:rsidR="00945B42" w:rsidRPr="00B76BC7">
              <w:rPr>
                <w:bCs/>
                <w:iCs/>
                <w:sz w:val="16"/>
                <w:szCs w:val="16"/>
              </w:rPr>
              <w:t xml:space="preserve"> </w:t>
            </w:r>
          </w:p>
          <w:p w14:paraId="18495688" w14:textId="50895940" w:rsidR="00D172A0" w:rsidRPr="00B76BC7" w:rsidRDefault="00D172A0" w:rsidP="00D81D4C">
            <w:pPr>
              <w:pStyle w:val="NoSpacing"/>
              <w:rPr>
                <w:rFonts w:cs="Arial"/>
                <w:sz w:val="16"/>
                <w:szCs w:val="16"/>
              </w:rPr>
            </w:pPr>
          </w:p>
          <w:p w14:paraId="3DC465C0" w14:textId="1EBF7F5C" w:rsidR="00D81D4C" w:rsidRPr="00B76BC7" w:rsidRDefault="00D81D4C" w:rsidP="00D81D4C">
            <w:pPr>
              <w:pStyle w:val="NoSpacing"/>
              <w:jc w:val="both"/>
              <w:rPr>
                <w:rFonts w:cstheme="minorHAnsi"/>
                <w:color w:val="000000"/>
                <w:sz w:val="16"/>
                <w:szCs w:val="16"/>
              </w:rPr>
            </w:pPr>
            <w:r w:rsidRPr="00B76BC7">
              <w:rPr>
                <w:rFonts w:cstheme="minorHAnsi"/>
                <w:color w:val="000000"/>
                <w:sz w:val="16"/>
                <w:szCs w:val="16"/>
              </w:rPr>
              <w:t>Schedules for essential services and contractor visits revised to reduce interaction and overlap between people e.g., carrying out services out of hours.</w:t>
            </w:r>
            <w:r w:rsidR="00650DE9" w:rsidRPr="00B76BC7">
              <w:rPr>
                <w:rFonts w:cstheme="minorHAnsi"/>
                <w:color w:val="000000"/>
                <w:sz w:val="16"/>
                <w:szCs w:val="16"/>
              </w:rPr>
              <w:t xml:space="preserve"> Building managers and occupants are informed of when the visits will take place and which services are being maintained. </w:t>
            </w:r>
            <w:r w:rsidRPr="00B76BC7">
              <w:rPr>
                <w:rFonts w:cstheme="minorHAnsi"/>
                <w:color w:val="000000"/>
                <w:sz w:val="16"/>
                <w:szCs w:val="16"/>
              </w:rPr>
              <w:t xml:space="preserve"> </w:t>
            </w:r>
            <w:r w:rsidR="00FB175D" w:rsidRPr="00B76BC7">
              <w:rPr>
                <w:rFonts w:cstheme="minorHAnsi"/>
                <w:color w:val="000000"/>
                <w:sz w:val="16"/>
                <w:szCs w:val="16"/>
              </w:rPr>
              <w:t>Any work that is to be completed outside normal working hours must have a separate approved risk assessment and written approval ahead of time from the school health and safety co-ordinator</w:t>
            </w:r>
            <w:r w:rsidR="00F830CA" w:rsidRPr="00B76BC7">
              <w:rPr>
                <w:rFonts w:cstheme="minorHAnsi"/>
                <w:color w:val="000000"/>
                <w:sz w:val="16"/>
                <w:szCs w:val="16"/>
              </w:rPr>
              <w:t>/ academic lead</w:t>
            </w:r>
            <w:r w:rsidR="00FB175D" w:rsidRPr="00B76BC7">
              <w:rPr>
                <w:rFonts w:cstheme="minorHAnsi"/>
                <w:color w:val="000000"/>
                <w:sz w:val="16"/>
                <w:szCs w:val="16"/>
              </w:rPr>
              <w:t xml:space="preserve">. </w:t>
            </w:r>
          </w:p>
          <w:p w14:paraId="32804B1F" w14:textId="77777777" w:rsidR="00D81D4C" w:rsidRPr="00B76BC7" w:rsidRDefault="00D81D4C" w:rsidP="00D81D4C">
            <w:pPr>
              <w:pStyle w:val="NoSpacing"/>
              <w:jc w:val="both"/>
              <w:rPr>
                <w:sz w:val="16"/>
                <w:szCs w:val="16"/>
              </w:rPr>
            </w:pPr>
          </w:p>
          <w:p w14:paraId="7ECEABF7" w14:textId="77777777" w:rsidR="00D81D4C" w:rsidRPr="00B76BC7" w:rsidRDefault="00637792" w:rsidP="00BD33AE">
            <w:pPr>
              <w:pStyle w:val="NoSpacing"/>
              <w:jc w:val="both"/>
              <w:rPr>
                <w:sz w:val="16"/>
                <w:szCs w:val="16"/>
              </w:rPr>
            </w:pPr>
            <w:r w:rsidRPr="00B76BC7">
              <w:rPr>
                <w:sz w:val="16"/>
                <w:szCs w:val="16"/>
              </w:rPr>
              <w:t>Non</w:t>
            </w:r>
            <w:r w:rsidR="00D81D4C" w:rsidRPr="00B76BC7">
              <w:rPr>
                <w:sz w:val="16"/>
                <w:szCs w:val="16"/>
              </w:rPr>
              <w:t>-essential trips within buildings and sites discouraged and reduced, e.g. access to some areas restricted</w:t>
            </w:r>
            <w:r w:rsidR="00BD33AE" w:rsidRPr="00B76BC7">
              <w:rPr>
                <w:sz w:val="16"/>
                <w:szCs w:val="16"/>
              </w:rPr>
              <w:t>. The</w:t>
            </w:r>
            <w:r w:rsidR="00D81D4C" w:rsidRPr="00B76BC7">
              <w:rPr>
                <w:sz w:val="16"/>
                <w:szCs w:val="16"/>
              </w:rPr>
              <w:t xml:space="preserve"> use of radios or </w:t>
            </w:r>
            <w:r w:rsidR="00215235" w:rsidRPr="00B76BC7">
              <w:rPr>
                <w:sz w:val="16"/>
                <w:szCs w:val="16"/>
              </w:rPr>
              <w:t xml:space="preserve">personal </w:t>
            </w:r>
            <w:r w:rsidR="00D81D4C" w:rsidRPr="00B76BC7">
              <w:rPr>
                <w:sz w:val="16"/>
                <w:szCs w:val="16"/>
              </w:rPr>
              <w:t>telephones encouraged ensuring cleaning them between use</w:t>
            </w:r>
            <w:r w:rsidRPr="00B76BC7">
              <w:rPr>
                <w:sz w:val="16"/>
                <w:szCs w:val="16"/>
              </w:rPr>
              <w:t>s</w:t>
            </w:r>
            <w:r w:rsidR="00213332" w:rsidRPr="00B76BC7">
              <w:rPr>
                <w:sz w:val="16"/>
                <w:szCs w:val="16"/>
              </w:rPr>
              <w:t>.</w:t>
            </w:r>
          </w:p>
        </w:tc>
        <w:tc>
          <w:tcPr>
            <w:tcW w:w="283" w:type="dxa"/>
            <w:shd w:val="clear" w:color="auto" w:fill="auto"/>
          </w:tcPr>
          <w:p w14:paraId="59A81C6A"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2156E7C0" w14:textId="77777777" w:rsidR="00213332" w:rsidRPr="00B76BC7" w:rsidRDefault="00213332" w:rsidP="00D81D4C">
            <w:pPr>
              <w:pStyle w:val="Title"/>
              <w:jc w:val="left"/>
              <w:rPr>
                <w:rFonts w:ascii="Calibri" w:hAnsi="Calibri" w:cs="Calibri"/>
                <w:b w:val="0"/>
                <w:sz w:val="16"/>
                <w:szCs w:val="16"/>
                <w:u w:val="none"/>
              </w:rPr>
            </w:pPr>
          </w:p>
          <w:p w14:paraId="1E05710A" w14:textId="77777777" w:rsidR="00213332" w:rsidRPr="00B76BC7" w:rsidRDefault="00213332" w:rsidP="00D81D4C">
            <w:pPr>
              <w:pStyle w:val="Title"/>
              <w:jc w:val="left"/>
              <w:rPr>
                <w:rFonts w:ascii="Calibri" w:hAnsi="Calibri" w:cs="Calibri"/>
                <w:b w:val="0"/>
                <w:sz w:val="16"/>
                <w:szCs w:val="16"/>
                <w:u w:val="none"/>
              </w:rPr>
            </w:pPr>
          </w:p>
          <w:p w14:paraId="51CE60A0" w14:textId="77777777" w:rsidR="00213332" w:rsidRPr="00B76BC7" w:rsidRDefault="00213332" w:rsidP="00D81D4C">
            <w:pPr>
              <w:pStyle w:val="Title"/>
              <w:jc w:val="left"/>
              <w:rPr>
                <w:rFonts w:ascii="Calibri" w:hAnsi="Calibri" w:cs="Calibri"/>
                <w:b w:val="0"/>
                <w:sz w:val="16"/>
                <w:szCs w:val="16"/>
                <w:u w:val="none"/>
              </w:rPr>
            </w:pPr>
          </w:p>
          <w:p w14:paraId="755DCBB7" w14:textId="77777777" w:rsidR="00213332" w:rsidRPr="00B76BC7" w:rsidRDefault="00213332" w:rsidP="00D81D4C">
            <w:pPr>
              <w:pStyle w:val="Title"/>
              <w:jc w:val="left"/>
              <w:rPr>
                <w:rFonts w:ascii="Calibri" w:hAnsi="Calibri" w:cs="Calibri"/>
                <w:b w:val="0"/>
                <w:sz w:val="16"/>
                <w:szCs w:val="16"/>
                <w:u w:val="none"/>
              </w:rPr>
            </w:pPr>
          </w:p>
          <w:p w14:paraId="2A5D1368" w14:textId="77777777" w:rsidR="00213332" w:rsidRPr="00B76BC7" w:rsidRDefault="00213332" w:rsidP="00D81D4C">
            <w:pPr>
              <w:pStyle w:val="Title"/>
              <w:jc w:val="left"/>
              <w:rPr>
                <w:rFonts w:ascii="Calibri" w:hAnsi="Calibri" w:cs="Calibri"/>
                <w:b w:val="0"/>
                <w:sz w:val="16"/>
                <w:szCs w:val="16"/>
                <w:u w:val="none"/>
              </w:rPr>
            </w:pPr>
          </w:p>
          <w:p w14:paraId="405DDEE9" w14:textId="77777777" w:rsidR="00213332"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084829F6" w14:textId="77777777" w:rsidR="00FD45C4" w:rsidRPr="00B76BC7" w:rsidRDefault="00FD45C4" w:rsidP="00D81D4C">
            <w:pPr>
              <w:pStyle w:val="Title"/>
              <w:jc w:val="left"/>
              <w:rPr>
                <w:rFonts w:ascii="Calibri" w:hAnsi="Calibri" w:cs="Calibri"/>
                <w:b w:val="0"/>
                <w:sz w:val="16"/>
                <w:szCs w:val="16"/>
                <w:u w:val="none"/>
              </w:rPr>
            </w:pPr>
          </w:p>
          <w:p w14:paraId="332B8BC8" w14:textId="77777777" w:rsidR="00FD45C4" w:rsidRPr="00B76BC7" w:rsidRDefault="00FD45C4" w:rsidP="00D81D4C">
            <w:pPr>
              <w:pStyle w:val="Title"/>
              <w:jc w:val="left"/>
              <w:rPr>
                <w:rFonts w:ascii="Calibri" w:hAnsi="Calibri" w:cs="Calibri"/>
                <w:b w:val="0"/>
                <w:sz w:val="16"/>
                <w:szCs w:val="16"/>
                <w:u w:val="none"/>
              </w:rPr>
            </w:pPr>
          </w:p>
          <w:p w14:paraId="5D55BF0C" w14:textId="77777777" w:rsidR="00FD45C4" w:rsidRPr="00B76BC7" w:rsidRDefault="00FD45C4" w:rsidP="00D81D4C">
            <w:pPr>
              <w:pStyle w:val="Title"/>
              <w:jc w:val="left"/>
              <w:rPr>
                <w:rFonts w:ascii="Calibri" w:hAnsi="Calibri" w:cs="Calibri"/>
                <w:b w:val="0"/>
                <w:sz w:val="16"/>
                <w:szCs w:val="16"/>
                <w:u w:val="none"/>
              </w:rPr>
            </w:pPr>
          </w:p>
          <w:p w14:paraId="367FD73F" w14:textId="77777777" w:rsidR="00FD45C4" w:rsidRPr="00B76BC7" w:rsidRDefault="00FD45C4" w:rsidP="00D81D4C">
            <w:pPr>
              <w:pStyle w:val="Title"/>
              <w:jc w:val="left"/>
              <w:rPr>
                <w:rFonts w:ascii="Calibri" w:hAnsi="Calibri" w:cs="Calibri"/>
                <w:b w:val="0"/>
                <w:sz w:val="16"/>
                <w:szCs w:val="16"/>
                <w:u w:val="none"/>
              </w:rPr>
            </w:pPr>
          </w:p>
          <w:p w14:paraId="571059F7" w14:textId="77777777" w:rsidR="00FD45C4" w:rsidRPr="00B76BC7" w:rsidRDefault="00FD45C4" w:rsidP="00D81D4C">
            <w:pPr>
              <w:pStyle w:val="Title"/>
              <w:jc w:val="left"/>
              <w:rPr>
                <w:rFonts w:ascii="Calibri" w:hAnsi="Calibri" w:cs="Calibri"/>
                <w:b w:val="0"/>
                <w:sz w:val="16"/>
                <w:szCs w:val="16"/>
                <w:u w:val="none"/>
              </w:rPr>
            </w:pPr>
          </w:p>
          <w:p w14:paraId="383F9536" w14:textId="77777777" w:rsidR="00FD45C4" w:rsidRPr="00B76BC7" w:rsidRDefault="00FD45C4" w:rsidP="00D81D4C">
            <w:pPr>
              <w:pStyle w:val="Title"/>
              <w:jc w:val="left"/>
              <w:rPr>
                <w:rFonts w:ascii="Calibri" w:hAnsi="Calibri" w:cs="Calibri"/>
                <w:b w:val="0"/>
                <w:sz w:val="16"/>
                <w:szCs w:val="16"/>
                <w:u w:val="none"/>
              </w:rPr>
            </w:pPr>
          </w:p>
          <w:p w14:paraId="52087436" w14:textId="77777777" w:rsidR="00FD45C4" w:rsidRPr="00B76BC7" w:rsidRDefault="00FD45C4" w:rsidP="00D81D4C">
            <w:pPr>
              <w:pStyle w:val="Title"/>
              <w:jc w:val="left"/>
              <w:rPr>
                <w:rFonts w:ascii="Calibri" w:hAnsi="Calibri" w:cs="Calibri"/>
                <w:b w:val="0"/>
                <w:sz w:val="16"/>
                <w:szCs w:val="16"/>
                <w:u w:val="none"/>
              </w:rPr>
            </w:pPr>
          </w:p>
          <w:p w14:paraId="4192E67C" w14:textId="77777777" w:rsidR="00FD45C4" w:rsidRPr="00B76BC7" w:rsidRDefault="00FD45C4" w:rsidP="00D81D4C">
            <w:pPr>
              <w:pStyle w:val="Title"/>
              <w:jc w:val="left"/>
              <w:rPr>
                <w:rFonts w:ascii="Calibri" w:hAnsi="Calibri" w:cs="Calibri"/>
                <w:b w:val="0"/>
                <w:sz w:val="16"/>
                <w:szCs w:val="16"/>
                <w:u w:val="none"/>
              </w:rPr>
            </w:pPr>
          </w:p>
          <w:p w14:paraId="28ED2F54" w14:textId="77777777" w:rsidR="00FD45C4" w:rsidRPr="00B76BC7" w:rsidRDefault="00FD45C4" w:rsidP="00D81D4C">
            <w:pPr>
              <w:pStyle w:val="Title"/>
              <w:jc w:val="left"/>
              <w:rPr>
                <w:rFonts w:ascii="Calibri" w:hAnsi="Calibri" w:cs="Calibri"/>
                <w:b w:val="0"/>
                <w:sz w:val="16"/>
                <w:szCs w:val="16"/>
                <w:u w:val="none"/>
              </w:rPr>
            </w:pPr>
          </w:p>
          <w:p w14:paraId="08948F5B" w14:textId="77777777" w:rsidR="00FD45C4" w:rsidRPr="00B76BC7" w:rsidRDefault="00FD45C4" w:rsidP="00D81D4C">
            <w:pPr>
              <w:pStyle w:val="Title"/>
              <w:jc w:val="left"/>
              <w:rPr>
                <w:rFonts w:ascii="Calibri" w:hAnsi="Calibri" w:cs="Calibri"/>
                <w:b w:val="0"/>
                <w:sz w:val="16"/>
                <w:szCs w:val="16"/>
                <w:u w:val="none"/>
              </w:rPr>
            </w:pPr>
          </w:p>
          <w:p w14:paraId="77A81EB2" w14:textId="77777777" w:rsidR="00FD45C4" w:rsidRPr="00B76BC7" w:rsidRDefault="00FD45C4" w:rsidP="00D81D4C">
            <w:pPr>
              <w:pStyle w:val="Title"/>
              <w:jc w:val="left"/>
              <w:rPr>
                <w:rFonts w:ascii="Calibri" w:hAnsi="Calibri" w:cs="Calibri"/>
                <w:b w:val="0"/>
                <w:sz w:val="16"/>
                <w:szCs w:val="16"/>
                <w:u w:val="none"/>
              </w:rPr>
            </w:pPr>
          </w:p>
          <w:p w14:paraId="507012F2" w14:textId="77777777" w:rsidR="00FD45C4" w:rsidRPr="00B76BC7" w:rsidRDefault="00FD45C4" w:rsidP="00D81D4C">
            <w:pPr>
              <w:pStyle w:val="Title"/>
              <w:jc w:val="left"/>
              <w:rPr>
                <w:rFonts w:ascii="Calibri" w:hAnsi="Calibri" w:cs="Calibri"/>
                <w:b w:val="0"/>
                <w:sz w:val="16"/>
                <w:szCs w:val="16"/>
                <w:u w:val="none"/>
              </w:rPr>
            </w:pPr>
          </w:p>
          <w:p w14:paraId="199488EB" w14:textId="77777777" w:rsidR="00FD45C4" w:rsidRPr="00B76BC7" w:rsidRDefault="00FD45C4" w:rsidP="00D81D4C">
            <w:pPr>
              <w:pStyle w:val="Title"/>
              <w:jc w:val="left"/>
              <w:rPr>
                <w:rFonts w:ascii="Calibri" w:hAnsi="Calibri" w:cs="Calibri"/>
                <w:b w:val="0"/>
                <w:sz w:val="16"/>
                <w:szCs w:val="16"/>
                <w:u w:val="none"/>
              </w:rPr>
            </w:pPr>
          </w:p>
          <w:p w14:paraId="4EE7DA09" w14:textId="77777777" w:rsidR="00FD45C4" w:rsidRPr="00B76BC7" w:rsidRDefault="00FD45C4" w:rsidP="00D81D4C">
            <w:pPr>
              <w:pStyle w:val="Title"/>
              <w:jc w:val="left"/>
              <w:rPr>
                <w:rFonts w:ascii="Calibri" w:hAnsi="Calibri" w:cs="Calibri"/>
                <w:b w:val="0"/>
                <w:sz w:val="16"/>
                <w:szCs w:val="16"/>
                <w:u w:val="none"/>
              </w:rPr>
            </w:pPr>
          </w:p>
          <w:p w14:paraId="54540BFA" w14:textId="77777777" w:rsidR="00FD45C4" w:rsidRPr="00B76BC7" w:rsidRDefault="00FD45C4" w:rsidP="00D81D4C">
            <w:pPr>
              <w:pStyle w:val="Title"/>
              <w:jc w:val="left"/>
              <w:rPr>
                <w:rFonts w:ascii="Calibri" w:hAnsi="Calibri" w:cs="Calibri"/>
                <w:b w:val="0"/>
                <w:sz w:val="16"/>
                <w:szCs w:val="16"/>
                <w:u w:val="none"/>
              </w:rPr>
            </w:pPr>
          </w:p>
          <w:p w14:paraId="6BA81538" w14:textId="77777777" w:rsidR="00FD45C4" w:rsidRPr="00B76BC7" w:rsidRDefault="00FD45C4" w:rsidP="00D81D4C">
            <w:pPr>
              <w:pStyle w:val="Title"/>
              <w:jc w:val="left"/>
              <w:rPr>
                <w:rFonts w:ascii="Calibri" w:hAnsi="Calibri" w:cs="Calibri"/>
                <w:b w:val="0"/>
                <w:sz w:val="16"/>
                <w:szCs w:val="16"/>
                <w:u w:val="none"/>
              </w:rPr>
            </w:pPr>
          </w:p>
          <w:p w14:paraId="6610B66F" w14:textId="77777777" w:rsidR="00FD45C4" w:rsidRPr="00B76BC7" w:rsidRDefault="00FD45C4" w:rsidP="00D81D4C">
            <w:pPr>
              <w:pStyle w:val="Title"/>
              <w:jc w:val="left"/>
              <w:rPr>
                <w:rFonts w:ascii="Calibri" w:hAnsi="Calibri" w:cs="Calibri"/>
                <w:b w:val="0"/>
                <w:sz w:val="16"/>
                <w:szCs w:val="16"/>
                <w:u w:val="none"/>
              </w:rPr>
            </w:pPr>
          </w:p>
          <w:p w14:paraId="1D3FFA4C" w14:textId="77777777" w:rsidR="00FD45C4" w:rsidRPr="00B76BC7" w:rsidRDefault="00FD45C4" w:rsidP="00D81D4C">
            <w:pPr>
              <w:pStyle w:val="Title"/>
              <w:jc w:val="left"/>
              <w:rPr>
                <w:rFonts w:ascii="Calibri" w:hAnsi="Calibri" w:cs="Calibri"/>
                <w:b w:val="0"/>
                <w:sz w:val="16"/>
                <w:szCs w:val="16"/>
                <w:u w:val="none"/>
              </w:rPr>
            </w:pPr>
          </w:p>
          <w:p w14:paraId="409190F2" w14:textId="5628CF6E" w:rsidR="00FD45C4" w:rsidRPr="00B76BC7" w:rsidRDefault="00FD45C4" w:rsidP="00D81D4C">
            <w:pPr>
              <w:pStyle w:val="Title"/>
              <w:jc w:val="left"/>
              <w:rPr>
                <w:rFonts w:ascii="Calibri" w:hAnsi="Calibri" w:cs="Calibri"/>
                <w:b w:val="0"/>
                <w:sz w:val="16"/>
                <w:szCs w:val="16"/>
                <w:u w:val="none"/>
              </w:rPr>
            </w:pPr>
          </w:p>
          <w:p w14:paraId="76AA9D7A" w14:textId="0A684E74" w:rsidR="00FB4DF3" w:rsidRPr="00B76BC7" w:rsidRDefault="00FB4DF3" w:rsidP="00D81D4C">
            <w:pPr>
              <w:pStyle w:val="Title"/>
              <w:jc w:val="left"/>
              <w:rPr>
                <w:rFonts w:ascii="Calibri" w:hAnsi="Calibri" w:cs="Calibri"/>
                <w:b w:val="0"/>
                <w:sz w:val="16"/>
                <w:szCs w:val="16"/>
                <w:u w:val="none"/>
              </w:rPr>
            </w:pPr>
          </w:p>
          <w:p w14:paraId="5E9678CD" w14:textId="4DA5474F" w:rsidR="00FB4DF3" w:rsidRPr="00B76BC7" w:rsidRDefault="00FB4DF3" w:rsidP="00D81D4C">
            <w:pPr>
              <w:pStyle w:val="Title"/>
              <w:jc w:val="left"/>
              <w:rPr>
                <w:rFonts w:ascii="Calibri" w:hAnsi="Calibri" w:cs="Calibri"/>
                <w:b w:val="0"/>
                <w:sz w:val="16"/>
                <w:szCs w:val="16"/>
                <w:u w:val="none"/>
              </w:rPr>
            </w:pPr>
          </w:p>
          <w:p w14:paraId="19BD328F" w14:textId="75EEB535" w:rsidR="00FD45C4" w:rsidRPr="00B76BC7" w:rsidRDefault="00FD45C4"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4</w:t>
            </w:r>
          </w:p>
        </w:tc>
        <w:tc>
          <w:tcPr>
            <w:tcW w:w="284" w:type="dxa"/>
            <w:shd w:val="clear" w:color="auto" w:fill="auto"/>
          </w:tcPr>
          <w:p w14:paraId="0A496295" w14:textId="77777777" w:rsidR="00D81D4C" w:rsidRPr="00B76BC7" w:rsidRDefault="00D81D4C"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3C579E4F" w14:textId="77777777" w:rsidR="00213332" w:rsidRPr="00B76BC7" w:rsidRDefault="00213332" w:rsidP="00D81D4C">
            <w:pPr>
              <w:pStyle w:val="Title"/>
              <w:jc w:val="left"/>
              <w:rPr>
                <w:rFonts w:ascii="Calibri" w:hAnsi="Calibri" w:cs="Calibri"/>
                <w:b w:val="0"/>
                <w:sz w:val="16"/>
                <w:szCs w:val="16"/>
                <w:u w:val="none"/>
              </w:rPr>
            </w:pPr>
          </w:p>
          <w:p w14:paraId="08610EAD" w14:textId="77777777" w:rsidR="00213332" w:rsidRPr="00B76BC7" w:rsidRDefault="00213332" w:rsidP="00D81D4C">
            <w:pPr>
              <w:pStyle w:val="Title"/>
              <w:jc w:val="left"/>
              <w:rPr>
                <w:rFonts w:ascii="Calibri" w:hAnsi="Calibri" w:cs="Calibri"/>
                <w:b w:val="0"/>
                <w:sz w:val="16"/>
                <w:szCs w:val="16"/>
                <w:u w:val="none"/>
              </w:rPr>
            </w:pPr>
          </w:p>
          <w:p w14:paraId="0E7CAB63" w14:textId="77777777" w:rsidR="00213332" w:rsidRPr="00B76BC7" w:rsidRDefault="00213332" w:rsidP="00D81D4C">
            <w:pPr>
              <w:pStyle w:val="Title"/>
              <w:jc w:val="left"/>
              <w:rPr>
                <w:rFonts w:ascii="Calibri" w:hAnsi="Calibri" w:cs="Calibri"/>
                <w:b w:val="0"/>
                <w:sz w:val="16"/>
                <w:szCs w:val="16"/>
                <w:u w:val="none"/>
              </w:rPr>
            </w:pPr>
          </w:p>
          <w:p w14:paraId="5FC7B2B4" w14:textId="77777777" w:rsidR="00213332" w:rsidRPr="00B76BC7" w:rsidRDefault="00213332" w:rsidP="00D81D4C">
            <w:pPr>
              <w:pStyle w:val="Title"/>
              <w:jc w:val="left"/>
              <w:rPr>
                <w:rFonts w:ascii="Calibri" w:hAnsi="Calibri" w:cs="Calibri"/>
                <w:b w:val="0"/>
                <w:sz w:val="16"/>
                <w:szCs w:val="16"/>
                <w:u w:val="none"/>
              </w:rPr>
            </w:pPr>
          </w:p>
          <w:p w14:paraId="0B1F9702" w14:textId="77777777" w:rsidR="00213332" w:rsidRPr="00B76BC7" w:rsidRDefault="00213332" w:rsidP="00D81D4C">
            <w:pPr>
              <w:pStyle w:val="Title"/>
              <w:jc w:val="left"/>
              <w:rPr>
                <w:rFonts w:ascii="Calibri" w:hAnsi="Calibri" w:cs="Calibri"/>
                <w:b w:val="0"/>
                <w:sz w:val="16"/>
                <w:szCs w:val="16"/>
                <w:u w:val="none"/>
              </w:rPr>
            </w:pPr>
          </w:p>
          <w:p w14:paraId="6CDD80A1" w14:textId="77777777" w:rsidR="00213332" w:rsidRPr="00B76BC7" w:rsidRDefault="00213332"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76FC4F9A" w14:textId="77777777" w:rsidR="00FD45C4" w:rsidRPr="00B76BC7" w:rsidRDefault="00FD45C4" w:rsidP="00D81D4C">
            <w:pPr>
              <w:pStyle w:val="Title"/>
              <w:jc w:val="left"/>
              <w:rPr>
                <w:rFonts w:ascii="Calibri" w:hAnsi="Calibri" w:cs="Calibri"/>
                <w:b w:val="0"/>
                <w:sz w:val="16"/>
                <w:szCs w:val="16"/>
                <w:u w:val="none"/>
              </w:rPr>
            </w:pPr>
          </w:p>
          <w:p w14:paraId="72541400" w14:textId="77777777" w:rsidR="00FD45C4" w:rsidRPr="00B76BC7" w:rsidRDefault="00FD45C4" w:rsidP="00D81D4C">
            <w:pPr>
              <w:pStyle w:val="Title"/>
              <w:jc w:val="left"/>
              <w:rPr>
                <w:rFonts w:ascii="Calibri" w:hAnsi="Calibri" w:cs="Calibri"/>
                <w:b w:val="0"/>
                <w:sz w:val="16"/>
                <w:szCs w:val="16"/>
                <w:u w:val="none"/>
              </w:rPr>
            </w:pPr>
          </w:p>
          <w:p w14:paraId="1C1D18AD" w14:textId="77777777" w:rsidR="00FD45C4" w:rsidRPr="00B76BC7" w:rsidRDefault="00FD45C4" w:rsidP="00D81D4C">
            <w:pPr>
              <w:pStyle w:val="Title"/>
              <w:jc w:val="left"/>
              <w:rPr>
                <w:rFonts w:ascii="Calibri" w:hAnsi="Calibri" w:cs="Calibri"/>
                <w:b w:val="0"/>
                <w:sz w:val="16"/>
                <w:szCs w:val="16"/>
                <w:u w:val="none"/>
              </w:rPr>
            </w:pPr>
          </w:p>
          <w:p w14:paraId="2C9335BE" w14:textId="77777777" w:rsidR="00FD45C4" w:rsidRPr="00B76BC7" w:rsidRDefault="00FD45C4" w:rsidP="00D81D4C">
            <w:pPr>
              <w:pStyle w:val="Title"/>
              <w:jc w:val="left"/>
              <w:rPr>
                <w:rFonts w:ascii="Calibri" w:hAnsi="Calibri" w:cs="Calibri"/>
                <w:b w:val="0"/>
                <w:sz w:val="16"/>
                <w:szCs w:val="16"/>
                <w:u w:val="none"/>
              </w:rPr>
            </w:pPr>
          </w:p>
          <w:p w14:paraId="542C35CB" w14:textId="77777777" w:rsidR="00FD45C4" w:rsidRPr="00B76BC7" w:rsidRDefault="00FD45C4" w:rsidP="00D81D4C">
            <w:pPr>
              <w:pStyle w:val="Title"/>
              <w:jc w:val="left"/>
              <w:rPr>
                <w:rFonts w:ascii="Calibri" w:hAnsi="Calibri" w:cs="Calibri"/>
                <w:b w:val="0"/>
                <w:sz w:val="16"/>
                <w:szCs w:val="16"/>
                <w:u w:val="none"/>
              </w:rPr>
            </w:pPr>
          </w:p>
          <w:p w14:paraId="2B0F98BE" w14:textId="77777777" w:rsidR="00FD45C4" w:rsidRPr="00B76BC7" w:rsidRDefault="00FD45C4" w:rsidP="00D81D4C">
            <w:pPr>
              <w:pStyle w:val="Title"/>
              <w:jc w:val="left"/>
              <w:rPr>
                <w:rFonts w:ascii="Calibri" w:hAnsi="Calibri" w:cs="Calibri"/>
                <w:b w:val="0"/>
                <w:sz w:val="16"/>
                <w:szCs w:val="16"/>
                <w:u w:val="none"/>
              </w:rPr>
            </w:pPr>
          </w:p>
          <w:p w14:paraId="54B67EC2" w14:textId="77777777" w:rsidR="00FD45C4" w:rsidRPr="00B76BC7" w:rsidRDefault="00FD45C4" w:rsidP="00D81D4C">
            <w:pPr>
              <w:pStyle w:val="Title"/>
              <w:jc w:val="left"/>
              <w:rPr>
                <w:rFonts w:ascii="Calibri" w:hAnsi="Calibri" w:cs="Calibri"/>
                <w:b w:val="0"/>
                <w:sz w:val="16"/>
                <w:szCs w:val="16"/>
                <w:u w:val="none"/>
              </w:rPr>
            </w:pPr>
          </w:p>
          <w:p w14:paraId="763F95D7" w14:textId="77777777" w:rsidR="00FD45C4" w:rsidRPr="00B76BC7" w:rsidRDefault="00FD45C4" w:rsidP="00D81D4C">
            <w:pPr>
              <w:pStyle w:val="Title"/>
              <w:jc w:val="left"/>
              <w:rPr>
                <w:rFonts w:ascii="Calibri" w:hAnsi="Calibri" w:cs="Calibri"/>
                <w:b w:val="0"/>
                <w:sz w:val="16"/>
                <w:szCs w:val="16"/>
                <w:u w:val="none"/>
              </w:rPr>
            </w:pPr>
          </w:p>
          <w:p w14:paraId="232ACFD0" w14:textId="77777777" w:rsidR="00FD45C4" w:rsidRPr="00B76BC7" w:rsidRDefault="00FD45C4" w:rsidP="00D81D4C">
            <w:pPr>
              <w:pStyle w:val="Title"/>
              <w:jc w:val="left"/>
              <w:rPr>
                <w:rFonts w:ascii="Calibri" w:hAnsi="Calibri" w:cs="Calibri"/>
                <w:b w:val="0"/>
                <w:sz w:val="16"/>
                <w:szCs w:val="16"/>
                <w:u w:val="none"/>
              </w:rPr>
            </w:pPr>
          </w:p>
          <w:p w14:paraId="27F7ADA1" w14:textId="77777777" w:rsidR="00FD45C4" w:rsidRPr="00B76BC7" w:rsidRDefault="00FD45C4" w:rsidP="00D81D4C">
            <w:pPr>
              <w:pStyle w:val="Title"/>
              <w:jc w:val="left"/>
              <w:rPr>
                <w:rFonts w:ascii="Calibri" w:hAnsi="Calibri" w:cs="Calibri"/>
                <w:b w:val="0"/>
                <w:sz w:val="16"/>
                <w:szCs w:val="16"/>
                <w:u w:val="none"/>
              </w:rPr>
            </w:pPr>
          </w:p>
          <w:p w14:paraId="4141CCCE" w14:textId="77777777" w:rsidR="00FD45C4" w:rsidRPr="00B76BC7" w:rsidRDefault="00FD45C4" w:rsidP="00D81D4C">
            <w:pPr>
              <w:pStyle w:val="Title"/>
              <w:jc w:val="left"/>
              <w:rPr>
                <w:rFonts w:ascii="Calibri" w:hAnsi="Calibri" w:cs="Calibri"/>
                <w:b w:val="0"/>
                <w:sz w:val="16"/>
                <w:szCs w:val="16"/>
                <w:u w:val="none"/>
              </w:rPr>
            </w:pPr>
          </w:p>
          <w:p w14:paraId="793F3DCE" w14:textId="77777777" w:rsidR="00FD45C4" w:rsidRPr="00B76BC7" w:rsidRDefault="00FD45C4" w:rsidP="00D81D4C">
            <w:pPr>
              <w:pStyle w:val="Title"/>
              <w:jc w:val="left"/>
              <w:rPr>
                <w:rFonts w:ascii="Calibri" w:hAnsi="Calibri" w:cs="Calibri"/>
                <w:b w:val="0"/>
                <w:sz w:val="16"/>
                <w:szCs w:val="16"/>
                <w:u w:val="none"/>
              </w:rPr>
            </w:pPr>
          </w:p>
          <w:p w14:paraId="60CB7058" w14:textId="77777777" w:rsidR="00FD45C4" w:rsidRPr="00B76BC7" w:rsidRDefault="00FD45C4" w:rsidP="00D81D4C">
            <w:pPr>
              <w:pStyle w:val="Title"/>
              <w:jc w:val="left"/>
              <w:rPr>
                <w:rFonts w:ascii="Calibri" w:hAnsi="Calibri" w:cs="Calibri"/>
                <w:b w:val="0"/>
                <w:sz w:val="16"/>
                <w:szCs w:val="16"/>
                <w:u w:val="none"/>
              </w:rPr>
            </w:pPr>
          </w:p>
          <w:p w14:paraId="147B93B1" w14:textId="77777777" w:rsidR="00FD45C4" w:rsidRPr="00B76BC7" w:rsidRDefault="00FD45C4" w:rsidP="00D81D4C">
            <w:pPr>
              <w:pStyle w:val="Title"/>
              <w:jc w:val="left"/>
              <w:rPr>
                <w:rFonts w:ascii="Calibri" w:hAnsi="Calibri" w:cs="Calibri"/>
                <w:b w:val="0"/>
                <w:sz w:val="16"/>
                <w:szCs w:val="16"/>
                <w:u w:val="none"/>
              </w:rPr>
            </w:pPr>
          </w:p>
          <w:p w14:paraId="47DE0A6E" w14:textId="77777777" w:rsidR="00FD45C4" w:rsidRPr="00B76BC7" w:rsidRDefault="00FD45C4" w:rsidP="00D81D4C">
            <w:pPr>
              <w:pStyle w:val="Title"/>
              <w:jc w:val="left"/>
              <w:rPr>
                <w:rFonts w:ascii="Calibri" w:hAnsi="Calibri" w:cs="Calibri"/>
                <w:b w:val="0"/>
                <w:sz w:val="16"/>
                <w:szCs w:val="16"/>
                <w:u w:val="none"/>
              </w:rPr>
            </w:pPr>
          </w:p>
          <w:p w14:paraId="223A2D5A" w14:textId="77777777" w:rsidR="00FD45C4" w:rsidRPr="00B76BC7" w:rsidRDefault="00FD45C4" w:rsidP="00D81D4C">
            <w:pPr>
              <w:pStyle w:val="Title"/>
              <w:jc w:val="left"/>
              <w:rPr>
                <w:rFonts w:ascii="Calibri" w:hAnsi="Calibri" w:cs="Calibri"/>
                <w:b w:val="0"/>
                <w:sz w:val="16"/>
                <w:szCs w:val="16"/>
                <w:u w:val="none"/>
              </w:rPr>
            </w:pPr>
          </w:p>
          <w:p w14:paraId="3DE4DFEA" w14:textId="77777777" w:rsidR="00FD45C4" w:rsidRPr="00B76BC7" w:rsidRDefault="00FD45C4" w:rsidP="00D81D4C">
            <w:pPr>
              <w:pStyle w:val="Title"/>
              <w:jc w:val="left"/>
              <w:rPr>
                <w:rFonts w:ascii="Calibri" w:hAnsi="Calibri" w:cs="Calibri"/>
                <w:b w:val="0"/>
                <w:sz w:val="16"/>
                <w:szCs w:val="16"/>
                <w:u w:val="none"/>
              </w:rPr>
            </w:pPr>
          </w:p>
          <w:p w14:paraId="092C0094" w14:textId="77777777" w:rsidR="00FD45C4" w:rsidRPr="00B76BC7" w:rsidRDefault="00FD45C4" w:rsidP="00D81D4C">
            <w:pPr>
              <w:pStyle w:val="Title"/>
              <w:jc w:val="left"/>
              <w:rPr>
                <w:rFonts w:ascii="Calibri" w:hAnsi="Calibri" w:cs="Calibri"/>
                <w:b w:val="0"/>
                <w:sz w:val="16"/>
                <w:szCs w:val="16"/>
                <w:u w:val="none"/>
              </w:rPr>
            </w:pPr>
          </w:p>
          <w:p w14:paraId="54AB0E13" w14:textId="12E1E960" w:rsidR="00FD45C4" w:rsidRPr="00B76BC7" w:rsidRDefault="00FD45C4" w:rsidP="00D81D4C">
            <w:pPr>
              <w:pStyle w:val="Title"/>
              <w:jc w:val="left"/>
              <w:rPr>
                <w:rFonts w:ascii="Calibri" w:hAnsi="Calibri" w:cs="Calibri"/>
                <w:b w:val="0"/>
                <w:sz w:val="16"/>
                <w:szCs w:val="16"/>
                <w:u w:val="none"/>
              </w:rPr>
            </w:pPr>
          </w:p>
          <w:p w14:paraId="7FC2CDA1" w14:textId="6F579DCF" w:rsidR="00FB4DF3" w:rsidRPr="00B76BC7" w:rsidRDefault="00FB4DF3" w:rsidP="00D81D4C">
            <w:pPr>
              <w:pStyle w:val="Title"/>
              <w:jc w:val="left"/>
              <w:rPr>
                <w:rFonts w:ascii="Calibri" w:hAnsi="Calibri" w:cs="Calibri"/>
                <w:b w:val="0"/>
                <w:sz w:val="16"/>
                <w:szCs w:val="16"/>
                <w:u w:val="none"/>
              </w:rPr>
            </w:pPr>
          </w:p>
          <w:p w14:paraId="0F4E0603" w14:textId="3F4965A6" w:rsidR="00FB4DF3" w:rsidRPr="00B76BC7" w:rsidRDefault="00FB4DF3" w:rsidP="00D81D4C">
            <w:pPr>
              <w:pStyle w:val="Title"/>
              <w:jc w:val="left"/>
              <w:rPr>
                <w:rFonts w:ascii="Calibri" w:hAnsi="Calibri" w:cs="Calibri"/>
                <w:b w:val="0"/>
                <w:sz w:val="16"/>
                <w:szCs w:val="16"/>
                <w:u w:val="none"/>
              </w:rPr>
            </w:pPr>
          </w:p>
          <w:p w14:paraId="0CB875DD" w14:textId="6EF27E0C" w:rsidR="00FD45C4" w:rsidRPr="00B76BC7" w:rsidRDefault="00FD45C4"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3" w:type="dxa"/>
            <w:shd w:val="clear" w:color="auto" w:fill="auto"/>
          </w:tcPr>
          <w:p w14:paraId="1B8E45F3"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3C1E4AA1" w14:textId="77777777" w:rsidR="00213332" w:rsidRPr="00B76BC7" w:rsidRDefault="00213332" w:rsidP="00D81D4C">
            <w:pPr>
              <w:pStyle w:val="Title"/>
              <w:jc w:val="left"/>
              <w:rPr>
                <w:rFonts w:ascii="Calibri" w:hAnsi="Calibri" w:cs="Calibri"/>
                <w:b w:val="0"/>
                <w:sz w:val="16"/>
                <w:szCs w:val="16"/>
                <w:u w:val="none"/>
              </w:rPr>
            </w:pPr>
          </w:p>
          <w:p w14:paraId="7121C3AC" w14:textId="77777777" w:rsidR="00213332" w:rsidRPr="00B76BC7" w:rsidRDefault="00213332" w:rsidP="00D81D4C">
            <w:pPr>
              <w:pStyle w:val="Title"/>
              <w:jc w:val="left"/>
              <w:rPr>
                <w:rFonts w:ascii="Calibri" w:hAnsi="Calibri" w:cs="Calibri"/>
                <w:b w:val="0"/>
                <w:sz w:val="16"/>
                <w:szCs w:val="16"/>
                <w:u w:val="none"/>
              </w:rPr>
            </w:pPr>
          </w:p>
          <w:p w14:paraId="375C9EBD" w14:textId="77777777" w:rsidR="00213332" w:rsidRPr="00B76BC7" w:rsidRDefault="00213332" w:rsidP="00D81D4C">
            <w:pPr>
              <w:pStyle w:val="Title"/>
              <w:jc w:val="left"/>
              <w:rPr>
                <w:rFonts w:ascii="Calibri" w:hAnsi="Calibri" w:cs="Calibri"/>
                <w:b w:val="0"/>
                <w:sz w:val="16"/>
                <w:szCs w:val="16"/>
                <w:u w:val="none"/>
              </w:rPr>
            </w:pPr>
          </w:p>
          <w:p w14:paraId="774278DF" w14:textId="77777777" w:rsidR="00213332" w:rsidRPr="00B76BC7" w:rsidRDefault="00213332" w:rsidP="00D81D4C">
            <w:pPr>
              <w:pStyle w:val="Title"/>
              <w:jc w:val="left"/>
              <w:rPr>
                <w:rFonts w:ascii="Calibri" w:hAnsi="Calibri" w:cs="Calibri"/>
                <w:b w:val="0"/>
                <w:sz w:val="16"/>
                <w:szCs w:val="16"/>
                <w:u w:val="none"/>
              </w:rPr>
            </w:pPr>
          </w:p>
          <w:p w14:paraId="4C23F667" w14:textId="77777777" w:rsidR="00213332" w:rsidRPr="00B76BC7" w:rsidRDefault="00213332" w:rsidP="00D81D4C">
            <w:pPr>
              <w:pStyle w:val="Title"/>
              <w:jc w:val="left"/>
              <w:rPr>
                <w:rFonts w:ascii="Calibri" w:hAnsi="Calibri" w:cs="Calibri"/>
                <w:b w:val="0"/>
                <w:sz w:val="16"/>
                <w:szCs w:val="16"/>
                <w:u w:val="none"/>
              </w:rPr>
            </w:pPr>
          </w:p>
          <w:p w14:paraId="440AD487" w14:textId="77777777" w:rsidR="00213332"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78D8A91F" w14:textId="77777777" w:rsidR="00FD45C4" w:rsidRPr="00B76BC7" w:rsidRDefault="00FD45C4" w:rsidP="00D81D4C">
            <w:pPr>
              <w:pStyle w:val="Title"/>
              <w:jc w:val="left"/>
              <w:rPr>
                <w:rFonts w:ascii="Calibri" w:hAnsi="Calibri" w:cs="Calibri"/>
                <w:b w:val="0"/>
                <w:sz w:val="16"/>
                <w:szCs w:val="16"/>
                <w:u w:val="none"/>
              </w:rPr>
            </w:pPr>
          </w:p>
          <w:p w14:paraId="7A356803" w14:textId="77777777" w:rsidR="00FD45C4" w:rsidRPr="00B76BC7" w:rsidRDefault="00FD45C4" w:rsidP="00D81D4C">
            <w:pPr>
              <w:pStyle w:val="Title"/>
              <w:jc w:val="left"/>
              <w:rPr>
                <w:rFonts w:ascii="Calibri" w:hAnsi="Calibri" w:cs="Calibri"/>
                <w:b w:val="0"/>
                <w:sz w:val="16"/>
                <w:szCs w:val="16"/>
                <w:u w:val="none"/>
              </w:rPr>
            </w:pPr>
          </w:p>
          <w:p w14:paraId="677BA14D" w14:textId="77777777" w:rsidR="00FD45C4" w:rsidRPr="00B76BC7" w:rsidRDefault="00FD45C4" w:rsidP="00D81D4C">
            <w:pPr>
              <w:pStyle w:val="Title"/>
              <w:jc w:val="left"/>
              <w:rPr>
                <w:rFonts w:ascii="Calibri" w:hAnsi="Calibri" w:cs="Calibri"/>
                <w:b w:val="0"/>
                <w:sz w:val="16"/>
                <w:szCs w:val="16"/>
                <w:u w:val="none"/>
              </w:rPr>
            </w:pPr>
          </w:p>
          <w:p w14:paraId="36E1DAA6" w14:textId="77777777" w:rsidR="00FD45C4" w:rsidRPr="00B76BC7" w:rsidRDefault="00FD45C4" w:rsidP="00D81D4C">
            <w:pPr>
              <w:pStyle w:val="Title"/>
              <w:jc w:val="left"/>
              <w:rPr>
                <w:rFonts w:ascii="Calibri" w:hAnsi="Calibri" w:cs="Calibri"/>
                <w:b w:val="0"/>
                <w:sz w:val="16"/>
                <w:szCs w:val="16"/>
                <w:u w:val="none"/>
              </w:rPr>
            </w:pPr>
          </w:p>
          <w:p w14:paraId="0BBD63B9" w14:textId="77777777" w:rsidR="00FD45C4" w:rsidRPr="00B76BC7" w:rsidRDefault="00FD45C4" w:rsidP="00D81D4C">
            <w:pPr>
              <w:pStyle w:val="Title"/>
              <w:jc w:val="left"/>
              <w:rPr>
                <w:rFonts w:ascii="Calibri" w:hAnsi="Calibri" w:cs="Calibri"/>
                <w:b w:val="0"/>
                <w:sz w:val="16"/>
                <w:szCs w:val="16"/>
                <w:u w:val="none"/>
              </w:rPr>
            </w:pPr>
          </w:p>
          <w:p w14:paraId="5E7D0FB2" w14:textId="77777777" w:rsidR="00FD45C4" w:rsidRPr="00B76BC7" w:rsidRDefault="00FD45C4" w:rsidP="00D81D4C">
            <w:pPr>
              <w:pStyle w:val="Title"/>
              <w:jc w:val="left"/>
              <w:rPr>
                <w:rFonts w:ascii="Calibri" w:hAnsi="Calibri" w:cs="Calibri"/>
                <w:b w:val="0"/>
                <w:sz w:val="16"/>
                <w:szCs w:val="16"/>
                <w:u w:val="none"/>
              </w:rPr>
            </w:pPr>
          </w:p>
          <w:p w14:paraId="0C9510AD" w14:textId="77777777" w:rsidR="00FD45C4" w:rsidRPr="00B76BC7" w:rsidRDefault="00FD45C4" w:rsidP="00D81D4C">
            <w:pPr>
              <w:pStyle w:val="Title"/>
              <w:jc w:val="left"/>
              <w:rPr>
                <w:rFonts w:ascii="Calibri" w:hAnsi="Calibri" w:cs="Calibri"/>
                <w:b w:val="0"/>
                <w:sz w:val="16"/>
                <w:szCs w:val="16"/>
                <w:u w:val="none"/>
              </w:rPr>
            </w:pPr>
          </w:p>
          <w:p w14:paraId="118CF3E6" w14:textId="77777777" w:rsidR="00FD45C4" w:rsidRPr="00B76BC7" w:rsidRDefault="00FD45C4" w:rsidP="00D81D4C">
            <w:pPr>
              <w:pStyle w:val="Title"/>
              <w:jc w:val="left"/>
              <w:rPr>
                <w:rFonts w:ascii="Calibri" w:hAnsi="Calibri" w:cs="Calibri"/>
                <w:b w:val="0"/>
                <w:sz w:val="16"/>
                <w:szCs w:val="16"/>
                <w:u w:val="none"/>
              </w:rPr>
            </w:pPr>
          </w:p>
          <w:p w14:paraId="1DF541FB" w14:textId="77777777" w:rsidR="00FD45C4" w:rsidRPr="00B76BC7" w:rsidRDefault="00FD45C4" w:rsidP="00D81D4C">
            <w:pPr>
              <w:pStyle w:val="Title"/>
              <w:jc w:val="left"/>
              <w:rPr>
                <w:rFonts w:ascii="Calibri" w:hAnsi="Calibri" w:cs="Calibri"/>
                <w:b w:val="0"/>
                <w:sz w:val="16"/>
                <w:szCs w:val="16"/>
                <w:u w:val="none"/>
              </w:rPr>
            </w:pPr>
          </w:p>
          <w:p w14:paraId="0A6FB758" w14:textId="77777777" w:rsidR="00FD45C4" w:rsidRPr="00B76BC7" w:rsidRDefault="00FD45C4" w:rsidP="00D81D4C">
            <w:pPr>
              <w:pStyle w:val="Title"/>
              <w:jc w:val="left"/>
              <w:rPr>
                <w:rFonts w:ascii="Calibri" w:hAnsi="Calibri" w:cs="Calibri"/>
                <w:b w:val="0"/>
                <w:sz w:val="16"/>
                <w:szCs w:val="16"/>
                <w:u w:val="none"/>
              </w:rPr>
            </w:pPr>
          </w:p>
          <w:p w14:paraId="02593273" w14:textId="77777777" w:rsidR="00FD45C4" w:rsidRPr="00B76BC7" w:rsidRDefault="00FD45C4" w:rsidP="00D81D4C">
            <w:pPr>
              <w:pStyle w:val="Title"/>
              <w:jc w:val="left"/>
              <w:rPr>
                <w:rFonts w:ascii="Calibri" w:hAnsi="Calibri" w:cs="Calibri"/>
                <w:b w:val="0"/>
                <w:sz w:val="16"/>
                <w:szCs w:val="16"/>
                <w:u w:val="none"/>
              </w:rPr>
            </w:pPr>
          </w:p>
          <w:p w14:paraId="6593AD99" w14:textId="77777777" w:rsidR="00FD45C4" w:rsidRPr="00B76BC7" w:rsidRDefault="00FD45C4" w:rsidP="00D81D4C">
            <w:pPr>
              <w:pStyle w:val="Title"/>
              <w:jc w:val="left"/>
              <w:rPr>
                <w:rFonts w:ascii="Calibri" w:hAnsi="Calibri" w:cs="Calibri"/>
                <w:b w:val="0"/>
                <w:sz w:val="16"/>
                <w:szCs w:val="16"/>
                <w:u w:val="none"/>
              </w:rPr>
            </w:pPr>
          </w:p>
          <w:p w14:paraId="232C6B92" w14:textId="77777777" w:rsidR="00FD45C4" w:rsidRPr="00B76BC7" w:rsidRDefault="00FD45C4" w:rsidP="00D81D4C">
            <w:pPr>
              <w:pStyle w:val="Title"/>
              <w:jc w:val="left"/>
              <w:rPr>
                <w:rFonts w:ascii="Calibri" w:hAnsi="Calibri" w:cs="Calibri"/>
                <w:b w:val="0"/>
                <w:sz w:val="16"/>
                <w:szCs w:val="16"/>
                <w:u w:val="none"/>
              </w:rPr>
            </w:pPr>
          </w:p>
          <w:p w14:paraId="580E4F09" w14:textId="77777777" w:rsidR="00FD45C4" w:rsidRPr="00B76BC7" w:rsidRDefault="00FD45C4" w:rsidP="00D81D4C">
            <w:pPr>
              <w:pStyle w:val="Title"/>
              <w:jc w:val="left"/>
              <w:rPr>
                <w:rFonts w:ascii="Calibri" w:hAnsi="Calibri" w:cs="Calibri"/>
                <w:b w:val="0"/>
                <w:sz w:val="16"/>
                <w:szCs w:val="16"/>
                <w:u w:val="none"/>
              </w:rPr>
            </w:pPr>
          </w:p>
          <w:p w14:paraId="318DF87F" w14:textId="77777777" w:rsidR="00FD45C4" w:rsidRPr="00B76BC7" w:rsidRDefault="00FD45C4" w:rsidP="00D81D4C">
            <w:pPr>
              <w:pStyle w:val="Title"/>
              <w:jc w:val="left"/>
              <w:rPr>
                <w:rFonts w:ascii="Calibri" w:hAnsi="Calibri" w:cs="Calibri"/>
                <w:b w:val="0"/>
                <w:sz w:val="16"/>
                <w:szCs w:val="16"/>
                <w:u w:val="none"/>
              </w:rPr>
            </w:pPr>
          </w:p>
          <w:p w14:paraId="715B01E3" w14:textId="77777777" w:rsidR="00FD45C4" w:rsidRPr="00B76BC7" w:rsidRDefault="00FD45C4" w:rsidP="00D81D4C">
            <w:pPr>
              <w:pStyle w:val="Title"/>
              <w:jc w:val="left"/>
              <w:rPr>
                <w:rFonts w:ascii="Calibri" w:hAnsi="Calibri" w:cs="Calibri"/>
                <w:b w:val="0"/>
                <w:sz w:val="16"/>
                <w:szCs w:val="16"/>
                <w:u w:val="none"/>
              </w:rPr>
            </w:pPr>
          </w:p>
          <w:p w14:paraId="62F2C6A9" w14:textId="77777777" w:rsidR="00FD45C4" w:rsidRPr="00B76BC7" w:rsidRDefault="00FD45C4" w:rsidP="00D81D4C">
            <w:pPr>
              <w:pStyle w:val="Title"/>
              <w:jc w:val="left"/>
              <w:rPr>
                <w:rFonts w:ascii="Calibri" w:hAnsi="Calibri" w:cs="Calibri"/>
                <w:b w:val="0"/>
                <w:sz w:val="16"/>
                <w:szCs w:val="16"/>
                <w:u w:val="none"/>
              </w:rPr>
            </w:pPr>
          </w:p>
          <w:p w14:paraId="4ECE8085" w14:textId="4DBC4ECB" w:rsidR="00FD45C4" w:rsidRPr="00B76BC7" w:rsidRDefault="00FD45C4" w:rsidP="00D81D4C">
            <w:pPr>
              <w:pStyle w:val="Title"/>
              <w:jc w:val="left"/>
              <w:rPr>
                <w:rFonts w:ascii="Calibri" w:hAnsi="Calibri" w:cs="Calibri"/>
                <w:b w:val="0"/>
                <w:sz w:val="16"/>
                <w:szCs w:val="16"/>
                <w:u w:val="none"/>
              </w:rPr>
            </w:pPr>
          </w:p>
          <w:p w14:paraId="4C2798BD" w14:textId="261B6015" w:rsidR="00FB4DF3" w:rsidRPr="00B76BC7" w:rsidRDefault="00FB4DF3" w:rsidP="00D81D4C">
            <w:pPr>
              <w:pStyle w:val="Title"/>
              <w:jc w:val="left"/>
              <w:rPr>
                <w:rFonts w:ascii="Calibri" w:hAnsi="Calibri" w:cs="Calibri"/>
                <w:b w:val="0"/>
                <w:sz w:val="16"/>
                <w:szCs w:val="16"/>
                <w:u w:val="none"/>
              </w:rPr>
            </w:pPr>
          </w:p>
          <w:p w14:paraId="0341BBCE" w14:textId="0BCE8DD4" w:rsidR="00FB4DF3" w:rsidRPr="00B76BC7" w:rsidRDefault="00FB4DF3" w:rsidP="00D81D4C">
            <w:pPr>
              <w:pStyle w:val="Title"/>
              <w:jc w:val="left"/>
              <w:rPr>
                <w:rFonts w:ascii="Calibri" w:hAnsi="Calibri" w:cs="Calibri"/>
                <w:b w:val="0"/>
                <w:sz w:val="16"/>
                <w:szCs w:val="16"/>
                <w:u w:val="none"/>
              </w:rPr>
            </w:pPr>
          </w:p>
          <w:p w14:paraId="0E23B625" w14:textId="77777777" w:rsidR="00FB4DF3" w:rsidRPr="00B76BC7" w:rsidRDefault="00FB4DF3" w:rsidP="00D81D4C">
            <w:pPr>
              <w:pStyle w:val="Title"/>
              <w:jc w:val="left"/>
              <w:rPr>
                <w:rFonts w:ascii="Calibri" w:hAnsi="Calibri" w:cs="Calibri"/>
                <w:b w:val="0"/>
                <w:sz w:val="16"/>
                <w:szCs w:val="16"/>
                <w:u w:val="none"/>
              </w:rPr>
            </w:pPr>
          </w:p>
          <w:p w14:paraId="41FB4588" w14:textId="7C51FB29" w:rsidR="00FD45C4" w:rsidRPr="00B76BC7" w:rsidRDefault="00FD45C4"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8</w:t>
            </w:r>
          </w:p>
        </w:tc>
        <w:tc>
          <w:tcPr>
            <w:tcW w:w="993" w:type="dxa"/>
            <w:shd w:val="clear" w:color="auto" w:fill="auto"/>
          </w:tcPr>
          <w:p w14:paraId="5FA747BF" w14:textId="77777777" w:rsidR="00D81D4C" w:rsidRPr="00B76BC7" w:rsidRDefault="00D81D4C" w:rsidP="00D81D4C">
            <w:pPr>
              <w:pStyle w:val="Title"/>
              <w:jc w:val="left"/>
              <w:rPr>
                <w:rFonts w:ascii="Calibri" w:hAnsi="Calibri" w:cs="Calibri"/>
                <w:b w:val="0"/>
                <w:sz w:val="16"/>
                <w:szCs w:val="16"/>
                <w:u w:val="none"/>
              </w:rPr>
            </w:pPr>
          </w:p>
        </w:tc>
        <w:tc>
          <w:tcPr>
            <w:tcW w:w="992" w:type="dxa"/>
            <w:shd w:val="clear" w:color="auto" w:fill="auto"/>
          </w:tcPr>
          <w:p w14:paraId="2F786652"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38FA1BE6" w14:textId="77777777" w:rsidR="00D81D4C" w:rsidRPr="00B76BC7" w:rsidRDefault="00D81D4C" w:rsidP="00D81D4C">
            <w:pPr>
              <w:pStyle w:val="Title"/>
              <w:jc w:val="left"/>
              <w:rPr>
                <w:rFonts w:ascii="Calibri" w:hAnsi="Calibri" w:cs="Calibri"/>
                <w:b w:val="0"/>
                <w:sz w:val="16"/>
                <w:szCs w:val="16"/>
                <w:u w:val="none"/>
              </w:rPr>
            </w:pPr>
          </w:p>
        </w:tc>
        <w:tc>
          <w:tcPr>
            <w:tcW w:w="284" w:type="dxa"/>
            <w:shd w:val="clear" w:color="auto" w:fill="auto"/>
          </w:tcPr>
          <w:p w14:paraId="6E0D24AA"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09446CFF" w14:textId="77777777" w:rsidR="00D81D4C" w:rsidRPr="00B76BC7" w:rsidRDefault="00D81D4C" w:rsidP="00D81D4C">
            <w:pPr>
              <w:pStyle w:val="Title"/>
              <w:jc w:val="left"/>
              <w:rPr>
                <w:rFonts w:ascii="Calibri" w:hAnsi="Calibri" w:cs="Calibri"/>
                <w:b w:val="0"/>
                <w:sz w:val="16"/>
                <w:szCs w:val="16"/>
                <w:u w:val="none"/>
              </w:rPr>
            </w:pPr>
          </w:p>
        </w:tc>
        <w:tc>
          <w:tcPr>
            <w:tcW w:w="709" w:type="dxa"/>
            <w:shd w:val="clear" w:color="auto" w:fill="auto"/>
          </w:tcPr>
          <w:p w14:paraId="21162105" w14:textId="77777777" w:rsidR="00D81D4C" w:rsidRPr="00B76BC7"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68FD8100" w14:textId="77777777" w:rsidR="00D81D4C" w:rsidRPr="00B76BC7" w:rsidRDefault="00D81D4C" w:rsidP="00D81D4C">
            <w:pPr>
              <w:pStyle w:val="Title"/>
              <w:jc w:val="left"/>
              <w:rPr>
                <w:rFonts w:ascii="Calibri" w:hAnsi="Calibri" w:cs="Calibri"/>
                <w:b w:val="0"/>
                <w:sz w:val="16"/>
                <w:szCs w:val="16"/>
                <w:u w:val="none"/>
              </w:rPr>
            </w:pPr>
          </w:p>
        </w:tc>
        <w:tc>
          <w:tcPr>
            <w:tcW w:w="992" w:type="dxa"/>
          </w:tcPr>
          <w:p w14:paraId="604AC214" w14:textId="77777777" w:rsidR="00D81D4C" w:rsidRPr="00B76BC7" w:rsidRDefault="00D81D4C" w:rsidP="00D81D4C">
            <w:pPr>
              <w:pStyle w:val="Title"/>
              <w:jc w:val="left"/>
              <w:rPr>
                <w:rFonts w:ascii="Calibri" w:hAnsi="Calibri" w:cs="Calibri"/>
                <w:b w:val="0"/>
                <w:sz w:val="16"/>
                <w:szCs w:val="16"/>
                <w:u w:val="none"/>
              </w:rPr>
            </w:pPr>
          </w:p>
        </w:tc>
      </w:tr>
      <w:tr w:rsidR="00D81D4C" w:rsidRPr="00B76BC7" w14:paraId="53BDDB52" w14:textId="77777777" w:rsidTr="00162445">
        <w:trPr>
          <w:trHeight w:val="233"/>
        </w:trPr>
        <w:tc>
          <w:tcPr>
            <w:tcW w:w="1271" w:type="dxa"/>
            <w:shd w:val="clear" w:color="auto" w:fill="auto"/>
          </w:tcPr>
          <w:p w14:paraId="5425E248"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Environmental</w:t>
            </w:r>
          </w:p>
          <w:p w14:paraId="4C66C437" w14:textId="77777777" w:rsidR="00D81D4C" w:rsidRPr="00B76BC7" w:rsidRDefault="00D81D4C" w:rsidP="00D81D4C">
            <w:pPr>
              <w:pStyle w:val="Title"/>
              <w:jc w:val="left"/>
              <w:rPr>
                <w:rFonts w:asciiTheme="minorHAnsi" w:hAnsiTheme="minorHAnsi" w:cstheme="minorHAnsi"/>
                <w:b w:val="0"/>
                <w:sz w:val="16"/>
                <w:szCs w:val="16"/>
                <w:u w:val="none"/>
              </w:rPr>
            </w:pPr>
          </w:p>
          <w:p w14:paraId="1D824694" w14:textId="77777777" w:rsidR="00D81D4C" w:rsidRPr="00B76BC7" w:rsidRDefault="00D81D4C" w:rsidP="00D81D4C">
            <w:pPr>
              <w:pStyle w:val="Title"/>
              <w:jc w:val="left"/>
              <w:rPr>
                <w:rFonts w:asciiTheme="minorHAnsi" w:hAnsiTheme="minorHAnsi" w:cstheme="minorHAnsi"/>
                <w:b w:val="0"/>
                <w:sz w:val="16"/>
                <w:szCs w:val="16"/>
                <w:u w:val="none"/>
              </w:rPr>
            </w:pPr>
          </w:p>
          <w:p w14:paraId="29DA5204" w14:textId="77777777" w:rsidR="00D81D4C" w:rsidRPr="00B76BC7" w:rsidRDefault="00D81D4C" w:rsidP="00D81D4C">
            <w:pPr>
              <w:pStyle w:val="Title"/>
              <w:jc w:val="left"/>
              <w:rPr>
                <w:rFonts w:asciiTheme="minorHAnsi" w:hAnsiTheme="minorHAnsi" w:cstheme="minorHAnsi"/>
                <w:b w:val="0"/>
                <w:sz w:val="16"/>
                <w:szCs w:val="16"/>
                <w:u w:val="none"/>
              </w:rPr>
            </w:pPr>
          </w:p>
          <w:p w14:paraId="37892A69" w14:textId="77777777" w:rsidR="00D81D4C" w:rsidRPr="00B76BC7" w:rsidRDefault="00D81D4C" w:rsidP="00D81D4C">
            <w:pPr>
              <w:pStyle w:val="Title"/>
              <w:jc w:val="left"/>
              <w:rPr>
                <w:rFonts w:asciiTheme="minorHAnsi" w:hAnsiTheme="minorHAnsi" w:cstheme="minorHAnsi"/>
                <w:b w:val="0"/>
                <w:sz w:val="16"/>
                <w:szCs w:val="16"/>
                <w:u w:val="none"/>
              </w:rPr>
            </w:pPr>
          </w:p>
          <w:p w14:paraId="242CD883" w14:textId="77777777" w:rsidR="00D81D4C" w:rsidRPr="00B76BC7" w:rsidRDefault="00D81D4C" w:rsidP="00D81D4C">
            <w:pPr>
              <w:pStyle w:val="Title"/>
              <w:jc w:val="left"/>
              <w:rPr>
                <w:rFonts w:asciiTheme="minorHAnsi" w:hAnsiTheme="minorHAnsi" w:cstheme="minorHAnsi"/>
                <w:b w:val="0"/>
                <w:sz w:val="16"/>
                <w:szCs w:val="16"/>
                <w:u w:val="none"/>
              </w:rPr>
            </w:pPr>
          </w:p>
          <w:p w14:paraId="677ACF50" w14:textId="77777777" w:rsidR="00D81D4C" w:rsidRPr="00B76BC7" w:rsidRDefault="00D81D4C" w:rsidP="00D81D4C">
            <w:pPr>
              <w:pStyle w:val="Title"/>
              <w:jc w:val="left"/>
              <w:rPr>
                <w:rFonts w:asciiTheme="minorHAnsi" w:hAnsiTheme="minorHAnsi" w:cstheme="minorHAnsi"/>
                <w:b w:val="0"/>
                <w:sz w:val="16"/>
                <w:szCs w:val="16"/>
                <w:u w:val="none"/>
              </w:rPr>
            </w:pPr>
          </w:p>
          <w:p w14:paraId="75776AC5"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0147FD82" w14:textId="77777777" w:rsidR="00D81D4C" w:rsidRPr="00B76BC7" w:rsidRDefault="00D81D4C" w:rsidP="00D81D4C">
            <w:pPr>
              <w:pStyle w:val="Title"/>
              <w:jc w:val="left"/>
              <w:rPr>
                <w:rFonts w:asciiTheme="minorHAnsi" w:hAnsiTheme="minorHAnsi" w:cstheme="minorHAnsi"/>
                <w:b w:val="0"/>
                <w:sz w:val="16"/>
                <w:szCs w:val="16"/>
                <w:u w:val="none"/>
              </w:rPr>
            </w:pPr>
          </w:p>
          <w:p w14:paraId="41D5141B" w14:textId="77777777" w:rsidR="00D81D4C" w:rsidRPr="00B76BC7" w:rsidRDefault="00D81D4C" w:rsidP="00D81D4C">
            <w:pPr>
              <w:pStyle w:val="Title"/>
              <w:jc w:val="left"/>
              <w:rPr>
                <w:rFonts w:asciiTheme="minorHAnsi" w:hAnsiTheme="minorHAnsi" w:cstheme="minorHAnsi"/>
                <w:b w:val="0"/>
                <w:sz w:val="16"/>
                <w:szCs w:val="16"/>
                <w:u w:val="none"/>
              </w:rPr>
            </w:pPr>
          </w:p>
          <w:p w14:paraId="26712C46" w14:textId="77777777" w:rsidR="00D81D4C" w:rsidRPr="00B76BC7" w:rsidRDefault="00D81D4C" w:rsidP="00D81D4C">
            <w:pPr>
              <w:pStyle w:val="Title"/>
              <w:jc w:val="left"/>
              <w:rPr>
                <w:rFonts w:asciiTheme="minorHAnsi" w:hAnsiTheme="minorHAnsi" w:cstheme="minorHAnsi"/>
                <w:b w:val="0"/>
                <w:sz w:val="16"/>
                <w:szCs w:val="16"/>
                <w:u w:val="none"/>
              </w:rPr>
            </w:pPr>
          </w:p>
          <w:p w14:paraId="5EBC3DEA" w14:textId="77777777" w:rsidR="00D81D4C" w:rsidRPr="00B76BC7" w:rsidRDefault="00D81D4C" w:rsidP="00D81D4C">
            <w:pPr>
              <w:pStyle w:val="Title"/>
              <w:jc w:val="left"/>
              <w:rPr>
                <w:rFonts w:asciiTheme="minorHAnsi" w:hAnsiTheme="minorHAnsi" w:cstheme="minorHAnsi"/>
                <w:b w:val="0"/>
                <w:sz w:val="16"/>
                <w:szCs w:val="16"/>
                <w:u w:val="none"/>
              </w:rPr>
            </w:pPr>
          </w:p>
          <w:p w14:paraId="76A01498" w14:textId="77777777" w:rsidR="00D81D4C" w:rsidRPr="00B76BC7" w:rsidRDefault="00D81D4C" w:rsidP="00D81D4C">
            <w:pPr>
              <w:pStyle w:val="Title"/>
              <w:jc w:val="left"/>
              <w:rPr>
                <w:rFonts w:asciiTheme="minorHAnsi" w:hAnsiTheme="minorHAnsi" w:cstheme="minorHAnsi"/>
                <w:b w:val="0"/>
                <w:sz w:val="16"/>
                <w:szCs w:val="16"/>
                <w:u w:val="none"/>
              </w:rPr>
            </w:pPr>
          </w:p>
          <w:p w14:paraId="7642FC35" w14:textId="77777777" w:rsidR="00D81D4C" w:rsidRPr="00B76BC7" w:rsidRDefault="00D81D4C" w:rsidP="00D81D4C">
            <w:pPr>
              <w:pStyle w:val="Title"/>
              <w:jc w:val="left"/>
              <w:rPr>
                <w:rFonts w:asciiTheme="minorHAnsi" w:hAnsiTheme="minorHAnsi" w:cstheme="minorHAnsi"/>
                <w:b w:val="0"/>
                <w:sz w:val="16"/>
                <w:szCs w:val="16"/>
                <w:u w:val="none"/>
              </w:rPr>
            </w:pPr>
          </w:p>
          <w:p w14:paraId="02D27A2A" w14:textId="77777777" w:rsidR="00D81D4C" w:rsidRPr="00B76BC7" w:rsidRDefault="00D81D4C" w:rsidP="00D81D4C">
            <w:pPr>
              <w:pStyle w:val="Title"/>
              <w:jc w:val="left"/>
              <w:rPr>
                <w:rFonts w:asciiTheme="minorHAnsi" w:hAnsiTheme="minorHAnsi" w:cstheme="minorHAnsi"/>
                <w:b w:val="0"/>
                <w:sz w:val="16"/>
                <w:szCs w:val="16"/>
                <w:u w:val="none"/>
              </w:rPr>
            </w:pPr>
          </w:p>
          <w:p w14:paraId="5FA548F0" w14:textId="77777777" w:rsidR="00D81D4C" w:rsidRPr="00B76BC7" w:rsidRDefault="00D81D4C" w:rsidP="00D81D4C">
            <w:pPr>
              <w:pStyle w:val="Title"/>
              <w:jc w:val="left"/>
              <w:rPr>
                <w:rFonts w:asciiTheme="minorHAnsi" w:hAnsiTheme="minorHAnsi" w:cstheme="minorHAnsi"/>
                <w:b w:val="0"/>
                <w:sz w:val="16"/>
                <w:szCs w:val="16"/>
                <w:u w:val="none"/>
              </w:rPr>
            </w:pPr>
          </w:p>
          <w:p w14:paraId="62EC1B6B" w14:textId="77777777" w:rsidR="00D81D4C" w:rsidRPr="00B76BC7" w:rsidRDefault="00D81D4C" w:rsidP="00D81D4C">
            <w:pPr>
              <w:pStyle w:val="Title"/>
              <w:jc w:val="left"/>
              <w:rPr>
                <w:rFonts w:asciiTheme="minorHAnsi" w:hAnsiTheme="minorHAnsi" w:cstheme="minorHAnsi"/>
                <w:b w:val="0"/>
                <w:sz w:val="16"/>
                <w:szCs w:val="16"/>
                <w:u w:val="none"/>
              </w:rPr>
            </w:pPr>
          </w:p>
          <w:p w14:paraId="16E4CEDC" w14:textId="77777777" w:rsidR="00D81D4C" w:rsidRPr="00B76BC7" w:rsidRDefault="00D81D4C" w:rsidP="00D81D4C">
            <w:pPr>
              <w:pStyle w:val="Title"/>
              <w:jc w:val="left"/>
              <w:rPr>
                <w:rFonts w:asciiTheme="minorHAnsi" w:hAnsiTheme="minorHAnsi" w:cstheme="minorHAnsi"/>
                <w:b w:val="0"/>
                <w:sz w:val="16"/>
                <w:szCs w:val="16"/>
                <w:u w:val="none"/>
              </w:rPr>
            </w:pPr>
          </w:p>
          <w:p w14:paraId="62E0927B" w14:textId="77777777" w:rsidR="00D81D4C" w:rsidRPr="00B76BC7" w:rsidRDefault="00D81D4C" w:rsidP="00D81D4C">
            <w:pPr>
              <w:pStyle w:val="Title"/>
              <w:jc w:val="left"/>
              <w:rPr>
                <w:rFonts w:asciiTheme="minorHAnsi" w:hAnsiTheme="minorHAnsi" w:cstheme="minorHAnsi"/>
                <w:b w:val="0"/>
                <w:sz w:val="16"/>
                <w:szCs w:val="16"/>
                <w:u w:val="none"/>
              </w:rPr>
            </w:pPr>
          </w:p>
          <w:p w14:paraId="5C605A3D" w14:textId="77777777" w:rsidR="00D81D4C" w:rsidRPr="00B76BC7" w:rsidRDefault="00D81D4C" w:rsidP="00D81D4C">
            <w:pPr>
              <w:pStyle w:val="Title"/>
              <w:jc w:val="left"/>
              <w:rPr>
                <w:rFonts w:asciiTheme="minorHAnsi" w:hAnsiTheme="minorHAnsi" w:cstheme="minorHAnsi"/>
                <w:b w:val="0"/>
                <w:sz w:val="16"/>
                <w:szCs w:val="16"/>
                <w:u w:val="none"/>
              </w:rPr>
            </w:pPr>
          </w:p>
          <w:p w14:paraId="7772C307" w14:textId="77777777" w:rsidR="00D81D4C" w:rsidRPr="00B76BC7" w:rsidRDefault="00D81D4C" w:rsidP="00D81D4C">
            <w:pPr>
              <w:pStyle w:val="Title"/>
              <w:jc w:val="left"/>
              <w:rPr>
                <w:rFonts w:asciiTheme="minorHAnsi" w:hAnsiTheme="minorHAnsi" w:cstheme="minorHAnsi"/>
                <w:b w:val="0"/>
                <w:sz w:val="16"/>
                <w:szCs w:val="16"/>
                <w:u w:val="none"/>
              </w:rPr>
            </w:pPr>
          </w:p>
          <w:p w14:paraId="08B0E0D4" w14:textId="77777777" w:rsidR="00D81D4C" w:rsidRPr="00B76BC7" w:rsidRDefault="00D81D4C" w:rsidP="00D81D4C">
            <w:pPr>
              <w:pStyle w:val="Title"/>
              <w:jc w:val="left"/>
              <w:rPr>
                <w:rFonts w:asciiTheme="minorHAnsi" w:hAnsiTheme="minorHAnsi" w:cstheme="minorHAnsi"/>
                <w:b w:val="0"/>
                <w:sz w:val="16"/>
                <w:szCs w:val="16"/>
                <w:u w:val="none"/>
              </w:rPr>
            </w:pPr>
          </w:p>
          <w:p w14:paraId="04ADCD1B" w14:textId="77777777" w:rsidR="00D81D4C" w:rsidRPr="00B76BC7" w:rsidRDefault="00D81D4C" w:rsidP="00D81D4C">
            <w:pPr>
              <w:pStyle w:val="Title"/>
              <w:jc w:val="left"/>
              <w:rPr>
                <w:rFonts w:asciiTheme="minorHAnsi" w:hAnsiTheme="minorHAnsi" w:cstheme="minorHAnsi"/>
                <w:b w:val="0"/>
                <w:sz w:val="16"/>
                <w:szCs w:val="16"/>
                <w:u w:val="none"/>
              </w:rPr>
            </w:pPr>
          </w:p>
          <w:p w14:paraId="1AA23F1B" w14:textId="77777777" w:rsidR="00D81D4C" w:rsidRPr="00B76BC7" w:rsidRDefault="00D81D4C" w:rsidP="00D81D4C">
            <w:pPr>
              <w:pStyle w:val="Title"/>
              <w:jc w:val="left"/>
              <w:rPr>
                <w:rFonts w:asciiTheme="minorHAnsi" w:hAnsiTheme="minorHAnsi" w:cstheme="minorHAnsi"/>
                <w:b w:val="0"/>
                <w:sz w:val="16"/>
                <w:szCs w:val="16"/>
                <w:u w:val="none"/>
              </w:rPr>
            </w:pPr>
          </w:p>
          <w:p w14:paraId="5D5BAE6C" w14:textId="77777777" w:rsidR="00D81D4C" w:rsidRPr="00B76BC7" w:rsidRDefault="00D81D4C" w:rsidP="00D81D4C">
            <w:pPr>
              <w:pStyle w:val="Title"/>
              <w:jc w:val="left"/>
              <w:rPr>
                <w:rFonts w:asciiTheme="minorHAnsi" w:hAnsiTheme="minorHAnsi" w:cstheme="minorHAnsi"/>
                <w:b w:val="0"/>
                <w:sz w:val="16"/>
                <w:szCs w:val="16"/>
                <w:u w:val="none"/>
              </w:rPr>
            </w:pPr>
          </w:p>
          <w:p w14:paraId="213F473E" w14:textId="77777777" w:rsidR="00D81D4C" w:rsidRPr="00B76BC7" w:rsidRDefault="00D81D4C" w:rsidP="00D81D4C">
            <w:pPr>
              <w:pStyle w:val="Title"/>
              <w:jc w:val="left"/>
              <w:rPr>
                <w:rFonts w:asciiTheme="minorHAnsi" w:hAnsiTheme="minorHAnsi" w:cstheme="minorHAnsi"/>
                <w:b w:val="0"/>
                <w:sz w:val="16"/>
                <w:szCs w:val="16"/>
                <w:u w:val="none"/>
              </w:rPr>
            </w:pPr>
          </w:p>
          <w:p w14:paraId="139CDF7B" w14:textId="77777777" w:rsidR="00D81D4C" w:rsidRPr="00B76BC7" w:rsidRDefault="00D81D4C" w:rsidP="00D81D4C">
            <w:pPr>
              <w:pStyle w:val="Title"/>
              <w:jc w:val="left"/>
              <w:rPr>
                <w:rFonts w:asciiTheme="minorHAnsi" w:hAnsiTheme="minorHAnsi" w:cstheme="minorHAnsi"/>
                <w:b w:val="0"/>
                <w:sz w:val="16"/>
                <w:szCs w:val="16"/>
                <w:u w:val="none"/>
              </w:rPr>
            </w:pPr>
          </w:p>
          <w:p w14:paraId="04362FE1" w14:textId="77777777" w:rsidR="00D81D4C" w:rsidRPr="00B76BC7" w:rsidRDefault="00D81D4C" w:rsidP="00D81D4C">
            <w:pPr>
              <w:pStyle w:val="Title"/>
              <w:jc w:val="left"/>
              <w:rPr>
                <w:rFonts w:asciiTheme="minorHAnsi" w:hAnsiTheme="minorHAnsi" w:cstheme="minorHAnsi"/>
                <w:b w:val="0"/>
                <w:sz w:val="16"/>
                <w:szCs w:val="16"/>
                <w:u w:val="none"/>
              </w:rPr>
            </w:pPr>
          </w:p>
          <w:p w14:paraId="2DD77513" w14:textId="77777777" w:rsidR="00D81D4C" w:rsidRPr="00B76BC7" w:rsidRDefault="00D81D4C" w:rsidP="00D81D4C">
            <w:pPr>
              <w:pStyle w:val="Title"/>
              <w:jc w:val="left"/>
              <w:rPr>
                <w:rFonts w:asciiTheme="minorHAnsi" w:hAnsiTheme="minorHAnsi" w:cstheme="minorHAnsi"/>
                <w:b w:val="0"/>
                <w:sz w:val="16"/>
                <w:szCs w:val="16"/>
                <w:u w:val="none"/>
              </w:rPr>
            </w:pPr>
          </w:p>
          <w:p w14:paraId="4E324F56"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7B1A78C5" w14:textId="77777777" w:rsidR="00D81D4C" w:rsidRPr="00B76BC7" w:rsidRDefault="00D81D4C" w:rsidP="00D81D4C">
            <w:pPr>
              <w:pStyle w:val="Title"/>
              <w:jc w:val="left"/>
              <w:rPr>
                <w:rFonts w:asciiTheme="minorHAnsi" w:hAnsiTheme="minorHAnsi" w:cstheme="minorHAnsi"/>
                <w:b w:val="0"/>
                <w:sz w:val="16"/>
                <w:szCs w:val="16"/>
                <w:u w:val="none"/>
              </w:rPr>
            </w:pPr>
          </w:p>
          <w:p w14:paraId="4198184D" w14:textId="77777777" w:rsidR="00D81D4C" w:rsidRPr="00B76BC7" w:rsidRDefault="00D81D4C" w:rsidP="00D81D4C">
            <w:pPr>
              <w:pStyle w:val="Title"/>
              <w:jc w:val="left"/>
              <w:rPr>
                <w:rFonts w:asciiTheme="minorHAnsi" w:hAnsiTheme="minorHAnsi" w:cstheme="minorHAnsi"/>
                <w:b w:val="0"/>
                <w:sz w:val="16"/>
                <w:szCs w:val="16"/>
                <w:u w:val="none"/>
              </w:rPr>
            </w:pPr>
          </w:p>
          <w:p w14:paraId="02E909D5" w14:textId="77777777" w:rsidR="00D81D4C" w:rsidRPr="00B76BC7" w:rsidRDefault="00D81D4C" w:rsidP="00D81D4C">
            <w:pPr>
              <w:pStyle w:val="Title"/>
              <w:jc w:val="left"/>
              <w:rPr>
                <w:rFonts w:asciiTheme="minorHAnsi" w:hAnsiTheme="minorHAnsi" w:cstheme="minorHAnsi"/>
                <w:b w:val="0"/>
                <w:sz w:val="16"/>
                <w:szCs w:val="16"/>
                <w:u w:val="none"/>
              </w:rPr>
            </w:pPr>
          </w:p>
          <w:p w14:paraId="412AEB46" w14:textId="77777777" w:rsidR="00D81D4C" w:rsidRPr="00B76BC7" w:rsidRDefault="00D81D4C" w:rsidP="00D81D4C">
            <w:pPr>
              <w:pStyle w:val="Title"/>
              <w:jc w:val="left"/>
              <w:rPr>
                <w:rFonts w:asciiTheme="minorHAnsi" w:hAnsiTheme="minorHAnsi" w:cstheme="minorHAnsi"/>
                <w:b w:val="0"/>
                <w:sz w:val="16"/>
                <w:szCs w:val="16"/>
                <w:u w:val="none"/>
              </w:rPr>
            </w:pPr>
          </w:p>
          <w:p w14:paraId="2690AD6E" w14:textId="77777777" w:rsidR="00D81D4C" w:rsidRPr="00B76BC7" w:rsidRDefault="00D81D4C" w:rsidP="00D81D4C">
            <w:pPr>
              <w:pStyle w:val="Title"/>
              <w:jc w:val="left"/>
              <w:rPr>
                <w:rFonts w:asciiTheme="minorHAnsi" w:hAnsiTheme="minorHAnsi" w:cstheme="minorHAnsi"/>
                <w:b w:val="0"/>
                <w:sz w:val="16"/>
                <w:szCs w:val="16"/>
                <w:u w:val="none"/>
              </w:rPr>
            </w:pPr>
          </w:p>
          <w:p w14:paraId="175A2D01" w14:textId="77777777" w:rsidR="00D81D4C" w:rsidRPr="00B76BC7" w:rsidRDefault="00D81D4C" w:rsidP="00D81D4C">
            <w:pPr>
              <w:pStyle w:val="Title"/>
              <w:jc w:val="left"/>
              <w:rPr>
                <w:rFonts w:asciiTheme="minorHAnsi" w:hAnsiTheme="minorHAnsi" w:cstheme="minorHAnsi"/>
                <w:b w:val="0"/>
                <w:sz w:val="16"/>
                <w:szCs w:val="16"/>
                <w:u w:val="none"/>
              </w:rPr>
            </w:pPr>
          </w:p>
          <w:p w14:paraId="797D433F" w14:textId="77777777" w:rsidR="00D81D4C" w:rsidRPr="00B76BC7" w:rsidRDefault="00D81D4C" w:rsidP="00D81D4C">
            <w:pPr>
              <w:pStyle w:val="Title"/>
              <w:jc w:val="left"/>
              <w:rPr>
                <w:rFonts w:asciiTheme="minorHAnsi" w:hAnsiTheme="minorHAnsi" w:cstheme="minorHAnsi"/>
                <w:b w:val="0"/>
                <w:sz w:val="16"/>
                <w:szCs w:val="16"/>
                <w:u w:val="none"/>
              </w:rPr>
            </w:pPr>
          </w:p>
          <w:p w14:paraId="5589B774" w14:textId="77777777" w:rsidR="00D81D4C" w:rsidRPr="00B76BC7" w:rsidRDefault="00D81D4C" w:rsidP="00D81D4C">
            <w:pPr>
              <w:pStyle w:val="Title"/>
              <w:jc w:val="left"/>
              <w:rPr>
                <w:rFonts w:asciiTheme="minorHAnsi" w:hAnsiTheme="minorHAnsi" w:cstheme="minorHAnsi"/>
                <w:b w:val="0"/>
                <w:sz w:val="16"/>
                <w:szCs w:val="16"/>
                <w:u w:val="none"/>
              </w:rPr>
            </w:pPr>
          </w:p>
          <w:p w14:paraId="1F4FC8D1" w14:textId="77777777" w:rsidR="00D81D4C" w:rsidRPr="00B76BC7" w:rsidRDefault="00D81D4C" w:rsidP="00D81D4C">
            <w:pPr>
              <w:pStyle w:val="Title"/>
              <w:jc w:val="left"/>
              <w:rPr>
                <w:rFonts w:asciiTheme="minorHAnsi" w:hAnsiTheme="minorHAnsi" w:cstheme="minorHAnsi"/>
                <w:b w:val="0"/>
                <w:sz w:val="16"/>
                <w:szCs w:val="16"/>
                <w:u w:val="none"/>
              </w:rPr>
            </w:pPr>
          </w:p>
          <w:p w14:paraId="52D7AE13" w14:textId="77777777" w:rsidR="00D81D4C" w:rsidRPr="00B76BC7" w:rsidRDefault="00D81D4C" w:rsidP="00D81D4C">
            <w:pPr>
              <w:pStyle w:val="Title"/>
              <w:jc w:val="left"/>
              <w:rPr>
                <w:rFonts w:asciiTheme="minorHAnsi" w:hAnsiTheme="minorHAnsi" w:cstheme="minorHAnsi"/>
                <w:b w:val="0"/>
                <w:sz w:val="16"/>
                <w:szCs w:val="16"/>
                <w:u w:val="none"/>
              </w:rPr>
            </w:pPr>
          </w:p>
          <w:p w14:paraId="373DF8ED" w14:textId="77777777" w:rsidR="00D81D4C" w:rsidRPr="00B76BC7" w:rsidRDefault="00D81D4C" w:rsidP="00D81D4C">
            <w:pPr>
              <w:pStyle w:val="Title"/>
              <w:jc w:val="left"/>
              <w:rPr>
                <w:rFonts w:asciiTheme="minorHAnsi" w:hAnsiTheme="minorHAnsi" w:cstheme="minorHAnsi"/>
                <w:b w:val="0"/>
                <w:sz w:val="16"/>
                <w:szCs w:val="16"/>
                <w:u w:val="none"/>
              </w:rPr>
            </w:pPr>
          </w:p>
          <w:p w14:paraId="5F8376C2" w14:textId="77777777" w:rsidR="00D81D4C" w:rsidRPr="00B76BC7" w:rsidRDefault="00D81D4C" w:rsidP="00D81D4C">
            <w:pPr>
              <w:pStyle w:val="Title"/>
              <w:jc w:val="left"/>
              <w:rPr>
                <w:rFonts w:asciiTheme="minorHAnsi" w:hAnsiTheme="minorHAnsi" w:cstheme="minorHAnsi"/>
                <w:b w:val="0"/>
                <w:sz w:val="16"/>
                <w:szCs w:val="16"/>
                <w:u w:val="none"/>
              </w:rPr>
            </w:pPr>
          </w:p>
          <w:p w14:paraId="516FE870" w14:textId="77777777" w:rsidR="00D81D4C" w:rsidRPr="00B76BC7" w:rsidRDefault="00D81D4C" w:rsidP="00D81D4C">
            <w:pPr>
              <w:pStyle w:val="Title"/>
              <w:jc w:val="left"/>
              <w:rPr>
                <w:rFonts w:asciiTheme="minorHAnsi" w:hAnsiTheme="minorHAnsi" w:cstheme="minorHAnsi"/>
                <w:b w:val="0"/>
                <w:sz w:val="16"/>
                <w:szCs w:val="16"/>
                <w:u w:val="none"/>
              </w:rPr>
            </w:pPr>
          </w:p>
          <w:p w14:paraId="4D34E31C" w14:textId="77777777" w:rsidR="00D81D4C" w:rsidRPr="00B76BC7" w:rsidRDefault="00D81D4C" w:rsidP="00D81D4C">
            <w:pPr>
              <w:pStyle w:val="Title"/>
              <w:jc w:val="left"/>
              <w:rPr>
                <w:rFonts w:asciiTheme="minorHAnsi" w:hAnsiTheme="minorHAnsi" w:cstheme="minorHAnsi"/>
                <w:b w:val="0"/>
                <w:sz w:val="16"/>
                <w:szCs w:val="16"/>
                <w:u w:val="none"/>
              </w:rPr>
            </w:pPr>
          </w:p>
          <w:p w14:paraId="00F97B86" w14:textId="77777777" w:rsidR="00D81D4C" w:rsidRPr="00B76BC7" w:rsidRDefault="00D81D4C" w:rsidP="00D81D4C">
            <w:pPr>
              <w:pStyle w:val="Title"/>
              <w:jc w:val="left"/>
              <w:rPr>
                <w:rFonts w:asciiTheme="minorHAnsi" w:hAnsiTheme="minorHAnsi" w:cstheme="minorHAnsi"/>
                <w:b w:val="0"/>
                <w:sz w:val="16"/>
                <w:szCs w:val="16"/>
                <w:u w:val="none"/>
              </w:rPr>
            </w:pPr>
          </w:p>
          <w:p w14:paraId="7E0468B1" w14:textId="77777777" w:rsidR="00D81D4C" w:rsidRPr="00B76BC7" w:rsidRDefault="00D81D4C" w:rsidP="00D81D4C">
            <w:pPr>
              <w:pStyle w:val="Title"/>
              <w:jc w:val="left"/>
              <w:rPr>
                <w:rFonts w:asciiTheme="minorHAnsi" w:hAnsiTheme="minorHAnsi" w:cstheme="minorHAnsi"/>
                <w:b w:val="0"/>
                <w:sz w:val="16"/>
                <w:szCs w:val="16"/>
                <w:u w:val="none"/>
              </w:rPr>
            </w:pPr>
          </w:p>
          <w:p w14:paraId="0A31442B" w14:textId="77777777" w:rsidR="00D81D4C" w:rsidRPr="00B76BC7" w:rsidRDefault="00D81D4C" w:rsidP="00D81D4C">
            <w:pPr>
              <w:pStyle w:val="Title"/>
              <w:jc w:val="left"/>
              <w:rPr>
                <w:rFonts w:asciiTheme="minorHAnsi" w:hAnsiTheme="minorHAnsi" w:cstheme="minorHAnsi"/>
                <w:b w:val="0"/>
                <w:sz w:val="16"/>
                <w:szCs w:val="16"/>
                <w:u w:val="none"/>
              </w:rPr>
            </w:pPr>
          </w:p>
          <w:p w14:paraId="1F10DA00" w14:textId="77777777" w:rsidR="00D81D4C" w:rsidRPr="00B76BC7" w:rsidRDefault="00D81D4C" w:rsidP="00D81D4C">
            <w:pPr>
              <w:pStyle w:val="Title"/>
              <w:jc w:val="left"/>
              <w:rPr>
                <w:rFonts w:asciiTheme="minorHAnsi" w:hAnsiTheme="minorHAnsi" w:cstheme="minorHAnsi"/>
                <w:b w:val="0"/>
                <w:sz w:val="16"/>
                <w:szCs w:val="16"/>
                <w:u w:val="none"/>
              </w:rPr>
            </w:pPr>
          </w:p>
          <w:p w14:paraId="6487E433" w14:textId="77777777" w:rsidR="00D81D4C" w:rsidRPr="00B76BC7" w:rsidRDefault="00D81D4C" w:rsidP="00D81D4C">
            <w:pPr>
              <w:pStyle w:val="Title"/>
              <w:jc w:val="left"/>
              <w:rPr>
                <w:rFonts w:asciiTheme="minorHAnsi" w:hAnsiTheme="minorHAnsi" w:cstheme="minorHAnsi"/>
                <w:b w:val="0"/>
                <w:sz w:val="16"/>
                <w:szCs w:val="16"/>
                <w:u w:val="none"/>
              </w:rPr>
            </w:pPr>
          </w:p>
          <w:p w14:paraId="4C4A6D31" w14:textId="77777777" w:rsidR="00D81D4C" w:rsidRPr="00B76BC7" w:rsidRDefault="00D81D4C" w:rsidP="00D81D4C">
            <w:pPr>
              <w:pStyle w:val="Title"/>
              <w:jc w:val="left"/>
              <w:rPr>
                <w:rFonts w:asciiTheme="minorHAnsi" w:hAnsiTheme="minorHAnsi" w:cstheme="minorHAnsi"/>
                <w:b w:val="0"/>
                <w:sz w:val="16"/>
                <w:szCs w:val="16"/>
                <w:u w:val="none"/>
              </w:rPr>
            </w:pPr>
          </w:p>
          <w:p w14:paraId="5E4BC385" w14:textId="77777777" w:rsidR="00D81D4C" w:rsidRPr="00B76BC7" w:rsidRDefault="00D81D4C" w:rsidP="00D81D4C">
            <w:pPr>
              <w:pStyle w:val="Title"/>
              <w:jc w:val="left"/>
              <w:rPr>
                <w:rFonts w:asciiTheme="minorHAnsi" w:hAnsiTheme="minorHAnsi" w:cstheme="minorHAnsi"/>
                <w:b w:val="0"/>
                <w:sz w:val="16"/>
                <w:szCs w:val="16"/>
                <w:u w:val="none"/>
              </w:rPr>
            </w:pPr>
          </w:p>
          <w:p w14:paraId="53DC2AB8"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405FC397" w14:textId="77777777" w:rsidR="00D81D4C" w:rsidRPr="00B76BC7" w:rsidRDefault="00D81D4C" w:rsidP="00D81D4C">
            <w:pPr>
              <w:pStyle w:val="Title"/>
              <w:jc w:val="left"/>
              <w:rPr>
                <w:rFonts w:asciiTheme="minorHAnsi" w:hAnsiTheme="minorHAnsi" w:cstheme="minorHAnsi"/>
                <w:b w:val="0"/>
                <w:sz w:val="16"/>
                <w:szCs w:val="16"/>
                <w:u w:val="none"/>
              </w:rPr>
            </w:pPr>
          </w:p>
          <w:p w14:paraId="34DF3D2A" w14:textId="77777777" w:rsidR="00D81D4C" w:rsidRPr="00B76BC7" w:rsidRDefault="00D81D4C" w:rsidP="00D81D4C">
            <w:pPr>
              <w:pStyle w:val="Title"/>
              <w:jc w:val="left"/>
              <w:rPr>
                <w:rFonts w:asciiTheme="minorHAnsi" w:hAnsiTheme="minorHAnsi" w:cstheme="minorHAnsi"/>
                <w:b w:val="0"/>
                <w:sz w:val="16"/>
                <w:szCs w:val="16"/>
                <w:u w:val="none"/>
              </w:rPr>
            </w:pPr>
          </w:p>
          <w:p w14:paraId="733A4EC5" w14:textId="77777777" w:rsidR="00D81D4C" w:rsidRPr="00B76BC7" w:rsidRDefault="00D81D4C" w:rsidP="00D81D4C">
            <w:pPr>
              <w:pStyle w:val="Title"/>
              <w:jc w:val="left"/>
              <w:rPr>
                <w:rFonts w:asciiTheme="minorHAnsi" w:hAnsiTheme="minorHAnsi" w:cstheme="minorHAnsi"/>
                <w:b w:val="0"/>
                <w:sz w:val="16"/>
                <w:szCs w:val="16"/>
                <w:u w:val="none"/>
              </w:rPr>
            </w:pPr>
          </w:p>
          <w:p w14:paraId="1EECC598" w14:textId="77777777" w:rsidR="00D81D4C" w:rsidRPr="00B76BC7" w:rsidRDefault="00D81D4C" w:rsidP="00D81D4C">
            <w:pPr>
              <w:pStyle w:val="Title"/>
              <w:jc w:val="left"/>
              <w:rPr>
                <w:rFonts w:asciiTheme="minorHAnsi" w:hAnsiTheme="minorHAnsi" w:cstheme="minorHAnsi"/>
                <w:b w:val="0"/>
                <w:sz w:val="16"/>
                <w:szCs w:val="16"/>
                <w:u w:val="none"/>
              </w:rPr>
            </w:pPr>
          </w:p>
          <w:p w14:paraId="7C650C97" w14:textId="77777777" w:rsidR="00D81D4C" w:rsidRPr="00B76BC7" w:rsidRDefault="00D81D4C" w:rsidP="00D81D4C">
            <w:pPr>
              <w:pStyle w:val="Title"/>
              <w:jc w:val="left"/>
              <w:rPr>
                <w:rFonts w:asciiTheme="minorHAnsi" w:hAnsiTheme="minorHAnsi" w:cstheme="minorHAnsi"/>
                <w:b w:val="0"/>
                <w:sz w:val="16"/>
                <w:szCs w:val="16"/>
                <w:u w:val="none"/>
              </w:rPr>
            </w:pPr>
          </w:p>
          <w:p w14:paraId="4BA0FBC9" w14:textId="77777777" w:rsidR="00D81D4C" w:rsidRPr="00B76BC7" w:rsidRDefault="00D81D4C" w:rsidP="00D81D4C">
            <w:pPr>
              <w:pStyle w:val="Title"/>
              <w:jc w:val="left"/>
              <w:rPr>
                <w:rFonts w:asciiTheme="minorHAnsi" w:hAnsiTheme="minorHAnsi" w:cstheme="minorHAnsi"/>
                <w:b w:val="0"/>
                <w:sz w:val="16"/>
                <w:szCs w:val="16"/>
                <w:u w:val="none"/>
              </w:rPr>
            </w:pPr>
          </w:p>
          <w:p w14:paraId="79E81C77" w14:textId="77777777" w:rsidR="00D81D4C" w:rsidRPr="00B76BC7" w:rsidRDefault="00D81D4C" w:rsidP="00D81D4C">
            <w:pPr>
              <w:pStyle w:val="Title"/>
              <w:jc w:val="left"/>
              <w:rPr>
                <w:rFonts w:asciiTheme="minorHAnsi" w:hAnsiTheme="minorHAnsi" w:cstheme="minorHAnsi"/>
                <w:b w:val="0"/>
                <w:sz w:val="16"/>
                <w:szCs w:val="16"/>
                <w:u w:val="none"/>
              </w:rPr>
            </w:pPr>
          </w:p>
          <w:p w14:paraId="58990840" w14:textId="77777777" w:rsidR="00D81D4C" w:rsidRPr="00B76BC7" w:rsidRDefault="00D81D4C" w:rsidP="00D81D4C">
            <w:pPr>
              <w:pStyle w:val="Title"/>
              <w:jc w:val="left"/>
              <w:rPr>
                <w:rFonts w:asciiTheme="minorHAnsi" w:hAnsiTheme="minorHAnsi" w:cstheme="minorHAnsi"/>
                <w:b w:val="0"/>
                <w:sz w:val="16"/>
                <w:szCs w:val="16"/>
                <w:u w:val="none"/>
              </w:rPr>
            </w:pPr>
          </w:p>
          <w:p w14:paraId="01DE6562" w14:textId="77777777" w:rsidR="00D81D4C" w:rsidRPr="00B76BC7" w:rsidRDefault="00D81D4C" w:rsidP="00D81D4C">
            <w:pPr>
              <w:pStyle w:val="Title"/>
              <w:jc w:val="left"/>
              <w:rPr>
                <w:rFonts w:asciiTheme="minorHAnsi" w:hAnsiTheme="minorHAnsi" w:cstheme="minorHAnsi"/>
                <w:b w:val="0"/>
                <w:sz w:val="16"/>
                <w:szCs w:val="16"/>
                <w:u w:val="none"/>
              </w:rPr>
            </w:pPr>
          </w:p>
          <w:p w14:paraId="4BE403D1" w14:textId="77777777" w:rsidR="00D81D4C" w:rsidRPr="00B76BC7" w:rsidRDefault="00D81D4C" w:rsidP="00D81D4C">
            <w:pPr>
              <w:pStyle w:val="Title"/>
              <w:jc w:val="left"/>
              <w:rPr>
                <w:rFonts w:asciiTheme="minorHAnsi" w:hAnsiTheme="minorHAnsi" w:cstheme="minorHAnsi"/>
                <w:b w:val="0"/>
                <w:sz w:val="16"/>
                <w:szCs w:val="16"/>
                <w:u w:val="none"/>
              </w:rPr>
            </w:pPr>
          </w:p>
          <w:p w14:paraId="05735102" w14:textId="77777777" w:rsidR="00D81D4C" w:rsidRPr="00B76BC7" w:rsidRDefault="00D81D4C" w:rsidP="00D81D4C">
            <w:pPr>
              <w:pStyle w:val="Title"/>
              <w:jc w:val="left"/>
              <w:rPr>
                <w:rFonts w:asciiTheme="minorHAnsi" w:hAnsiTheme="minorHAnsi" w:cstheme="minorHAnsi"/>
                <w:b w:val="0"/>
                <w:sz w:val="16"/>
                <w:szCs w:val="16"/>
                <w:u w:val="none"/>
              </w:rPr>
            </w:pPr>
          </w:p>
          <w:p w14:paraId="33F7694F" w14:textId="77777777" w:rsidR="00D81D4C" w:rsidRPr="00B76BC7" w:rsidRDefault="00D81D4C" w:rsidP="00D81D4C">
            <w:pPr>
              <w:pStyle w:val="Title"/>
              <w:jc w:val="left"/>
              <w:rPr>
                <w:rFonts w:asciiTheme="minorHAnsi" w:hAnsiTheme="minorHAnsi" w:cstheme="minorHAnsi"/>
                <w:b w:val="0"/>
                <w:sz w:val="16"/>
                <w:szCs w:val="16"/>
                <w:u w:val="none"/>
              </w:rPr>
            </w:pPr>
          </w:p>
          <w:p w14:paraId="358FBC4A" w14:textId="77777777" w:rsidR="00D81D4C" w:rsidRPr="00B76BC7" w:rsidRDefault="00D81D4C" w:rsidP="00D81D4C">
            <w:pPr>
              <w:pStyle w:val="Title"/>
              <w:jc w:val="left"/>
              <w:rPr>
                <w:rFonts w:asciiTheme="minorHAnsi" w:hAnsiTheme="minorHAnsi" w:cstheme="minorHAnsi"/>
                <w:b w:val="0"/>
                <w:sz w:val="16"/>
                <w:szCs w:val="16"/>
                <w:u w:val="none"/>
              </w:rPr>
            </w:pPr>
          </w:p>
          <w:p w14:paraId="66372C63" w14:textId="77777777" w:rsidR="00D81D4C" w:rsidRPr="00B76BC7" w:rsidRDefault="00D81D4C" w:rsidP="00D81D4C">
            <w:pPr>
              <w:pStyle w:val="Title"/>
              <w:jc w:val="left"/>
              <w:rPr>
                <w:rFonts w:asciiTheme="minorHAnsi" w:hAnsiTheme="minorHAnsi" w:cstheme="minorHAnsi"/>
                <w:b w:val="0"/>
                <w:sz w:val="16"/>
                <w:szCs w:val="16"/>
                <w:u w:val="none"/>
              </w:rPr>
            </w:pPr>
          </w:p>
          <w:p w14:paraId="6DAEB312" w14:textId="77777777" w:rsidR="00D81D4C" w:rsidRPr="00B76BC7" w:rsidRDefault="00D81D4C" w:rsidP="00D81D4C">
            <w:pPr>
              <w:pStyle w:val="Title"/>
              <w:jc w:val="left"/>
              <w:rPr>
                <w:rFonts w:asciiTheme="minorHAnsi" w:hAnsiTheme="minorHAnsi" w:cstheme="minorHAnsi"/>
                <w:b w:val="0"/>
                <w:sz w:val="16"/>
                <w:szCs w:val="16"/>
                <w:u w:val="none"/>
              </w:rPr>
            </w:pPr>
          </w:p>
          <w:p w14:paraId="6218A2F6" w14:textId="77777777" w:rsidR="00D81D4C" w:rsidRPr="00B76BC7" w:rsidRDefault="00D81D4C" w:rsidP="00D81D4C">
            <w:pPr>
              <w:pStyle w:val="Title"/>
              <w:jc w:val="left"/>
              <w:rPr>
                <w:rFonts w:asciiTheme="minorHAnsi" w:hAnsiTheme="minorHAnsi" w:cstheme="minorHAnsi"/>
                <w:b w:val="0"/>
                <w:sz w:val="16"/>
                <w:szCs w:val="16"/>
                <w:u w:val="none"/>
              </w:rPr>
            </w:pPr>
          </w:p>
          <w:p w14:paraId="6630A715" w14:textId="77777777" w:rsidR="00D81D4C" w:rsidRPr="00B76BC7" w:rsidRDefault="00D81D4C" w:rsidP="00D81D4C">
            <w:pPr>
              <w:pStyle w:val="Title"/>
              <w:jc w:val="left"/>
              <w:rPr>
                <w:rFonts w:asciiTheme="minorHAnsi" w:hAnsiTheme="minorHAnsi" w:cstheme="minorHAnsi"/>
                <w:b w:val="0"/>
                <w:sz w:val="16"/>
                <w:szCs w:val="16"/>
                <w:u w:val="none"/>
              </w:rPr>
            </w:pPr>
          </w:p>
          <w:p w14:paraId="7386CA29" w14:textId="77777777" w:rsidR="00D81D4C" w:rsidRPr="00B76BC7" w:rsidRDefault="00D81D4C" w:rsidP="00D81D4C">
            <w:pPr>
              <w:pStyle w:val="Title"/>
              <w:jc w:val="left"/>
              <w:rPr>
                <w:rFonts w:asciiTheme="minorHAnsi" w:hAnsiTheme="minorHAnsi" w:cstheme="minorHAnsi"/>
                <w:b w:val="0"/>
                <w:sz w:val="16"/>
                <w:szCs w:val="16"/>
                <w:u w:val="none"/>
              </w:rPr>
            </w:pPr>
          </w:p>
          <w:p w14:paraId="15067890" w14:textId="77777777" w:rsidR="00D81D4C" w:rsidRPr="00B76BC7" w:rsidRDefault="00D81D4C" w:rsidP="00D81D4C">
            <w:pPr>
              <w:pStyle w:val="Title"/>
              <w:jc w:val="left"/>
              <w:rPr>
                <w:rFonts w:asciiTheme="minorHAnsi" w:hAnsiTheme="minorHAnsi" w:cstheme="minorHAnsi"/>
                <w:b w:val="0"/>
                <w:sz w:val="16"/>
                <w:szCs w:val="16"/>
                <w:u w:val="none"/>
              </w:rPr>
            </w:pPr>
          </w:p>
          <w:p w14:paraId="344BF4EB" w14:textId="77777777" w:rsidR="00D81D4C" w:rsidRPr="00B76BC7" w:rsidRDefault="00D81D4C" w:rsidP="00D81D4C">
            <w:pPr>
              <w:pStyle w:val="Title"/>
              <w:jc w:val="left"/>
              <w:rPr>
                <w:rFonts w:asciiTheme="minorHAnsi" w:hAnsiTheme="minorHAnsi" w:cstheme="minorHAnsi"/>
                <w:b w:val="0"/>
                <w:sz w:val="16"/>
                <w:szCs w:val="16"/>
                <w:u w:val="none"/>
              </w:rPr>
            </w:pPr>
          </w:p>
          <w:p w14:paraId="60FFB595" w14:textId="77777777" w:rsidR="00D81D4C" w:rsidRPr="00B76BC7" w:rsidRDefault="00D81D4C" w:rsidP="00D81D4C">
            <w:pPr>
              <w:pStyle w:val="Title"/>
              <w:jc w:val="left"/>
              <w:rPr>
                <w:rFonts w:asciiTheme="minorHAnsi" w:hAnsiTheme="minorHAnsi" w:cstheme="minorHAnsi"/>
                <w:b w:val="0"/>
                <w:sz w:val="16"/>
                <w:szCs w:val="16"/>
                <w:u w:val="none"/>
              </w:rPr>
            </w:pPr>
          </w:p>
          <w:p w14:paraId="3DDDAE88"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7C7D5B4A" w14:textId="77777777" w:rsidR="00F670EE" w:rsidRPr="00B76BC7" w:rsidRDefault="00F670EE" w:rsidP="00D81D4C">
            <w:pPr>
              <w:pStyle w:val="Title"/>
              <w:jc w:val="left"/>
              <w:rPr>
                <w:rFonts w:asciiTheme="minorHAnsi" w:hAnsiTheme="minorHAnsi" w:cstheme="minorHAnsi"/>
                <w:b w:val="0"/>
                <w:sz w:val="16"/>
                <w:szCs w:val="16"/>
                <w:u w:val="none"/>
              </w:rPr>
            </w:pPr>
          </w:p>
          <w:p w14:paraId="70241573" w14:textId="77777777" w:rsidR="00F670EE" w:rsidRPr="00B76BC7" w:rsidRDefault="00F670EE" w:rsidP="00D81D4C">
            <w:pPr>
              <w:pStyle w:val="Title"/>
              <w:jc w:val="left"/>
              <w:rPr>
                <w:rFonts w:asciiTheme="minorHAnsi" w:hAnsiTheme="minorHAnsi" w:cstheme="minorHAnsi"/>
                <w:b w:val="0"/>
                <w:sz w:val="16"/>
                <w:szCs w:val="16"/>
                <w:u w:val="none"/>
              </w:rPr>
            </w:pPr>
          </w:p>
          <w:p w14:paraId="3357C873" w14:textId="77777777" w:rsidR="00F670EE" w:rsidRPr="00B76BC7" w:rsidRDefault="00F670EE" w:rsidP="00D81D4C">
            <w:pPr>
              <w:pStyle w:val="Title"/>
              <w:jc w:val="left"/>
              <w:rPr>
                <w:rFonts w:asciiTheme="minorHAnsi" w:hAnsiTheme="minorHAnsi" w:cstheme="minorHAnsi"/>
                <w:b w:val="0"/>
                <w:sz w:val="16"/>
                <w:szCs w:val="16"/>
                <w:u w:val="none"/>
              </w:rPr>
            </w:pPr>
          </w:p>
          <w:p w14:paraId="49B1BE5E" w14:textId="77777777" w:rsidR="00F670EE" w:rsidRPr="00B76BC7" w:rsidRDefault="00F670EE" w:rsidP="00D81D4C">
            <w:pPr>
              <w:pStyle w:val="Title"/>
              <w:jc w:val="left"/>
              <w:rPr>
                <w:rFonts w:asciiTheme="minorHAnsi" w:hAnsiTheme="minorHAnsi" w:cstheme="minorHAnsi"/>
                <w:b w:val="0"/>
                <w:sz w:val="16"/>
                <w:szCs w:val="16"/>
                <w:u w:val="none"/>
              </w:rPr>
            </w:pPr>
          </w:p>
          <w:p w14:paraId="42E0E6C7" w14:textId="77777777" w:rsidR="00F670EE" w:rsidRPr="00B76BC7" w:rsidRDefault="00F670EE" w:rsidP="00D81D4C">
            <w:pPr>
              <w:pStyle w:val="Title"/>
              <w:jc w:val="left"/>
              <w:rPr>
                <w:rFonts w:asciiTheme="minorHAnsi" w:hAnsiTheme="minorHAnsi" w:cstheme="minorHAnsi"/>
                <w:b w:val="0"/>
                <w:sz w:val="16"/>
                <w:szCs w:val="16"/>
                <w:u w:val="none"/>
              </w:rPr>
            </w:pPr>
          </w:p>
          <w:p w14:paraId="490236D6" w14:textId="77777777" w:rsidR="00F670EE" w:rsidRPr="00B76BC7" w:rsidRDefault="00F670EE" w:rsidP="00D81D4C">
            <w:pPr>
              <w:pStyle w:val="Title"/>
              <w:jc w:val="left"/>
              <w:rPr>
                <w:rFonts w:asciiTheme="minorHAnsi" w:hAnsiTheme="minorHAnsi" w:cstheme="minorHAnsi"/>
                <w:b w:val="0"/>
                <w:sz w:val="16"/>
                <w:szCs w:val="16"/>
                <w:u w:val="none"/>
              </w:rPr>
            </w:pPr>
          </w:p>
          <w:p w14:paraId="74FE81B6" w14:textId="77777777" w:rsidR="00F670EE" w:rsidRPr="00B76BC7" w:rsidRDefault="00F670EE" w:rsidP="00D81D4C">
            <w:pPr>
              <w:pStyle w:val="Title"/>
              <w:jc w:val="left"/>
              <w:rPr>
                <w:rFonts w:asciiTheme="minorHAnsi" w:hAnsiTheme="minorHAnsi" w:cstheme="minorHAnsi"/>
                <w:b w:val="0"/>
                <w:sz w:val="16"/>
                <w:szCs w:val="16"/>
                <w:u w:val="none"/>
              </w:rPr>
            </w:pPr>
          </w:p>
          <w:p w14:paraId="62C31861" w14:textId="77777777" w:rsidR="00F670EE" w:rsidRPr="00B76BC7" w:rsidRDefault="00F670EE" w:rsidP="00D81D4C">
            <w:pPr>
              <w:pStyle w:val="Title"/>
              <w:jc w:val="left"/>
              <w:rPr>
                <w:rFonts w:asciiTheme="minorHAnsi" w:hAnsiTheme="minorHAnsi" w:cstheme="minorHAnsi"/>
                <w:b w:val="0"/>
                <w:sz w:val="16"/>
                <w:szCs w:val="16"/>
                <w:u w:val="none"/>
              </w:rPr>
            </w:pPr>
          </w:p>
          <w:p w14:paraId="718B256A" w14:textId="77777777" w:rsidR="00F670EE" w:rsidRPr="00B76BC7" w:rsidRDefault="00F670EE" w:rsidP="00D81D4C">
            <w:pPr>
              <w:pStyle w:val="Title"/>
              <w:jc w:val="left"/>
              <w:rPr>
                <w:rFonts w:asciiTheme="minorHAnsi" w:hAnsiTheme="minorHAnsi" w:cstheme="minorHAnsi"/>
                <w:b w:val="0"/>
                <w:sz w:val="16"/>
                <w:szCs w:val="16"/>
                <w:u w:val="none"/>
              </w:rPr>
            </w:pPr>
          </w:p>
          <w:p w14:paraId="02274E18" w14:textId="77777777" w:rsidR="00F670EE" w:rsidRPr="00B76BC7" w:rsidRDefault="00F670EE" w:rsidP="00D81D4C">
            <w:pPr>
              <w:pStyle w:val="Title"/>
              <w:jc w:val="left"/>
              <w:rPr>
                <w:rFonts w:asciiTheme="minorHAnsi" w:hAnsiTheme="minorHAnsi" w:cstheme="minorHAnsi"/>
                <w:b w:val="0"/>
                <w:sz w:val="16"/>
                <w:szCs w:val="16"/>
                <w:u w:val="none"/>
              </w:rPr>
            </w:pPr>
          </w:p>
          <w:p w14:paraId="38EBA87D" w14:textId="77777777" w:rsidR="00F670EE" w:rsidRPr="00B76BC7" w:rsidRDefault="00F670EE" w:rsidP="00D81D4C">
            <w:pPr>
              <w:pStyle w:val="Title"/>
              <w:jc w:val="left"/>
              <w:rPr>
                <w:rFonts w:asciiTheme="minorHAnsi" w:hAnsiTheme="minorHAnsi" w:cstheme="minorHAnsi"/>
                <w:b w:val="0"/>
                <w:sz w:val="16"/>
                <w:szCs w:val="16"/>
                <w:u w:val="none"/>
              </w:rPr>
            </w:pPr>
          </w:p>
          <w:p w14:paraId="43AB9EFA" w14:textId="77777777" w:rsidR="00F670EE" w:rsidRPr="00B76BC7" w:rsidRDefault="00F670EE" w:rsidP="00D81D4C">
            <w:pPr>
              <w:pStyle w:val="Title"/>
              <w:jc w:val="left"/>
              <w:rPr>
                <w:rFonts w:asciiTheme="minorHAnsi" w:hAnsiTheme="minorHAnsi" w:cstheme="minorHAnsi"/>
                <w:b w:val="0"/>
                <w:sz w:val="16"/>
                <w:szCs w:val="16"/>
                <w:u w:val="none"/>
              </w:rPr>
            </w:pPr>
          </w:p>
          <w:p w14:paraId="29FEA5F4" w14:textId="77777777" w:rsidR="00F670EE" w:rsidRPr="00B76BC7" w:rsidRDefault="00F670EE" w:rsidP="00D81D4C">
            <w:pPr>
              <w:pStyle w:val="Title"/>
              <w:jc w:val="left"/>
              <w:rPr>
                <w:rFonts w:asciiTheme="minorHAnsi" w:hAnsiTheme="minorHAnsi" w:cstheme="minorHAnsi"/>
                <w:b w:val="0"/>
                <w:sz w:val="16"/>
                <w:szCs w:val="16"/>
                <w:u w:val="none"/>
              </w:rPr>
            </w:pPr>
          </w:p>
          <w:p w14:paraId="29313FE8" w14:textId="77777777" w:rsidR="00F670EE" w:rsidRPr="00B76BC7" w:rsidRDefault="00F670EE" w:rsidP="00D81D4C">
            <w:pPr>
              <w:pStyle w:val="Title"/>
              <w:jc w:val="left"/>
              <w:rPr>
                <w:rFonts w:asciiTheme="minorHAnsi" w:hAnsiTheme="minorHAnsi" w:cstheme="minorHAnsi"/>
                <w:b w:val="0"/>
                <w:sz w:val="16"/>
                <w:szCs w:val="16"/>
                <w:u w:val="none"/>
              </w:rPr>
            </w:pPr>
          </w:p>
          <w:p w14:paraId="616D7EF2" w14:textId="77777777" w:rsidR="00F670EE" w:rsidRPr="00B76BC7" w:rsidRDefault="00F670EE" w:rsidP="00D81D4C">
            <w:pPr>
              <w:pStyle w:val="Title"/>
              <w:jc w:val="left"/>
              <w:rPr>
                <w:rFonts w:asciiTheme="minorHAnsi" w:hAnsiTheme="minorHAnsi" w:cstheme="minorHAnsi"/>
                <w:b w:val="0"/>
                <w:sz w:val="16"/>
                <w:szCs w:val="16"/>
                <w:u w:val="none"/>
              </w:rPr>
            </w:pPr>
          </w:p>
          <w:p w14:paraId="40ABF7AF" w14:textId="77777777" w:rsidR="00F670EE" w:rsidRPr="00B76BC7" w:rsidRDefault="00F670EE" w:rsidP="00D81D4C">
            <w:pPr>
              <w:pStyle w:val="Title"/>
              <w:jc w:val="left"/>
              <w:rPr>
                <w:rFonts w:asciiTheme="minorHAnsi" w:hAnsiTheme="minorHAnsi" w:cstheme="minorHAnsi"/>
                <w:b w:val="0"/>
                <w:sz w:val="16"/>
                <w:szCs w:val="16"/>
                <w:u w:val="none"/>
              </w:rPr>
            </w:pPr>
          </w:p>
          <w:p w14:paraId="2049D263" w14:textId="77777777" w:rsidR="00F670EE" w:rsidRPr="00B76BC7" w:rsidRDefault="00F670EE" w:rsidP="00D81D4C">
            <w:pPr>
              <w:pStyle w:val="Title"/>
              <w:jc w:val="left"/>
              <w:rPr>
                <w:rFonts w:asciiTheme="minorHAnsi" w:hAnsiTheme="minorHAnsi" w:cstheme="minorHAnsi"/>
                <w:b w:val="0"/>
                <w:sz w:val="16"/>
                <w:szCs w:val="16"/>
                <w:u w:val="none"/>
              </w:rPr>
            </w:pPr>
          </w:p>
          <w:p w14:paraId="4B18E353" w14:textId="77777777" w:rsidR="00F670EE" w:rsidRPr="00B76BC7" w:rsidRDefault="00F670EE" w:rsidP="00D81D4C">
            <w:pPr>
              <w:pStyle w:val="Title"/>
              <w:jc w:val="left"/>
              <w:rPr>
                <w:rFonts w:asciiTheme="minorHAnsi" w:hAnsiTheme="minorHAnsi" w:cstheme="minorHAnsi"/>
                <w:b w:val="0"/>
                <w:sz w:val="16"/>
                <w:szCs w:val="16"/>
                <w:u w:val="none"/>
              </w:rPr>
            </w:pPr>
          </w:p>
          <w:p w14:paraId="14D5CC4F" w14:textId="77777777" w:rsidR="00F670EE" w:rsidRPr="00B76BC7" w:rsidRDefault="00F670EE" w:rsidP="00D81D4C">
            <w:pPr>
              <w:pStyle w:val="Title"/>
              <w:jc w:val="left"/>
              <w:rPr>
                <w:rFonts w:asciiTheme="minorHAnsi" w:hAnsiTheme="minorHAnsi" w:cstheme="minorHAnsi"/>
                <w:b w:val="0"/>
                <w:sz w:val="16"/>
                <w:szCs w:val="16"/>
                <w:u w:val="none"/>
              </w:rPr>
            </w:pPr>
          </w:p>
          <w:p w14:paraId="690BAE6A" w14:textId="77777777" w:rsidR="00F670EE" w:rsidRPr="00B76BC7" w:rsidRDefault="00F670EE" w:rsidP="00D81D4C">
            <w:pPr>
              <w:pStyle w:val="Title"/>
              <w:jc w:val="left"/>
              <w:rPr>
                <w:rFonts w:asciiTheme="minorHAnsi" w:hAnsiTheme="minorHAnsi" w:cstheme="minorHAnsi"/>
                <w:b w:val="0"/>
                <w:sz w:val="16"/>
                <w:szCs w:val="16"/>
                <w:u w:val="none"/>
              </w:rPr>
            </w:pPr>
          </w:p>
          <w:p w14:paraId="002F0FCC" w14:textId="77777777" w:rsidR="00F670EE" w:rsidRPr="00B76BC7" w:rsidRDefault="00F670EE" w:rsidP="00D81D4C">
            <w:pPr>
              <w:pStyle w:val="Title"/>
              <w:jc w:val="left"/>
              <w:rPr>
                <w:rFonts w:asciiTheme="minorHAnsi" w:hAnsiTheme="minorHAnsi" w:cstheme="minorHAnsi"/>
                <w:b w:val="0"/>
                <w:sz w:val="16"/>
                <w:szCs w:val="16"/>
                <w:u w:val="none"/>
              </w:rPr>
            </w:pPr>
          </w:p>
          <w:p w14:paraId="2E18AE96" w14:textId="77777777" w:rsidR="00F670EE" w:rsidRPr="00B76BC7" w:rsidRDefault="00F670EE"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03EE7056" w14:textId="77777777" w:rsidR="00D81D4C" w:rsidRPr="00B76BC7" w:rsidRDefault="00D81D4C" w:rsidP="00D81D4C">
            <w:pPr>
              <w:pStyle w:val="Title"/>
              <w:jc w:val="left"/>
              <w:rPr>
                <w:rFonts w:asciiTheme="minorHAnsi" w:hAnsiTheme="minorHAnsi" w:cstheme="minorHAnsi"/>
                <w:b w:val="0"/>
                <w:sz w:val="16"/>
                <w:szCs w:val="16"/>
                <w:u w:val="none"/>
              </w:rPr>
            </w:pPr>
          </w:p>
          <w:p w14:paraId="6D583D6D" w14:textId="77777777" w:rsidR="00D81D4C" w:rsidRPr="00B76BC7" w:rsidRDefault="00D81D4C" w:rsidP="00D81D4C">
            <w:pPr>
              <w:pStyle w:val="Title"/>
              <w:jc w:val="left"/>
              <w:rPr>
                <w:rFonts w:asciiTheme="minorHAnsi" w:hAnsiTheme="minorHAnsi" w:cstheme="minorHAnsi"/>
                <w:b w:val="0"/>
                <w:sz w:val="16"/>
                <w:szCs w:val="16"/>
                <w:u w:val="none"/>
              </w:rPr>
            </w:pPr>
          </w:p>
          <w:p w14:paraId="6D39628D" w14:textId="77777777" w:rsidR="00D81D4C" w:rsidRPr="00B76BC7" w:rsidRDefault="00D81D4C" w:rsidP="00D81D4C">
            <w:pPr>
              <w:pStyle w:val="Title"/>
              <w:jc w:val="left"/>
              <w:rPr>
                <w:rFonts w:asciiTheme="minorHAnsi" w:hAnsiTheme="minorHAnsi" w:cstheme="minorHAnsi"/>
                <w:b w:val="0"/>
                <w:sz w:val="16"/>
                <w:szCs w:val="16"/>
                <w:u w:val="none"/>
              </w:rPr>
            </w:pPr>
          </w:p>
          <w:p w14:paraId="4D86A10D" w14:textId="77777777" w:rsidR="00D81D4C" w:rsidRPr="00B76BC7" w:rsidRDefault="00D81D4C" w:rsidP="00D81D4C">
            <w:pPr>
              <w:pStyle w:val="Title"/>
              <w:jc w:val="left"/>
              <w:rPr>
                <w:rFonts w:asciiTheme="minorHAnsi" w:hAnsiTheme="minorHAnsi" w:cstheme="minorHAnsi"/>
                <w:b w:val="0"/>
                <w:sz w:val="16"/>
                <w:szCs w:val="16"/>
                <w:u w:val="none"/>
              </w:rPr>
            </w:pPr>
          </w:p>
          <w:p w14:paraId="40DD43DE" w14:textId="77777777" w:rsidR="00D81D4C" w:rsidRPr="00B76BC7" w:rsidRDefault="00D81D4C" w:rsidP="00D81D4C">
            <w:pPr>
              <w:pStyle w:val="Title"/>
              <w:jc w:val="left"/>
              <w:rPr>
                <w:rFonts w:asciiTheme="minorHAnsi" w:hAnsiTheme="minorHAnsi" w:cstheme="minorHAnsi"/>
                <w:b w:val="0"/>
                <w:sz w:val="16"/>
                <w:szCs w:val="16"/>
                <w:u w:val="none"/>
              </w:rPr>
            </w:pPr>
          </w:p>
          <w:p w14:paraId="038174D1" w14:textId="77777777" w:rsidR="00D81D4C" w:rsidRPr="00B76BC7" w:rsidRDefault="00D81D4C" w:rsidP="00D81D4C">
            <w:pPr>
              <w:pStyle w:val="Title"/>
              <w:jc w:val="left"/>
              <w:rPr>
                <w:rFonts w:asciiTheme="minorHAnsi" w:hAnsiTheme="minorHAnsi" w:cstheme="minorHAnsi"/>
                <w:b w:val="0"/>
                <w:sz w:val="16"/>
                <w:szCs w:val="16"/>
                <w:u w:val="none"/>
              </w:rPr>
            </w:pPr>
          </w:p>
          <w:p w14:paraId="186B2F40" w14:textId="77777777" w:rsidR="00D81D4C" w:rsidRPr="00B76BC7" w:rsidRDefault="00D81D4C" w:rsidP="00D81D4C">
            <w:pPr>
              <w:pStyle w:val="Title"/>
              <w:jc w:val="left"/>
              <w:rPr>
                <w:rFonts w:asciiTheme="minorHAnsi" w:hAnsiTheme="minorHAnsi" w:cstheme="minorHAnsi"/>
                <w:b w:val="0"/>
                <w:sz w:val="16"/>
                <w:szCs w:val="16"/>
                <w:u w:val="none"/>
              </w:rPr>
            </w:pPr>
          </w:p>
          <w:p w14:paraId="63005C00" w14:textId="77777777" w:rsidR="00D81D4C" w:rsidRPr="00B76BC7" w:rsidRDefault="00D81D4C" w:rsidP="00D81D4C">
            <w:pPr>
              <w:pStyle w:val="Title"/>
              <w:jc w:val="left"/>
              <w:rPr>
                <w:rFonts w:asciiTheme="minorHAnsi" w:hAnsiTheme="minorHAnsi" w:cstheme="minorHAnsi"/>
                <w:b w:val="0"/>
                <w:sz w:val="16"/>
                <w:szCs w:val="16"/>
                <w:u w:val="none"/>
              </w:rPr>
            </w:pPr>
          </w:p>
          <w:p w14:paraId="1FD65D38" w14:textId="77777777" w:rsidR="00D81D4C" w:rsidRPr="00B76BC7" w:rsidRDefault="00D81D4C" w:rsidP="00D81D4C">
            <w:pPr>
              <w:pStyle w:val="Title"/>
              <w:jc w:val="left"/>
              <w:rPr>
                <w:rFonts w:asciiTheme="minorHAnsi" w:hAnsiTheme="minorHAnsi" w:cstheme="minorHAnsi"/>
                <w:b w:val="0"/>
                <w:sz w:val="16"/>
                <w:szCs w:val="16"/>
                <w:u w:val="none"/>
              </w:rPr>
            </w:pPr>
          </w:p>
          <w:p w14:paraId="7DC2F26D" w14:textId="77777777" w:rsidR="00D81D4C" w:rsidRPr="00B76BC7" w:rsidRDefault="00D81D4C" w:rsidP="00D81D4C">
            <w:pPr>
              <w:pStyle w:val="Title"/>
              <w:jc w:val="left"/>
              <w:rPr>
                <w:rFonts w:asciiTheme="minorHAnsi" w:hAnsiTheme="minorHAnsi" w:cstheme="minorHAnsi"/>
                <w:b w:val="0"/>
                <w:sz w:val="16"/>
                <w:szCs w:val="16"/>
                <w:u w:val="none"/>
              </w:rPr>
            </w:pPr>
          </w:p>
          <w:p w14:paraId="3ADB2B92" w14:textId="77777777" w:rsidR="00D81D4C" w:rsidRPr="00B76BC7" w:rsidRDefault="00D81D4C" w:rsidP="00D81D4C">
            <w:pPr>
              <w:pStyle w:val="Title"/>
              <w:jc w:val="left"/>
              <w:rPr>
                <w:rFonts w:asciiTheme="minorHAnsi" w:hAnsiTheme="minorHAnsi" w:cstheme="minorHAnsi"/>
                <w:b w:val="0"/>
                <w:sz w:val="16"/>
                <w:szCs w:val="16"/>
                <w:u w:val="none"/>
              </w:rPr>
            </w:pPr>
          </w:p>
          <w:p w14:paraId="05235024" w14:textId="77777777" w:rsidR="00D81D4C" w:rsidRPr="00B76BC7" w:rsidRDefault="00D81D4C" w:rsidP="00D81D4C">
            <w:pPr>
              <w:pStyle w:val="Title"/>
              <w:jc w:val="left"/>
              <w:rPr>
                <w:rFonts w:asciiTheme="minorHAnsi" w:hAnsiTheme="minorHAnsi" w:cstheme="minorHAnsi"/>
                <w:b w:val="0"/>
                <w:sz w:val="16"/>
                <w:szCs w:val="16"/>
                <w:u w:val="none"/>
              </w:rPr>
            </w:pPr>
          </w:p>
          <w:p w14:paraId="36C62F39" w14:textId="77777777" w:rsidR="00D81D4C" w:rsidRPr="00B76BC7" w:rsidRDefault="00D81D4C" w:rsidP="00D81D4C">
            <w:pPr>
              <w:pStyle w:val="Title"/>
              <w:jc w:val="left"/>
              <w:rPr>
                <w:rFonts w:asciiTheme="minorHAnsi" w:hAnsiTheme="minorHAnsi" w:cstheme="minorHAnsi"/>
                <w:b w:val="0"/>
                <w:sz w:val="16"/>
                <w:szCs w:val="16"/>
                <w:u w:val="none"/>
              </w:rPr>
            </w:pPr>
          </w:p>
          <w:p w14:paraId="6C0E75BF" w14:textId="77777777" w:rsidR="00D81D4C" w:rsidRPr="00B76BC7" w:rsidRDefault="00D81D4C" w:rsidP="00D81D4C">
            <w:pPr>
              <w:pStyle w:val="Title"/>
              <w:jc w:val="left"/>
              <w:rPr>
                <w:rFonts w:asciiTheme="minorHAnsi" w:hAnsiTheme="minorHAnsi" w:cstheme="minorHAnsi"/>
                <w:b w:val="0"/>
                <w:sz w:val="16"/>
                <w:szCs w:val="16"/>
                <w:u w:val="none"/>
              </w:rPr>
            </w:pPr>
          </w:p>
          <w:p w14:paraId="01C80AA4" w14:textId="77777777" w:rsidR="00D81D4C" w:rsidRPr="00B76BC7" w:rsidRDefault="00D81D4C" w:rsidP="00D81D4C">
            <w:pPr>
              <w:pStyle w:val="Title"/>
              <w:jc w:val="left"/>
              <w:rPr>
                <w:rFonts w:asciiTheme="minorHAnsi" w:hAnsiTheme="minorHAnsi" w:cstheme="minorHAnsi"/>
                <w:b w:val="0"/>
                <w:sz w:val="16"/>
                <w:szCs w:val="16"/>
                <w:u w:val="none"/>
              </w:rPr>
            </w:pPr>
          </w:p>
          <w:p w14:paraId="724CD891" w14:textId="77777777" w:rsidR="00D81D4C" w:rsidRPr="00B76BC7" w:rsidRDefault="00D81D4C" w:rsidP="00D81D4C">
            <w:pPr>
              <w:pStyle w:val="Title"/>
              <w:jc w:val="left"/>
              <w:rPr>
                <w:rFonts w:asciiTheme="minorHAnsi" w:hAnsiTheme="minorHAnsi" w:cstheme="minorHAnsi"/>
                <w:b w:val="0"/>
                <w:sz w:val="16"/>
                <w:szCs w:val="16"/>
                <w:u w:val="none"/>
              </w:rPr>
            </w:pPr>
          </w:p>
          <w:p w14:paraId="091D2C37" w14:textId="77777777" w:rsidR="00D81D4C" w:rsidRPr="00B76BC7" w:rsidRDefault="00D81D4C" w:rsidP="00D81D4C">
            <w:pPr>
              <w:pStyle w:val="Title"/>
              <w:jc w:val="left"/>
              <w:rPr>
                <w:rFonts w:asciiTheme="minorHAnsi" w:hAnsiTheme="minorHAnsi" w:cstheme="minorHAnsi"/>
                <w:b w:val="0"/>
                <w:sz w:val="16"/>
                <w:szCs w:val="16"/>
                <w:u w:val="none"/>
              </w:rPr>
            </w:pPr>
          </w:p>
          <w:p w14:paraId="3F35F600" w14:textId="77777777" w:rsidR="00D81D4C" w:rsidRPr="00B76BC7" w:rsidRDefault="00D81D4C" w:rsidP="00D81D4C">
            <w:pPr>
              <w:pStyle w:val="Title"/>
              <w:jc w:val="left"/>
              <w:rPr>
                <w:rFonts w:asciiTheme="minorHAnsi" w:hAnsiTheme="minorHAnsi" w:cstheme="minorHAnsi"/>
                <w:b w:val="0"/>
                <w:sz w:val="16"/>
                <w:szCs w:val="16"/>
                <w:u w:val="none"/>
              </w:rPr>
            </w:pPr>
          </w:p>
          <w:p w14:paraId="142B2470" w14:textId="77777777" w:rsidR="00D81D4C" w:rsidRPr="00B76BC7" w:rsidRDefault="00D81D4C" w:rsidP="00D81D4C">
            <w:pPr>
              <w:pStyle w:val="Title"/>
              <w:jc w:val="left"/>
              <w:rPr>
                <w:rFonts w:asciiTheme="minorHAnsi" w:hAnsiTheme="minorHAnsi" w:cstheme="minorHAnsi"/>
                <w:b w:val="0"/>
                <w:sz w:val="16"/>
                <w:szCs w:val="16"/>
                <w:u w:val="none"/>
              </w:rPr>
            </w:pPr>
          </w:p>
          <w:p w14:paraId="56218646" w14:textId="77777777" w:rsidR="00D81D4C" w:rsidRPr="00B76BC7" w:rsidRDefault="00D81D4C" w:rsidP="00D81D4C">
            <w:pPr>
              <w:pStyle w:val="Title"/>
              <w:jc w:val="left"/>
              <w:rPr>
                <w:rFonts w:asciiTheme="minorHAnsi" w:hAnsiTheme="minorHAnsi" w:cstheme="minorHAnsi"/>
                <w:b w:val="0"/>
                <w:sz w:val="16"/>
                <w:szCs w:val="16"/>
                <w:u w:val="none"/>
              </w:rPr>
            </w:pPr>
          </w:p>
          <w:p w14:paraId="5F28FE00" w14:textId="77777777" w:rsidR="00D81D4C" w:rsidRPr="00B76BC7" w:rsidRDefault="00D81D4C" w:rsidP="00D81D4C">
            <w:pPr>
              <w:pStyle w:val="Title"/>
              <w:jc w:val="left"/>
              <w:rPr>
                <w:rFonts w:asciiTheme="minorHAnsi" w:hAnsiTheme="minorHAnsi" w:cstheme="minorHAnsi"/>
                <w:b w:val="0"/>
                <w:sz w:val="16"/>
                <w:szCs w:val="16"/>
                <w:u w:val="none"/>
              </w:rPr>
            </w:pPr>
          </w:p>
          <w:p w14:paraId="415B27F6" w14:textId="77777777" w:rsidR="00D81D4C" w:rsidRPr="00B76BC7" w:rsidRDefault="00F670EE"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6118CD00" w14:textId="77777777" w:rsidR="0007754B" w:rsidRPr="00B76BC7" w:rsidRDefault="0007754B" w:rsidP="00D81D4C">
            <w:pPr>
              <w:pStyle w:val="Title"/>
              <w:jc w:val="left"/>
              <w:rPr>
                <w:rFonts w:asciiTheme="minorHAnsi" w:hAnsiTheme="minorHAnsi" w:cstheme="minorHAnsi"/>
                <w:b w:val="0"/>
                <w:sz w:val="16"/>
                <w:szCs w:val="16"/>
                <w:u w:val="none"/>
              </w:rPr>
            </w:pPr>
          </w:p>
          <w:p w14:paraId="0F7D6187" w14:textId="77777777" w:rsidR="0007754B" w:rsidRPr="00B76BC7" w:rsidRDefault="0007754B" w:rsidP="00D81D4C">
            <w:pPr>
              <w:pStyle w:val="Title"/>
              <w:jc w:val="left"/>
              <w:rPr>
                <w:rFonts w:asciiTheme="minorHAnsi" w:hAnsiTheme="minorHAnsi" w:cstheme="minorHAnsi"/>
                <w:b w:val="0"/>
                <w:sz w:val="16"/>
                <w:szCs w:val="16"/>
                <w:u w:val="none"/>
              </w:rPr>
            </w:pPr>
          </w:p>
          <w:p w14:paraId="58133A6E" w14:textId="77777777" w:rsidR="0007754B" w:rsidRPr="00B76BC7" w:rsidRDefault="0007754B" w:rsidP="00D81D4C">
            <w:pPr>
              <w:pStyle w:val="Title"/>
              <w:jc w:val="left"/>
              <w:rPr>
                <w:rFonts w:asciiTheme="minorHAnsi" w:hAnsiTheme="minorHAnsi" w:cstheme="minorHAnsi"/>
                <w:b w:val="0"/>
                <w:sz w:val="16"/>
                <w:szCs w:val="16"/>
                <w:u w:val="none"/>
              </w:rPr>
            </w:pPr>
          </w:p>
          <w:p w14:paraId="74B56540" w14:textId="77777777" w:rsidR="0007754B" w:rsidRPr="00B76BC7" w:rsidRDefault="0007754B" w:rsidP="00D81D4C">
            <w:pPr>
              <w:pStyle w:val="Title"/>
              <w:jc w:val="left"/>
              <w:rPr>
                <w:rFonts w:asciiTheme="minorHAnsi" w:hAnsiTheme="minorHAnsi" w:cstheme="minorHAnsi"/>
                <w:b w:val="0"/>
                <w:sz w:val="16"/>
                <w:szCs w:val="16"/>
                <w:u w:val="none"/>
              </w:rPr>
            </w:pPr>
          </w:p>
          <w:p w14:paraId="6DFA398A" w14:textId="77777777" w:rsidR="0007754B" w:rsidRPr="00B76BC7" w:rsidRDefault="0007754B" w:rsidP="00D81D4C">
            <w:pPr>
              <w:pStyle w:val="Title"/>
              <w:jc w:val="left"/>
              <w:rPr>
                <w:rFonts w:asciiTheme="minorHAnsi" w:hAnsiTheme="minorHAnsi" w:cstheme="minorHAnsi"/>
                <w:b w:val="0"/>
                <w:sz w:val="16"/>
                <w:szCs w:val="16"/>
                <w:u w:val="none"/>
              </w:rPr>
            </w:pPr>
          </w:p>
          <w:p w14:paraId="337E558D" w14:textId="77777777" w:rsidR="0007754B" w:rsidRPr="00B76BC7" w:rsidRDefault="0007754B" w:rsidP="00D81D4C">
            <w:pPr>
              <w:pStyle w:val="Title"/>
              <w:jc w:val="left"/>
              <w:rPr>
                <w:rFonts w:asciiTheme="minorHAnsi" w:hAnsiTheme="minorHAnsi" w:cstheme="minorHAnsi"/>
                <w:b w:val="0"/>
                <w:sz w:val="16"/>
                <w:szCs w:val="16"/>
                <w:u w:val="none"/>
              </w:rPr>
            </w:pPr>
          </w:p>
          <w:p w14:paraId="10A4C3CA" w14:textId="77777777" w:rsidR="0007754B" w:rsidRPr="00B76BC7" w:rsidRDefault="0007754B" w:rsidP="00D81D4C">
            <w:pPr>
              <w:pStyle w:val="Title"/>
              <w:jc w:val="left"/>
              <w:rPr>
                <w:rFonts w:asciiTheme="minorHAnsi" w:hAnsiTheme="minorHAnsi" w:cstheme="minorHAnsi"/>
                <w:b w:val="0"/>
                <w:sz w:val="16"/>
                <w:szCs w:val="16"/>
                <w:u w:val="none"/>
              </w:rPr>
            </w:pPr>
          </w:p>
          <w:p w14:paraId="1BF7CD63" w14:textId="77777777" w:rsidR="0007754B" w:rsidRPr="00B76BC7" w:rsidRDefault="0007754B" w:rsidP="00D81D4C">
            <w:pPr>
              <w:pStyle w:val="Title"/>
              <w:jc w:val="left"/>
              <w:rPr>
                <w:rFonts w:asciiTheme="minorHAnsi" w:hAnsiTheme="minorHAnsi" w:cstheme="minorHAnsi"/>
                <w:b w:val="0"/>
                <w:sz w:val="16"/>
                <w:szCs w:val="16"/>
                <w:u w:val="none"/>
              </w:rPr>
            </w:pPr>
          </w:p>
          <w:p w14:paraId="0C8F20DD" w14:textId="77777777" w:rsidR="0007754B" w:rsidRPr="00B76BC7" w:rsidRDefault="0007754B" w:rsidP="00D81D4C">
            <w:pPr>
              <w:pStyle w:val="Title"/>
              <w:jc w:val="left"/>
              <w:rPr>
                <w:rFonts w:asciiTheme="minorHAnsi" w:hAnsiTheme="minorHAnsi" w:cstheme="minorHAnsi"/>
                <w:b w:val="0"/>
                <w:sz w:val="16"/>
                <w:szCs w:val="16"/>
                <w:u w:val="none"/>
              </w:rPr>
            </w:pPr>
          </w:p>
          <w:p w14:paraId="69EC8637" w14:textId="77777777" w:rsidR="0007754B" w:rsidRPr="00B76BC7" w:rsidRDefault="0007754B" w:rsidP="00D81D4C">
            <w:pPr>
              <w:pStyle w:val="Title"/>
              <w:jc w:val="left"/>
              <w:rPr>
                <w:rFonts w:asciiTheme="minorHAnsi" w:hAnsiTheme="minorHAnsi" w:cstheme="minorHAnsi"/>
                <w:b w:val="0"/>
                <w:sz w:val="16"/>
                <w:szCs w:val="16"/>
                <w:u w:val="none"/>
              </w:rPr>
            </w:pPr>
          </w:p>
          <w:p w14:paraId="31E5D435" w14:textId="77777777" w:rsidR="0007754B" w:rsidRPr="00B76BC7" w:rsidRDefault="0007754B" w:rsidP="00D81D4C">
            <w:pPr>
              <w:pStyle w:val="Title"/>
              <w:jc w:val="left"/>
              <w:rPr>
                <w:rFonts w:asciiTheme="minorHAnsi" w:hAnsiTheme="minorHAnsi" w:cstheme="minorHAnsi"/>
                <w:b w:val="0"/>
                <w:sz w:val="16"/>
                <w:szCs w:val="16"/>
                <w:u w:val="none"/>
              </w:rPr>
            </w:pPr>
          </w:p>
          <w:p w14:paraId="590AC221" w14:textId="77777777" w:rsidR="0007754B" w:rsidRPr="00B76BC7" w:rsidRDefault="0007754B" w:rsidP="00D81D4C">
            <w:pPr>
              <w:pStyle w:val="Title"/>
              <w:jc w:val="left"/>
              <w:rPr>
                <w:rFonts w:asciiTheme="minorHAnsi" w:hAnsiTheme="minorHAnsi" w:cstheme="minorHAnsi"/>
                <w:b w:val="0"/>
                <w:sz w:val="16"/>
                <w:szCs w:val="16"/>
                <w:u w:val="none"/>
              </w:rPr>
            </w:pPr>
          </w:p>
          <w:p w14:paraId="0CC653C4" w14:textId="77777777" w:rsidR="0007754B" w:rsidRPr="00B76BC7" w:rsidRDefault="0007754B" w:rsidP="00D81D4C">
            <w:pPr>
              <w:pStyle w:val="Title"/>
              <w:jc w:val="left"/>
              <w:rPr>
                <w:rFonts w:asciiTheme="minorHAnsi" w:hAnsiTheme="minorHAnsi" w:cstheme="minorHAnsi"/>
                <w:b w:val="0"/>
                <w:sz w:val="16"/>
                <w:szCs w:val="16"/>
                <w:u w:val="none"/>
              </w:rPr>
            </w:pPr>
          </w:p>
          <w:p w14:paraId="2F884FA2" w14:textId="77777777" w:rsidR="0007754B" w:rsidRPr="00B76BC7" w:rsidRDefault="0007754B" w:rsidP="00D81D4C">
            <w:pPr>
              <w:pStyle w:val="Title"/>
              <w:jc w:val="left"/>
              <w:rPr>
                <w:rFonts w:asciiTheme="minorHAnsi" w:hAnsiTheme="minorHAnsi" w:cstheme="minorHAnsi"/>
                <w:b w:val="0"/>
                <w:sz w:val="16"/>
                <w:szCs w:val="16"/>
                <w:u w:val="none"/>
              </w:rPr>
            </w:pPr>
          </w:p>
          <w:p w14:paraId="1B63D3FE" w14:textId="77777777" w:rsidR="0007754B" w:rsidRPr="00B76BC7" w:rsidRDefault="0007754B" w:rsidP="00D81D4C">
            <w:pPr>
              <w:pStyle w:val="Title"/>
              <w:jc w:val="left"/>
              <w:rPr>
                <w:rFonts w:asciiTheme="minorHAnsi" w:hAnsiTheme="minorHAnsi" w:cstheme="minorHAnsi"/>
                <w:b w:val="0"/>
                <w:sz w:val="16"/>
                <w:szCs w:val="16"/>
                <w:u w:val="none"/>
              </w:rPr>
            </w:pPr>
          </w:p>
          <w:p w14:paraId="5FC87E74" w14:textId="77777777" w:rsidR="0007754B" w:rsidRPr="00B76BC7" w:rsidRDefault="0007754B" w:rsidP="00D81D4C">
            <w:pPr>
              <w:pStyle w:val="Title"/>
              <w:jc w:val="left"/>
              <w:rPr>
                <w:rFonts w:asciiTheme="minorHAnsi" w:hAnsiTheme="minorHAnsi" w:cstheme="minorHAnsi"/>
                <w:b w:val="0"/>
                <w:sz w:val="16"/>
                <w:szCs w:val="16"/>
                <w:u w:val="none"/>
              </w:rPr>
            </w:pPr>
          </w:p>
          <w:p w14:paraId="29A81769" w14:textId="77777777" w:rsidR="0007754B" w:rsidRPr="00B76BC7" w:rsidRDefault="0007754B" w:rsidP="00D81D4C">
            <w:pPr>
              <w:pStyle w:val="Title"/>
              <w:jc w:val="left"/>
              <w:rPr>
                <w:rFonts w:asciiTheme="minorHAnsi" w:hAnsiTheme="minorHAnsi" w:cstheme="minorHAnsi"/>
                <w:b w:val="0"/>
                <w:sz w:val="16"/>
                <w:szCs w:val="16"/>
                <w:u w:val="none"/>
              </w:rPr>
            </w:pPr>
          </w:p>
          <w:p w14:paraId="3096E6DF" w14:textId="77777777" w:rsidR="0007754B" w:rsidRPr="00B76BC7" w:rsidRDefault="0007754B" w:rsidP="00D81D4C">
            <w:pPr>
              <w:pStyle w:val="Title"/>
              <w:jc w:val="left"/>
              <w:rPr>
                <w:rFonts w:asciiTheme="minorHAnsi" w:hAnsiTheme="minorHAnsi" w:cstheme="minorHAnsi"/>
                <w:b w:val="0"/>
                <w:sz w:val="16"/>
                <w:szCs w:val="16"/>
                <w:u w:val="none"/>
              </w:rPr>
            </w:pPr>
          </w:p>
          <w:p w14:paraId="2823B6AE" w14:textId="6AA7FC9F" w:rsidR="0007754B" w:rsidRPr="00B76BC7" w:rsidRDefault="0007754B" w:rsidP="00D81D4C">
            <w:pPr>
              <w:pStyle w:val="Title"/>
              <w:jc w:val="left"/>
              <w:rPr>
                <w:rFonts w:asciiTheme="minorHAnsi" w:hAnsiTheme="minorHAnsi" w:cstheme="minorHAnsi"/>
                <w:b w:val="0"/>
                <w:sz w:val="16"/>
                <w:szCs w:val="16"/>
                <w:u w:val="none"/>
              </w:rPr>
            </w:pPr>
          </w:p>
          <w:p w14:paraId="499341EB" w14:textId="3154AC43" w:rsidR="00CA3E51" w:rsidRPr="00B76BC7" w:rsidRDefault="00CA3E51" w:rsidP="00D81D4C">
            <w:pPr>
              <w:pStyle w:val="Title"/>
              <w:jc w:val="left"/>
              <w:rPr>
                <w:rFonts w:asciiTheme="minorHAnsi" w:hAnsiTheme="minorHAnsi" w:cstheme="minorHAnsi"/>
                <w:b w:val="0"/>
                <w:sz w:val="16"/>
                <w:szCs w:val="16"/>
                <w:u w:val="none"/>
              </w:rPr>
            </w:pPr>
          </w:p>
          <w:p w14:paraId="186162A7" w14:textId="6B12721D" w:rsidR="00CA3E51" w:rsidRPr="00B76BC7" w:rsidRDefault="00CA3E51" w:rsidP="00D81D4C">
            <w:pPr>
              <w:pStyle w:val="Title"/>
              <w:jc w:val="left"/>
              <w:rPr>
                <w:rFonts w:asciiTheme="minorHAnsi" w:hAnsiTheme="minorHAnsi" w:cstheme="minorHAnsi"/>
                <w:b w:val="0"/>
                <w:sz w:val="16"/>
                <w:szCs w:val="16"/>
                <w:u w:val="none"/>
              </w:rPr>
            </w:pPr>
          </w:p>
          <w:p w14:paraId="7D23F77E" w14:textId="77777777" w:rsidR="0007754B" w:rsidRPr="00B76BC7" w:rsidRDefault="0007754B"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67DA8525" w14:textId="77777777" w:rsidR="00D81D4C" w:rsidRPr="00B76BC7" w:rsidRDefault="00D81D4C" w:rsidP="00D81D4C">
            <w:pPr>
              <w:pStyle w:val="Title"/>
              <w:jc w:val="left"/>
              <w:rPr>
                <w:rFonts w:asciiTheme="minorHAnsi" w:hAnsiTheme="minorHAnsi" w:cstheme="minorHAnsi"/>
                <w:b w:val="0"/>
                <w:sz w:val="16"/>
                <w:szCs w:val="16"/>
                <w:u w:val="none"/>
              </w:rPr>
            </w:pPr>
          </w:p>
          <w:p w14:paraId="4532DDB1" w14:textId="1F346A65" w:rsidR="00D81D4C" w:rsidRPr="00B76BC7" w:rsidRDefault="00D81D4C" w:rsidP="00D81D4C">
            <w:pPr>
              <w:pStyle w:val="Title"/>
              <w:jc w:val="left"/>
              <w:rPr>
                <w:rFonts w:asciiTheme="minorHAnsi" w:hAnsiTheme="minorHAnsi" w:cstheme="minorHAnsi"/>
                <w:b w:val="0"/>
                <w:sz w:val="16"/>
                <w:szCs w:val="16"/>
                <w:u w:val="none"/>
              </w:rPr>
            </w:pPr>
          </w:p>
          <w:p w14:paraId="38E25F70" w14:textId="5F740EBF" w:rsidR="004A7D37" w:rsidRPr="00B76BC7" w:rsidRDefault="004A7D37" w:rsidP="00D81D4C">
            <w:pPr>
              <w:pStyle w:val="Title"/>
              <w:jc w:val="left"/>
              <w:rPr>
                <w:rFonts w:asciiTheme="minorHAnsi" w:hAnsiTheme="minorHAnsi" w:cstheme="minorHAnsi"/>
                <w:b w:val="0"/>
                <w:sz w:val="16"/>
                <w:szCs w:val="16"/>
                <w:u w:val="none"/>
              </w:rPr>
            </w:pPr>
          </w:p>
          <w:p w14:paraId="0266A509" w14:textId="36D5F01C" w:rsidR="004A7D37" w:rsidRPr="00B76BC7" w:rsidRDefault="004A7D37" w:rsidP="00D81D4C">
            <w:pPr>
              <w:pStyle w:val="Title"/>
              <w:jc w:val="left"/>
              <w:rPr>
                <w:rFonts w:asciiTheme="minorHAnsi" w:hAnsiTheme="minorHAnsi" w:cstheme="minorHAnsi"/>
                <w:b w:val="0"/>
                <w:sz w:val="16"/>
                <w:szCs w:val="16"/>
                <w:u w:val="none"/>
              </w:rPr>
            </w:pPr>
          </w:p>
          <w:p w14:paraId="48693199" w14:textId="06A099BF" w:rsidR="004A7D37" w:rsidRPr="00B76BC7" w:rsidRDefault="004A7D37" w:rsidP="00D81D4C">
            <w:pPr>
              <w:pStyle w:val="Title"/>
              <w:jc w:val="left"/>
              <w:rPr>
                <w:rFonts w:asciiTheme="minorHAnsi" w:hAnsiTheme="minorHAnsi" w:cstheme="minorHAnsi"/>
                <w:b w:val="0"/>
                <w:sz w:val="16"/>
                <w:szCs w:val="16"/>
                <w:u w:val="none"/>
              </w:rPr>
            </w:pPr>
          </w:p>
          <w:p w14:paraId="5A36DBB9" w14:textId="05982FE9" w:rsidR="004A7D37" w:rsidRPr="00B76BC7" w:rsidRDefault="004A7D37" w:rsidP="00D81D4C">
            <w:pPr>
              <w:pStyle w:val="Title"/>
              <w:jc w:val="left"/>
              <w:rPr>
                <w:rFonts w:asciiTheme="minorHAnsi" w:hAnsiTheme="minorHAnsi" w:cstheme="minorHAnsi"/>
                <w:b w:val="0"/>
                <w:sz w:val="16"/>
                <w:szCs w:val="16"/>
                <w:u w:val="none"/>
              </w:rPr>
            </w:pPr>
          </w:p>
          <w:p w14:paraId="3A72C01B" w14:textId="5F40AA11" w:rsidR="004A7D37" w:rsidRPr="00B76BC7" w:rsidRDefault="004A7D37" w:rsidP="00D81D4C">
            <w:pPr>
              <w:pStyle w:val="Title"/>
              <w:jc w:val="left"/>
              <w:rPr>
                <w:rFonts w:asciiTheme="minorHAnsi" w:hAnsiTheme="minorHAnsi" w:cstheme="minorHAnsi"/>
                <w:b w:val="0"/>
                <w:sz w:val="16"/>
                <w:szCs w:val="16"/>
                <w:u w:val="none"/>
              </w:rPr>
            </w:pPr>
          </w:p>
          <w:p w14:paraId="4EC93B59" w14:textId="18F691C3" w:rsidR="004A7D37" w:rsidRPr="00B76BC7" w:rsidRDefault="004A7D37" w:rsidP="00D81D4C">
            <w:pPr>
              <w:pStyle w:val="Title"/>
              <w:jc w:val="left"/>
              <w:rPr>
                <w:rFonts w:asciiTheme="minorHAnsi" w:hAnsiTheme="minorHAnsi" w:cstheme="minorHAnsi"/>
                <w:b w:val="0"/>
                <w:sz w:val="16"/>
                <w:szCs w:val="16"/>
                <w:u w:val="none"/>
              </w:rPr>
            </w:pPr>
          </w:p>
          <w:p w14:paraId="4642A3CE" w14:textId="0592F7FF" w:rsidR="004A7D37" w:rsidRPr="00B76BC7" w:rsidRDefault="004A7D37" w:rsidP="00D81D4C">
            <w:pPr>
              <w:pStyle w:val="Title"/>
              <w:jc w:val="left"/>
              <w:rPr>
                <w:rFonts w:asciiTheme="minorHAnsi" w:hAnsiTheme="minorHAnsi" w:cstheme="minorHAnsi"/>
                <w:b w:val="0"/>
                <w:sz w:val="16"/>
                <w:szCs w:val="16"/>
                <w:u w:val="none"/>
              </w:rPr>
            </w:pPr>
          </w:p>
          <w:p w14:paraId="7240A329" w14:textId="34C05E92" w:rsidR="004A7D37" w:rsidRPr="00B76BC7" w:rsidRDefault="004A7D37" w:rsidP="00D81D4C">
            <w:pPr>
              <w:pStyle w:val="Title"/>
              <w:jc w:val="left"/>
              <w:rPr>
                <w:rFonts w:asciiTheme="minorHAnsi" w:hAnsiTheme="minorHAnsi" w:cstheme="minorHAnsi"/>
                <w:b w:val="0"/>
                <w:sz w:val="16"/>
                <w:szCs w:val="16"/>
                <w:u w:val="none"/>
              </w:rPr>
            </w:pPr>
          </w:p>
          <w:p w14:paraId="52F8D87C" w14:textId="2F95F7E5" w:rsidR="004A7D37" w:rsidRPr="00B76BC7" w:rsidRDefault="004A7D37" w:rsidP="00D81D4C">
            <w:pPr>
              <w:pStyle w:val="Title"/>
              <w:jc w:val="left"/>
              <w:rPr>
                <w:rFonts w:asciiTheme="minorHAnsi" w:hAnsiTheme="minorHAnsi" w:cstheme="minorHAnsi"/>
                <w:b w:val="0"/>
                <w:sz w:val="16"/>
                <w:szCs w:val="16"/>
                <w:u w:val="none"/>
              </w:rPr>
            </w:pPr>
          </w:p>
          <w:p w14:paraId="2753E6C8" w14:textId="58C95149" w:rsidR="004A7D37" w:rsidRPr="00B76BC7" w:rsidRDefault="004A7D37" w:rsidP="00D81D4C">
            <w:pPr>
              <w:pStyle w:val="Title"/>
              <w:jc w:val="left"/>
              <w:rPr>
                <w:rFonts w:asciiTheme="minorHAnsi" w:hAnsiTheme="minorHAnsi" w:cstheme="minorHAnsi"/>
                <w:b w:val="0"/>
                <w:sz w:val="16"/>
                <w:szCs w:val="16"/>
                <w:u w:val="none"/>
              </w:rPr>
            </w:pPr>
          </w:p>
          <w:p w14:paraId="3E403410" w14:textId="401A1BC9" w:rsidR="004A7D37" w:rsidRPr="00B76BC7" w:rsidRDefault="004A7D37" w:rsidP="00D81D4C">
            <w:pPr>
              <w:pStyle w:val="Title"/>
              <w:jc w:val="left"/>
              <w:rPr>
                <w:rFonts w:asciiTheme="minorHAnsi" w:hAnsiTheme="minorHAnsi" w:cstheme="minorHAnsi"/>
                <w:b w:val="0"/>
                <w:sz w:val="16"/>
                <w:szCs w:val="16"/>
                <w:u w:val="none"/>
              </w:rPr>
            </w:pPr>
          </w:p>
          <w:p w14:paraId="44A8BCEB" w14:textId="1864677A" w:rsidR="004A7D37" w:rsidRPr="00B76BC7" w:rsidRDefault="004A7D37" w:rsidP="00D81D4C">
            <w:pPr>
              <w:pStyle w:val="Title"/>
              <w:jc w:val="left"/>
              <w:rPr>
                <w:rFonts w:asciiTheme="minorHAnsi" w:hAnsiTheme="minorHAnsi" w:cstheme="minorHAnsi"/>
                <w:b w:val="0"/>
                <w:sz w:val="16"/>
                <w:szCs w:val="16"/>
                <w:u w:val="none"/>
              </w:rPr>
            </w:pPr>
          </w:p>
          <w:p w14:paraId="5EE28092" w14:textId="326B454B" w:rsidR="004A7D37" w:rsidRPr="00B76BC7" w:rsidRDefault="004A7D37" w:rsidP="00D81D4C">
            <w:pPr>
              <w:pStyle w:val="Title"/>
              <w:jc w:val="left"/>
              <w:rPr>
                <w:rFonts w:asciiTheme="minorHAnsi" w:hAnsiTheme="minorHAnsi" w:cstheme="minorHAnsi"/>
                <w:b w:val="0"/>
                <w:sz w:val="16"/>
                <w:szCs w:val="16"/>
                <w:u w:val="none"/>
              </w:rPr>
            </w:pPr>
          </w:p>
          <w:p w14:paraId="584E296F" w14:textId="49986356" w:rsidR="004A7D37" w:rsidRPr="00B76BC7" w:rsidRDefault="004A7D37" w:rsidP="00D81D4C">
            <w:pPr>
              <w:pStyle w:val="Title"/>
              <w:jc w:val="left"/>
              <w:rPr>
                <w:rFonts w:asciiTheme="minorHAnsi" w:hAnsiTheme="minorHAnsi" w:cstheme="minorHAnsi"/>
                <w:b w:val="0"/>
                <w:sz w:val="16"/>
                <w:szCs w:val="16"/>
                <w:u w:val="none"/>
              </w:rPr>
            </w:pPr>
          </w:p>
          <w:p w14:paraId="7627B62D" w14:textId="6C84D7AD" w:rsidR="004A7D37" w:rsidRPr="00B76BC7" w:rsidRDefault="004A7D37" w:rsidP="00D81D4C">
            <w:pPr>
              <w:pStyle w:val="Title"/>
              <w:jc w:val="left"/>
              <w:rPr>
                <w:rFonts w:asciiTheme="minorHAnsi" w:hAnsiTheme="minorHAnsi" w:cstheme="minorHAnsi"/>
                <w:b w:val="0"/>
                <w:sz w:val="16"/>
                <w:szCs w:val="16"/>
                <w:u w:val="none"/>
              </w:rPr>
            </w:pPr>
          </w:p>
          <w:p w14:paraId="3F530773" w14:textId="6F51AD80" w:rsidR="004A7D37" w:rsidRPr="00B76BC7" w:rsidRDefault="004A7D37" w:rsidP="00D81D4C">
            <w:pPr>
              <w:pStyle w:val="Title"/>
              <w:jc w:val="left"/>
              <w:rPr>
                <w:rFonts w:asciiTheme="minorHAnsi" w:hAnsiTheme="minorHAnsi" w:cstheme="minorHAnsi"/>
                <w:b w:val="0"/>
                <w:sz w:val="16"/>
                <w:szCs w:val="16"/>
                <w:u w:val="none"/>
              </w:rPr>
            </w:pPr>
          </w:p>
          <w:p w14:paraId="2B7A08D4" w14:textId="03B17447" w:rsidR="004A7D37" w:rsidRPr="00B76BC7" w:rsidRDefault="004A7D37" w:rsidP="00D81D4C">
            <w:pPr>
              <w:pStyle w:val="Title"/>
              <w:jc w:val="left"/>
              <w:rPr>
                <w:rFonts w:asciiTheme="minorHAnsi" w:hAnsiTheme="minorHAnsi" w:cstheme="minorHAnsi"/>
                <w:b w:val="0"/>
                <w:sz w:val="16"/>
                <w:szCs w:val="16"/>
                <w:u w:val="none"/>
              </w:rPr>
            </w:pPr>
          </w:p>
          <w:p w14:paraId="49C6714E" w14:textId="5CF588F0" w:rsidR="004A7D37" w:rsidRPr="00B76BC7" w:rsidRDefault="004A7D37" w:rsidP="00D81D4C">
            <w:pPr>
              <w:pStyle w:val="Title"/>
              <w:jc w:val="left"/>
              <w:rPr>
                <w:rFonts w:asciiTheme="minorHAnsi" w:hAnsiTheme="minorHAnsi" w:cstheme="minorHAnsi"/>
                <w:b w:val="0"/>
                <w:sz w:val="16"/>
                <w:szCs w:val="16"/>
                <w:u w:val="none"/>
              </w:rPr>
            </w:pPr>
          </w:p>
          <w:p w14:paraId="52934397" w14:textId="7694E0FA" w:rsidR="004A7D37" w:rsidRPr="00B76BC7" w:rsidRDefault="004A7D37" w:rsidP="00D81D4C">
            <w:pPr>
              <w:pStyle w:val="Title"/>
              <w:jc w:val="left"/>
              <w:rPr>
                <w:rFonts w:asciiTheme="minorHAnsi" w:hAnsiTheme="minorHAnsi" w:cstheme="minorHAnsi"/>
                <w:b w:val="0"/>
                <w:sz w:val="16"/>
                <w:szCs w:val="16"/>
                <w:u w:val="none"/>
              </w:rPr>
            </w:pPr>
          </w:p>
          <w:p w14:paraId="22070CAB" w14:textId="77777777" w:rsidR="004A7D37" w:rsidRPr="00B76BC7" w:rsidRDefault="004A7D37" w:rsidP="004A7D3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037DCD7F" w14:textId="5F4593B3" w:rsidR="004A7D37" w:rsidRPr="00B76BC7" w:rsidRDefault="004A7D37" w:rsidP="004A7D37">
            <w:pPr>
              <w:pStyle w:val="Title"/>
              <w:jc w:val="left"/>
              <w:rPr>
                <w:rFonts w:asciiTheme="minorHAnsi" w:hAnsiTheme="minorHAnsi" w:cstheme="minorHAnsi"/>
                <w:b w:val="0"/>
                <w:sz w:val="16"/>
                <w:szCs w:val="16"/>
                <w:u w:val="none"/>
              </w:rPr>
            </w:pPr>
          </w:p>
          <w:p w14:paraId="0B402002" w14:textId="3618A85F" w:rsidR="004A7D37" w:rsidRPr="00B76BC7" w:rsidRDefault="004A7D37" w:rsidP="004A7D37">
            <w:pPr>
              <w:pStyle w:val="Title"/>
              <w:jc w:val="left"/>
              <w:rPr>
                <w:rFonts w:asciiTheme="minorHAnsi" w:hAnsiTheme="minorHAnsi" w:cstheme="minorHAnsi"/>
                <w:b w:val="0"/>
                <w:sz w:val="16"/>
                <w:szCs w:val="16"/>
                <w:u w:val="none"/>
              </w:rPr>
            </w:pPr>
          </w:p>
          <w:p w14:paraId="6B000E77" w14:textId="7C37CFC8" w:rsidR="004A7D37" w:rsidRPr="00B76BC7" w:rsidRDefault="004A7D37" w:rsidP="004A7D37">
            <w:pPr>
              <w:pStyle w:val="Title"/>
              <w:jc w:val="left"/>
              <w:rPr>
                <w:rFonts w:asciiTheme="minorHAnsi" w:hAnsiTheme="minorHAnsi" w:cstheme="minorHAnsi"/>
                <w:b w:val="0"/>
                <w:sz w:val="16"/>
                <w:szCs w:val="16"/>
                <w:u w:val="none"/>
              </w:rPr>
            </w:pPr>
          </w:p>
          <w:p w14:paraId="042B22DF" w14:textId="05E57831" w:rsidR="004A7D37" w:rsidRPr="00B76BC7" w:rsidRDefault="004A7D37" w:rsidP="004A7D37">
            <w:pPr>
              <w:pStyle w:val="Title"/>
              <w:jc w:val="left"/>
              <w:rPr>
                <w:rFonts w:asciiTheme="minorHAnsi" w:hAnsiTheme="minorHAnsi" w:cstheme="minorHAnsi"/>
                <w:b w:val="0"/>
                <w:sz w:val="16"/>
                <w:szCs w:val="16"/>
                <w:u w:val="none"/>
              </w:rPr>
            </w:pPr>
          </w:p>
          <w:p w14:paraId="4F40A599" w14:textId="7E1DC874" w:rsidR="004A7D37" w:rsidRPr="00B76BC7" w:rsidRDefault="004A7D37" w:rsidP="004A7D37">
            <w:pPr>
              <w:pStyle w:val="Title"/>
              <w:jc w:val="left"/>
              <w:rPr>
                <w:rFonts w:asciiTheme="minorHAnsi" w:hAnsiTheme="minorHAnsi" w:cstheme="minorHAnsi"/>
                <w:b w:val="0"/>
                <w:sz w:val="16"/>
                <w:szCs w:val="16"/>
                <w:u w:val="none"/>
              </w:rPr>
            </w:pPr>
          </w:p>
          <w:p w14:paraId="579FFD3B" w14:textId="2FC29A46" w:rsidR="004A7D37" w:rsidRPr="00B76BC7" w:rsidRDefault="004A7D37" w:rsidP="004A7D37">
            <w:pPr>
              <w:pStyle w:val="Title"/>
              <w:jc w:val="left"/>
              <w:rPr>
                <w:rFonts w:asciiTheme="minorHAnsi" w:hAnsiTheme="minorHAnsi" w:cstheme="minorHAnsi"/>
                <w:b w:val="0"/>
                <w:sz w:val="16"/>
                <w:szCs w:val="16"/>
                <w:u w:val="none"/>
              </w:rPr>
            </w:pPr>
          </w:p>
          <w:p w14:paraId="57A5411A" w14:textId="79BF5BD5" w:rsidR="004A7D37" w:rsidRPr="00B76BC7" w:rsidRDefault="004A7D37" w:rsidP="004A7D37">
            <w:pPr>
              <w:pStyle w:val="Title"/>
              <w:jc w:val="left"/>
              <w:rPr>
                <w:rFonts w:asciiTheme="minorHAnsi" w:hAnsiTheme="minorHAnsi" w:cstheme="minorHAnsi"/>
                <w:b w:val="0"/>
                <w:sz w:val="16"/>
                <w:szCs w:val="16"/>
                <w:u w:val="none"/>
              </w:rPr>
            </w:pPr>
          </w:p>
          <w:p w14:paraId="3D32EEF8" w14:textId="66066BD8" w:rsidR="004A7D37" w:rsidRPr="00B76BC7" w:rsidRDefault="004A7D37" w:rsidP="004A7D37">
            <w:pPr>
              <w:pStyle w:val="Title"/>
              <w:jc w:val="left"/>
              <w:rPr>
                <w:rFonts w:asciiTheme="minorHAnsi" w:hAnsiTheme="minorHAnsi" w:cstheme="minorHAnsi"/>
                <w:b w:val="0"/>
                <w:sz w:val="16"/>
                <w:szCs w:val="16"/>
                <w:u w:val="none"/>
              </w:rPr>
            </w:pPr>
          </w:p>
          <w:p w14:paraId="1F642FD0" w14:textId="618AF914" w:rsidR="004A7D37" w:rsidRPr="00B76BC7" w:rsidRDefault="004A7D37" w:rsidP="004A7D37">
            <w:pPr>
              <w:pStyle w:val="Title"/>
              <w:jc w:val="left"/>
              <w:rPr>
                <w:rFonts w:asciiTheme="minorHAnsi" w:hAnsiTheme="minorHAnsi" w:cstheme="minorHAnsi"/>
                <w:b w:val="0"/>
                <w:sz w:val="16"/>
                <w:szCs w:val="16"/>
                <w:u w:val="none"/>
              </w:rPr>
            </w:pPr>
          </w:p>
          <w:p w14:paraId="2B826F26" w14:textId="45EEDA73" w:rsidR="004A7D37" w:rsidRPr="00B76BC7" w:rsidRDefault="004A7D37" w:rsidP="004A7D37">
            <w:pPr>
              <w:pStyle w:val="Title"/>
              <w:jc w:val="left"/>
              <w:rPr>
                <w:rFonts w:asciiTheme="minorHAnsi" w:hAnsiTheme="minorHAnsi" w:cstheme="minorHAnsi"/>
                <w:b w:val="0"/>
                <w:sz w:val="16"/>
                <w:szCs w:val="16"/>
                <w:u w:val="none"/>
              </w:rPr>
            </w:pPr>
          </w:p>
          <w:p w14:paraId="773F38DA" w14:textId="4F75038C" w:rsidR="004A7D37" w:rsidRPr="00B76BC7" w:rsidRDefault="004A7D37" w:rsidP="004A7D37">
            <w:pPr>
              <w:pStyle w:val="Title"/>
              <w:jc w:val="left"/>
              <w:rPr>
                <w:rFonts w:asciiTheme="minorHAnsi" w:hAnsiTheme="minorHAnsi" w:cstheme="minorHAnsi"/>
                <w:b w:val="0"/>
                <w:sz w:val="16"/>
                <w:szCs w:val="16"/>
                <w:u w:val="none"/>
              </w:rPr>
            </w:pPr>
          </w:p>
          <w:p w14:paraId="5715F18B" w14:textId="7FE0399C" w:rsidR="004A7D37" w:rsidRPr="00B76BC7" w:rsidRDefault="004A7D37" w:rsidP="004A7D37">
            <w:pPr>
              <w:pStyle w:val="Title"/>
              <w:jc w:val="left"/>
              <w:rPr>
                <w:rFonts w:asciiTheme="minorHAnsi" w:hAnsiTheme="minorHAnsi" w:cstheme="minorHAnsi"/>
                <w:b w:val="0"/>
                <w:sz w:val="16"/>
                <w:szCs w:val="16"/>
                <w:u w:val="none"/>
              </w:rPr>
            </w:pPr>
          </w:p>
          <w:p w14:paraId="580F06E3" w14:textId="53881DFC" w:rsidR="004A7D37" w:rsidRPr="00B76BC7" w:rsidRDefault="004A7D37" w:rsidP="004A7D37">
            <w:pPr>
              <w:pStyle w:val="Title"/>
              <w:jc w:val="left"/>
              <w:rPr>
                <w:rFonts w:asciiTheme="minorHAnsi" w:hAnsiTheme="minorHAnsi" w:cstheme="minorHAnsi"/>
                <w:b w:val="0"/>
                <w:sz w:val="16"/>
                <w:szCs w:val="16"/>
                <w:u w:val="none"/>
              </w:rPr>
            </w:pPr>
          </w:p>
          <w:p w14:paraId="27F33F7D" w14:textId="39D76A50" w:rsidR="004A7D37" w:rsidRPr="00B76BC7" w:rsidRDefault="004A7D37" w:rsidP="004A7D37">
            <w:pPr>
              <w:pStyle w:val="Title"/>
              <w:jc w:val="left"/>
              <w:rPr>
                <w:rFonts w:asciiTheme="minorHAnsi" w:hAnsiTheme="minorHAnsi" w:cstheme="minorHAnsi"/>
                <w:b w:val="0"/>
                <w:sz w:val="16"/>
                <w:szCs w:val="16"/>
                <w:u w:val="none"/>
              </w:rPr>
            </w:pPr>
          </w:p>
          <w:p w14:paraId="181658FB" w14:textId="2C604776" w:rsidR="004A7D37" w:rsidRPr="00B76BC7" w:rsidRDefault="004A7D37" w:rsidP="004A7D37">
            <w:pPr>
              <w:pStyle w:val="Title"/>
              <w:jc w:val="left"/>
              <w:rPr>
                <w:rFonts w:asciiTheme="minorHAnsi" w:hAnsiTheme="minorHAnsi" w:cstheme="minorHAnsi"/>
                <w:b w:val="0"/>
                <w:sz w:val="16"/>
                <w:szCs w:val="16"/>
                <w:u w:val="none"/>
              </w:rPr>
            </w:pPr>
          </w:p>
          <w:p w14:paraId="04A24F24" w14:textId="61C2C050" w:rsidR="004A7D37" w:rsidRPr="00B76BC7" w:rsidRDefault="004A7D37" w:rsidP="004A7D37">
            <w:pPr>
              <w:pStyle w:val="Title"/>
              <w:jc w:val="left"/>
              <w:rPr>
                <w:rFonts w:asciiTheme="minorHAnsi" w:hAnsiTheme="minorHAnsi" w:cstheme="minorHAnsi"/>
                <w:b w:val="0"/>
                <w:sz w:val="16"/>
                <w:szCs w:val="16"/>
                <w:u w:val="none"/>
              </w:rPr>
            </w:pPr>
          </w:p>
          <w:p w14:paraId="0758ABA9" w14:textId="7A6E49C1" w:rsidR="004A7D37" w:rsidRPr="00B76BC7" w:rsidRDefault="004A7D37" w:rsidP="004A7D37">
            <w:pPr>
              <w:pStyle w:val="Title"/>
              <w:jc w:val="left"/>
              <w:rPr>
                <w:rFonts w:asciiTheme="minorHAnsi" w:hAnsiTheme="minorHAnsi" w:cstheme="minorHAnsi"/>
                <w:b w:val="0"/>
                <w:sz w:val="16"/>
                <w:szCs w:val="16"/>
                <w:u w:val="none"/>
              </w:rPr>
            </w:pPr>
          </w:p>
          <w:p w14:paraId="74105BE2" w14:textId="32A1E729" w:rsidR="004A7D37" w:rsidRPr="00B76BC7" w:rsidRDefault="004A7D37" w:rsidP="004A7D37">
            <w:pPr>
              <w:pStyle w:val="Title"/>
              <w:jc w:val="left"/>
              <w:rPr>
                <w:rFonts w:asciiTheme="minorHAnsi" w:hAnsiTheme="minorHAnsi" w:cstheme="minorHAnsi"/>
                <w:b w:val="0"/>
                <w:sz w:val="16"/>
                <w:szCs w:val="16"/>
                <w:u w:val="none"/>
              </w:rPr>
            </w:pPr>
          </w:p>
          <w:p w14:paraId="082DE5B1" w14:textId="63D169F3" w:rsidR="004A7D37" w:rsidRPr="00B76BC7" w:rsidRDefault="004A7D37" w:rsidP="004A7D37">
            <w:pPr>
              <w:pStyle w:val="Title"/>
              <w:jc w:val="left"/>
              <w:rPr>
                <w:rFonts w:asciiTheme="minorHAnsi" w:hAnsiTheme="minorHAnsi" w:cstheme="minorHAnsi"/>
                <w:b w:val="0"/>
                <w:sz w:val="16"/>
                <w:szCs w:val="16"/>
                <w:u w:val="none"/>
              </w:rPr>
            </w:pPr>
          </w:p>
          <w:p w14:paraId="73DA8762" w14:textId="2188C153" w:rsidR="004A7D37" w:rsidRPr="00B76BC7" w:rsidRDefault="004A7D37" w:rsidP="004A7D37">
            <w:pPr>
              <w:pStyle w:val="Title"/>
              <w:jc w:val="left"/>
              <w:rPr>
                <w:rFonts w:asciiTheme="minorHAnsi" w:hAnsiTheme="minorHAnsi" w:cstheme="minorHAnsi"/>
                <w:b w:val="0"/>
                <w:sz w:val="16"/>
                <w:szCs w:val="16"/>
                <w:u w:val="none"/>
              </w:rPr>
            </w:pPr>
          </w:p>
          <w:p w14:paraId="166D5769" w14:textId="7BBF0AD7" w:rsidR="004A7D37" w:rsidRPr="00B76BC7" w:rsidRDefault="004A7D37" w:rsidP="004A7D37">
            <w:pPr>
              <w:pStyle w:val="Title"/>
              <w:jc w:val="left"/>
              <w:rPr>
                <w:rFonts w:asciiTheme="minorHAnsi" w:hAnsiTheme="minorHAnsi" w:cstheme="minorHAnsi"/>
                <w:b w:val="0"/>
                <w:sz w:val="16"/>
                <w:szCs w:val="16"/>
                <w:u w:val="none"/>
              </w:rPr>
            </w:pPr>
          </w:p>
          <w:p w14:paraId="246965AC" w14:textId="77777777" w:rsidR="004A7D37" w:rsidRPr="00B76BC7" w:rsidRDefault="004A7D37" w:rsidP="004A7D3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68CD3B50" w14:textId="2696BA6B" w:rsidR="004A7D37" w:rsidRPr="00B76BC7" w:rsidRDefault="004A7D37" w:rsidP="004A7D37">
            <w:pPr>
              <w:pStyle w:val="Title"/>
              <w:jc w:val="left"/>
              <w:rPr>
                <w:rFonts w:asciiTheme="minorHAnsi" w:hAnsiTheme="minorHAnsi" w:cstheme="minorHAnsi"/>
                <w:b w:val="0"/>
                <w:sz w:val="16"/>
                <w:szCs w:val="16"/>
                <w:u w:val="none"/>
              </w:rPr>
            </w:pPr>
          </w:p>
          <w:p w14:paraId="7F7A6ECA" w14:textId="16F92602" w:rsidR="001B49A3" w:rsidRPr="00B76BC7" w:rsidRDefault="001B49A3" w:rsidP="004A7D37">
            <w:pPr>
              <w:pStyle w:val="Title"/>
              <w:jc w:val="left"/>
              <w:rPr>
                <w:rFonts w:asciiTheme="minorHAnsi" w:hAnsiTheme="minorHAnsi" w:cstheme="minorHAnsi"/>
                <w:b w:val="0"/>
                <w:sz w:val="16"/>
                <w:szCs w:val="16"/>
                <w:u w:val="none"/>
              </w:rPr>
            </w:pPr>
          </w:p>
          <w:p w14:paraId="6F33E07B" w14:textId="3437D302" w:rsidR="001B49A3" w:rsidRPr="00B76BC7" w:rsidRDefault="001B49A3" w:rsidP="004A7D37">
            <w:pPr>
              <w:pStyle w:val="Title"/>
              <w:jc w:val="left"/>
              <w:rPr>
                <w:rFonts w:asciiTheme="minorHAnsi" w:hAnsiTheme="minorHAnsi" w:cstheme="minorHAnsi"/>
                <w:b w:val="0"/>
                <w:sz w:val="16"/>
                <w:szCs w:val="16"/>
                <w:u w:val="none"/>
              </w:rPr>
            </w:pPr>
          </w:p>
          <w:p w14:paraId="5CA6C52C" w14:textId="04E713D6" w:rsidR="001B49A3" w:rsidRPr="00B76BC7" w:rsidRDefault="001B49A3" w:rsidP="004A7D37">
            <w:pPr>
              <w:pStyle w:val="Title"/>
              <w:jc w:val="left"/>
              <w:rPr>
                <w:rFonts w:asciiTheme="minorHAnsi" w:hAnsiTheme="minorHAnsi" w:cstheme="minorHAnsi"/>
                <w:b w:val="0"/>
                <w:sz w:val="16"/>
                <w:szCs w:val="16"/>
                <w:u w:val="none"/>
              </w:rPr>
            </w:pPr>
          </w:p>
          <w:p w14:paraId="2FF0ACF8" w14:textId="3F2870B9" w:rsidR="001B49A3" w:rsidRPr="00B76BC7" w:rsidRDefault="001B49A3" w:rsidP="004A7D37">
            <w:pPr>
              <w:pStyle w:val="Title"/>
              <w:jc w:val="left"/>
              <w:rPr>
                <w:rFonts w:asciiTheme="minorHAnsi" w:hAnsiTheme="minorHAnsi" w:cstheme="minorHAnsi"/>
                <w:b w:val="0"/>
                <w:sz w:val="16"/>
                <w:szCs w:val="16"/>
                <w:u w:val="none"/>
              </w:rPr>
            </w:pPr>
          </w:p>
          <w:p w14:paraId="0D793FC1" w14:textId="7F8F7AB8" w:rsidR="001B49A3" w:rsidRPr="00B76BC7" w:rsidRDefault="001B49A3" w:rsidP="004A7D37">
            <w:pPr>
              <w:pStyle w:val="Title"/>
              <w:jc w:val="left"/>
              <w:rPr>
                <w:rFonts w:asciiTheme="minorHAnsi" w:hAnsiTheme="minorHAnsi" w:cstheme="minorHAnsi"/>
                <w:b w:val="0"/>
                <w:sz w:val="16"/>
                <w:szCs w:val="16"/>
                <w:u w:val="none"/>
              </w:rPr>
            </w:pPr>
          </w:p>
          <w:p w14:paraId="3E63DA1B" w14:textId="17B321FE" w:rsidR="001B49A3" w:rsidRPr="00B76BC7" w:rsidRDefault="001B49A3" w:rsidP="004A7D37">
            <w:pPr>
              <w:pStyle w:val="Title"/>
              <w:jc w:val="left"/>
              <w:rPr>
                <w:rFonts w:asciiTheme="minorHAnsi" w:hAnsiTheme="minorHAnsi" w:cstheme="minorHAnsi"/>
                <w:b w:val="0"/>
                <w:sz w:val="16"/>
                <w:szCs w:val="16"/>
                <w:u w:val="none"/>
              </w:rPr>
            </w:pPr>
          </w:p>
          <w:p w14:paraId="4E2BBB21" w14:textId="7EB6C11E" w:rsidR="001B49A3" w:rsidRPr="00B76BC7" w:rsidRDefault="001B49A3" w:rsidP="004A7D37">
            <w:pPr>
              <w:pStyle w:val="Title"/>
              <w:jc w:val="left"/>
              <w:rPr>
                <w:rFonts w:asciiTheme="minorHAnsi" w:hAnsiTheme="minorHAnsi" w:cstheme="minorHAnsi"/>
                <w:b w:val="0"/>
                <w:sz w:val="16"/>
                <w:szCs w:val="16"/>
                <w:u w:val="none"/>
              </w:rPr>
            </w:pPr>
          </w:p>
          <w:p w14:paraId="441B9DD3" w14:textId="7282804A" w:rsidR="001B49A3" w:rsidRPr="00B76BC7" w:rsidRDefault="001B49A3" w:rsidP="004A7D37">
            <w:pPr>
              <w:pStyle w:val="Title"/>
              <w:jc w:val="left"/>
              <w:rPr>
                <w:rFonts w:asciiTheme="minorHAnsi" w:hAnsiTheme="minorHAnsi" w:cstheme="minorHAnsi"/>
                <w:b w:val="0"/>
                <w:sz w:val="16"/>
                <w:szCs w:val="16"/>
                <w:u w:val="none"/>
              </w:rPr>
            </w:pPr>
          </w:p>
          <w:p w14:paraId="13809284" w14:textId="4681A0B4" w:rsidR="001B49A3" w:rsidRPr="00B76BC7" w:rsidRDefault="001B49A3" w:rsidP="004A7D37">
            <w:pPr>
              <w:pStyle w:val="Title"/>
              <w:jc w:val="left"/>
              <w:rPr>
                <w:rFonts w:asciiTheme="minorHAnsi" w:hAnsiTheme="minorHAnsi" w:cstheme="minorHAnsi"/>
                <w:b w:val="0"/>
                <w:sz w:val="16"/>
                <w:szCs w:val="16"/>
                <w:u w:val="none"/>
              </w:rPr>
            </w:pPr>
          </w:p>
          <w:p w14:paraId="75FEEF8E" w14:textId="50391671" w:rsidR="001B49A3" w:rsidRPr="00B76BC7" w:rsidRDefault="001B49A3" w:rsidP="004A7D37">
            <w:pPr>
              <w:pStyle w:val="Title"/>
              <w:jc w:val="left"/>
              <w:rPr>
                <w:rFonts w:asciiTheme="minorHAnsi" w:hAnsiTheme="minorHAnsi" w:cstheme="minorHAnsi"/>
                <w:b w:val="0"/>
                <w:sz w:val="16"/>
                <w:szCs w:val="16"/>
                <w:u w:val="none"/>
              </w:rPr>
            </w:pPr>
          </w:p>
          <w:p w14:paraId="391ED0A2" w14:textId="6E3699AF" w:rsidR="001B49A3" w:rsidRPr="00B76BC7" w:rsidRDefault="001B49A3" w:rsidP="004A7D37">
            <w:pPr>
              <w:pStyle w:val="Title"/>
              <w:jc w:val="left"/>
              <w:rPr>
                <w:rFonts w:asciiTheme="minorHAnsi" w:hAnsiTheme="minorHAnsi" w:cstheme="minorHAnsi"/>
                <w:b w:val="0"/>
                <w:sz w:val="16"/>
                <w:szCs w:val="16"/>
                <w:u w:val="none"/>
              </w:rPr>
            </w:pPr>
          </w:p>
          <w:p w14:paraId="3FB2CFAD" w14:textId="49D5F87D" w:rsidR="001B49A3" w:rsidRPr="00B76BC7" w:rsidRDefault="001B49A3" w:rsidP="004A7D37">
            <w:pPr>
              <w:pStyle w:val="Title"/>
              <w:jc w:val="left"/>
              <w:rPr>
                <w:rFonts w:asciiTheme="minorHAnsi" w:hAnsiTheme="minorHAnsi" w:cstheme="minorHAnsi"/>
                <w:b w:val="0"/>
                <w:sz w:val="16"/>
                <w:szCs w:val="16"/>
                <w:u w:val="none"/>
              </w:rPr>
            </w:pPr>
          </w:p>
          <w:p w14:paraId="30AAA8AE" w14:textId="1E15E9D0" w:rsidR="001B49A3" w:rsidRPr="00B76BC7" w:rsidRDefault="001B49A3" w:rsidP="004A7D37">
            <w:pPr>
              <w:pStyle w:val="Title"/>
              <w:jc w:val="left"/>
              <w:rPr>
                <w:rFonts w:asciiTheme="minorHAnsi" w:hAnsiTheme="minorHAnsi" w:cstheme="minorHAnsi"/>
                <w:b w:val="0"/>
                <w:sz w:val="16"/>
                <w:szCs w:val="16"/>
                <w:u w:val="none"/>
              </w:rPr>
            </w:pPr>
          </w:p>
          <w:p w14:paraId="49B798CB" w14:textId="236D817C" w:rsidR="001B49A3" w:rsidRPr="00B76BC7" w:rsidRDefault="001B49A3" w:rsidP="004A7D37">
            <w:pPr>
              <w:pStyle w:val="Title"/>
              <w:jc w:val="left"/>
              <w:rPr>
                <w:rFonts w:asciiTheme="minorHAnsi" w:hAnsiTheme="minorHAnsi" w:cstheme="minorHAnsi"/>
                <w:b w:val="0"/>
                <w:sz w:val="16"/>
                <w:szCs w:val="16"/>
                <w:u w:val="none"/>
              </w:rPr>
            </w:pPr>
          </w:p>
          <w:p w14:paraId="3B0D2E71" w14:textId="03BB67F7" w:rsidR="001B49A3" w:rsidRPr="00B76BC7" w:rsidRDefault="001B49A3" w:rsidP="004A7D37">
            <w:pPr>
              <w:pStyle w:val="Title"/>
              <w:jc w:val="left"/>
              <w:rPr>
                <w:rFonts w:asciiTheme="minorHAnsi" w:hAnsiTheme="minorHAnsi" w:cstheme="minorHAnsi"/>
                <w:b w:val="0"/>
                <w:sz w:val="16"/>
                <w:szCs w:val="16"/>
                <w:u w:val="none"/>
              </w:rPr>
            </w:pPr>
          </w:p>
          <w:p w14:paraId="47902A13" w14:textId="00AAEF5A" w:rsidR="001B49A3" w:rsidRPr="00B76BC7" w:rsidRDefault="001B49A3" w:rsidP="004A7D37">
            <w:pPr>
              <w:pStyle w:val="Title"/>
              <w:jc w:val="left"/>
              <w:rPr>
                <w:rFonts w:asciiTheme="minorHAnsi" w:hAnsiTheme="minorHAnsi" w:cstheme="minorHAnsi"/>
                <w:b w:val="0"/>
                <w:sz w:val="16"/>
                <w:szCs w:val="16"/>
                <w:u w:val="none"/>
              </w:rPr>
            </w:pPr>
          </w:p>
          <w:p w14:paraId="38ACF802" w14:textId="5EB333ED" w:rsidR="001B49A3" w:rsidRPr="00B76BC7" w:rsidRDefault="001B49A3" w:rsidP="004A7D37">
            <w:pPr>
              <w:pStyle w:val="Title"/>
              <w:jc w:val="left"/>
              <w:rPr>
                <w:rFonts w:asciiTheme="minorHAnsi" w:hAnsiTheme="minorHAnsi" w:cstheme="minorHAnsi"/>
                <w:b w:val="0"/>
                <w:sz w:val="16"/>
                <w:szCs w:val="16"/>
                <w:u w:val="none"/>
              </w:rPr>
            </w:pPr>
          </w:p>
          <w:p w14:paraId="1BDBF02E" w14:textId="5F99C975" w:rsidR="001B49A3" w:rsidRPr="00B76BC7" w:rsidRDefault="001B49A3" w:rsidP="004A7D37">
            <w:pPr>
              <w:pStyle w:val="Title"/>
              <w:jc w:val="left"/>
              <w:rPr>
                <w:rFonts w:asciiTheme="minorHAnsi" w:hAnsiTheme="minorHAnsi" w:cstheme="minorHAnsi"/>
                <w:b w:val="0"/>
                <w:sz w:val="16"/>
                <w:szCs w:val="16"/>
                <w:u w:val="none"/>
              </w:rPr>
            </w:pPr>
          </w:p>
          <w:p w14:paraId="179E65E6" w14:textId="33654281" w:rsidR="000C3B48" w:rsidRPr="00B76BC7" w:rsidRDefault="000C3B48"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14:paraId="32B7D5AA" w14:textId="2C4B3481" w:rsidR="00D81D4C" w:rsidRPr="00B76BC7" w:rsidRDefault="00D81D4C" w:rsidP="00D81D4C">
            <w:pPr>
              <w:jc w:val="both"/>
              <w:rPr>
                <w:rFonts w:cstheme="minorHAnsi"/>
                <w:sz w:val="16"/>
                <w:szCs w:val="16"/>
              </w:rPr>
            </w:pPr>
            <w:r w:rsidRPr="00B76BC7">
              <w:rPr>
                <w:rFonts w:cstheme="minorHAnsi"/>
                <w:sz w:val="16"/>
                <w:szCs w:val="16"/>
              </w:rPr>
              <w:lastRenderedPageBreak/>
              <w:t xml:space="preserve">Virus transmission </w:t>
            </w:r>
            <w:r w:rsidRPr="00B76BC7">
              <w:rPr>
                <w:rFonts w:cstheme="minorHAnsi"/>
                <w:sz w:val="16"/>
                <w:szCs w:val="16"/>
              </w:rPr>
              <w:lastRenderedPageBreak/>
              <w:t xml:space="preserve">in the workplace  </w:t>
            </w:r>
          </w:p>
          <w:p w14:paraId="66E9C39E" w14:textId="310270F9" w:rsidR="00162445" w:rsidRPr="00B76BC7" w:rsidRDefault="00162445" w:rsidP="00D81D4C">
            <w:pPr>
              <w:jc w:val="both"/>
              <w:rPr>
                <w:rFonts w:cstheme="minorHAnsi"/>
                <w:sz w:val="16"/>
                <w:szCs w:val="16"/>
              </w:rPr>
            </w:pPr>
          </w:p>
          <w:p w14:paraId="1A390E74" w14:textId="44528CF4" w:rsidR="00D81D4C" w:rsidRPr="00B76BC7" w:rsidRDefault="00637792" w:rsidP="00DA1058">
            <w:pPr>
              <w:tabs>
                <w:tab w:val="left" w:pos="750"/>
              </w:tabs>
              <w:jc w:val="both"/>
              <w:rPr>
                <w:rFonts w:cstheme="minorHAnsi"/>
                <w:sz w:val="16"/>
                <w:szCs w:val="16"/>
              </w:rPr>
            </w:pPr>
            <w:r w:rsidRPr="00B76BC7">
              <w:rPr>
                <w:rFonts w:cstheme="minorHAnsi"/>
                <w:sz w:val="16"/>
                <w:szCs w:val="16"/>
              </w:rPr>
              <w:t>Vi</w:t>
            </w:r>
            <w:r w:rsidR="00D81D4C" w:rsidRPr="00B76BC7">
              <w:rPr>
                <w:rFonts w:cstheme="minorHAnsi"/>
                <w:sz w:val="16"/>
                <w:szCs w:val="16"/>
              </w:rPr>
              <w:t xml:space="preserve">rus transmission in the workplace due to lack of social distancing </w:t>
            </w:r>
          </w:p>
          <w:p w14:paraId="19EC2686" w14:textId="77777777" w:rsidR="00D81D4C" w:rsidRPr="00B76BC7" w:rsidRDefault="00D81D4C" w:rsidP="00D81D4C">
            <w:pPr>
              <w:jc w:val="both"/>
              <w:rPr>
                <w:rFonts w:cstheme="minorHAnsi"/>
                <w:sz w:val="16"/>
                <w:szCs w:val="16"/>
              </w:rPr>
            </w:pPr>
          </w:p>
          <w:p w14:paraId="138EA6DE" w14:textId="77777777" w:rsidR="00D81D4C" w:rsidRPr="00B76BC7" w:rsidRDefault="00D81D4C" w:rsidP="00D81D4C">
            <w:pPr>
              <w:jc w:val="both"/>
              <w:rPr>
                <w:rFonts w:cstheme="minorHAnsi"/>
                <w:sz w:val="16"/>
                <w:szCs w:val="16"/>
              </w:rPr>
            </w:pPr>
          </w:p>
          <w:p w14:paraId="62A4515D" w14:textId="77777777" w:rsidR="00D81D4C" w:rsidRPr="00B76BC7" w:rsidRDefault="00D81D4C" w:rsidP="00D81D4C">
            <w:pPr>
              <w:jc w:val="both"/>
              <w:rPr>
                <w:rFonts w:cstheme="minorHAnsi"/>
                <w:sz w:val="16"/>
                <w:szCs w:val="16"/>
              </w:rPr>
            </w:pPr>
          </w:p>
          <w:p w14:paraId="54D237E6" w14:textId="77777777" w:rsidR="00D81D4C" w:rsidRPr="00B76BC7" w:rsidRDefault="00D81D4C" w:rsidP="00D81D4C">
            <w:pPr>
              <w:jc w:val="both"/>
              <w:rPr>
                <w:rFonts w:cstheme="minorHAnsi"/>
                <w:sz w:val="16"/>
                <w:szCs w:val="16"/>
              </w:rPr>
            </w:pPr>
          </w:p>
          <w:p w14:paraId="1FB7479A" w14:textId="77777777" w:rsidR="00D81D4C" w:rsidRPr="00B76BC7" w:rsidRDefault="00D81D4C" w:rsidP="00D81D4C">
            <w:pPr>
              <w:jc w:val="both"/>
              <w:rPr>
                <w:rFonts w:cstheme="minorHAnsi"/>
                <w:sz w:val="16"/>
                <w:szCs w:val="16"/>
              </w:rPr>
            </w:pPr>
          </w:p>
          <w:p w14:paraId="554298A4" w14:textId="77777777" w:rsidR="00D81D4C" w:rsidRPr="00B76BC7" w:rsidRDefault="00D81D4C" w:rsidP="00D81D4C">
            <w:pPr>
              <w:jc w:val="both"/>
              <w:rPr>
                <w:rFonts w:cstheme="minorHAnsi"/>
                <w:sz w:val="16"/>
                <w:szCs w:val="16"/>
              </w:rPr>
            </w:pPr>
          </w:p>
          <w:p w14:paraId="76E6A02B" w14:textId="77777777" w:rsidR="00D81D4C" w:rsidRPr="00B76BC7" w:rsidRDefault="00D81D4C" w:rsidP="00D81D4C">
            <w:pPr>
              <w:jc w:val="both"/>
              <w:rPr>
                <w:rFonts w:cstheme="minorHAnsi"/>
                <w:sz w:val="16"/>
                <w:szCs w:val="16"/>
              </w:rPr>
            </w:pPr>
          </w:p>
          <w:p w14:paraId="4E3D207F" w14:textId="77777777" w:rsidR="00D81D4C" w:rsidRPr="00B76BC7" w:rsidRDefault="00D81D4C" w:rsidP="00D81D4C">
            <w:pPr>
              <w:jc w:val="both"/>
              <w:rPr>
                <w:rFonts w:cstheme="minorHAnsi"/>
                <w:sz w:val="16"/>
                <w:szCs w:val="16"/>
              </w:rPr>
            </w:pPr>
            <w:r w:rsidRPr="00B76BC7">
              <w:rPr>
                <w:rFonts w:cstheme="minorHAnsi"/>
                <w:sz w:val="16"/>
                <w:szCs w:val="16"/>
              </w:rPr>
              <w:t xml:space="preserve">Virus transmission in the workplace due to lack of social distancing </w:t>
            </w:r>
          </w:p>
          <w:p w14:paraId="1A14843A" w14:textId="77777777" w:rsidR="00D81D4C" w:rsidRPr="00B76BC7" w:rsidRDefault="00D81D4C" w:rsidP="00D81D4C">
            <w:pPr>
              <w:jc w:val="both"/>
              <w:rPr>
                <w:rFonts w:cstheme="minorHAnsi"/>
                <w:sz w:val="16"/>
                <w:szCs w:val="16"/>
              </w:rPr>
            </w:pPr>
          </w:p>
          <w:p w14:paraId="2021619D" w14:textId="77777777" w:rsidR="00D81D4C" w:rsidRPr="00B76BC7" w:rsidRDefault="00D81D4C" w:rsidP="00D81D4C">
            <w:pPr>
              <w:jc w:val="both"/>
              <w:rPr>
                <w:rFonts w:cstheme="minorHAnsi"/>
                <w:sz w:val="16"/>
                <w:szCs w:val="16"/>
              </w:rPr>
            </w:pPr>
          </w:p>
          <w:p w14:paraId="3BAA94E2" w14:textId="77777777" w:rsidR="00D81D4C" w:rsidRPr="00B76BC7" w:rsidRDefault="00D81D4C" w:rsidP="00D81D4C">
            <w:pPr>
              <w:jc w:val="both"/>
              <w:rPr>
                <w:rFonts w:cstheme="minorHAnsi"/>
                <w:sz w:val="16"/>
                <w:szCs w:val="16"/>
              </w:rPr>
            </w:pPr>
          </w:p>
          <w:p w14:paraId="1A1E7B92" w14:textId="77777777" w:rsidR="00D81D4C" w:rsidRPr="00B76BC7" w:rsidRDefault="00D81D4C" w:rsidP="00D81D4C">
            <w:pPr>
              <w:jc w:val="both"/>
              <w:rPr>
                <w:rFonts w:cstheme="minorHAnsi"/>
                <w:sz w:val="16"/>
                <w:szCs w:val="16"/>
              </w:rPr>
            </w:pPr>
          </w:p>
          <w:p w14:paraId="1E773EDF" w14:textId="77777777" w:rsidR="00D81D4C" w:rsidRPr="00B76BC7" w:rsidRDefault="00D81D4C" w:rsidP="00D81D4C">
            <w:pPr>
              <w:jc w:val="both"/>
              <w:rPr>
                <w:rFonts w:cstheme="minorHAnsi"/>
                <w:sz w:val="16"/>
                <w:szCs w:val="16"/>
              </w:rPr>
            </w:pPr>
          </w:p>
          <w:p w14:paraId="5FB3B8A4" w14:textId="77777777" w:rsidR="00D81D4C" w:rsidRPr="00B76BC7" w:rsidRDefault="00D81D4C" w:rsidP="00D81D4C">
            <w:pPr>
              <w:jc w:val="both"/>
              <w:rPr>
                <w:rFonts w:cstheme="minorHAnsi"/>
                <w:sz w:val="16"/>
                <w:szCs w:val="16"/>
              </w:rPr>
            </w:pPr>
          </w:p>
          <w:p w14:paraId="0CBF5E4C" w14:textId="77777777" w:rsidR="00D81D4C" w:rsidRPr="00B76BC7" w:rsidRDefault="00D81D4C" w:rsidP="00D81D4C">
            <w:pPr>
              <w:jc w:val="both"/>
              <w:rPr>
                <w:rFonts w:cstheme="minorHAnsi"/>
                <w:sz w:val="16"/>
                <w:szCs w:val="16"/>
              </w:rPr>
            </w:pPr>
          </w:p>
          <w:p w14:paraId="064E3203" w14:textId="77777777" w:rsidR="00D81D4C" w:rsidRPr="00B76BC7" w:rsidRDefault="00D81D4C" w:rsidP="00D81D4C">
            <w:pPr>
              <w:jc w:val="both"/>
              <w:rPr>
                <w:rFonts w:cstheme="minorHAnsi"/>
                <w:sz w:val="16"/>
                <w:szCs w:val="16"/>
              </w:rPr>
            </w:pPr>
            <w:r w:rsidRPr="00B76BC7">
              <w:rPr>
                <w:rFonts w:cstheme="minorHAnsi"/>
                <w:sz w:val="16"/>
                <w:szCs w:val="16"/>
              </w:rPr>
              <w:t xml:space="preserve">Virus transmission in the workplace due to lack of social distancing </w:t>
            </w:r>
          </w:p>
          <w:p w14:paraId="00E15690" w14:textId="77777777" w:rsidR="00D81D4C" w:rsidRPr="00B76BC7" w:rsidRDefault="00D81D4C" w:rsidP="00D81D4C">
            <w:pPr>
              <w:jc w:val="both"/>
              <w:rPr>
                <w:rFonts w:cstheme="minorHAnsi"/>
                <w:sz w:val="16"/>
                <w:szCs w:val="16"/>
              </w:rPr>
            </w:pPr>
          </w:p>
          <w:p w14:paraId="5FC29200" w14:textId="77777777" w:rsidR="00D81D4C" w:rsidRPr="00B76BC7" w:rsidRDefault="00D81D4C" w:rsidP="00D81D4C">
            <w:pPr>
              <w:jc w:val="both"/>
              <w:rPr>
                <w:rFonts w:cstheme="minorHAnsi"/>
                <w:sz w:val="16"/>
                <w:szCs w:val="16"/>
              </w:rPr>
            </w:pPr>
          </w:p>
          <w:p w14:paraId="4667F2FA" w14:textId="77777777" w:rsidR="00D81D4C" w:rsidRPr="00B76BC7" w:rsidRDefault="00D81D4C" w:rsidP="00D81D4C">
            <w:pPr>
              <w:jc w:val="both"/>
              <w:rPr>
                <w:rFonts w:cstheme="minorHAnsi"/>
                <w:sz w:val="16"/>
                <w:szCs w:val="16"/>
              </w:rPr>
            </w:pPr>
          </w:p>
          <w:p w14:paraId="1CE1321F" w14:textId="77777777" w:rsidR="00D81D4C" w:rsidRPr="00B76BC7" w:rsidRDefault="00D81D4C" w:rsidP="00D81D4C">
            <w:pPr>
              <w:jc w:val="both"/>
              <w:rPr>
                <w:rFonts w:cstheme="minorHAnsi"/>
                <w:sz w:val="16"/>
                <w:szCs w:val="16"/>
              </w:rPr>
            </w:pPr>
          </w:p>
          <w:p w14:paraId="064C85D0" w14:textId="77777777" w:rsidR="00D81D4C" w:rsidRPr="00B76BC7" w:rsidRDefault="00D81D4C" w:rsidP="00D81D4C">
            <w:pPr>
              <w:jc w:val="both"/>
              <w:rPr>
                <w:rFonts w:cstheme="minorHAnsi"/>
                <w:sz w:val="16"/>
                <w:szCs w:val="16"/>
              </w:rPr>
            </w:pPr>
          </w:p>
          <w:p w14:paraId="40B63908" w14:textId="77777777" w:rsidR="00D81D4C" w:rsidRPr="00B76BC7" w:rsidRDefault="00D81D4C" w:rsidP="00D81D4C">
            <w:pPr>
              <w:jc w:val="both"/>
              <w:rPr>
                <w:rFonts w:cstheme="minorHAnsi"/>
                <w:sz w:val="16"/>
                <w:szCs w:val="16"/>
              </w:rPr>
            </w:pPr>
          </w:p>
          <w:p w14:paraId="29B6B1CA" w14:textId="77777777" w:rsidR="00D81D4C" w:rsidRPr="00B76BC7" w:rsidRDefault="00D81D4C" w:rsidP="00D81D4C">
            <w:pPr>
              <w:jc w:val="both"/>
              <w:rPr>
                <w:rFonts w:cstheme="minorHAnsi"/>
                <w:sz w:val="16"/>
                <w:szCs w:val="16"/>
              </w:rPr>
            </w:pPr>
          </w:p>
          <w:p w14:paraId="540A8124" w14:textId="77777777" w:rsidR="00D81D4C" w:rsidRPr="00B76BC7" w:rsidRDefault="00D81D4C" w:rsidP="00D81D4C">
            <w:pPr>
              <w:jc w:val="both"/>
              <w:rPr>
                <w:rFonts w:cstheme="minorHAnsi"/>
                <w:sz w:val="16"/>
                <w:szCs w:val="16"/>
              </w:rPr>
            </w:pPr>
            <w:r w:rsidRPr="00B76BC7">
              <w:rPr>
                <w:rFonts w:cstheme="minorHAnsi"/>
                <w:sz w:val="16"/>
                <w:szCs w:val="16"/>
              </w:rPr>
              <w:t xml:space="preserve">Virus transmission in the workplace due to lack of social distancing </w:t>
            </w:r>
          </w:p>
          <w:p w14:paraId="32092309" w14:textId="77777777" w:rsidR="00F670EE" w:rsidRPr="00B76BC7" w:rsidRDefault="00F670EE" w:rsidP="00D81D4C">
            <w:pPr>
              <w:jc w:val="both"/>
              <w:rPr>
                <w:rFonts w:cstheme="minorHAnsi"/>
                <w:sz w:val="16"/>
                <w:szCs w:val="16"/>
              </w:rPr>
            </w:pPr>
          </w:p>
          <w:p w14:paraId="2391EBC2" w14:textId="77777777" w:rsidR="00F670EE" w:rsidRPr="00B76BC7" w:rsidRDefault="00F670EE" w:rsidP="00D81D4C">
            <w:pPr>
              <w:jc w:val="both"/>
              <w:rPr>
                <w:rFonts w:cstheme="minorHAnsi"/>
                <w:sz w:val="16"/>
                <w:szCs w:val="16"/>
              </w:rPr>
            </w:pPr>
          </w:p>
          <w:p w14:paraId="300E4300" w14:textId="77777777" w:rsidR="00F670EE" w:rsidRPr="00B76BC7" w:rsidRDefault="00F670EE" w:rsidP="00D81D4C">
            <w:pPr>
              <w:jc w:val="both"/>
              <w:rPr>
                <w:rFonts w:cstheme="minorHAnsi"/>
                <w:sz w:val="16"/>
                <w:szCs w:val="16"/>
              </w:rPr>
            </w:pPr>
          </w:p>
          <w:p w14:paraId="2E2D2274" w14:textId="77777777" w:rsidR="00F670EE" w:rsidRPr="00B76BC7" w:rsidRDefault="00F670EE" w:rsidP="00D81D4C">
            <w:pPr>
              <w:jc w:val="both"/>
              <w:rPr>
                <w:rFonts w:cstheme="minorHAnsi"/>
                <w:sz w:val="16"/>
                <w:szCs w:val="16"/>
              </w:rPr>
            </w:pPr>
          </w:p>
          <w:p w14:paraId="148F929C" w14:textId="77777777" w:rsidR="00F670EE" w:rsidRPr="00B76BC7" w:rsidRDefault="00F670EE" w:rsidP="00D81D4C">
            <w:pPr>
              <w:jc w:val="both"/>
              <w:rPr>
                <w:rFonts w:cstheme="minorHAnsi"/>
                <w:sz w:val="16"/>
                <w:szCs w:val="16"/>
              </w:rPr>
            </w:pPr>
          </w:p>
          <w:p w14:paraId="62F835AC" w14:textId="77777777" w:rsidR="00F670EE" w:rsidRPr="00B76BC7" w:rsidRDefault="00F670EE" w:rsidP="00D81D4C">
            <w:pPr>
              <w:jc w:val="both"/>
              <w:rPr>
                <w:rFonts w:cstheme="minorHAnsi"/>
                <w:sz w:val="16"/>
                <w:szCs w:val="16"/>
              </w:rPr>
            </w:pPr>
          </w:p>
          <w:p w14:paraId="673000DE" w14:textId="77777777" w:rsidR="00F670EE" w:rsidRPr="00B76BC7" w:rsidRDefault="00F670EE" w:rsidP="00D81D4C">
            <w:pPr>
              <w:jc w:val="both"/>
              <w:rPr>
                <w:rFonts w:cstheme="minorHAnsi"/>
                <w:sz w:val="16"/>
                <w:szCs w:val="16"/>
              </w:rPr>
            </w:pPr>
          </w:p>
          <w:p w14:paraId="4A0E5F96" w14:textId="77777777" w:rsidR="00F670EE" w:rsidRPr="00B76BC7" w:rsidRDefault="00F670EE" w:rsidP="00F670EE">
            <w:pPr>
              <w:jc w:val="both"/>
              <w:rPr>
                <w:rFonts w:cstheme="minorHAnsi"/>
                <w:sz w:val="16"/>
                <w:szCs w:val="16"/>
              </w:rPr>
            </w:pPr>
            <w:r w:rsidRPr="00B76BC7">
              <w:rPr>
                <w:rFonts w:cstheme="minorHAnsi"/>
                <w:sz w:val="16"/>
                <w:szCs w:val="16"/>
              </w:rPr>
              <w:t xml:space="preserve">Virus transmission in the workplace due to lack of social distancing </w:t>
            </w:r>
          </w:p>
          <w:p w14:paraId="2475D6CF" w14:textId="77777777" w:rsidR="00951A2E" w:rsidRPr="00B76BC7" w:rsidRDefault="00951A2E" w:rsidP="00F670EE">
            <w:pPr>
              <w:jc w:val="both"/>
              <w:rPr>
                <w:rFonts w:cstheme="minorHAnsi"/>
                <w:sz w:val="16"/>
                <w:szCs w:val="16"/>
              </w:rPr>
            </w:pPr>
          </w:p>
          <w:p w14:paraId="57BE8A74" w14:textId="77777777" w:rsidR="00951A2E" w:rsidRPr="00B76BC7" w:rsidRDefault="00951A2E" w:rsidP="00F670EE">
            <w:pPr>
              <w:jc w:val="both"/>
              <w:rPr>
                <w:rFonts w:cstheme="minorHAnsi"/>
                <w:sz w:val="16"/>
                <w:szCs w:val="16"/>
              </w:rPr>
            </w:pPr>
          </w:p>
          <w:p w14:paraId="43D27A61" w14:textId="77777777" w:rsidR="00951A2E" w:rsidRPr="00B76BC7" w:rsidRDefault="00951A2E" w:rsidP="00F670EE">
            <w:pPr>
              <w:jc w:val="both"/>
              <w:rPr>
                <w:rFonts w:cstheme="minorHAnsi"/>
                <w:sz w:val="16"/>
                <w:szCs w:val="16"/>
              </w:rPr>
            </w:pPr>
          </w:p>
          <w:p w14:paraId="7CADA6D6" w14:textId="77777777" w:rsidR="00951A2E" w:rsidRPr="00B76BC7" w:rsidRDefault="00951A2E" w:rsidP="00F670EE">
            <w:pPr>
              <w:jc w:val="both"/>
              <w:rPr>
                <w:rFonts w:cstheme="minorHAnsi"/>
                <w:sz w:val="16"/>
                <w:szCs w:val="16"/>
              </w:rPr>
            </w:pPr>
          </w:p>
          <w:p w14:paraId="2CE66A83" w14:textId="77777777" w:rsidR="00951A2E" w:rsidRPr="00B76BC7" w:rsidRDefault="00951A2E" w:rsidP="00F670EE">
            <w:pPr>
              <w:jc w:val="both"/>
              <w:rPr>
                <w:rFonts w:cstheme="minorHAnsi"/>
                <w:sz w:val="16"/>
                <w:szCs w:val="16"/>
              </w:rPr>
            </w:pPr>
          </w:p>
          <w:p w14:paraId="1E90E65A" w14:textId="77777777" w:rsidR="00951A2E" w:rsidRPr="00B76BC7" w:rsidRDefault="00951A2E" w:rsidP="00F670EE">
            <w:pPr>
              <w:jc w:val="both"/>
              <w:rPr>
                <w:rFonts w:cstheme="minorHAnsi"/>
                <w:sz w:val="16"/>
                <w:szCs w:val="16"/>
              </w:rPr>
            </w:pPr>
          </w:p>
          <w:p w14:paraId="37E1DE77" w14:textId="77777777" w:rsidR="00951A2E" w:rsidRPr="00B76BC7" w:rsidRDefault="00951A2E" w:rsidP="00F670EE">
            <w:pPr>
              <w:jc w:val="both"/>
              <w:rPr>
                <w:rFonts w:cstheme="minorHAnsi"/>
                <w:sz w:val="16"/>
                <w:szCs w:val="16"/>
              </w:rPr>
            </w:pPr>
          </w:p>
          <w:p w14:paraId="25E759DB" w14:textId="77777777" w:rsidR="00951A2E" w:rsidRPr="00B76BC7" w:rsidRDefault="00951A2E" w:rsidP="00F670EE">
            <w:pPr>
              <w:jc w:val="both"/>
              <w:rPr>
                <w:rFonts w:cstheme="minorHAnsi"/>
                <w:sz w:val="16"/>
                <w:szCs w:val="16"/>
              </w:rPr>
            </w:pPr>
            <w:r w:rsidRPr="00B76BC7">
              <w:rPr>
                <w:rFonts w:cstheme="minorHAnsi"/>
                <w:sz w:val="16"/>
                <w:szCs w:val="16"/>
              </w:rPr>
              <w:t>Virus transmission in the workplace due to lack of social distancing</w:t>
            </w:r>
          </w:p>
          <w:p w14:paraId="376EDCA8" w14:textId="77777777" w:rsidR="00F670EE" w:rsidRPr="00B76BC7" w:rsidRDefault="00F670EE" w:rsidP="00D81D4C">
            <w:pPr>
              <w:jc w:val="both"/>
              <w:rPr>
                <w:rFonts w:cstheme="minorHAnsi"/>
                <w:sz w:val="16"/>
                <w:szCs w:val="16"/>
              </w:rPr>
            </w:pPr>
          </w:p>
          <w:p w14:paraId="3313F86B" w14:textId="77777777" w:rsidR="0007754B" w:rsidRPr="00B76BC7" w:rsidRDefault="0007754B" w:rsidP="00D81D4C">
            <w:pPr>
              <w:jc w:val="both"/>
              <w:rPr>
                <w:rFonts w:cstheme="minorHAnsi"/>
                <w:sz w:val="16"/>
                <w:szCs w:val="16"/>
              </w:rPr>
            </w:pPr>
          </w:p>
          <w:p w14:paraId="202DDD1E" w14:textId="77777777" w:rsidR="0007754B" w:rsidRPr="00B76BC7" w:rsidRDefault="0007754B" w:rsidP="00D81D4C">
            <w:pPr>
              <w:jc w:val="both"/>
              <w:rPr>
                <w:rFonts w:cstheme="minorHAnsi"/>
                <w:sz w:val="16"/>
                <w:szCs w:val="16"/>
              </w:rPr>
            </w:pPr>
          </w:p>
          <w:p w14:paraId="1A887CE0" w14:textId="77777777" w:rsidR="0007754B" w:rsidRPr="00B76BC7" w:rsidRDefault="0007754B" w:rsidP="00D81D4C">
            <w:pPr>
              <w:jc w:val="both"/>
              <w:rPr>
                <w:rFonts w:cstheme="minorHAnsi"/>
                <w:sz w:val="16"/>
                <w:szCs w:val="16"/>
              </w:rPr>
            </w:pPr>
          </w:p>
          <w:p w14:paraId="012B60F7" w14:textId="77777777" w:rsidR="0007754B" w:rsidRPr="00B76BC7" w:rsidRDefault="0007754B" w:rsidP="00D81D4C">
            <w:pPr>
              <w:jc w:val="both"/>
              <w:rPr>
                <w:rFonts w:cstheme="minorHAnsi"/>
                <w:sz w:val="16"/>
                <w:szCs w:val="16"/>
              </w:rPr>
            </w:pPr>
          </w:p>
          <w:p w14:paraId="7833910F" w14:textId="31233B49" w:rsidR="0007754B" w:rsidRPr="00B76BC7" w:rsidRDefault="0007754B" w:rsidP="00D81D4C">
            <w:pPr>
              <w:jc w:val="both"/>
              <w:rPr>
                <w:rFonts w:cstheme="minorHAnsi"/>
                <w:sz w:val="16"/>
                <w:szCs w:val="16"/>
              </w:rPr>
            </w:pPr>
          </w:p>
          <w:p w14:paraId="2FA63251" w14:textId="15E51C41" w:rsidR="00CA3E51" w:rsidRPr="00B76BC7" w:rsidRDefault="00CA3E51" w:rsidP="00D81D4C">
            <w:pPr>
              <w:jc w:val="both"/>
              <w:rPr>
                <w:rFonts w:cstheme="minorHAnsi"/>
                <w:sz w:val="16"/>
                <w:szCs w:val="16"/>
              </w:rPr>
            </w:pPr>
          </w:p>
          <w:p w14:paraId="23DD327F" w14:textId="2DBE1C22" w:rsidR="00D81D4C" w:rsidRPr="00B76BC7" w:rsidRDefault="0007754B" w:rsidP="0007754B">
            <w:pPr>
              <w:jc w:val="both"/>
              <w:rPr>
                <w:rFonts w:cstheme="minorHAnsi"/>
                <w:sz w:val="16"/>
                <w:szCs w:val="16"/>
              </w:rPr>
            </w:pPr>
            <w:r w:rsidRPr="00B76BC7">
              <w:rPr>
                <w:rFonts w:cstheme="minorHAnsi"/>
                <w:sz w:val="16"/>
                <w:szCs w:val="16"/>
              </w:rPr>
              <w:t>Virus transmission in the workplace due to lack of social distancing</w:t>
            </w:r>
          </w:p>
          <w:p w14:paraId="714A2036" w14:textId="43C2ABFB" w:rsidR="004A7D37" w:rsidRPr="00B76BC7" w:rsidRDefault="004A7D37" w:rsidP="0007754B">
            <w:pPr>
              <w:jc w:val="both"/>
              <w:rPr>
                <w:rFonts w:cstheme="minorHAnsi"/>
                <w:sz w:val="16"/>
                <w:szCs w:val="16"/>
              </w:rPr>
            </w:pPr>
          </w:p>
          <w:p w14:paraId="1E4C9979" w14:textId="7BA86FE6" w:rsidR="004A7D37" w:rsidRPr="00B76BC7" w:rsidRDefault="004A7D37" w:rsidP="0007754B">
            <w:pPr>
              <w:jc w:val="both"/>
              <w:rPr>
                <w:rFonts w:cstheme="minorHAnsi"/>
                <w:sz w:val="16"/>
                <w:szCs w:val="16"/>
              </w:rPr>
            </w:pPr>
          </w:p>
          <w:p w14:paraId="07D9CC8F" w14:textId="4989431F" w:rsidR="004A7D37" w:rsidRPr="00B76BC7" w:rsidRDefault="004A7D37" w:rsidP="0007754B">
            <w:pPr>
              <w:jc w:val="both"/>
              <w:rPr>
                <w:rFonts w:cstheme="minorHAnsi"/>
                <w:sz w:val="16"/>
                <w:szCs w:val="16"/>
              </w:rPr>
            </w:pPr>
          </w:p>
          <w:p w14:paraId="31E0C671" w14:textId="1729B026" w:rsidR="004A7D37" w:rsidRPr="00B76BC7" w:rsidRDefault="004A7D37" w:rsidP="0007754B">
            <w:pPr>
              <w:jc w:val="both"/>
              <w:rPr>
                <w:rFonts w:cstheme="minorHAnsi"/>
                <w:sz w:val="16"/>
                <w:szCs w:val="16"/>
              </w:rPr>
            </w:pPr>
          </w:p>
          <w:p w14:paraId="35576624" w14:textId="74F63FBA" w:rsidR="004A7D37" w:rsidRPr="00B76BC7" w:rsidRDefault="004A7D37" w:rsidP="0007754B">
            <w:pPr>
              <w:jc w:val="both"/>
              <w:rPr>
                <w:rFonts w:cstheme="minorHAnsi"/>
                <w:sz w:val="16"/>
                <w:szCs w:val="16"/>
              </w:rPr>
            </w:pPr>
          </w:p>
          <w:p w14:paraId="25F7BBCE" w14:textId="2BECA3C8" w:rsidR="004A7D37" w:rsidRPr="00B76BC7" w:rsidRDefault="004A7D37" w:rsidP="0007754B">
            <w:pPr>
              <w:jc w:val="both"/>
              <w:rPr>
                <w:rFonts w:cstheme="minorHAnsi"/>
                <w:sz w:val="16"/>
                <w:szCs w:val="16"/>
              </w:rPr>
            </w:pPr>
          </w:p>
          <w:p w14:paraId="3053F03F" w14:textId="77777777" w:rsidR="004A7D37" w:rsidRPr="00B76BC7" w:rsidRDefault="004A7D37" w:rsidP="0007754B">
            <w:pPr>
              <w:jc w:val="both"/>
              <w:rPr>
                <w:rFonts w:cstheme="minorHAnsi"/>
                <w:sz w:val="16"/>
                <w:szCs w:val="16"/>
              </w:rPr>
            </w:pPr>
          </w:p>
          <w:p w14:paraId="24ECD881" w14:textId="77777777" w:rsidR="004A7D37" w:rsidRPr="00B76BC7" w:rsidRDefault="004A7D37" w:rsidP="0007754B">
            <w:pPr>
              <w:jc w:val="both"/>
              <w:rPr>
                <w:rFonts w:cstheme="minorHAnsi"/>
                <w:sz w:val="16"/>
                <w:szCs w:val="16"/>
              </w:rPr>
            </w:pPr>
            <w:r w:rsidRPr="00B76BC7">
              <w:rPr>
                <w:rFonts w:cstheme="minorHAnsi"/>
                <w:sz w:val="16"/>
                <w:szCs w:val="16"/>
              </w:rPr>
              <w:t>Virus transmission in the workplace due to lack of social distancing</w:t>
            </w:r>
          </w:p>
          <w:p w14:paraId="3A15075D" w14:textId="77777777" w:rsidR="004A7D37" w:rsidRPr="00B76BC7" w:rsidRDefault="004A7D37" w:rsidP="0007754B">
            <w:pPr>
              <w:jc w:val="both"/>
              <w:rPr>
                <w:rFonts w:cstheme="minorHAnsi"/>
                <w:sz w:val="16"/>
                <w:szCs w:val="16"/>
              </w:rPr>
            </w:pPr>
          </w:p>
          <w:p w14:paraId="4432F487" w14:textId="5C1F8476" w:rsidR="004A7D37" w:rsidRPr="00B76BC7" w:rsidRDefault="004A7D37" w:rsidP="0007754B">
            <w:pPr>
              <w:jc w:val="both"/>
              <w:rPr>
                <w:rFonts w:cstheme="minorHAnsi"/>
                <w:sz w:val="16"/>
                <w:szCs w:val="16"/>
              </w:rPr>
            </w:pPr>
          </w:p>
          <w:p w14:paraId="40297943" w14:textId="121DC361" w:rsidR="004A7D37" w:rsidRPr="00B76BC7" w:rsidRDefault="004A7D37" w:rsidP="0007754B">
            <w:pPr>
              <w:jc w:val="both"/>
              <w:rPr>
                <w:rFonts w:cstheme="minorHAnsi"/>
                <w:sz w:val="16"/>
                <w:szCs w:val="16"/>
              </w:rPr>
            </w:pPr>
          </w:p>
          <w:p w14:paraId="1ADD1105" w14:textId="2DE2A9CF" w:rsidR="004A7D37" w:rsidRPr="00B76BC7" w:rsidRDefault="004A7D37" w:rsidP="0007754B">
            <w:pPr>
              <w:jc w:val="both"/>
              <w:rPr>
                <w:rFonts w:cstheme="minorHAnsi"/>
                <w:sz w:val="16"/>
                <w:szCs w:val="16"/>
              </w:rPr>
            </w:pPr>
          </w:p>
          <w:p w14:paraId="6B993E7E" w14:textId="70FF4EDF" w:rsidR="004A7D37" w:rsidRPr="00B76BC7" w:rsidRDefault="004A7D37" w:rsidP="0007754B">
            <w:pPr>
              <w:jc w:val="both"/>
              <w:rPr>
                <w:rFonts w:cstheme="minorHAnsi"/>
                <w:sz w:val="16"/>
                <w:szCs w:val="16"/>
              </w:rPr>
            </w:pPr>
          </w:p>
          <w:p w14:paraId="0D81BED2" w14:textId="458230DE" w:rsidR="004A7D37" w:rsidRPr="00B76BC7" w:rsidRDefault="004A7D37" w:rsidP="0007754B">
            <w:pPr>
              <w:jc w:val="both"/>
              <w:rPr>
                <w:rFonts w:cstheme="minorHAnsi"/>
                <w:sz w:val="16"/>
                <w:szCs w:val="16"/>
              </w:rPr>
            </w:pPr>
          </w:p>
          <w:p w14:paraId="2E997F6E" w14:textId="51BA5D13" w:rsidR="004A7D37" w:rsidRPr="00B76BC7" w:rsidRDefault="004A7D37" w:rsidP="0007754B">
            <w:pPr>
              <w:jc w:val="both"/>
              <w:rPr>
                <w:rFonts w:cstheme="minorHAnsi"/>
                <w:sz w:val="16"/>
                <w:szCs w:val="16"/>
              </w:rPr>
            </w:pPr>
          </w:p>
          <w:p w14:paraId="0982F89E" w14:textId="77777777" w:rsidR="004A7D37" w:rsidRPr="00B76BC7" w:rsidRDefault="004A7D37" w:rsidP="0007754B">
            <w:pPr>
              <w:jc w:val="both"/>
              <w:rPr>
                <w:rFonts w:cstheme="minorHAnsi"/>
                <w:sz w:val="16"/>
                <w:szCs w:val="16"/>
              </w:rPr>
            </w:pPr>
            <w:r w:rsidRPr="00B76BC7">
              <w:rPr>
                <w:rFonts w:cstheme="minorHAnsi"/>
                <w:sz w:val="16"/>
                <w:szCs w:val="16"/>
              </w:rPr>
              <w:t>Virus transmission in the workplace due to lack of social distancing</w:t>
            </w:r>
          </w:p>
          <w:p w14:paraId="0CCEAF5B" w14:textId="6D240226" w:rsidR="001B49A3" w:rsidRPr="00B76BC7" w:rsidRDefault="001B49A3" w:rsidP="0007754B">
            <w:pPr>
              <w:jc w:val="both"/>
              <w:rPr>
                <w:rFonts w:cstheme="minorHAnsi"/>
                <w:sz w:val="16"/>
                <w:szCs w:val="16"/>
              </w:rPr>
            </w:pPr>
          </w:p>
          <w:p w14:paraId="19735202" w14:textId="781DE745" w:rsidR="000C3B48" w:rsidRPr="00B76BC7" w:rsidRDefault="000C3B48" w:rsidP="0007754B">
            <w:pPr>
              <w:jc w:val="both"/>
              <w:rPr>
                <w:rFonts w:cstheme="minorHAnsi"/>
                <w:sz w:val="16"/>
                <w:szCs w:val="16"/>
              </w:rPr>
            </w:pPr>
          </w:p>
          <w:p w14:paraId="2E3E4C63" w14:textId="2705316E" w:rsidR="000C3B48" w:rsidRPr="00B76BC7" w:rsidRDefault="000C3B48" w:rsidP="0007754B">
            <w:pPr>
              <w:jc w:val="both"/>
              <w:rPr>
                <w:rFonts w:cstheme="minorHAnsi"/>
                <w:sz w:val="16"/>
                <w:szCs w:val="16"/>
              </w:rPr>
            </w:pPr>
          </w:p>
          <w:p w14:paraId="0D461D09" w14:textId="55D48E1A" w:rsidR="000C3B48" w:rsidRPr="00B76BC7" w:rsidRDefault="000C3B48" w:rsidP="0007754B">
            <w:pPr>
              <w:jc w:val="both"/>
              <w:rPr>
                <w:rFonts w:cstheme="minorHAnsi"/>
                <w:sz w:val="16"/>
                <w:szCs w:val="16"/>
              </w:rPr>
            </w:pPr>
          </w:p>
          <w:p w14:paraId="565C5F40" w14:textId="30BEF1FE" w:rsidR="000C3B48" w:rsidRPr="00B76BC7" w:rsidRDefault="000C3B48" w:rsidP="0007754B">
            <w:pPr>
              <w:jc w:val="both"/>
              <w:rPr>
                <w:rFonts w:cstheme="minorHAnsi"/>
                <w:sz w:val="16"/>
                <w:szCs w:val="16"/>
              </w:rPr>
            </w:pPr>
          </w:p>
          <w:p w14:paraId="6D50E887" w14:textId="4EB51213" w:rsidR="00162445" w:rsidRPr="00B76BC7" w:rsidRDefault="00162445" w:rsidP="0007754B">
            <w:pPr>
              <w:jc w:val="both"/>
              <w:rPr>
                <w:rFonts w:cstheme="minorHAnsi"/>
                <w:sz w:val="16"/>
                <w:szCs w:val="16"/>
              </w:rPr>
            </w:pPr>
          </w:p>
        </w:tc>
        <w:tc>
          <w:tcPr>
            <w:tcW w:w="992" w:type="dxa"/>
            <w:shd w:val="clear" w:color="auto" w:fill="auto"/>
          </w:tcPr>
          <w:p w14:paraId="53F586FE" w14:textId="77777777" w:rsidR="00D81D4C" w:rsidRPr="00B76BC7" w:rsidRDefault="007D4ABB"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Students/ Staff</w:t>
            </w:r>
          </w:p>
          <w:p w14:paraId="0D48932C" w14:textId="77777777" w:rsidR="00213332" w:rsidRPr="00B76BC7" w:rsidRDefault="00213332" w:rsidP="00D81D4C">
            <w:pPr>
              <w:pStyle w:val="Title"/>
              <w:jc w:val="left"/>
              <w:rPr>
                <w:rFonts w:asciiTheme="minorHAnsi" w:hAnsiTheme="minorHAnsi" w:cstheme="minorHAnsi"/>
                <w:b w:val="0"/>
                <w:sz w:val="16"/>
                <w:szCs w:val="16"/>
                <w:u w:val="none"/>
              </w:rPr>
            </w:pPr>
          </w:p>
          <w:p w14:paraId="3442AABE" w14:textId="77777777" w:rsidR="00213332" w:rsidRPr="00B76BC7" w:rsidRDefault="00213332" w:rsidP="00D81D4C">
            <w:pPr>
              <w:pStyle w:val="Title"/>
              <w:jc w:val="left"/>
              <w:rPr>
                <w:rFonts w:asciiTheme="minorHAnsi" w:hAnsiTheme="minorHAnsi" w:cstheme="minorHAnsi"/>
                <w:b w:val="0"/>
                <w:sz w:val="16"/>
                <w:szCs w:val="16"/>
                <w:u w:val="none"/>
              </w:rPr>
            </w:pPr>
          </w:p>
          <w:p w14:paraId="7C9D17DB" w14:textId="30F8EA3F" w:rsidR="00213332" w:rsidRPr="00B76BC7" w:rsidRDefault="00213332" w:rsidP="00D81D4C">
            <w:pPr>
              <w:pStyle w:val="Title"/>
              <w:jc w:val="left"/>
              <w:rPr>
                <w:rFonts w:asciiTheme="minorHAnsi" w:hAnsiTheme="minorHAnsi" w:cstheme="minorHAnsi"/>
                <w:b w:val="0"/>
                <w:sz w:val="16"/>
                <w:szCs w:val="16"/>
                <w:u w:val="none"/>
              </w:rPr>
            </w:pPr>
          </w:p>
          <w:p w14:paraId="583F3F50" w14:textId="0D6CC465" w:rsidR="00162445" w:rsidRPr="00B76BC7" w:rsidRDefault="00162445" w:rsidP="00D81D4C">
            <w:pPr>
              <w:pStyle w:val="Title"/>
              <w:jc w:val="left"/>
              <w:rPr>
                <w:rFonts w:asciiTheme="minorHAnsi" w:hAnsiTheme="minorHAnsi" w:cstheme="minorHAnsi"/>
                <w:b w:val="0"/>
                <w:sz w:val="16"/>
                <w:szCs w:val="16"/>
                <w:u w:val="none"/>
              </w:rPr>
            </w:pPr>
          </w:p>
          <w:p w14:paraId="20B7127D" w14:textId="2A4CF6F0" w:rsidR="00162445" w:rsidRPr="00B76BC7" w:rsidRDefault="00162445" w:rsidP="00D81D4C">
            <w:pPr>
              <w:pStyle w:val="Title"/>
              <w:jc w:val="left"/>
              <w:rPr>
                <w:rFonts w:asciiTheme="minorHAnsi" w:hAnsiTheme="minorHAnsi" w:cstheme="minorHAnsi"/>
                <w:b w:val="0"/>
                <w:sz w:val="16"/>
                <w:szCs w:val="16"/>
                <w:u w:val="none"/>
              </w:rPr>
            </w:pPr>
          </w:p>
          <w:p w14:paraId="2B02A146" w14:textId="74345AF3"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1EF1C3A3" w14:textId="77777777" w:rsidR="00213332" w:rsidRPr="00B76BC7" w:rsidRDefault="00213332" w:rsidP="00D81D4C">
            <w:pPr>
              <w:pStyle w:val="Title"/>
              <w:jc w:val="left"/>
              <w:rPr>
                <w:rFonts w:asciiTheme="minorHAnsi" w:hAnsiTheme="minorHAnsi" w:cstheme="minorHAnsi"/>
                <w:b w:val="0"/>
                <w:sz w:val="16"/>
                <w:szCs w:val="16"/>
                <w:u w:val="none"/>
              </w:rPr>
            </w:pPr>
          </w:p>
          <w:p w14:paraId="3BEB0973" w14:textId="77777777" w:rsidR="00213332" w:rsidRPr="00B76BC7" w:rsidRDefault="00213332" w:rsidP="00D81D4C">
            <w:pPr>
              <w:pStyle w:val="Title"/>
              <w:jc w:val="left"/>
              <w:rPr>
                <w:rFonts w:asciiTheme="minorHAnsi" w:hAnsiTheme="minorHAnsi" w:cstheme="minorHAnsi"/>
                <w:b w:val="0"/>
                <w:sz w:val="16"/>
                <w:szCs w:val="16"/>
                <w:u w:val="none"/>
              </w:rPr>
            </w:pPr>
          </w:p>
          <w:p w14:paraId="42D65453" w14:textId="77777777" w:rsidR="00213332" w:rsidRPr="00B76BC7" w:rsidRDefault="00213332" w:rsidP="00D81D4C">
            <w:pPr>
              <w:pStyle w:val="Title"/>
              <w:jc w:val="left"/>
              <w:rPr>
                <w:rFonts w:asciiTheme="minorHAnsi" w:hAnsiTheme="minorHAnsi" w:cstheme="minorHAnsi"/>
                <w:b w:val="0"/>
                <w:sz w:val="16"/>
                <w:szCs w:val="16"/>
                <w:u w:val="none"/>
              </w:rPr>
            </w:pPr>
          </w:p>
          <w:p w14:paraId="336DBBEF" w14:textId="77777777" w:rsidR="00213332" w:rsidRPr="00B76BC7" w:rsidRDefault="00213332" w:rsidP="00D81D4C">
            <w:pPr>
              <w:pStyle w:val="Title"/>
              <w:jc w:val="left"/>
              <w:rPr>
                <w:rFonts w:asciiTheme="minorHAnsi" w:hAnsiTheme="minorHAnsi" w:cstheme="minorHAnsi"/>
                <w:b w:val="0"/>
                <w:sz w:val="16"/>
                <w:szCs w:val="16"/>
                <w:u w:val="none"/>
              </w:rPr>
            </w:pPr>
          </w:p>
          <w:p w14:paraId="13CF9A1E" w14:textId="77777777" w:rsidR="00213332" w:rsidRPr="00B76BC7" w:rsidRDefault="00213332" w:rsidP="00D81D4C">
            <w:pPr>
              <w:pStyle w:val="Title"/>
              <w:jc w:val="left"/>
              <w:rPr>
                <w:rFonts w:asciiTheme="minorHAnsi" w:hAnsiTheme="minorHAnsi" w:cstheme="minorHAnsi"/>
                <w:b w:val="0"/>
                <w:sz w:val="16"/>
                <w:szCs w:val="16"/>
                <w:u w:val="none"/>
              </w:rPr>
            </w:pPr>
          </w:p>
          <w:p w14:paraId="1E581FA8" w14:textId="77777777" w:rsidR="00213332" w:rsidRPr="00B76BC7" w:rsidRDefault="00213332" w:rsidP="00D81D4C">
            <w:pPr>
              <w:pStyle w:val="Title"/>
              <w:jc w:val="left"/>
              <w:rPr>
                <w:rFonts w:asciiTheme="minorHAnsi" w:hAnsiTheme="minorHAnsi" w:cstheme="minorHAnsi"/>
                <w:b w:val="0"/>
                <w:sz w:val="16"/>
                <w:szCs w:val="16"/>
                <w:u w:val="none"/>
              </w:rPr>
            </w:pPr>
          </w:p>
          <w:p w14:paraId="35C330B2" w14:textId="77777777" w:rsidR="00213332" w:rsidRPr="00B76BC7" w:rsidRDefault="00213332" w:rsidP="00D81D4C">
            <w:pPr>
              <w:pStyle w:val="Title"/>
              <w:jc w:val="left"/>
              <w:rPr>
                <w:rFonts w:asciiTheme="minorHAnsi" w:hAnsiTheme="minorHAnsi" w:cstheme="minorHAnsi"/>
                <w:b w:val="0"/>
                <w:sz w:val="16"/>
                <w:szCs w:val="16"/>
                <w:u w:val="none"/>
              </w:rPr>
            </w:pPr>
          </w:p>
          <w:p w14:paraId="1C2FED24" w14:textId="77777777" w:rsidR="00213332" w:rsidRPr="00B76BC7" w:rsidRDefault="00213332" w:rsidP="00D81D4C">
            <w:pPr>
              <w:pStyle w:val="Title"/>
              <w:jc w:val="left"/>
              <w:rPr>
                <w:rFonts w:asciiTheme="minorHAnsi" w:hAnsiTheme="minorHAnsi" w:cstheme="minorHAnsi"/>
                <w:b w:val="0"/>
                <w:sz w:val="16"/>
                <w:szCs w:val="16"/>
                <w:u w:val="none"/>
              </w:rPr>
            </w:pPr>
          </w:p>
          <w:p w14:paraId="75A934B3" w14:textId="77777777" w:rsidR="00213332" w:rsidRPr="00B76BC7" w:rsidRDefault="00213332" w:rsidP="00D81D4C">
            <w:pPr>
              <w:pStyle w:val="Title"/>
              <w:jc w:val="left"/>
              <w:rPr>
                <w:rFonts w:asciiTheme="minorHAnsi" w:hAnsiTheme="minorHAnsi" w:cstheme="minorHAnsi"/>
                <w:b w:val="0"/>
                <w:sz w:val="16"/>
                <w:szCs w:val="16"/>
                <w:u w:val="none"/>
              </w:rPr>
            </w:pPr>
          </w:p>
          <w:p w14:paraId="7757A0D3" w14:textId="77777777" w:rsidR="00213332" w:rsidRPr="00B76BC7" w:rsidRDefault="00213332" w:rsidP="00D81D4C">
            <w:pPr>
              <w:pStyle w:val="Title"/>
              <w:jc w:val="left"/>
              <w:rPr>
                <w:rFonts w:asciiTheme="minorHAnsi" w:hAnsiTheme="minorHAnsi" w:cstheme="minorHAnsi"/>
                <w:b w:val="0"/>
                <w:sz w:val="16"/>
                <w:szCs w:val="16"/>
                <w:u w:val="none"/>
              </w:rPr>
            </w:pPr>
          </w:p>
          <w:p w14:paraId="77C1AAC5" w14:textId="77777777" w:rsidR="00213332" w:rsidRPr="00B76BC7" w:rsidRDefault="00213332" w:rsidP="00D81D4C">
            <w:pPr>
              <w:pStyle w:val="Title"/>
              <w:jc w:val="left"/>
              <w:rPr>
                <w:rFonts w:asciiTheme="minorHAnsi" w:hAnsiTheme="minorHAnsi" w:cstheme="minorHAnsi"/>
                <w:b w:val="0"/>
                <w:sz w:val="16"/>
                <w:szCs w:val="16"/>
                <w:u w:val="none"/>
              </w:rPr>
            </w:pPr>
          </w:p>
          <w:p w14:paraId="5BC14BF7" w14:textId="77777777" w:rsidR="00213332" w:rsidRPr="00B76BC7" w:rsidRDefault="00213332" w:rsidP="00D81D4C">
            <w:pPr>
              <w:pStyle w:val="Title"/>
              <w:jc w:val="left"/>
              <w:rPr>
                <w:rFonts w:asciiTheme="minorHAnsi" w:hAnsiTheme="minorHAnsi" w:cstheme="minorHAnsi"/>
                <w:b w:val="0"/>
                <w:sz w:val="16"/>
                <w:szCs w:val="16"/>
                <w:u w:val="none"/>
              </w:rPr>
            </w:pPr>
          </w:p>
          <w:p w14:paraId="218C1B13" w14:textId="77777777" w:rsidR="00213332" w:rsidRPr="00B76BC7" w:rsidRDefault="00213332" w:rsidP="00D81D4C">
            <w:pPr>
              <w:pStyle w:val="Title"/>
              <w:jc w:val="left"/>
              <w:rPr>
                <w:rFonts w:asciiTheme="minorHAnsi" w:hAnsiTheme="minorHAnsi" w:cstheme="minorHAnsi"/>
                <w:b w:val="0"/>
                <w:sz w:val="16"/>
                <w:szCs w:val="16"/>
                <w:u w:val="none"/>
              </w:rPr>
            </w:pPr>
          </w:p>
          <w:p w14:paraId="16F7614D" w14:textId="77777777" w:rsidR="00213332" w:rsidRPr="00B76BC7" w:rsidRDefault="00213332" w:rsidP="00D81D4C">
            <w:pPr>
              <w:pStyle w:val="Title"/>
              <w:jc w:val="left"/>
              <w:rPr>
                <w:rFonts w:asciiTheme="minorHAnsi" w:hAnsiTheme="minorHAnsi" w:cstheme="minorHAnsi"/>
                <w:b w:val="0"/>
                <w:sz w:val="16"/>
                <w:szCs w:val="16"/>
                <w:u w:val="none"/>
              </w:rPr>
            </w:pPr>
          </w:p>
          <w:p w14:paraId="2B5C7FB2" w14:textId="77777777" w:rsidR="00213332" w:rsidRPr="00B76BC7" w:rsidRDefault="00213332" w:rsidP="00D81D4C">
            <w:pPr>
              <w:pStyle w:val="Title"/>
              <w:jc w:val="left"/>
              <w:rPr>
                <w:rFonts w:asciiTheme="minorHAnsi" w:hAnsiTheme="minorHAnsi" w:cstheme="minorHAnsi"/>
                <w:b w:val="0"/>
                <w:sz w:val="16"/>
                <w:szCs w:val="16"/>
                <w:u w:val="none"/>
              </w:rPr>
            </w:pPr>
          </w:p>
          <w:p w14:paraId="169B9666" w14:textId="77777777" w:rsidR="00213332" w:rsidRPr="00B76BC7" w:rsidRDefault="00213332" w:rsidP="00D81D4C">
            <w:pPr>
              <w:pStyle w:val="Title"/>
              <w:jc w:val="left"/>
              <w:rPr>
                <w:rFonts w:asciiTheme="minorHAnsi" w:hAnsiTheme="minorHAnsi" w:cstheme="minorHAnsi"/>
                <w:b w:val="0"/>
                <w:sz w:val="16"/>
                <w:szCs w:val="16"/>
                <w:u w:val="none"/>
              </w:rPr>
            </w:pPr>
          </w:p>
          <w:p w14:paraId="69E58C83" w14:textId="77777777" w:rsidR="00213332" w:rsidRPr="00B76BC7" w:rsidRDefault="00213332" w:rsidP="00D81D4C">
            <w:pPr>
              <w:pStyle w:val="Title"/>
              <w:jc w:val="left"/>
              <w:rPr>
                <w:rFonts w:asciiTheme="minorHAnsi" w:hAnsiTheme="minorHAnsi" w:cstheme="minorHAnsi"/>
                <w:b w:val="0"/>
                <w:sz w:val="16"/>
                <w:szCs w:val="16"/>
                <w:u w:val="none"/>
              </w:rPr>
            </w:pPr>
          </w:p>
          <w:p w14:paraId="264C660B" w14:textId="77777777" w:rsidR="00213332" w:rsidRPr="00B76BC7" w:rsidRDefault="00213332" w:rsidP="00D81D4C">
            <w:pPr>
              <w:pStyle w:val="Title"/>
              <w:jc w:val="left"/>
              <w:rPr>
                <w:rFonts w:asciiTheme="minorHAnsi" w:hAnsiTheme="minorHAnsi" w:cstheme="minorHAnsi"/>
                <w:b w:val="0"/>
                <w:sz w:val="16"/>
                <w:szCs w:val="16"/>
                <w:u w:val="none"/>
              </w:rPr>
            </w:pPr>
          </w:p>
          <w:p w14:paraId="5BF36F6A" w14:textId="77777777" w:rsidR="00213332" w:rsidRPr="00B76BC7" w:rsidRDefault="00213332" w:rsidP="00D81D4C">
            <w:pPr>
              <w:pStyle w:val="Title"/>
              <w:jc w:val="left"/>
              <w:rPr>
                <w:rFonts w:asciiTheme="minorHAnsi" w:hAnsiTheme="minorHAnsi" w:cstheme="minorHAnsi"/>
                <w:b w:val="0"/>
                <w:sz w:val="16"/>
                <w:szCs w:val="16"/>
                <w:u w:val="none"/>
              </w:rPr>
            </w:pPr>
          </w:p>
          <w:p w14:paraId="250610EC" w14:textId="77777777" w:rsidR="00213332" w:rsidRPr="00B76BC7" w:rsidRDefault="00213332" w:rsidP="00D81D4C">
            <w:pPr>
              <w:pStyle w:val="Title"/>
              <w:jc w:val="left"/>
              <w:rPr>
                <w:rFonts w:asciiTheme="minorHAnsi" w:hAnsiTheme="minorHAnsi" w:cstheme="minorHAnsi"/>
                <w:b w:val="0"/>
                <w:sz w:val="16"/>
                <w:szCs w:val="16"/>
                <w:u w:val="none"/>
              </w:rPr>
            </w:pPr>
          </w:p>
          <w:p w14:paraId="454B0FD9" w14:textId="77777777"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6BABD737" w14:textId="77777777" w:rsidR="00213332" w:rsidRPr="00B76BC7" w:rsidRDefault="00213332" w:rsidP="00D81D4C">
            <w:pPr>
              <w:pStyle w:val="Title"/>
              <w:jc w:val="left"/>
              <w:rPr>
                <w:rFonts w:asciiTheme="minorHAnsi" w:hAnsiTheme="minorHAnsi" w:cstheme="minorHAnsi"/>
                <w:b w:val="0"/>
                <w:sz w:val="16"/>
                <w:szCs w:val="16"/>
                <w:u w:val="none"/>
              </w:rPr>
            </w:pPr>
          </w:p>
          <w:p w14:paraId="3A6C3B96" w14:textId="77777777" w:rsidR="00213332" w:rsidRPr="00B76BC7" w:rsidRDefault="00213332" w:rsidP="00D81D4C">
            <w:pPr>
              <w:pStyle w:val="Title"/>
              <w:jc w:val="left"/>
              <w:rPr>
                <w:rFonts w:asciiTheme="minorHAnsi" w:hAnsiTheme="minorHAnsi" w:cstheme="minorHAnsi"/>
                <w:b w:val="0"/>
                <w:sz w:val="16"/>
                <w:szCs w:val="16"/>
                <w:u w:val="none"/>
              </w:rPr>
            </w:pPr>
          </w:p>
          <w:p w14:paraId="6536C4D4" w14:textId="77777777" w:rsidR="00213332" w:rsidRPr="00B76BC7" w:rsidRDefault="00213332" w:rsidP="00D81D4C">
            <w:pPr>
              <w:pStyle w:val="Title"/>
              <w:jc w:val="left"/>
              <w:rPr>
                <w:rFonts w:asciiTheme="minorHAnsi" w:hAnsiTheme="minorHAnsi" w:cstheme="minorHAnsi"/>
                <w:b w:val="0"/>
                <w:sz w:val="16"/>
                <w:szCs w:val="16"/>
                <w:u w:val="none"/>
              </w:rPr>
            </w:pPr>
          </w:p>
          <w:p w14:paraId="0129E2F8" w14:textId="77777777" w:rsidR="00213332" w:rsidRPr="00B76BC7" w:rsidRDefault="00213332" w:rsidP="00D81D4C">
            <w:pPr>
              <w:pStyle w:val="Title"/>
              <w:jc w:val="left"/>
              <w:rPr>
                <w:rFonts w:asciiTheme="minorHAnsi" w:hAnsiTheme="minorHAnsi" w:cstheme="minorHAnsi"/>
                <w:b w:val="0"/>
                <w:sz w:val="16"/>
                <w:szCs w:val="16"/>
                <w:u w:val="none"/>
              </w:rPr>
            </w:pPr>
          </w:p>
          <w:p w14:paraId="3EF4F16D" w14:textId="77777777" w:rsidR="00213332" w:rsidRPr="00B76BC7" w:rsidRDefault="00213332" w:rsidP="00D81D4C">
            <w:pPr>
              <w:pStyle w:val="Title"/>
              <w:jc w:val="left"/>
              <w:rPr>
                <w:rFonts w:asciiTheme="minorHAnsi" w:hAnsiTheme="minorHAnsi" w:cstheme="minorHAnsi"/>
                <w:b w:val="0"/>
                <w:sz w:val="16"/>
                <w:szCs w:val="16"/>
                <w:u w:val="none"/>
              </w:rPr>
            </w:pPr>
          </w:p>
          <w:p w14:paraId="55DEB851" w14:textId="77777777" w:rsidR="00213332" w:rsidRPr="00B76BC7" w:rsidRDefault="00213332" w:rsidP="00D81D4C">
            <w:pPr>
              <w:pStyle w:val="Title"/>
              <w:jc w:val="left"/>
              <w:rPr>
                <w:rFonts w:asciiTheme="minorHAnsi" w:hAnsiTheme="minorHAnsi" w:cstheme="minorHAnsi"/>
                <w:b w:val="0"/>
                <w:sz w:val="16"/>
                <w:szCs w:val="16"/>
                <w:u w:val="none"/>
              </w:rPr>
            </w:pPr>
          </w:p>
          <w:p w14:paraId="5C51D8EF" w14:textId="77777777" w:rsidR="00213332" w:rsidRPr="00B76BC7" w:rsidRDefault="00213332" w:rsidP="00D81D4C">
            <w:pPr>
              <w:pStyle w:val="Title"/>
              <w:jc w:val="left"/>
              <w:rPr>
                <w:rFonts w:asciiTheme="minorHAnsi" w:hAnsiTheme="minorHAnsi" w:cstheme="minorHAnsi"/>
                <w:b w:val="0"/>
                <w:sz w:val="16"/>
                <w:szCs w:val="16"/>
                <w:u w:val="none"/>
              </w:rPr>
            </w:pPr>
          </w:p>
          <w:p w14:paraId="4AFC3D0A" w14:textId="77777777" w:rsidR="00213332" w:rsidRPr="00B76BC7" w:rsidRDefault="00213332" w:rsidP="00D81D4C">
            <w:pPr>
              <w:pStyle w:val="Title"/>
              <w:jc w:val="left"/>
              <w:rPr>
                <w:rFonts w:asciiTheme="minorHAnsi" w:hAnsiTheme="minorHAnsi" w:cstheme="minorHAnsi"/>
                <w:b w:val="0"/>
                <w:sz w:val="16"/>
                <w:szCs w:val="16"/>
                <w:u w:val="none"/>
              </w:rPr>
            </w:pPr>
          </w:p>
          <w:p w14:paraId="49BE77E8" w14:textId="77777777" w:rsidR="00213332" w:rsidRPr="00B76BC7" w:rsidRDefault="00213332" w:rsidP="00D81D4C">
            <w:pPr>
              <w:pStyle w:val="Title"/>
              <w:jc w:val="left"/>
              <w:rPr>
                <w:rFonts w:asciiTheme="minorHAnsi" w:hAnsiTheme="minorHAnsi" w:cstheme="minorHAnsi"/>
                <w:b w:val="0"/>
                <w:sz w:val="16"/>
                <w:szCs w:val="16"/>
                <w:u w:val="none"/>
              </w:rPr>
            </w:pPr>
          </w:p>
          <w:p w14:paraId="2B0ADFDE" w14:textId="77777777" w:rsidR="00213332" w:rsidRPr="00B76BC7" w:rsidRDefault="00213332" w:rsidP="00D81D4C">
            <w:pPr>
              <w:pStyle w:val="Title"/>
              <w:jc w:val="left"/>
              <w:rPr>
                <w:rFonts w:asciiTheme="minorHAnsi" w:hAnsiTheme="minorHAnsi" w:cstheme="minorHAnsi"/>
                <w:b w:val="0"/>
                <w:sz w:val="16"/>
                <w:szCs w:val="16"/>
                <w:u w:val="none"/>
              </w:rPr>
            </w:pPr>
          </w:p>
          <w:p w14:paraId="5B3B004B" w14:textId="77777777" w:rsidR="00213332" w:rsidRPr="00B76BC7" w:rsidRDefault="00213332" w:rsidP="00D81D4C">
            <w:pPr>
              <w:pStyle w:val="Title"/>
              <w:jc w:val="left"/>
              <w:rPr>
                <w:rFonts w:asciiTheme="minorHAnsi" w:hAnsiTheme="minorHAnsi" w:cstheme="minorHAnsi"/>
                <w:b w:val="0"/>
                <w:sz w:val="16"/>
                <w:szCs w:val="16"/>
                <w:u w:val="none"/>
              </w:rPr>
            </w:pPr>
          </w:p>
          <w:p w14:paraId="01872361" w14:textId="77777777" w:rsidR="00213332" w:rsidRPr="00B76BC7" w:rsidRDefault="00213332" w:rsidP="00D81D4C">
            <w:pPr>
              <w:pStyle w:val="Title"/>
              <w:jc w:val="left"/>
              <w:rPr>
                <w:rFonts w:asciiTheme="minorHAnsi" w:hAnsiTheme="minorHAnsi" w:cstheme="minorHAnsi"/>
                <w:b w:val="0"/>
                <w:sz w:val="16"/>
                <w:szCs w:val="16"/>
                <w:u w:val="none"/>
              </w:rPr>
            </w:pPr>
          </w:p>
          <w:p w14:paraId="3864E375" w14:textId="77777777" w:rsidR="00213332" w:rsidRPr="00B76BC7" w:rsidRDefault="00213332" w:rsidP="00D81D4C">
            <w:pPr>
              <w:pStyle w:val="Title"/>
              <w:jc w:val="left"/>
              <w:rPr>
                <w:rFonts w:asciiTheme="minorHAnsi" w:hAnsiTheme="minorHAnsi" w:cstheme="minorHAnsi"/>
                <w:b w:val="0"/>
                <w:sz w:val="16"/>
                <w:szCs w:val="16"/>
                <w:u w:val="none"/>
              </w:rPr>
            </w:pPr>
          </w:p>
          <w:p w14:paraId="1176C138" w14:textId="77777777" w:rsidR="00213332" w:rsidRPr="00B76BC7" w:rsidRDefault="00213332" w:rsidP="00D81D4C">
            <w:pPr>
              <w:pStyle w:val="Title"/>
              <w:jc w:val="left"/>
              <w:rPr>
                <w:rFonts w:asciiTheme="minorHAnsi" w:hAnsiTheme="minorHAnsi" w:cstheme="minorHAnsi"/>
                <w:b w:val="0"/>
                <w:sz w:val="16"/>
                <w:szCs w:val="16"/>
                <w:u w:val="none"/>
              </w:rPr>
            </w:pPr>
          </w:p>
          <w:p w14:paraId="13DF4BC0" w14:textId="77777777" w:rsidR="00213332" w:rsidRPr="00B76BC7" w:rsidRDefault="00213332" w:rsidP="00D81D4C">
            <w:pPr>
              <w:pStyle w:val="Title"/>
              <w:jc w:val="left"/>
              <w:rPr>
                <w:rFonts w:asciiTheme="minorHAnsi" w:hAnsiTheme="minorHAnsi" w:cstheme="minorHAnsi"/>
                <w:b w:val="0"/>
                <w:sz w:val="16"/>
                <w:szCs w:val="16"/>
                <w:u w:val="none"/>
              </w:rPr>
            </w:pPr>
          </w:p>
          <w:p w14:paraId="7869C662" w14:textId="77777777" w:rsidR="00213332" w:rsidRPr="00B76BC7" w:rsidRDefault="00213332" w:rsidP="00D81D4C">
            <w:pPr>
              <w:pStyle w:val="Title"/>
              <w:jc w:val="left"/>
              <w:rPr>
                <w:rFonts w:asciiTheme="minorHAnsi" w:hAnsiTheme="minorHAnsi" w:cstheme="minorHAnsi"/>
                <w:b w:val="0"/>
                <w:sz w:val="16"/>
                <w:szCs w:val="16"/>
                <w:u w:val="none"/>
              </w:rPr>
            </w:pPr>
          </w:p>
          <w:p w14:paraId="0CECA24E" w14:textId="77777777" w:rsidR="00213332" w:rsidRPr="00B76BC7" w:rsidRDefault="00213332" w:rsidP="00D81D4C">
            <w:pPr>
              <w:pStyle w:val="Title"/>
              <w:jc w:val="left"/>
              <w:rPr>
                <w:rFonts w:asciiTheme="minorHAnsi" w:hAnsiTheme="minorHAnsi" w:cstheme="minorHAnsi"/>
                <w:b w:val="0"/>
                <w:sz w:val="16"/>
                <w:szCs w:val="16"/>
                <w:u w:val="none"/>
              </w:rPr>
            </w:pPr>
          </w:p>
          <w:p w14:paraId="6D1B31D2" w14:textId="77777777" w:rsidR="00213332" w:rsidRPr="00B76BC7" w:rsidRDefault="00213332" w:rsidP="00D81D4C">
            <w:pPr>
              <w:pStyle w:val="Title"/>
              <w:jc w:val="left"/>
              <w:rPr>
                <w:rFonts w:asciiTheme="minorHAnsi" w:hAnsiTheme="minorHAnsi" w:cstheme="minorHAnsi"/>
                <w:b w:val="0"/>
                <w:sz w:val="16"/>
                <w:szCs w:val="16"/>
                <w:u w:val="none"/>
              </w:rPr>
            </w:pPr>
          </w:p>
          <w:p w14:paraId="47533AED" w14:textId="77777777" w:rsidR="00213332" w:rsidRPr="00B76BC7" w:rsidRDefault="00213332" w:rsidP="00D81D4C">
            <w:pPr>
              <w:pStyle w:val="Title"/>
              <w:jc w:val="left"/>
              <w:rPr>
                <w:rFonts w:asciiTheme="minorHAnsi" w:hAnsiTheme="minorHAnsi" w:cstheme="minorHAnsi"/>
                <w:b w:val="0"/>
                <w:sz w:val="16"/>
                <w:szCs w:val="16"/>
                <w:u w:val="none"/>
              </w:rPr>
            </w:pPr>
          </w:p>
          <w:p w14:paraId="5F0876D4" w14:textId="77777777" w:rsidR="00213332" w:rsidRPr="00B76BC7" w:rsidRDefault="00213332" w:rsidP="00D81D4C">
            <w:pPr>
              <w:pStyle w:val="Title"/>
              <w:jc w:val="left"/>
              <w:rPr>
                <w:rFonts w:asciiTheme="minorHAnsi" w:hAnsiTheme="minorHAnsi" w:cstheme="minorHAnsi"/>
                <w:b w:val="0"/>
                <w:sz w:val="16"/>
                <w:szCs w:val="16"/>
                <w:u w:val="none"/>
              </w:rPr>
            </w:pPr>
          </w:p>
          <w:p w14:paraId="143FE1AA" w14:textId="77777777" w:rsidR="00213332" w:rsidRPr="00B76BC7" w:rsidRDefault="00213332" w:rsidP="00213332">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71C0E4D6" w14:textId="77777777" w:rsidR="00213332" w:rsidRPr="00B76BC7" w:rsidRDefault="00213332" w:rsidP="00D81D4C">
            <w:pPr>
              <w:pStyle w:val="Title"/>
              <w:jc w:val="left"/>
              <w:rPr>
                <w:rFonts w:asciiTheme="minorHAnsi" w:hAnsiTheme="minorHAnsi" w:cstheme="minorHAnsi"/>
                <w:b w:val="0"/>
                <w:sz w:val="16"/>
                <w:szCs w:val="16"/>
                <w:u w:val="none"/>
              </w:rPr>
            </w:pPr>
          </w:p>
          <w:p w14:paraId="1017DAC9" w14:textId="77777777" w:rsidR="00213332" w:rsidRPr="00B76BC7" w:rsidRDefault="00213332" w:rsidP="00D81D4C">
            <w:pPr>
              <w:pStyle w:val="Title"/>
              <w:jc w:val="left"/>
              <w:rPr>
                <w:rFonts w:asciiTheme="minorHAnsi" w:hAnsiTheme="minorHAnsi" w:cstheme="minorHAnsi"/>
                <w:b w:val="0"/>
                <w:sz w:val="16"/>
                <w:szCs w:val="16"/>
                <w:u w:val="none"/>
              </w:rPr>
            </w:pPr>
          </w:p>
          <w:p w14:paraId="7E30FA00" w14:textId="77777777" w:rsidR="0046749D" w:rsidRPr="00B76BC7" w:rsidRDefault="0046749D" w:rsidP="00D81D4C">
            <w:pPr>
              <w:pStyle w:val="Title"/>
              <w:jc w:val="left"/>
              <w:rPr>
                <w:rFonts w:asciiTheme="minorHAnsi" w:hAnsiTheme="minorHAnsi" w:cstheme="minorHAnsi"/>
                <w:b w:val="0"/>
                <w:sz w:val="16"/>
                <w:szCs w:val="16"/>
                <w:u w:val="none"/>
              </w:rPr>
            </w:pPr>
          </w:p>
          <w:p w14:paraId="37F3DFEA" w14:textId="77777777" w:rsidR="0046749D" w:rsidRPr="00B76BC7" w:rsidRDefault="0046749D" w:rsidP="00D81D4C">
            <w:pPr>
              <w:pStyle w:val="Title"/>
              <w:jc w:val="left"/>
              <w:rPr>
                <w:rFonts w:asciiTheme="minorHAnsi" w:hAnsiTheme="minorHAnsi" w:cstheme="minorHAnsi"/>
                <w:b w:val="0"/>
                <w:sz w:val="16"/>
                <w:szCs w:val="16"/>
                <w:u w:val="none"/>
              </w:rPr>
            </w:pPr>
          </w:p>
          <w:p w14:paraId="21E1EF0C" w14:textId="77777777" w:rsidR="0046749D" w:rsidRPr="00B76BC7" w:rsidRDefault="0046749D" w:rsidP="00D81D4C">
            <w:pPr>
              <w:pStyle w:val="Title"/>
              <w:jc w:val="left"/>
              <w:rPr>
                <w:rFonts w:asciiTheme="minorHAnsi" w:hAnsiTheme="minorHAnsi" w:cstheme="minorHAnsi"/>
                <w:b w:val="0"/>
                <w:sz w:val="16"/>
                <w:szCs w:val="16"/>
                <w:u w:val="none"/>
              </w:rPr>
            </w:pPr>
          </w:p>
          <w:p w14:paraId="739C6D6F" w14:textId="77777777" w:rsidR="0046749D" w:rsidRPr="00B76BC7" w:rsidRDefault="0046749D" w:rsidP="00D81D4C">
            <w:pPr>
              <w:pStyle w:val="Title"/>
              <w:jc w:val="left"/>
              <w:rPr>
                <w:rFonts w:asciiTheme="minorHAnsi" w:hAnsiTheme="minorHAnsi" w:cstheme="minorHAnsi"/>
                <w:b w:val="0"/>
                <w:sz w:val="16"/>
                <w:szCs w:val="16"/>
                <w:u w:val="none"/>
              </w:rPr>
            </w:pPr>
          </w:p>
          <w:p w14:paraId="531F1F81" w14:textId="77777777" w:rsidR="0046749D" w:rsidRPr="00B76BC7" w:rsidRDefault="0046749D" w:rsidP="00D81D4C">
            <w:pPr>
              <w:pStyle w:val="Title"/>
              <w:jc w:val="left"/>
              <w:rPr>
                <w:rFonts w:asciiTheme="minorHAnsi" w:hAnsiTheme="minorHAnsi" w:cstheme="minorHAnsi"/>
                <w:b w:val="0"/>
                <w:sz w:val="16"/>
                <w:szCs w:val="16"/>
                <w:u w:val="none"/>
              </w:rPr>
            </w:pPr>
          </w:p>
          <w:p w14:paraId="6C086C28" w14:textId="77777777" w:rsidR="0046749D" w:rsidRPr="00B76BC7" w:rsidRDefault="0046749D" w:rsidP="00D81D4C">
            <w:pPr>
              <w:pStyle w:val="Title"/>
              <w:jc w:val="left"/>
              <w:rPr>
                <w:rFonts w:asciiTheme="minorHAnsi" w:hAnsiTheme="minorHAnsi" w:cstheme="minorHAnsi"/>
                <w:b w:val="0"/>
                <w:sz w:val="16"/>
                <w:szCs w:val="16"/>
                <w:u w:val="none"/>
              </w:rPr>
            </w:pPr>
          </w:p>
          <w:p w14:paraId="1A2A21A3" w14:textId="77777777" w:rsidR="0046749D" w:rsidRPr="00B76BC7" w:rsidRDefault="0046749D" w:rsidP="00D81D4C">
            <w:pPr>
              <w:pStyle w:val="Title"/>
              <w:jc w:val="left"/>
              <w:rPr>
                <w:rFonts w:asciiTheme="minorHAnsi" w:hAnsiTheme="minorHAnsi" w:cstheme="minorHAnsi"/>
                <w:b w:val="0"/>
                <w:sz w:val="16"/>
                <w:szCs w:val="16"/>
                <w:u w:val="none"/>
              </w:rPr>
            </w:pPr>
          </w:p>
          <w:p w14:paraId="5D591B4B" w14:textId="77777777" w:rsidR="0046749D" w:rsidRPr="00B76BC7" w:rsidRDefault="0046749D" w:rsidP="00D81D4C">
            <w:pPr>
              <w:pStyle w:val="Title"/>
              <w:jc w:val="left"/>
              <w:rPr>
                <w:rFonts w:asciiTheme="minorHAnsi" w:hAnsiTheme="minorHAnsi" w:cstheme="minorHAnsi"/>
                <w:b w:val="0"/>
                <w:sz w:val="16"/>
                <w:szCs w:val="16"/>
                <w:u w:val="none"/>
              </w:rPr>
            </w:pPr>
          </w:p>
          <w:p w14:paraId="3E78E51D" w14:textId="77777777" w:rsidR="0046749D" w:rsidRPr="00B76BC7" w:rsidRDefault="0046749D" w:rsidP="00D81D4C">
            <w:pPr>
              <w:pStyle w:val="Title"/>
              <w:jc w:val="left"/>
              <w:rPr>
                <w:rFonts w:asciiTheme="minorHAnsi" w:hAnsiTheme="minorHAnsi" w:cstheme="minorHAnsi"/>
                <w:b w:val="0"/>
                <w:sz w:val="16"/>
                <w:szCs w:val="16"/>
                <w:u w:val="none"/>
              </w:rPr>
            </w:pPr>
          </w:p>
          <w:p w14:paraId="3EFA4D58" w14:textId="77777777" w:rsidR="0046749D" w:rsidRPr="00B76BC7" w:rsidRDefault="0046749D" w:rsidP="00D81D4C">
            <w:pPr>
              <w:pStyle w:val="Title"/>
              <w:jc w:val="left"/>
              <w:rPr>
                <w:rFonts w:asciiTheme="minorHAnsi" w:hAnsiTheme="minorHAnsi" w:cstheme="minorHAnsi"/>
                <w:b w:val="0"/>
                <w:sz w:val="16"/>
                <w:szCs w:val="16"/>
                <w:u w:val="none"/>
              </w:rPr>
            </w:pPr>
          </w:p>
          <w:p w14:paraId="23761192" w14:textId="77777777" w:rsidR="0046749D" w:rsidRPr="00B76BC7" w:rsidRDefault="0046749D" w:rsidP="00D81D4C">
            <w:pPr>
              <w:pStyle w:val="Title"/>
              <w:jc w:val="left"/>
              <w:rPr>
                <w:rFonts w:asciiTheme="minorHAnsi" w:hAnsiTheme="minorHAnsi" w:cstheme="minorHAnsi"/>
                <w:b w:val="0"/>
                <w:sz w:val="16"/>
                <w:szCs w:val="16"/>
                <w:u w:val="none"/>
              </w:rPr>
            </w:pPr>
          </w:p>
          <w:p w14:paraId="038CD766" w14:textId="77777777" w:rsidR="0046749D" w:rsidRPr="00B76BC7" w:rsidRDefault="0046749D" w:rsidP="00D81D4C">
            <w:pPr>
              <w:pStyle w:val="Title"/>
              <w:jc w:val="left"/>
              <w:rPr>
                <w:rFonts w:asciiTheme="minorHAnsi" w:hAnsiTheme="minorHAnsi" w:cstheme="minorHAnsi"/>
                <w:b w:val="0"/>
                <w:sz w:val="16"/>
                <w:szCs w:val="16"/>
                <w:u w:val="none"/>
              </w:rPr>
            </w:pPr>
          </w:p>
          <w:p w14:paraId="4D3010DD" w14:textId="77777777" w:rsidR="0046749D" w:rsidRPr="00B76BC7" w:rsidRDefault="0046749D" w:rsidP="00D81D4C">
            <w:pPr>
              <w:pStyle w:val="Title"/>
              <w:jc w:val="left"/>
              <w:rPr>
                <w:rFonts w:asciiTheme="minorHAnsi" w:hAnsiTheme="minorHAnsi" w:cstheme="minorHAnsi"/>
                <w:b w:val="0"/>
                <w:sz w:val="16"/>
                <w:szCs w:val="16"/>
                <w:u w:val="none"/>
              </w:rPr>
            </w:pPr>
          </w:p>
          <w:p w14:paraId="4803B997" w14:textId="77777777" w:rsidR="0046749D" w:rsidRPr="00B76BC7" w:rsidRDefault="0046749D" w:rsidP="00D81D4C">
            <w:pPr>
              <w:pStyle w:val="Title"/>
              <w:jc w:val="left"/>
              <w:rPr>
                <w:rFonts w:asciiTheme="minorHAnsi" w:hAnsiTheme="minorHAnsi" w:cstheme="minorHAnsi"/>
                <w:b w:val="0"/>
                <w:sz w:val="16"/>
                <w:szCs w:val="16"/>
                <w:u w:val="none"/>
              </w:rPr>
            </w:pPr>
          </w:p>
          <w:p w14:paraId="51F39E63" w14:textId="77777777" w:rsidR="0046749D" w:rsidRPr="00B76BC7" w:rsidRDefault="0046749D" w:rsidP="00D81D4C">
            <w:pPr>
              <w:pStyle w:val="Title"/>
              <w:jc w:val="left"/>
              <w:rPr>
                <w:rFonts w:asciiTheme="minorHAnsi" w:hAnsiTheme="minorHAnsi" w:cstheme="minorHAnsi"/>
                <w:b w:val="0"/>
                <w:sz w:val="16"/>
                <w:szCs w:val="16"/>
                <w:u w:val="none"/>
              </w:rPr>
            </w:pPr>
          </w:p>
          <w:p w14:paraId="0A100F37" w14:textId="77777777" w:rsidR="0046749D" w:rsidRPr="00B76BC7" w:rsidRDefault="0046749D" w:rsidP="00D81D4C">
            <w:pPr>
              <w:pStyle w:val="Title"/>
              <w:jc w:val="left"/>
              <w:rPr>
                <w:rFonts w:asciiTheme="minorHAnsi" w:hAnsiTheme="minorHAnsi" w:cstheme="minorHAnsi"/>
                <w:b w:val="0"/>
                <w:sz w:val="16"/>
                <w:szCs w:val="16"/>
                <w:u w:val="none"/>
              </w:rPr>
            </w:pPr>
          </w:p>
          <w:p w14:paraId="25245CE4" w14:textId="77777777" w:rsidR="0046749D" w:rsidRPr="00B76BC7" w:rsidRDefault="0046749D" w:rsidP="00D81D4C">
            <w:pPr>
              <w:pStyle w:val="Title"/>
              <w:jc w:val="left"/>
              <w:rPr>
                <w:rFonts w:asciiTheme="minorHAnsi" w:hAnsiTheme="minorHAnsi" w:cstheme="minorHAnsi"/>
                <w:b w:val="0"/>
                <w:sz w:val="16"/>
                <w:szCs w:val="16"/>
                <w:u w:val="none"/>
              </w:rPr>
            </w:pPr>
          </w:p>
          <w:p w14:paraId="7F0C5B3C" w14:textId="77777777" w:rsidR="0046749D" w:rsidRPr="00B76BC7" w:rsidRDefault="0046749D" w:rsidP="00D81D4C">
            <w:pPr>
              <w:pStyle w:val="Title"/>
              <w:jc w:val="left"/>
              <w:rPr>
                <w:rFonts w:asciiTheme="minorHAnsi" w:hAnsiTheme="minorHAnsi" w:cstheme="minorHAnsi"/>
                <w:b w:val="0"/>
                <w:sz w:val="16"/>
                <w:szCs w:val="16"/>
                <w:u w:val="none"/>
              </w:rPr>
            </w:pPr>
          </w:p>
          <w:p w14:paraId="3B9ED7D0" w14:textId="77777777" w:rsidR="0046749D" w:rsidRPr="00B76BC7" w:rsidRDefault="0046749D" w:rsidP="0046749D">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57CA208D" w14:textId="77777777" w:rsidR="0046749D" w:rsidRPr="00B76BC7" w:rsidRDefault="0046749D" w:rsidP="00D81D4C">
            <w:pPr>
              <w:pStyle w:val="Title"/>
              <w:jc w:val="left"/>
              <w:rPr>
                <w:rFonts w:asciiTheme="minorHAnsi" w:hAnsiTheme="minorHAnsi" w:cstheme="minorHAnsi"/>
                <w:b w:val="0"/>
                <w:sz w:val="16"/>
                <w:szCs w:val="16"/>
                <w:u w:val="none"/>
              </w:rPr>
            </w:pPr>
          </w:p>
          <w:p w14:paraId="004FA0D6" w14:textId="77777777" w:rsidR="00F670EE" w:rsidRPr="00B76BC7" w:rsidRDefault="00F670EE" w:rsidP="00D81D4C">
            <w:pPr>
              <w:pStyle w:val="Title"/>
              <w:jc w:val="left"/>
              <w:rPr>
                <w:rFonts w:asciiTheme="minorHAnsi" w:hAnsiTheme="minorHAnsi" w:cstheme="minorHAnsi"/>
                <w:b w:val="0"/>
                <w:sz w:val="16"/>
                <w:szCs w:val="16"/>
                <w:u w:val="none"/>
              </w:rPr>
            </w:pPr>
          </w:p>
          <w:p w14:paraId="09D9DC88" w14:textId="77777777" w:rsidR="00F670EE" w:rsidRPr="00B76BC7" w:rsidRDefault="00F670EE" w:rsidP="00D81D4C">
            <w:pPr>
              <w:pStyle w:val="Title"/>
              <w:jc w:val="left"/>
              <w:rPr>
                <w:rFonts w:asciiTheme="minorHAnsi" w:hAnsiTheme="minorHAnsi" w:cstheme="minorHAnsi"/>
                <w:b w:val="0"/>
                <w:sz w:val="16"/>
                <w:szCs w:val="16"/>
                <w:u w:val="none"/>
              </w:rPr>
            </w:pPr>
          </w:p>
          <w:p w14:paraId="05EDF606" w14:textId="77777777" w:rsidR="00F670EE" w:rsidRPr="00B76BC7" w:rsidRDefault="00F670EE" w:rsidP="00D81D4C">
            <w:pPr>
              <w:pStyle w:val="Title"/>
              <w:jc w:val="left"/>
              <w:rPr>
                <w:rFonts w:asciiTheme="minorHAnsi" w:hAnsiTheme="minorHAnsi" w:cstheme="minorHAnsi"/>
                <w:b w:val="0"/>
                <w:sz w:val="16"/>
                <w:szCs w:val="16"/>
                <w:u w:val="none"/>
              </w:rPr>
            </w:pPr>
          </w:p>
          <w:p w14:paraId="1503F0E8" w14:textId="77777777" w:rsidR="00F670EE" w:rsidRPr="00B76BC7" w:rsidRDefault="00F670EE" w:rsidP="00D81D4C">
            <w:pPr>
              <w:pStyle w:val="Title"/>
              <w:jc w:val="left"/>
              <w:rPr>
                <w:rFonts w:asciiTheme="minorHAnsi" w:hAnsiTheme="minorHAnsi" w:cstheme="minorHAnsi"/>
                <w:b w:val="0"/>
                <w:sz w:val="16"/>
                <w:szCs w:val="16"/>
                <w:u w:val="none"/>
              </w:rPr>
            </w:pPr>
          </w:p>
          <w:p w14:paraId="533DA95C" w14:textId="77777777" w:rsidR="00F670EE" w:rsidRPr="00B76BC7" w:rsidRDefault="00F670EE" w:rsidP="00D81D4C">
            <w:pPr>
              <w:pStyle w:val="Title"/>
              <w:jc w:val="left"/>
              <w:rPr>
                <w:rFonts w:asciiTheme="minorHAnsi" w:hAnsiTheme="minorHAnsi" w:cstheme="minorHAnsi"/>
                <w:b w:val="0"/>
                <w:sz w:val="16"/>
                <w:szCs w:val="16"/>
                <w:u w:val="none"/>
              </w:rPr>
            </w:pPr>
          </w:p>
          <w:p w14:paraId="7F970064" w14:textId="77777777" w:rsidR="00F670EE" w:rsidRPr="00B76BC7" w:rsidRDefault="00F670EE" w:rsidP="00D81D4C">
            <w:pPr>
              <w:pStyle w:val="Title"/>
              <w:jc w:val="left"/>
              <w:rPr>
                <w:rFonts w:asciiTheme="minorHAnsi" w:hAnsiTheme="minorHAnsi" w:cstheme="minorHAnsi"/>
                <w:b w:val="0"/>
                <w:sz w:val="16"/>
                <w:szCs w:val="16"/>
                <w:u w:val="none"/>
              </w:rPr>
            </w:pPr>
          </w:p>
          <w:p w14:paraId="5EF6F197" w14:textId="77777777" w:rsidR="00F670EE" w:rsidRPr="00B76BC7" w:rsidRDefault="00F670EE" w:rsidP="00D81D4C">
            <w:pPr>
              <w:pStyle w:val="Title"/>
              <w:jc w:val="left"/>
              <w:rPr>
                <w:rFonts w:asciiTheme="minorHAnsi" w:hAnsiTheme="minorHAnsi" w:cstheme="minorHAnsi"/>
                <w:b w:val="0"/>
                <w:sz w:val="16"/>
                <w:szCs w:val="16"/>
                <w:u w:val="none"/>
              </w:rPr>
            </w:pPr>
          </w:p>
          <w:p w14:paraId="429F1209" w14:textId="77777777" w:rsidR="00F670EE" w:rsidRPr="00B76BC7" w:rsidRDefault="00F670EE" w:rsidP="00D81D4C">
            <w:pPr>
              <w:pStyle w:val="Title"/>
              <w:jc w:val="left"/>
              <w:rPr>
                <w:rFonts w:asciiTheme="minorHAnsi" w:hAnsiTheme="minorHAnsi" w:cstheme="minorHAnsi"/>
                <w:b w:val="0"/>
                <w:sz w:val="16"/>
                <w:szCs w:val="16"/>
                <w:u w:val="none"/>
              </w:rPr>
            </w:pPr>
          </w:p>
          <w:p w14:paraId="6B83B77D" w14:textId="77777777" w:rsidR="00F670EE" w:rsidRPr="00B76BC7" w:rsidRDefault="00F670EE" w:rsidP="00D81D4C">
            <w:pPr>
              <w:pStyle w:val="Title"/>
              <w:jc w:val="left"/>
              <w:rPr>
                <w:rFonts w:asciiTheme="minorHAnsi" w:hAnsiTheme="minorHAnsi" w:cstheme="minorHAnsi"/>
                <w:b w:val="0"/>
                <w:sz w:val="16"/>
                <w:szCs w:val="16"/>
                <w:u w:val="none"/>
              </w:rPr>
            </w:pPr>
          </w:p>
          <w:p w14:paraId="3723168B" w14:textId="77777777" w:rsidR="00F670EE" w:rsidRPr="00B76BC7" w:rsidRDefault="00F670EE" w:rsidP="00D81D4C">
            <w:pPr>
              <w:pStyle w:val="Title"/>
              <w:jc w:val="left"/>
              <w:rPr>
                <w:rFonts w:asciiTheme="minorHAnsi" w:hAnsiTheme="minorHAnsi" w:cstheme="minorHAnsi"/>
                <w:b w:val="0"/>
                <w:sz w:val="16"/>
                <w:szCs w:val="16"/>
                <w:u w:val="none"/>
              </w:rPr>
            </w:pPr>
          </w:p>
          <w:p w14:paraId="5824AE22" w14:textId="77777777" w:rsidR="00F670EE" w:rsidRPr="00B76BC7" w:rsidRDefault="00F670EE" w:rsidP="00D81D4C">
            <w:pPr>
              <w:pStyle w:val="Title"/>
              <w:jc w:val="left"/>
              <w:rPr>
                <w:rFonts w:asciiTheme="minorHAnsi" w:hAnsiTheme="minorHAnsi" w:cstheme="minorHAnsi"/>
                <w:b w:val="0"/>
                <w:sz w:val="16"/>
                <w:szCs w:val="16"/>
                <w:u w:val="none"/>
              </w:rPr>
            </w:pPr>
          </w:p>
          <w:p w14:paraId="12392DD0" w14:textId="77777777" w:rsidR="00F670EE" w:rsidRPr="00B76BC7" w:rsidRDefault="00F670EE" w:rsidP="00D81D4C">
            <w:pPr>
              <w:pStyle w:val="Title"/>
              <w:jc w:val="left"/>
              <w:rPr>
                <w:rFonts w:asciiTheme="minorHAnsi" w:hAnsiTheme="minorHAnsi" w:cstheme="minorHAnsi"/>
                <w:b w:val="0"/>
                <w:sz w:val="16"/>
                <w:szCs w:val="16"/>
                <w:u w:val="none"/>
              </w:rPr>
            </w:pPr>
          </w:p>
          <w:p w14:paraId="369F47C6" w14:textId="77777777" w:rsidR="00F670EE" w:rsidRPr="00B76BC7" w:rsidRDefault="00F670EE" w:rsidP="00D81D4C">
            <w:pPr>
              <w:pStyle w:val="Title"/>
              <w:jc w:val="left"/>
              <w:rPr>
                <w:rFonts w:asciiTheme="minorHAnsi" w:hAnsiTheme="minorHAnsi" w:cstheme="minorHAnsi"/>
                <w:b w:val="0"/>
                <w:sz w:val="16"/>
                <w:szCs w:val="16"/>
                <w:u w:val="none"/>
              </w:rPr>
            </w:pPr>
          </w:p>
          <w:p w14:paraId="17914E26" w14:textId="77777777" w:rsidR="00F670EE" w:rsidRPr="00B76BC7" w:rsidRDefault="00F670EE" w:rsidP="00D81D4C">
            <w:pPr>
              <w:pStyle w:val="Title"/>
              <w:jc w:val="left"/>
              <w:rPr>
                <w:rFonts w:asciiTheme="minorHAnsi" w:hAnsiTheme="minorHAnsi" w:cstheme="minorHAnsi"/>
                <w:b w:val="0"/>
                <w:sz w:val="16"/>
                <w:szCs w:val="16"/>
                <w:u w:val="none"/>
              </w:rPr>
            </w:pPr>
          </w:p>
          <w:p w14:paraId="3C6FCBC4" w14:textId="77777777" w:rsidR="00F670EE" w:rsidRPr="00B76BC7" w:rsidRDefault="00F670EE" w:rsidP="00D81D4C">
            <w:pPr>
              <w:pStyle w:val="Title"/>
              <w:jc w:val="left"/>
              <w:rPr>
                <w:rFonts w:asciiTheme="minorHAnsi" w:hAnsiTheme="minorHAnsi" w:cstheme="minorHAnsi"/>
                <w:b w:val="0"/>
                <w:sz w:val="16"/>
                <w:szCs w:val="16"/>
                <w:u w:val="none"/>
              </w:rPr>
            </w:pPr>
          </w:p>
          <w:p w14:paraId="27E8EE61" w14:textId="77777777" w:rsidR="00F670EE" w:rsidRPr="00B76BC7" w:rsidRDefault="00F670EE" w:rsidP="00D81D4C">
            <w:pPr>
              <w:pStyle w:val="Title"/>
              <w:jc w:val="left"/>
              <w:rPr>
                <w:rFonts w:asciiTheme="minorHAnsi" w:hAnsiTheme="minorHAnsi" w:cstheme="minorHAnsi"/>
                <w:b w:val="0"/>
                <w:sz w:val="16"/>
                <w:szCs w:val="16"/>
                <w:u w:val="none"/>
              </w:rPr>
            </w:pPr>
          </w:p>
          <w:p w14:paraId="2E0DC05A" w14:textId="77777777" w:rsidR="00F670EE" w:rsidRPr="00B76BC7" w:rsidRDefault="00F670EE" w:rsidP="00D81D4C">
            <w:pPr>
              <w:pStyle w:val="Title"/>
              <w:jc w:val="left"/>
              <w:rPr>
                <w:rFonts w:asciiTheme="minorHAnsi" w:hAnsiTheme="minorHAnsi" w:cstheme="minorHAnsi"/>
                <w:b w:val="0"/>
                <w:sz w:val="16"/>
                <w:szCs w:val="16"/>
                <w:u w:val="none"/>
              </w:rPr>
            </w:pPr>
          </w:p>
          <w:p w14:paraId="6099109D" w14:textId="77777777" w:rsidR="00F670EE" w:rsidRPr="00B76BC7" w:rsidRDefault="00F670EE" w:rsidP="00D81D4C">
            <w:pPr>
              <w:pStyle w:val="Title"/>
              <w:jc w:val="left"/>
              <w:rPr>
                <w:rFonts w:asciiTheme="minorHAnsi" w:hAnsiTheme="minorHAnsi" w:cstheme="minorHAnsi"/>
                <w:b w:val="0"/>
                <w:sz w:val="16"/>
                <w:szCs w:val="16"/>
                <w:u w:val="none"/>
              </w:rPr>
            </w:pPr>
          </w:p>
          <w:p w14:paraId="6B1F41A8" w14:textId="77777777" w:rsidR="00F670EE" w:rsidRPr="00B76BC7" w:rsidRDefault="00F670EE" w:rsidP="00D81D4C">
            <w:pPr>
              <w:pStyle w:val="Title"/>
              <w:jc w:val="left"/>
              <w:rPr>
                <w:rFonts w:asciiTheme="minorHAnsi" w:hAnsiTheme="minorHAnsi" w:cstheme="minorHAnsi"/>
                <w:b w:val="0"/>
                <w:sz w:val="16"/>
                <w:szCs w:val="16"/>
                <w:u w:val="none"/>
              </w:rPr>
            </w:pPr>
          </w:p>
          <w:p w14:paraId="6973DFE7" w14:textId="77777777" w:rsidR="00F670EE" w:rsidRPr="00B76BC7" w:rsidRDefault="00F670EE" w:rsidP="00F670EE">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1D617F54" w14:textId="77777777" w:rsidR="00951A2E" w:rsidRPr="00B76BC7" w:rsidRDefault="00951A2E" w:rsidP="00F670EE">
            <w:pPr>
              <w:pStyle w:val="Title"/>
              <w:jc w:val="left"/>
              <w:rPr>
                <w:rFonts w:asciiTheme="minorHAnsi" w:hAnsiTheme="minorHAnsi" w:cstheme="minorHAnsi"/>
                <w:b w:val="0"/>
                <w:sz w:val="16"/>
                <w:szCs w:val="16"/>
                <w:u w:val="none"/>
              </w:rPr>
            </w:pPr>
          </w:p>
          <w:p w14:paraId="405E8E43" w14:textId="77777777" w:rsidR="00951A2E" w:rsidRPr="00B76BC7" w:rsidRDefault="00951A2E" w:rsidP="00F670EE">
            <w:pPr>
              <w:pStyle w:val="Title"/>
              <w:jc w:val="left"/>
              <w:rPr>
                <w:rFonts w:asciiTheme="minorHAnsi" w:hAnsiTheme="minorHAnsi" w:cstheme="minorHAnsi"/>
                <w:b w:val="0"/>
                <w:sz w:val="16"/>
                <w:szCs w:val="16"/>
                <w:u w:val="none"/>
              </w:rPr>
            </w:pPr>
          </w:p>
          <w:p w14:paraId="06846487" w14:textId="77777777" w:rsidR="00951A2E" w:rsidRPr="00B76BC7" w:rsidRDefault="00951A2E" w:rsidP="00F670EE">
            <w:pPr>
              <w:pStyle w:val="Title"/>
              <w:jc w:val="left"/>
              <w:rPr>
                <w:rFonts w:asciiTheme="minorHAnsi" w:hAnsiTheme="minorHAnsi" w:cstheme="minorHAnsi"/>
                <w:b w:val="0"/>
                <w:sz w:val="16"/>
                <w:szCs w:val="16"/>
                <w:u w:val="none"/>
              </w:rPr>
            </w:pPr>
          </w:p>
          <w:p w14:paraId="20114DC3" w14:textId="77777777" w:rsidR="00951A2E" w:rsidRPr="00B76BC7" w:rsidRDefault="00951A2E" w:rsidP="00F670EE">
            <w:pPr>
              <w:pStyle w:val="Title"/>
              <w:jc w:val="left"/>
              <w:rPr>
                <w:rFonts w:asciiTheme="minorHAnsi" w:hAnsiTheme="minorHAnsi" w:cstheme="minorHAnsi"/>
                <w:b w:val="0"/>
                <w:sz w:val="16"/>
                <w:szCs w:val="16"/>
                <w:u w:val="none"/>
              </w:rPr>
            </w:pPr>
          </w:p>
          <w:p w14:paraId="52E0E697" w14:textId="77777777" w:rsidR="00951A2E" w:rsidRPr="00B76BC7" w:rsidRDefault="00951A2E" w:rsidP="00F670EE">
            <w:pPr>
              <w:pStyle w:val="Title"/>
              <w:jc w:val="left"/>
              <w:rPr>
                <w:rFonts w:asciiTheme="minorHAnsi" w:hAnsiTheme="minorHAnsi" w:cstheme="minorHAnsi"/>
                <w:b w:val="0"/>
                <w:sz w:val="16"/>
                <w:szCs w:val="16"/>
                <w:u w:val="none"/>
              </w:rPr>
            </w:pPr>
          </w:p>
          <w:p w14:paraId="18FB03E7" w14:textId="77777777" w:rsidR="00951A2E" w:rsidRPr="00B76BC7" w:rsidRDefault="00951A2E" w:rsidP="00F670EE">
            <w:pPr>
              <w:pStyle w:val="Title"/>
              <w:jc w:val="left"/>
              <w:rPr>
                <w:rFonts w:asciiTheme="minorHAnsi" w:hAnsiTheme="minorHAnsi" w:cstheme="minorHAnsi"/>
                <w:b w:val="0"/>
                <w:sz w:val="16"/>
                <w:szCs w:val="16"/>
                <w:u w:val="none"/>
              </w:rPr>
            </w:pPr>
          </w:p>
          <w:p w14:paraId="70D16E9C" w14:textId="77777777" w:rsidR="00951A2E" w:rsidRPr="00B76BC7" w:rsidRDefault="00951A2E" w:rsidP="00F670EE">
            <w:pPr>
              <w:pStyle w:val="Title"/>
              <w:jc w:val="left"/>
              <w:rPr>
                <w:rFonts w:asciiTheme="minorHAnsi" w:hAnsiTheme="minorHAnsi" w:cstheme="minorHAnsi"/>
                <w:b w:val="0"/>
                <w:sz w:val="16"/>
                <w:szCs w:val="16"/>
                <w:u w:val="none"/>
              </w:rPr>
            </w:pPr>
          </w:p>
          <w:p w14:paraId="2D8D51A1" w14:textId="77777777" w:rsidR="00951A2E" w:rsidRPr="00B76BC7" w:rsidRDefault="00951A2E" w:rsidP="00F670EE">
            <w:pPr>
              <w:pStyle w:val="Title"/>
              <w:jc w:val="left"/>
              <w:rPr>
                <w:rFonts w:asciiTheme="minorHAnsi" w:hAnsiTheme="minorHAnsi" w:cstheme="minorHAnsi"/>
                <w:b w:val="0"/>
                <w:sz w:val="16"/>
                <w:szCs w:val="16"/>
                <w:u w:val="none"/>
              </w:rPr>
            </w:pPr>
          </w:p>
          <w:p w14:paraId="21816A2D" w14:textId="77777777" w:rsidR="00951A2E" w:rsidRPr="00B76BC7" w:rsidRDefault="00951A2E" w:rsidP="00F670EE">
            <w:pPr>
              <w:pStyle w:val="Title"/>
              <w:jc w:val="left"/>
              <w:rPr>
                <w:rFonts w:asciiTheme="minorHAnsi" w:hAnsiTheme="minorHAnsi" w:cstheme="minorHAnsi"/>
                <w:b w:val="0"/>
                <w:sz w:val="16"/>
                <w:szCs w:val="16"/>
                <w:u w:val="none"/>
              </w:rPr>
            </w:pPr>
          </w:p>
          <w:p w14:paraId="7CD30E45" w14:textId="77777777" w:rsidR="00951A2E" w:rsidRPr="00B76BC7" w:rsidRDefault="00951A2E" w:rsidP="00F670EE">
            <w:pPr>
              <w:pStyle w:val="Title"/>
              <w:jc w:val="left"/>
              <w:rPr>
                <w:rFonts w:asciiTheme="minorHAnsi" w:hAnsiTheme="minorHAnsi" w:cstheme="minorHAnsi"/>
                <w:b w:val="0"/>
                <w:sz w:val="16"/>
                <w:szCs w:val="16"/>
                <w:u w:val="none"/>
              </w:rPr>
            </w:pPr>
          </w:p>
          <w:p w14:paraId="47D769AC" w14:textId="77777777" w:rsidR="00951A2E" w:rsidRPr="00B76BC7" w:rsidRDefault="00951A2E" w:rsidP="00F670EE">
            <w:pPr>
              <w:pStyle w:val="Title"/>
              <w:jc w:val="left"/>
              <w:rPr>
                <w:rFonts w:asciiTheme="minorHAnsi" w:hAnsiTheme="minorHAnsi" w:cstheme="minorHAnsi"/>
                <w:b w:val="0"/>
                <w:sz w:val="16"/>
                <w:szCs w:val="16"/>
                <w:u w:val="none"/>
              </w:rPr>
            </w:pPr>
          </w:p>
          <w:p w14:paraId="2DFDC806" w14:textId="77777777" w:rsidR="00951A2E" w:rsidRPr="00B76BC7" w:rsidRDefault="00951A2E" w:rsidP="00F670EE">
            <w:pPr>
              <w:pStyle w:val="Title"/>
              <w:jc w:val="left"/>
              <w:rPr>
                <w:rFonts w:asciiTheme="minorHAnsi" w:hAnsiTheme="minorHAnsi" w:cstheme="minorHAnsi"/>
                <w:b w:val="0"/>
                <w:sz w:val="16"/>
                <w:szCs w:val="16"/>
                <w:u w:val="none"/>
              </w:rPr>
            </w:pPr>
          </w:p>
          <w:p w14:paraId="7BEF4E2A" w14:textId="77777777" w:rsidR="00951A2E" w:rsidRPr="00B76BC7" w:rsidRDefault="00951A2E" w:rsidP="00F670EE">
            <w:pPr>
              <w:pStyle w:val="Title"/>
              <w:jc w:val="left"/>
              <w:rPr>
                <w:rFonts w:asciiTheme="minorHAnsi" w:hAnsiTheme="minorHAnsi" w:cstheme="minorHAnsi"/>
                <w:b w:val="0"/>
                <w:sz w:val="16"/>
                <w:szCs w:val="16"/>
                <w:u w:val="none"/>
              </w:rPr>
            </w:pPr>
          </w:p>
          <w:p w14:paraId="2696A61C" w14:textId="77777777" w:rsidR="00951A2E" w:rsidRPr="00B76BC7" w:rsidRDefault="00951A2E" w:rsidP="00F670EE">
            <w:pPr>
              <w:pStyle w:val="Title"/>
              <w:jc w:val="left"/>
              <w:rPr>
                <w:rFonts w:asciiTheme="minorHAnsi" w:hAnsiTheme="minorHAnsi" w:cstheme="minorHAnsi"/>
                <w:b w:val="0"/>
                <w:sz w:val="16"/>
                <w:szCs w:val="16"/>
                <w:u w:val="none"/>
              </w:rPr>
            </w:pPr>
          </w:p>
          <w:p w14:paraId="7C6F3598" w14:textId="77777777" w:rsidR="00951A2E" w:rsidRPr="00B76BC7" w:rsidRDefault="00951A2E" w:rsidP="00F670EE">
            <w:pPr>
              <w:pStyle w:val="Title"/>
              <w:jc w:val="left"/>
              <w:rPr>
                <w:rFonts w:asciiTheme="minorHAnsi" w:hAnsiTheme="minorHAnsi" w:cstheme="minorHAnsi"/>
                <w:b w:val="0"/>
                <w:sz w:val="16"/>
                <w:szCs w:val="16"/>
                <w:u w:val="none"/>
              </w:rPr>
            </w:pPr>
          </w:p>
          <w:p w14:paraId="5167F59D" w14:textId="77777777" w:rsidR="00951A2E" w:rsidRPr="00B76BC7" w:rsidRDefault="00951A2E" w:rsidP="00F670EE">
            <w:pPr>
              <w:pStyle w:val="Title"/>
              <w:jc w:val="left"/>
              <w:rPr>
                <w:rFonts w:asciiTheme="minorHAnsi" w:hAnsiTheme="minorHAnsi" w:cstheme="minorHAnsi"/>
                <w:b w:val="0"/>
                <w:sz w:val="16"/>
                <w:szCs w:val="16"/>
                <w:u w:val="none"/>
              </w:rPr>
            </w:pPr>
          </w:p>
          <w:p w14:paraId="1C46695F" w14:textId="77777777" w:rsidR="00951A2E" w:rsidRPr="00B76BC7" w:rsidRDefault="00951A2E" w:rsidP="00F670EE">
            <w:pPr>
              <w:pStyle w:val="Title"/>
              <w:jc w:val="left"/>
              <w:rPr>
                <w:rFonts w:asciiTheme="minorHAnsi" w:hAnsiTheme="minorHAnsi" w:cstheme="minorHAnsi"/>
                <w:b w:val="0"/>
                <w:sz w:val="16"/>
                <w:szCs w:val="16"/>
                <w:u w:val="none"/>
              </w:rPr>
            </w:pPr>
          </w:p>
          <w:p w14:paraId="5445131D" w14:textId="77777777" w:rsidR="00951A2E" w:rsidRPr="00B76BC7" w:rsidRDefault="00951A2E" w:rsidP="00F670EE">
            <w:pPr>
              <w:pStyle w:val="Title"/>
              <w:jc w:val="left"/>
              <w:rPr>
                <w:rFonts w:asciiTheme="minorHAnsi" w:hAnsiTheme="minorHAnsi" w:cstheme="minorHAnsi"/>
                <w:b w:val="0"/>
                <w:sz w:val="16"/>
                <w:szCs w:val="16"/>
                <w:u w:val="none"/>
              </w:rPr>
            </w:pPr>
          </w:p>
          <w:p w14:paraId="78FB22D0" w14:textId="77777777" w:rsidR="00951A2E" w:rsidRPr="00B76BC7" w:rsidRDefault="00951A2E" w:rsidP="00F670EE">
            <w:pPr>
              <w:pStyle w:val="Title"/>
              <w:jc w:val="left"/>
              <w:rPr>
                <w:rFonts w:asciiTheme="minorHAnsi" w:hAnsiTheme="minorHAnsi" w:cstheme="minorHAnsi"/>
                <w:b w:val="0"/>
                <w:sz w:val="16"/>
                <w:szCs w:val="16"/>
                <w:u w:val="none"/>
              </w:rPr>
            </w:pPr>
          </w:p>
          <w:p w14:paraId="55737940" w14:textId="77777777" w:rsidR="00951A2E" w:rsidRPr="00B76BC7" w:rsidRDefault="00951A2E" w:rsidP="00F670EE">
            <w:pPr>
              <w:pStyle w:val="Title"/>
              <w:jc w:val="left"/>
              <w:rPr>
                <w:rFonts w:asciiTheme="minorHAnsi" w:hAnsiTheme="minorHAnsi" w:cstheme="minorHAnsi"/>
                <w:b w:val="0"/>
                <w:sz w:val="16"/>
                <w:szCs w:val="16"/>
                <w:u w:val="none"/>
              </w:rPr>
            </w:pPr>
          </w:p>
          <w:p w14:paraId="440D1615" w14:textId="77777777" w:rsidR="00951A2E" w:rsidRPr="00B76BC7" w:rsidRDefault="00951A2E" w:rsidP="00951A2E">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4514FE98" w14:textId="77777777" w:rsidR="00951A2E" w:rsidRPr="00B76BC7" w:rsidRDefault="00951A2E" w:rsidP="00F670EE">
            <w:pPr>
              <w:pStyle w:val="Title"/>
              <w:jc w:val="left"/>
              <w:rPr>
                <w:rFonts w:asciiTheme="minorHAnsi" w:hAnsiTheme="minorHAnsi" w:cstheme="minorHAnsi"/>
                <w:b w:val="0"/>
                <w:sz w:val="16"/>
                <w:szCs w:val="16"/>
                <w:u w:val="none"/>
              </w:rPr>
            </w:pPr>
          </w:p>
          <w:p w14:paraId="5177D453" w14:textId="77777777" w:rsidR="0007754B" w:rsidRPr="00B76BC7" w:rsidRDefault="0007754B" w:rsidP="00F670EE">
            <w:pPr>
              <w:pStyle w:val="Title"/>
              <w:jc w:val="left"/>
              <w:rPr>
                <w:rFonts w:asciiTheme="minorHAnsi" w:hAnsiTheme="minorHAnsi" w:cstheme="minorHAnsi"/>
                <w:b w:val="0"/>
                <w:sz w:val="16"/>
                <w:szCs w:val="16"/>
                <w:u w:val="none"/>
              </w:rPr>
            </w:pPr>
          </w:p>
          <w:p w14:paraId="7D195C73" w14:textId="77777777" w:rsidR="0007754B" w:rsidRPr="00B76BC7" w:rsidRDefault="0007754B" w:rsidP="00F670EE">
            <w:pPr>
              <w:pStyle w:val="Title"/>
              <w:jc w:val="left"/>
              <w:rPr>
                <w:rFonts w:asciiTheme="minorHAnsi" w:hAnsiTheme="minorHAnsi" w:cstheme="minorHAnsi"/>
                <w:b w:val="0"/>
                <w:sz w:val="16"/>
                <w:szCs w:val="16"/>
                <w:u w:val="none"/>
              </w:rPr>
            </w:pPr>
          </w:p>
          <w:p w14:paraId="50FCA1FC" w14:textId="77777777" w:rsidR="0007754B" w:rsidRPr="00B76BC7" w:rsidRDefault="0007754B" w:rsidP="00F670EE">
            <w:pPr>
              <w:pStyle w:val="Title"/>
              <w:jc w:val="left"/>
              <w:rPr>
                <w:rFonts w:asciiTheme="minorHAnsi" w:hAnsiTheme="minorHAnsi" w:cstheme="minorHAnsi"/>
                <w:b w:val="0"/>
                <w:sz w:val="16"/>
                <w:szCs w:val="16"/>
                <w:u w:val="none"/>
              </w:rPr>
            </w:pPr>
          </w:p>
          <w:p w14:paraId="06DF2448" w14:textId="77777777" w:rsidR="0007754B" w:rsidRPr="00B76BC7" w:rsidRDefault="0007754B" w:rsidP="00F670EE">
            <w:pPr>
              <w:pStyle w:val="Title"/>
              <w:jc w:val="left"/>
              <w:rPr>
                <w:rFonts w:asciiTheme="minorHAnsi" w:hAnsiTheme="minorHAnsi" w:cstheme="minorHAnsi"/>
                <w:b w:val="0"/>
                <w:sz w:val="16"/>
                <w:szCs w:val="16"/>
                <w:u w:val="none"/>
              </w:rPr>
            </w:pPr>
          </w:p>
          <w:p w14:paraId="397F8891" w14:textId="77777777" w:rsidR="0007754B" w:rsidRPr="00B76BC7" w:rsidRDefault="0007754B" w:rsidP="00F670EE">
            <w:pPr>
              <w:pStyle w:val="Title"/>
              <w:jc w:val="left"/>
              <w:rPr>
                <w:rFonts w:asciiTheme="minorHAnsi" w:hAnsiTheme="minorHAnsi" w:cstheme="minorHAnsi"/>
                <w:b w:val="0"/>
                <w:sz w:val="16"/>
                <w:szCs w:val="16"/>
                <w:u w:val="none"/>
              </w:rPr>
            </w:pPr>
          </w:p>
          <w:p w14:paraId="6CA6F52B" w14:textId="77777777" w:rsidR="0007754B" w:rsidRPr="00B76BC7" w:rsidRDefault="0007754B" w:rsidP="00F670EE">
            <w:pPr>
              <w:pStyle w:val="Title"/>
              <w:jc w:val="left"/>
              <w:rPr>
                <w:rFonts w:asciiTheme="minorHAnsi" w:hAnsiTheme="minorHAnsi" w:cstheme="minorHAnsi"/>
                <w:b w:val="0"/>
                <w:sz w:val="16"/>
                <w:szCs w:val="16"/>
                <w:u w:val="none"/>
              </w:rPr>
            </w:pPr>
          </w:p>
          <w:p w14:paraId="5C18724C" w14:textId="77777777" w:rsidR="0007754B" w:rsidRPr="00B76BC7" w:rsidRDefault="0007754B" w:rsidP="00F670EE">
            <w:pPr>
              <w:pStyle w:val="Title"/>
              <w:jc w:val="left"/>
              <w:rPr>
                <w:rFonts w:asciiTheme="minorHAnsi" w:hAnsiTheme="minorHAnsi" w:cstheme="minorHAnsi"/>
                <w:b w:val="0"/>
                <w:sz w:val="16"/>
                <w:szCs w:val="16"/>
                <w:u w:val="none"/>
              </w:rPr>
            </w:pPr>
          </w:p>
          <w:p w14:paraId="30E5BB3B" w14:textId="77777777" w:rsidR="0007754B" w:rsidRPr="00B76BC7" w:rsidRDefault="0007754B" w:rsidP="00F670EE">
            <w:pPr>
              <w:pStyle w:val="Title"/>
              <w:jc w:val="left"/>
              <w:rPr>
                <w:rFonts w:asciiTheme="minorHAnsi" w:hAnsiTheme="minorHAnsi" w:cstheme="minorHAnsi"/>
                <w:b w:val="0"/>
                <w:sz w:val="16"/>
                <w:szCs w:val="16"/>
                <w:u w:val="none"/>
              </w:rPr>
            </w:pPr>
          </w:p>
          <w:p w14:paraId="784C964E" w14:textId="77777777" w:rsidR="0007754B" w:rsidRPr="00B76BC7" w:rsidRDefault="0007754B" w:rsidP="00F670EE">
            <w:pPr>
              <w:pStyle w:val="Title"/>
              <w:jc w:val="left"/>
              <w:rPr>
                <w:rFonts w:asciiTheme="minorHAnsi" w:hAnsiTheme="minorHAnsi" w:cstheme="minorHAnsi"/>
                <w:b w:val="0"/>
                <w:sz w:val="16"/>
                <w:szCs w:val="16"/>
                <w:u w:val="none"/>
              </w:rPr>
            </w:pPr>
          </w:p>
          <w:p w14:paraId="2D2F204E" w14:textId="77777777" w:rsidR="0007754B" w:rsidRPr="00B76BC7" w:rsidRDefault="0007754B" w:rsidP="00F670EE">
            <w:pPr>
              <w:pStyle w:val="Title"/>
              <w:jc w:val="left"/>
              <w:rPr>
                <w:rFonts w:asciiTheme="minorHAnsi" w:hAnsiTheme="minorHAnsi" w:cstheme="minorHAnsi"/>
                <w:b w:val="0"/>
                <w:sz w:val="16"/>
                <w:szCs w:val="16"/>
                <w:u w:val="none"/>
              </w:rPr>
            </w:pPr>
          </w:p>
          <w:p w14:paraId="03F70E75" w14:textId="77777777" w:rsidR="0007754B" w:rsidRPr="00B76BC7" w:rsidRDefault="0007754B" w:rsidP="00F670EE">
            <w:pPr>
              <w:pStyle w:val="Title"/>
              <w:jc w:val="left"/>
              <w:rPr>
                <w:rFonts w:asciiTheme="minorHAnsi" w:hAnsiTheme="minorHAnsi" w:cstheme="minorHAnsi"/>
                <w:b w:val="0"/>
                <w:sz w:val="16"/>
                <w:szCs w:val="16"/>
                <w:u w:val="none"/>
              </w:rPr>
            </w:pPr>
          </w:p>
          <w:p w14:paraId="37F241DF" w14:textId="77777777" w:rsidR="0007754B" w:rsidRPr="00B76BC7" w:rsidRDefault="0007754B" w:rsidP="00F670EE">
            <w:pPr>
              <w:pStyle w:val="Title"/>
              <w:jc w:val="left"/>
              <w:rPr>
                <w:rFonts w:asciiTheme="minorHAnsi" w:hAnsiTheme="minorHAnsi" w:cstheme="minorHAnsi"/>
                <w:b w:val="0"/>
                <w:sz w:val="16"/>
                <w:szCs w:val="16"/>
                <w:u w:val="none"/>
              </w:rPr>
            </w:pPr>
          </w:p>
          <w:p w14:paraId="63D5D7A9" w14:textId="77777777" w:rsidR="0007754B" w:rsidRPr="00B76BC7" w:rsidRDefault="0007754B" w:rsidP="00F670EE">
            <w:pPr>
              <w:pStyle w:val="Title"/>
              <w:jc w:val="left"/>
              <w:rPr>
                <w:rFonts w:asciiTheme="minorHAnsi" w:hAnsiTheme="minorHAnsi" w:cstheme="minorHAnsi"/>
                <w:b w:val="0"/>
                <w:sz w:val="16"/>
                <w:szCs w:val="16"/>
                <w:u w:val="none"/>
              </w:rPr>
            </w:pPr>
          </w:p>
          <w:p w14:paraId="1DBF4B75" w14:textId="77777777" w:rsidR="0007754B" w:rsidRPr="00B76BC7" w:rsidRDefault="0007754B" w:rsidP="00F670EE">
            <w:pPr>
              <w:pStyle w:val="Title"/>
              <w:jc w:val="left"/>
              <w:rPr>
                <w:rFonts w:asciiTheme="minorHAnsi" w:hAnsiTheme="minorHAnsi" w:cstheme="minorHAnsi"/>
                <w:b w:val="0"/>
                <w:sz w:val="16"/>
                <w:szCs w:val="16"/>
                <w:u w:val="none"/>
              </w:rPr>
            </w:pPr>
          </w:p>
          <w:p w14:paraId="4EBE91E8" w14:textId="77777777" w:rsidR="0007754B" w:rsidRPr="00B76BC7" w:rsidRDefault="0007754B" w:rsidP="00F670EE">
            <w:pPr>
              <w:pStyle w:val="Title"/>
              <w:jc w:val="left"/>
              <w:rPr>
                <w:rFonts w:asciiTheme="minorHAnsi" w:hAnsiTheme="minorHAnsi" w:cstheme="minorHAnsi"/>
                <w:b w:val="0"/>
                <w:sz w:val="16"/>
                <w:szCs w:val="16"/>
                <w:u w:val="none"/>
              </w:rPr>
            </w:pPr>
          </w:p>
          <w:p w14:paraId="7FF05947" w14:textId="77777777" w:rsidR="0007754B" w:rsidRPr="00B76BC7" w:rsidRDefault="0007754B" w:rsidP="00F670EE">
            <w:pPr>
              <w:pStyle w:val="Title"/>
              <w:jc w:val="left"/>
              <w:rPr>
                <w:rFonts w:asciiTheme="minorHAnsi" w:hAnsiTheme="minorHAnsi" w:cstheme="minorHAnsi"/>
                <w:b w:val="0"/>
                <w:sz w:val="16"/>
                <w:szCs w:val="16"/>
                <w:u w:val="none"/>
              </w:rPr>
            </w:pPr>
          </w:p>
          <w:p w14:paraId="429DFD7E" w14:textId="77777777" w:rsidR="0007754B" w:rsidRPr="00B76BC7" w:rsidRDefault="0007754B" w:rsidP="00F670EE">
            <w:pPr>
              <w:pStyle w:val="Title"/>
              <w:jc w:val="left"/>
              <w:rPr>
                <w:rFonts w:asciiTheme="minorHAnsi" w:hAnsiTheme="minorHAnsi" w:cstheme="minorHAnsi"/>
                <w:b w:val="0"/>
                <w:sz w:val="16"/>
                <w:szCs w:val="16"/>
                <w:u w:val="none"/>
              </w:rPr>
            </w:pPr>
          </w:p>
          <w:p w14:paraId="421298A0" w14:textId="77777777" w:rsidR="0007754B" w:rsidRPr="00B76BC7" w:rsidRDefault="0007754B" w:rsidP="00F670EE">
            <w:pPr>
              <w:pStyle w:val="Title"/>
              <w:jc w:val="left"/>
              <w:rPr>
                <w:rFonts w:asciiTheme="minorHAnsi" w:hAnsiTheme="minorHAnsi" w:cstheme="minorHAnsi"/>
                <w:b w:val="0"/>
                <w:sz w:val="16"/>
                <w:szCs w:val="16"/>
                <w:u w:val="none"/>
              </w:rPr>
            </w:pPr>
          </w:p>
          <w:p w14:paraId="5E760166" w14:textId="77777777" w:rsidR="0007754B" w:rsidRPr="00B76BC7" w:rsidRDefault="0007754B" w:rsidP="00F670EE">
            <w:pPr>
              <w:pStyle w:val="Title"/>
              <w:jc w:val="left"/>
              <w:rPr>
                <w:rFonts w:asciiTheme="minorHAnsi" w:hAnsiTheme="minorHAnsi" w:cstheme="minorHAnsi"/>
                <w:b w:val="0"/>
                <w:sz w:val="16"/>
                <w:szCs w:val="16"/>
                <w:u w:val="none"/>
              </w:rPr>
            </w:pPr>
          </w:p>
          <w:p w14:paraId="79FD92DC" w14:textId="77777777" w:rsidR="0007754B" w:rsidRPr="00B76BC7" w:rsidRDefault="0007754B" w:rsidP="0007754B">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5DAB6C9C" w14:textId="77777777" w:rsidR="00F670EE" w:rsidRPr="00B76BC7" w:rsidRDefault="00F670EE" w:rsidP="00D81D4C">
            <w:pPr>
              <w:pStyle w:val="Title"/>
              <w:jc w:val="left"/>
              <w:rPr>
                <w:rFonts w:asciiTheme="minorHAnsi" w:hAnsiTheme="minorHAnsi" w:cstheme="minorHAnsi"/>
                <w:b w:val="0"/>
                <w:sz w:val="16"/>
                <w:szCs w:val="16"/>
                <w:u w:val="none"/>
              </w:rPr>
            </w:pPr>
          </w:p>
          <w:p w14:paraId="0B24589F" w14:textId="77777777" w:rsidR="004A7D37" w:rsidRPr="00B76BC7" w:rsidRDefault="004A7D37" w:rsidP="00D81D4C">
            <w:pPr>
              <w:pStyle w:val="Title"/>
              <w:jc w:val="left"/>
              <w:rPr>
                <w:rFonts w:asciiTheme="minorHAnsi" w:hAnsiTheme="minorHAnsi" w:cstheme="minorHAnsi"/>
                <w:b w:val="0"/>
                <w:sz w:val="16"/>
                <w:szCs w:val="16"/>
                <w:u w:val="none"/>
              </w:rPr>
            </w:pPr>
          </w:p>
          <w:p w14:paraId="1F8A1CF9" w14:textId="07823DBA" w:rsidR="004A7D37" w:rsidRPr="00B76BC7" w:rsidRDefault="004A7D37" w:rsidP="00D81D4C">
            <w:pPr>
              <w:pStyle w:val="Title"/>
              <w:jc w:val="left"/>
              <w:rPr>
                <w:rFonts w:asciiTheme="minorHAnsi" w:hAnsiTheme="minorHAnsi" w:cstheme="minorHAnsi"/>
                <w:b w:val="0"/>
                <w:sz w:val="16"/>
                <w:szCs w:val="16"/>
                <w:u w:val="none"/>
              </w:rPr>
            </w:pPr>
          </w:p>
          <w:p w14:paraId="2A86BFA5" w14:textId="0E72E3D4" w:rsidR="004A7D37" w:rsidRPr="00B76BC7" w:rsidRDefault="004A7D37" w:rsidP="00D81D4C">
            <w:pPr>
              <w:pStyle w:val="Title"/>
              <w:jc w:val="left"/>
              <w:rPr>
                <w:rFonts w:asciiTheme="minorHAnsi" w:hAnsiTheme="minorHAnsi" w:cstheme="minorHAnsi"/>
                <w:b w:val="0"/>
                <w:sz w:val="16"/>
                <w:szCs w:val="16"/>
                <w:u w:val="none"/>
              </w:rPr>
            </w:pPr>
          </w:p>
          <w:p w14:paraId="689AE90C" w14:textId="19EB5192" w:rsidR="004A7D37" w:rsidRPr="00B76BC7" w:rsidRDefault="004A7D37" w:rsidP="00D81D4C">
            <w:pPr>
              <w:pStyle w:val="Title"/>
              <w:jc w:val="left"/>
              <w:rPr>
                <w:rFonts w:asciiTheme="minorHAnsi" w:hAnsiTheme="minorHAnsi" w:cstheme="minorHAnsi"/>
                <w:b w:val="0"/>
                <w:sz w:val="16"/>
                <w:szCs w:val="16"/>
                <w:u w:val="none"/>
              </w:rPr>
            </w:pPr>
          </w:p>
          <w:p w14:paraId="73A50A34" w14:textId="1D8567A0" w:rsidR="004A7D37" w:rsidRPr="00B76BC7" w:rsidRDefault="004A7D37" w:rsidP="00D81D4C">
            <w:pPr>
              <w:pStyle w:val="Title"/>
              <w:jc w:val="left"/>
              <w:rPr>
                <w:rFonts w:asciiTheme="minorHAnsi" w:hAnsiTheme="minorHAnsi" w:cstheme="minorHAnsi"/>
                <w:b w:val="0"/>
                <w:sz w:val="16"/>
                <w:szCs w:val="16"/>
                <w:u w:val="none"/>
              </w:rPr>
            </w:pPr>
          </w:p>
          <w:p w14:paraId="21E52CFC" w14:textId="6FFB7A70" w:rsidR="004A7D37" w:rsidRPr="00B76BC7" w:rsidRDefault="004A7D37" w:rsidP="00D81D4C">
            <w:pPr>
              <w:pStyle w:val="Title"/>
              <w:jc w:val="left"/>
              <w:rPr>
                <w:rFonts w:asciiTheme="minorHAnsi" w:hAnsiTheme="minorHAnsi" w:cstheme="minorHAnsi"/>
                <w:b w:val="0"/>
                <w:sz w:val="16"/>
                <w:szCs w:val="16"/>
                <w:u w:val="none"/>
              </w:rPr>
            </w:pPr>
          </w:p>
          <w:p w14:paraId="1D95120D" w14:textId="7AE23DD5" w:rsidR="004A7D37" w:rsidRPr="00B76BC7" w:rsidRDefault="004A7D37" w:rsidP="00D81D4C">
            <w:pPr>
              <w:pStyle w:val="Title"/>
              <w:jc w:val="left"/>
              <w:rPr>
                <w:rFonts w:asciiTheme="minorHAnsi" w:hAnsiTheme="minorHAnsi" w:cstheme="minorHAnsi"/>
                <w:b w:val="0"/>
                <w:sz w:val="16"/>
                <w:szCs w:val="16"/>
                <w:u w:val="none"/>
              </w:rPr>
            </w:pPr>
          </w:p>
          <w:p w14:paraId="546B0EA9" w14:textId="2A1E5405" w:rsidR="004A7D37" w:rsidRPr="00B76BC7" w:rsidRDefault="004A7D37" w:rsidP="00D81D4C">
            <w:pPr>
              <w:pStyle w:val="Title"/>
              <w:jc w:val="left"/>
              <w:rPr>
                <w:rFonts w:asciiTheme="minorHAnsi" w:hAnsiTheme="minorHAnsi" w:cstheme="minorHAnsi"/>
                <w:b w:val="0"/>
                <w:sz w:val="16"/>
                <w:szCs w:val="16"/>
                <w:u w:val="none"/>
              </w:rPr>
            </w:pPr>
          </w:p>
          <w:p w14:paraId="688A097F" w14:textId="129B4A7F" w:rsidR="004A7D37" w:rsidRPr="00B76BC7" w:rsidRDefault="004A7D37" w:rsidP="00D81D4C">
            <w:pPr>
              <w:pStyle w:val="Title"/>
              <w:jc w:val="left"/>
              <w:rPr>
                <w:rFonts w:asciiTheme="minorHAnsi" w:hAnsiTheme="minorHAnsi" w:cstheme="minorHAnsi"/>
                <w:b w:val="0"/>
                <w:sz w:val="16"/>
                <w:szCs w:val="16"/>
                <w:u w:val="none"/>
              </w:rPr>
            </w:pPr>
          </w:p>
          <w:p w14:paraId="6A859930" w14:textId="2252C957" w:rsidR="004A7D37" w:rsidRPr="00B76BC7" w:rsidRDefault="004A7D37" w:rsidP="00D81D4C">
            <w:pPr>
              <w:pStyle w:val="Title"/>
              <w:jc w:val="left"/>
              <w:rPr>
                <w:rFonts w:asciiTheme="minorHAnsi" w:hAnsiTheme="minorHAnsi" w:cstheme="minorHAnsi"/>
                <w:b w:val="0"/>
                <w:sz w:val="16"/>
                <w:szCs w:val="16"/>
                <w:u w:val="none"/>
              </w:rPr>
            </w:pPr>
          </w:p>
          <w:p w14:paraId="5D02CE98" w14:textId="4FBC7BB4" w:rsidR="004A7D37" w:rsidRPr="00B76BC7" w:rsidRDefault="004A7D37" w:rsidP="00D81D4C">
            <w:pPr>
              <w:pStyle w:val="Title"/>
              <w:jc w:val="left"/>
              <w:rPr>
                <w:rFonts w:asciiTheme="minorHAnsi" w:hAnsiTheme="minorHAnsi" w:cstheme="minorHAnsi"/>
                <w:b w:val="0"/>
                <w:sz w:val="16"/>
                <w:szCs w:val="16"/>
                <w:u w:val="none"/>
              </w:rPr>
            </w:pPr>
          </w:p>
          <w:p w14:paraId="0CE2841B" w14:textId="68F2BFDF" w:rsidR="004A7D37" w:rsidRPr="00B76BC7" w:rsidRDefault="004A7D37" w:rsidP="00D81D4C">
            <w:pPr>
              <w:pStyle w:val="Title"/>
              <w:jc w:val="left"/>
              <w:rPr>
                <w:rFonts w:asciiTheme="minorHAnsi" w:hAnsiTheme="minorHAnsi" w:cstheme="minorHAnsi"/>
                <w:b w:val="0"/>
                <w:sz w:val="16"/>
                <w:szCs w:val="16"/>
                <w:u w:val="none"/>
              </w:rPr>
            </w:pPr>
          </w:p>
          <w:p w14:paraId="43B7B377" w14:textId="796CB3D2" w:rsidR="004A7D37" w:rsidRPr="00B76BC7" w:rsidRDefault="004A7D37" w:rsidP="00D81D4C">
            <w:pPr>
              <w:pStyle w:val="Title"/>
              <w:jc w:val="left"/>
              <w:rPr>
                <w:rFonts w:asciiTheme="minorHAnsi" w:hAnsiTheme="minorHAnsi" w:cstheme="minorHAnsi"/>
                <w:b w:val="0"/>
                <w:sz w:val="16"/>
                <w:szCs w:val="16"/>
                <w:u w:val="none"/>
              </w:rPr>
            </w:pPr>
          </w:p>
          <w:p w14:paraId="5A3B6617" w14:textId="33C8624A" w:rsidR="004A7D37" w:rsidRPr="00B76BC7" w:rsidRDefault="004A7D37" w:rsidP="00D81D4C">
            <w:pPr>
              <w:pStyle w:val="Title"/>
              <w:jc w:val="left"/>
              <w:rPr>
                <w:rFonts w:asciiTheme="minorHAnsi" w:hAnsiTheme="minorHAnsi" w:cstheme="minorHAnsi"/>
                <w:b w:val="0"/>
                <w:sz w:val="16"/>
                <w:szCs w:val="16"/>
                <w:u w:val="none"/>
              </w:rPr>
            </w:pPr>
          </w:p>
          <w:p w14:paraId="296F73DF" w14:textId="33BCF453" w:rsidR="004A7D37" w:rsidRPr="00B76BC7" w:rsidRDefault="004A7D37" w:rsidP="00D81D4C">
            <w:pPr>
              <w:pStyle w:val="Title"/>
              <w:jc w:val="left"/>
              <w:rPr>
                <w:rFonts w:asciiTheme="minorHAnsi" w:hAnsiTheme="minorHAnsi" w:cstheme="minorHAnsi"/>
                <w:b w:val="0"/>
                <w:sz w:val="16"/>
                <w:szCs w:val="16"/>
                <w:u w:val="none"/>
              </w:rPr>
            </w:pPr>
          </w:p>
          <w:p w14:paraId="72F5E479" w14:textId="5E4AEB5E" w:rsidR="004A7D37" w:rsidRPr="00B76BC7" w:rsidRDefault="004A7D37" w:rsidP="00D81D4C">
            <w:pPr>
              <w:pStyle w:val="Title"/>
              <w:jc w:val="left"/>
              <w:rPr>
                <w:rFonts w:asciiTheme="minorHAnsi" w:hAnsiTheme="minorHAnsi" w:cstheme="minorHAnsi"/>
                <w:b w:val="0"/>
                <w:sz w:val="16"/>
                <w:szCs w:val="16"/>
                <w:u w:val="none"/>
              </w:rPr>
            </w:pPr>
          </w:p>
          <w:p w14:paraId="7B346743" w14:textId="246A67AF" w:rsidR="004A7D37" w:rsidRPr="00B76BC7" w:rsidRDefault="004A7D37" w:rsidP="00D81D4C">
            <w:pPr>
              <w:pStyle w:val="Title"/>
              <w:jc w:val="left"/>
              <w:rPr>
                <w:rFonts w:asciiTheme="minorHAnsi" w:hAnsiTheme="minorHAnsi" w:cstheme="minorHAnsi"/>
                <w:b w:val="0"/>
                <w:sz w:val="16"/>
                <w:szCs w:val="16"/>
                <w:u w:val="none"/>
              </w:rPr>
            </w:pPr>
          </w:p>
          <w:p w14:paraId="21185F3F" w14:textId="3F0AAFFB" w:rsidR="004A7D37" w:rsidRPr="00B76BC7" w:rsidRDefault="004A7D37" w:rsidP="00D81D4C">
            <w:pPr>
              <w:pStyle w:val="Title"/>
              <w:jc w:val="left"/>
              <w:rPr>
                <w:rFonts w:asciiTheme="minorHAnsi" w:hAnsiTheme="minorHAnsi" w:cstheme="minorHAnsi"/>
                <w:b w:val="0"/>
                <w:sz w:val="16"/>
                <w:szCs w:val="16"/>
                <w:u w:val="none"/>
              </w:rPr>
            </w:pPr>
          </w:p>
          <w:p w14:paraId="180DFD96" w14:textId="6BC62F51" w:rsidR="004A7D37" w:rsidRPr="00B76BC7" w:rsidRDefault="004A7D37" w:rsidP="00D81D4C">
            <w:pPr>
              <w:pStyle w:val="Title"/>
              <w:jc w:val="left"/>
              <w:rPr>
                <w:rFonts w:asciiTheme="minorHAnsi" w:hAnsiTheme="minorHAnsi" w:cstheme="minorHAnsi"/>
                <w:b w:val="0"/>
                <w:sz w:val="16"/>
                <w:szCs w:val="16"/>
                <w:u w:val="none"/>
              </w:rPr>
            </w:pPr>
          </w:p>
          <w:p w14:paraId="10864045" w14:textId="77777777" w:rsidR="004A7D37" w:rsidRPr="00B76BC7" w:rsidRDefault="004A7D37" w:rsidP="004A7D3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31EBB158" w14:textId="77777777" w:rsidR="004A7D37" w:rsidRPr="00B76BC7" w:rsidRDefault="004A7D37" w:rsidP="00D81D4C">
            <w:pPr>
              <w:pStyle w:val="Title"/>
              <w:jc w:val="left"/>
              <w:rPr>
                <w:rFonts w:asciiTheme="minorHAnsi" w:hAnsiTheme="minorHAnsi" w:cstheme="minorHAnsi"/>
                <w:b w:val="0"/>
                <w:sz w:val="16"/>
                <w:szCs w:val="16"/>
                <w:u w:val="none"/>
              </w:rPr>
            </w:pPr>
          </w:p>
          <w:p w14:paraId="1136D175" w14:textId="77777777" w:rsidR="004A7D37" w:rsidRPr="00B76BC7" w:rsidRDefault="004A7D37" w:rsidP="00D81D4C">
            <w:pPr>
              <w:pStyle w:val="Title"/>
              <w:jc w:val="left"/>
              <w:rPr>
                <w:rFonts w:asciiTheme="minorHAnsi" w:hAnsiTheme="minorHAnsi" w:cstheme="minorHAnsi"/>
                <w:b w:val="0"/>
                <w:sz w:val="16"/>
                <w:szCs w:val="16"/>
                <w:u w:val="none"/>
              </w:rPr>
            </w:pPr>
          </w:p>
          <w:p w14:paraId="5BB768D5" w14:textId="77777777" w:rsidR="004A7D37" w:rsidRPr="00B76BC7" w:rsidRDefault="004A7D37" w:rsidP="00D81D4C">
            <w:pPr>
              <w:pStyle w:val="Title"/>
              <w:jc w:val="left"/>
              <w:rPr>
                <w:rFonts w:asciiTheme="minorHAnsi" w:hAnsiTheme="minorHAnsi" w:cstheme="minorHAnsi"/>
                <w:b w:val="0"/>
                <w:sz w:val="16"/>
                <w:szCs w:val="16"/>
                <w:u w:val="none"/>
              </w:rPr>
            </w:pPr>
          </w:p>
          <w:p w14:paraId="21EC7431" w14:textId="77777777" w:rsidR="004A7D37" w:rsidRPr="00B76BC7" w:rsidRDefault="004A7D37" w:rsidP="00D81D4C">
            <w:pPr>
              <w:pStyle w:val="Title"/>
              <w:jc w:val="left"/>
              <w:rPr>
                <w:rFonts w:asciiTheme="minorHAnsi" w:hAnsiTheme="minorHAnsi" w:cstheme="minorHAnsi"/>
                <w:b w:val="0"/>
                <w:sz w:val="16"/>
                <w:szCs w:val="16"/>
                <w:u w:val="none"/>
              </w:rPr>
            </w:pPr>
          </w:p>
          <w:p w14:paraId="2CF03596" w14:textId="77777777" w:rsidR="004A7D37" w:rsidRPr="00B76BC7" w:rsidRDefault="004A7D37" w:rsidP="00D81D4C">
            <w:pPr>
              <w:pStyle w:val="Title"/>
              <w:jc w:val="left"/>
              <w:rPr>
                <w:rFonts w:asciiTheme="minorHAnsi" w:hAnsiTheme="minorHAnsi" w:cstheme="minorHAnsi"/>
                <w:b w:val="0"/>
                <w:sz w:val="16"/>
                <w:szCs w:val="16"/>
                <w:u w:val="none"/>
              </w:rPr>
            </w:pPr>
          </w:p>
          <w:p w14:paraId="5C225D97" w14:textId="77777777" w:rsidR="004A7D37" w:rsidRPr="00B76BC7" w:rsidRDefault="004A7D37" w:rsidP="00D81D4C">
            <w:pPr>
              <w:pStyle w:val="Title"/>
              <w:jc w:val="left"/>
              <w:rPr>
                <w:rFonts w:asciiTheme="minorHAnsi" w:hAnsiTheme="minorHAnsi" w:cstheme="minorHAnsi"/>
                <w:b w:val="0"/>
                <w:sz w:val="16"/>
                <w:szCs w:val="16"/>
                <w:u w:val="none"/>
              </w:rPr>
            </w:pPr>
          </w:p>
          <w:p w14:paraId="551E0613" w14:textId="77777777" w:rsidR="004A7D37" w:rsidRPr="00B76BC7" w:rsidRDefault="004A7D37" w:rsidP="00D81D4C">
            <w:pPr>
              <w:pStyle w:val="Title"/>
              <w:jc w:val="left"/>
              <w:rPr>
                <w:rFonts w:asciiTheme="minorHAnsi" w:hAnsiTheme="minorHAnsi" w:cstheme="minorHAnsi"/>
                <w:b w:val="0"/>
                <w:sz w:val="16"/>
                <w:szCs w:val="16"/>
                <w:u w:val="none"/>
              </w:rPr>
            </w:pPr>
          </w:p>
          <w:p w14:paraId="3F159601" w14:textId="6C9AB348" w:rsidR="004A7D37" w:rsidRPr="00B76BC7" w:rsidRDefault="004A7D37" w:rsidP="00D81D4C">
            <w:pPr>
              <w:pStyle w:val="Title"/>
              <w:jc w:val="left"/>
              <w:rPr>
                <w:rFonts w:asciiTheme="minorHAnsi" w:hAnsiTheme="minorHAnsi" w:cstheme="minorHAnsi"/>
                <w:b w:val="0"/>
                <w:sz w:val="16"/>
                <w:szCs w:val="16"/>
                <w:u w:val="none"/>
              </w:rPr>
            </w:pPr>
          </w:p>
          <w:p w14:paraId="05DCD4A9" w14:textId="03D7027B" w:rsidR="004A7D37" w:rsidRPr="00B76BC7" w:rsidRDefault="004A7D37" w:rsidP="00D81D4C">
            <w:pPr>
              <w:pStyle w:val="Title"/>
              <w:jc w:val="left"/>
              <w:rPr>
                <w:rFonts w:asciiTheme="minorHAnsi" w:hAnsiTheme="minorHAnsi" w:cstheme="minorHAnsi"/>
                <w:b w:val="0"/>
                <w:sz w:val="16"/>
                <w:szCs w:val="16"/>
                <w:u w:val="none"/>
              </w:rPr>
            </w:pPr>
          </w:p>
          <w:p w14:paraId="6A86ED2A" w14:textId="55456535" w:rsidR="004A7D37" w:rsidRPr="00B76BC7" w:rsidRDefault="004A7D37" w:rsidP="00D81D4C">
            <w:pPr>
              <w:pStyle w:val="Title"/>
              <w:jc w:val="left"/>
              <w:rPr>
                <w:rFonts w:asciiTheme="minorHAnsi" w:hAnsiTheme="minorHAnsi" w:cstheme="minorHAnsi"/>
                <w:b w:val="0"/>
                <w:sz w:val="16"/>
                <w:szCs w:val="16"/>
                <w:u w:val="none"/>
              </w:rPr>
            </w:pPr>
          </w:p>
          <w:p w14:paraId="6248933E" w14:textId="1545AE6F" w:rsidR="004A7D37" w:rsidRPr="00B76BC7" w:rsidRDefault="004A7D37" w:rsidP="00D81D4C">
            <w:pPr>
              <w:pStyle w:val="Title"/>
              <w:jc w:val="left"/>
              <w:rPr>
                <w:rFonts w:asciiTheme="minorHAnsi" w:hAnsiTheme="minorHAnsi" w:cstheme="minorHAnsi"/>
                <w:b w:val="0"/>
                <w:sz w:val="16"/>
                <w:szCs w:val="16"/>
                <w:u w:val="none"/>
              </w:rPr>
            </w:pPr>
          </w:p>
          <w:p w14:paraId="2D4183EF" w14:textId="456F36B9" w:rsidR="004A7D37" w:rsidRPr="00B76BC7" w:rsidRDefault="004A7D37" w:rsidP="00D81D4C">
            <w:pPr>
              <w:pStyle w:val="Title"/>
              <w:jc w:val="left"/>
              <w:rPr>
                <w:rFonts w:asciiTheme="minorHAnsi" w:hAnsiTheme="minorHAnsi" w:cstheme="minorHAnsi"/>
                <w:b w:val="0"/>
                <w:sz w:val="16"/>
                <w:szCs w:val="16"/>
                <w:u w:val="none"/>
              </w:rPr>
            </w:pPr>
          </w:p>
          <w:p w14:paraId="56933B4F" w14:textId="69573950" w:rsidR="004A7D37" w:rsidRPr="00B76BC7" w:rsidRDefault="004A7D37" w:rsidP="00D81D4C">
            <w:pPr>
              <w:pStyle w:val="Title"/>
              <w:jc w:val="left"/>
              <w:rPr>
                <w:rFonts w:asciiTheme="minorHAnsi" w:hAnsiTheme="minorHAnsi" w:cstheme="minorHAnsi"/>
                <w:b w:val="0"/>
                <w:sz w:val="16"/>
                <w:szCs w:val="16"/>
                <w:u w:val="none"/>
              </w:rPr>
            </w:pPr>
          </w:p>
          <w:p w14:paraId="523E9651" w14:textId="46197C9D" w:rsidR="004A7D37" w:rsidRPr="00B76BC7" w:rsidRDefault="004A7D37" w:rsidP="00D81D4C">
            <w:pPr>
              <w:pStyle w:val="Title"/>
              <w:jc w:val="left"/>
              <w:rPr>
                <w:rFonts w:asciiTheme="minorHAnsi" w:hAnsiTheme="minorHAnsi" w:cstheme="minorHAnsi"/>
                <w:b w:val="0"/>
                <w:sz w:val="16"/>
                <w:szCs w:val="16"/>
                <w:u w:val="none"/>
              </w:rPr>
            </w:pPr>
          </w:p>
          <w:p w14:paraId="5ACE6F0C" w14:textId="3C86FB4C" w:rsidR="004A7D37" w:rsidRPr="00B76BC7" w:rsidRDefault="004A7D37" w:rsidP="00D81D4C">
            <w:pPr>
              <w:pStyle w:val="Title"/>
              <w:jc w:val="left"/>
              <w:rPr>
                <w:rFonts w:asciiTheme="minorHAnsi" w:hAnsiTheme="minorHAnsi" w:cstheme="minorHAnsi"/>
                <w:b w:val="0"/>
                <w:sz w:val="16"/>
                <w:szCs w:val="16"/>
                <w:u w:val="none"/>
              </w:rPr>
            </w:pPr>
          </w:p>
          <w:p w14:paraId="21636795" w14:textId="7D8971DA" w:rsidR="004A7D37" w:rsidRPr="00B76BC7" w:rsidRDefault="004A7D37" w:rsidP="00D81D4C">
            <w:pPr>
              <w:pStyle w:val="Title"/>
              <w:jc w:val="left"/>
              <w:rPr>
                <w:rFonts w:asciiTheme="minorHAnsi" w:hAnsiTheme="minorHAnsi" w:cstheme="minorHAnsi"/>
                <w:b w:val="0"/>
                <w:sz w:val="16"/>
                <w:szCs w:val="16"/>
                <w:u w:val="none"/>
              </w:rPr>
            </w:pPr>
          </w:p>
          <w:p w14:paraId="1CE1B747" w14:textId="1A40D4AB" w:rsidR="004A7D37" w:rsidRPr="00B76BC7" w:rsidRDefault="004A7D37" w:rsidP="00D81D4C">
            <w:pPr>
              <w:pStyle w:val="Title"/>
              <w:jc w:val="left"/>
              <w:rPr>
                <w:rFonts w:asciiTheme="minorHAnsi" w:hAnsiTheme="minorHAnsi" w:cstheme="minorHAnsi"/>
                <w:b w:val="0"/>
                <w:sz w:val="16"/>
                <w:szCs w:val="16"/>
                <w:u w:val="none"/>
              </w:rPr>
            </w:pPr>
          </w:p>
          <w:p w14:paraId="442B6E9A" w14:textId="513ED28D" w:rsidR="004A7D37" w:rsidRPr="00B76BC7" w:rsidRDefault="004A7D37" w:rsidP="00D81D4C">
            <w:pPr>
              <w:pStyle w:val="Title"/>
              <w:jc w:val="left"/>
              <w:rPr>
                <w:rFonts w:asciiTheme="minorHAnsi" w:hAnsiTheme="minorHAnsi" w:cstheme="minorHAnsi"/>
                <w:b w:val="0"/>
                <w:sz w:val="16"/>
                <w:szCs w:val="16"/>
                <w:u w:val="none"/>
              </w:rPr>
            </w:pPr>
          </w:p>
          <w:p w14:paraId="7220456F" w14:textId="5B14A7D6" w:rsidR="004A7D37" w:rsidRPr="00B76BC7" w:rsidRDefault="004A7D37" w:rsidP="00D81D4C">
            <w:pPr>
              <w:pStyle w:val="Title"/>
              <w:jc w:val="left"/>
              <w:rPr>
                <w:rFonts w:asciiTheme="minorHAnsi" w:hAnsiTheme="minorHAnsi" w:cstheme="minorHAnsi"/>
                <w:b w:val="0"/>
                <w:sz w:val="16"/>
                <w:szCs w:val="16"/>
                <w:u w:val="none"/>
              </w:rPr>
            </w:pPr>
          </w:p>
          <w:p w14:paraId="4277A7F7" w14:textId="77777777" w:rsidR="004A7D37" w:rsidRPr="00B76BC7" w:rsidRDefault="004A7D37" w:rsidP="00D81D4C">
            <w:pPr>
              <w:pStyle w:val="Title"/>
              <w:jc w:val="left"/>
              <w:rPr>
                <w:rFonts w:asciiTheme="minorHAnsi" w:hAnsiTheme="minorHAnsi" w:cstheme="minorHAnsi"/>
                <w:b w:val="0"/>
                <w:sz w:val="16"/>
                <w:szCs w:val="16"/>
                <w:u w:val="none"/>
              </w:rPr>
            </w:pPr>
          </w:p>
          <w:p w14:paraId="7E16AAA2" w14:textId="77777777" w:rsidR="004A7D37" w:rsidRPr="00B76BC7" w:rsidRDefault="004A7D37" w:rsidP="004A7D3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Students/ Staff</w:t>
            </w:r>
          </w:p>
          <w:p w14:paraId="4BAEB3FB" w14:textId="77777777" w:rsidR="004A7D37" w:rsidRPr="00B76BC7" w:rsidRDefault="004A7D37" w:rsidP="00D81D4C">
            <w:pPr>
              <w:pStyle w:val="Title"/>
              <w:jc w:val="left"/>
              <w:rPr>
                <w:rFonts w:asciiTheme="minorHAnsi" w:hAnsiTheme="minorHAnsi" w:cstheme="minorHAnsi"/>
                <w:b w:val="0"/>
                <w:sz w:val="16"/>
                <w:szCs w:val="16"/>
                <w:u w:val="none"/>
              </w:rPr>
            </w:pPr>
          </w:p>
          <w:p w14:paraId="6E921003" w14:textId="77777777" w:rsidR="001B49A3" w:rsidRPr="00B76BC7" w:rsidRDefault="001B49A3" w:rsidP="00D81D4C">
            <w:pPr>
              <w:pStyle w:val="Title"/>
              <w:jc w:val="left"/>
              <w:rPr>
                <w:rFonts w:asciiTheme="minorHAnsi" w:hAnsiTheme="minorHAnsi" w:cstheme="minorHAnsi"/>
                <w:b w:val="0"/>
                <w:sz w:val="16"/>
                <w:szCs w:val="16"/>
                <w:u w:val="none"/>
              </w:rPr>
            </w:pPr>
          </w:p>
          <w:p w14:paraId="01A2E76B" w14:textId="77777777" w:rsidR="001B49A3" w:rsidRPr="00B76BC7" w:rsidRDefault="001B49A3" w:rsidP="00D81D4C">
            <w:pPr>
              <w:pStyle w:val="Title"/>
              <w:jc w:val="left"/>
              <w:rPr>
                <w:rFonts w:asciiTheme="minorHAnsi" w:hAnsiTheme="minorHAnsi" w:cstheme="minorHAnsi"/>
                <w:b w:val="0"/>
                <w:sz w:val="16"/>
                <w:szCs w:val="16"/>
                <w:u w:val="none"/>
              </w:rPr>
            </w:pPr>
          </w:p>
          <w:p w14:paraId="1DD0DF6C" w14:textId="77777777" w:rsidR="001B49A3" w:rsidRPr="00B76BC7" w:rsidRDefault="001B49A3" w:rsidP="00D81D4C">
            <w:pPr>
              <w:pStyle w:val="Title"/>
              <w:jc w:val="left"/>
              <w:rPr>
                <w:rFonts w:asciiTheme="minorHAnsi" w:hAnsiTheme="minorHAnsi" w:cstheme="minorHAnsi"/>
                <w:b w:val="0"/>
                <w:sz w:val="16"/>
                <w:szCs w:val="16"/>
                <w:u w:val="none"/>
              </w:rPr>
            </w:pPr>
          </w:p>
          <w:p w14:paraId="4046C116" w14:textId="77777777" w:rsidR="001B49A3" w:rsidRPr="00B76BC7" w:rsidRDefault="001B49A3" w:rsidP="00D81D4C">
            <w:pPr>
              <w:pStyle w:val="Title"/>
              <w:jc w:val="left"/>
              <w:rPr>
                <w:rFonts w:asciiTheme="minorHAnsi" w:hAnsiTheme="minorHAnsi" w:cstheme="minorHAnsi"/>
                <w:b w:val="0"/>
                <w:sz w:val="16"/>
                <w:szCs w:val="16"/>
                <w:u w:val="none"/>
              </w:rPr>
            </w:pPr>
          </w:p>
          <w:p w14:paraId="08A3F647" w14:textId="77777777" w:rsidR="001B49A3" w:rsidRPr="00B76BC7" w:rsidRDefault="001B49A3" w:rsidP="00D81D4C">
            <w:pPr>
              <w:pStyle w:val="Title"/>
              <w:jc w:val="left"/>
              <w:rPr>
                <w:rFonts w:asciiTheme="minorHAnsi" w:hAnsiTheme="minorHAnsi" w:cstheme="minorHAnsi"/>
                <w:b w:val="0"/>
                <w:sz w:val="16"/>
                <w:szCs w:val="16"/>
                <w:u w:val="none"/>
              </w:rPr>
            </w:pPr>
          </w:p>
          <w:p w14:paraId="4ACFD2FA" w14:textId="42798A2B" w:rsidR="001B49A3" w:rsidRPr="00B76BC7" w:rsidRDefault="001B49A3" w:rsidP="00D81D4C">
            <w:pPr>
              <w:pStyle w:val="Title"/>
              <w:jc w:val="left"/>
              <w:rPr>
                <w:rFonts w:asciiTheme="minorHAnsi" w:hAnsiTheme="minorHAnsi" w:cstheme="minorHAnsi"/>
                <w:b w:val="0"/>
                <w:sz w:val="16"/>
                <w:szCs w:val="16"/>
                <w:u w:val="none"/>
              </w:rPr>
            </w:pPr>
          </w:p>
          <w:p w14:paraId="4BB66272" w14:textId="2EEB8C8D" w:rsidR="000C3B48" w:rsidRPr="00B76BC7" w:rsidRDefault="000C3B48" w:rsidP="00D81D4C">
            <w:pPr>
              <w:pStyle w:val="Title"/>
              <w:jc w:val="left"/>
              <w:rPr>
                <w:rFonts w:asciiTheme="minorHAnsi" w:hAnsiTheme="minorHAnsi" w:cstheme="minorHAnsi"/>
                <w:b w:val="0"/>
                <w:sz w:val="16"/>
                <w:szCs w:val="16"/>
                <w:u w:val="none"/>
              </w:rPr>
            </w:pPr>
          </w:p>
          <w:p w14:paraId="1D7BCE99" w14:textId="31B18119" w:rsidR="000C3B48" w:rsidRPr="00B76BC7" w:rsidRDefault="000C3B48" w:rsidP="00D81D4C">
            <w:pPr>
              <w:pStyle w:val="Title"/>
              <w:jc w:val="left"/>
              <w:rPr>
                <w:rFonts w:asciiTheme="minorHAnsi" w:hAnsiTheme="minorHAnsi" w:cstheme="minorHAnsi"/>
                <w:b w:val="0"/>
                <w:sz w:val="16"/>
                <w:szCs w:val="16"/>
                <w:u w:val="none"/>
              </w:rPr>
            </w:pPr>
          </w:p>
          <w:p w14:paraId="01B27ACC" w14:textId="371D8800" w:rsidR="000C3B48" w:rsidRPr="00B76BC7" w:rsidRDefault="000C3B48" w:rsidP="00D81D4C">
            <w:pPr>
              <w:pStyle w:val="Title"/>
              <w:jc w:val="left"/>
              <w:rPr>
                <w:rFonts w:asciiTheme="minorHAnsi" w:hAnsiTheme="minorHAnsi" w:cstheme="minorHAnsi"/>
                <w:b w:val="0"/>
                <w:sz w:val="16"/>
                <w:szCs w:val="16"/>
                <w:u w:val="none"/>
              </w:rPr>
            </w:pPr>
          </w:p>
          <w:p w14:paraId="02F74212" w14:textId="62AE5D64" w:rsidR="000C3B48" w:rsidRPr="00B76BC7" w:rsidRDefault="000C3B48" w:rsidP="00D81D4C">
            <w:pPr>
              <w:pStyle w:val="Title"/>
              <w:jc w:val="left"/>
              <w:rPr>
                <w:rFonts w:asciiTheme="minorHAnsi" w:hAnsiTheme="minorHAnsi" w:cstheme="minorHAnsi"/>
                <w:b w:val="0"/>
                <w:sz w:val="16"/>
                <w:szCs w:val="16"/>
                <w:u w:val="none"/>
              </w:rPr>
            </w:pPr>
          </w:p>
          <w:p w14:paraId="5641AFA7" w14:textId="30FC80D8" w:rsidR="000C3B48" w:rsidRPr="00B76BC7" w:rsidRDefault="000C3B48" w:rsidP="00D81D4C">
            <w:pPr>
              <w:pStyle w:val="Title"/>
              <w:jc w:val="left"/>
              <w:rPr>
                <w:rFonts w:asciiTheme="minorHAnsi" w:hAnsiTheme="minorHAnsi" w:cstheme="minorHAnsi"/>
                <w:b w:val="0"/>
                <w:sz w:val="16"/>
                <w:szCs w:val="16"/>
                <w:u w:val="none"/>
              </w:rPr>
            </w:pPr>
          </w:p>
          <w:p w14:paraId="61E7BCE0" w14:textId="1245D87C" w:rsidR="000C3B48" w:rsidRPr="00B76BC7" w:rsidRDefault="000C3B48" w:rsidP="00D81D4C">
            <w:pPr>
              <w:pStyle w:val="Title"/>
              <w:jc w:val="left"/>
              <w:rPr>
                <w:rFonts w:asciiTheme="minorHAnsi" w:hAnsiTheme="minorHAnsi" w:cstheme="minorHAnsi"/>
                <w:b w:val="0"/>
                <w:sz w:val="16"/>
                <w:szCs w:val="16"/>
                <w:u w:val="none"/>
              </w:rPr>
            </w:pPr>
          </w:p>
          <w:p w14:paraId="1C8ED13C" w14:textId="2DFDA983" w:rsidR="000C3B48" w:rsidRPr="00B76BC7" w:rsidRDefault="000C3B48" w:rsidP="00D81D4C">
            <w:pPr>
              <w:pStyle w:val="Title"/>
              <w:jc w:val="left"/>
              <w:rPr>
                <w:rFonts w:asciiTheme="minorHAnsi" w:hAnsiTheme="minorHAnsi" w:cstheme="minorHAnsi"/>
                <w:b w:val="0"/>
                <w:sz w:val="16"/>
                <w:szCs w:val="16"/>
                <w:u w:val="none"/>
              </w:rPr>
            </w:pPr>
          </w:p>
          <w:p w14:paraId="775CE1B3" w14:textId="414B8B6F" w:rsidR="000C3B48" w:rsidRPr="00B76BC7" w:rsidRDefault="000C3B48" w:rsidP="00D81D4C">
            <w:pPr>
              <w:pStyle w:val="Title"/>
              <w:jc w:val="left"/>
              <w:rPr>
                <w:rFonts w:asciiTheme="minorHAnsi" w:hAnsiTheme="minorHAnsi" w:cstheme="minorHAnsi"/>
                <w:b w:val="0"/>
                <w:sz w:val="16"/>
                <w:szCs w:val="16"/>
                <w:u w:val="none"/>
              </w:rPr>
            </w:pPr>
          </w:p>
          <w:p w14:paraId="0A310176" w14:textId="1511C112" w:rsidR="000C3B48" w:rsidRPr="00B76BC7" w:rsidRDefault="000C3B48" w:rsidP="00D81D4C">
            <w:pPr>
              <w:pStyle w:val="Title"/>
              <w:jc w:val="left"/>
              <w:rPr>
                <w:rFonts w:asciiTheme="minorHAnsi" w:hAnsiTheme="minorHAnsi" w:cstheme="minorHAnsi"/>
                <w:b w:val="0"/>
                <w:sz w:val="16"/>
                <w:szCs w:val="16"/>
                <w:u w:val="none"/>
              </w:rPr>
            </w:pPr>
          </w:p>
          <w:p w14:paraId="652881AA" w14:textId="5E034474" w:rsidR="000C3B48" w:rsidRPr="00B76BC7" w:rsidRDefault="000C3B48" w:rsidP="00D81D4C">
            <w:pPr>
              <w:pStyle w:val="Title"/>
              <w:jc w:val="left"/>
              <w:rPr>
                <w:rFonts w:asciiTheme="minorHAnsi" w:hAnsiTheme="minorHAnsi" w:cstheme="minorHAnsi"/>
                <w:b w:val="0"/>
                <w:sz w:val="16"/>
                <w:szCs w:val="16"/>
                <w:u w:val="none"/>
              </w:rPr>
            </w:pPr>
          </w:p>
          <w:p w14:paraId="3E65ECFC" w14:textId="67414707" w:rsidR="000C3B48" w:rsidRPr="00B76BC7" w:rsidRDefault="000C3B48" w:rsidP="00D81D4C">
            <w:pPr>
              <w:pStyle w:val="Title"/>
              <w:jc w:val="left"/>
              <w:rPr>
                <w:rFonts w:asciiTheme="minorHAnsi" w:hAnsiTheme="minorHAnsi" w:cstheme="minorHAnsi"/>
                <w:b w:val="0"/>
                <w:sz w:val="16"/>
                <w:szCs w:val="16"/>
                <w:u w:val="none"/>
              </w:rPr>
            </w:pPr>
          </w:p>
          <w:p w14:paraId="0FF80D97" w14:textId="5E063B35" w:rsidR="000C3B48" w:rsidRPr="00B76BC7" w:rsidRDefault="000C3B48" w:rsidP="00D81D4C">
            <w:pPr>
              <w:pStyle w:val="Title"/>
              <w:jc w:val="left"/>
              <w:rPr>
                <w:rFonts w:asciiTheme="minorHAnsi" w:hAnsiTheme="minorHAnsi" w:cstheme="minorHAnsi"/>
                <w:b w:val="0"/>
                <w:sz w:val="16"/>
                <w:szCs w:val="16"/>
                <w:u w:val="none"/>
              </w:rPr>
            </w:pPr>
          </w:p>
        </w:tc>
        <w:tc>
          <w:tcPr>
            <w:tcW w:w="993" w:type="dxa"/>
            <w:shd w:val="clear" w:color="auto" w:fill="auto"/>
          </w:tcPr>
          <w:p w14:paraId="3A2E2383" w14:textId="4A5A610D" w:rsidR="00D81D4C" w:rsidRPr="00B76BC7" w:rsidRDefault="00D81D4C" w:rsidP="00D81D4C">
            <w:pPr>
              <w:pStyle w:val="NoSpacing"/>
              <w:jc w:val="both"/>
              <w:rPr>
                <w:sz w:val="16"/>
                <w:szCs w:val="16"/>
                <w:lang w:eastAsia="en-GB"/>
              </w:rPr>
            </w:pPr>
            <w:r w:rsidRPr="00B76BC7">
              <w:rPr>
                <w:sz w:val="16"/>
                <w:szCs w:val="16"/>
                <w:lang w:eastAsia="en-GB"/>
              </w:rPr>
              <w:lastRenderedPageBreak/>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lastRenderedPageBreak/>
              <w:t>droplets</w:t>
            </w:r>
            <w:r w:rsidRPr="00B76BC7">
              <w:rPr>
                <w:rFonts w:eastAsia="Times New Roman" w:cstheme="minorHAnsi"/>
                <w:sz w:val="16"/>
                <w:szCs w:val="16"/>
                <w:lang w:eastAsia="en-GB"/>
              </w:rPr>
              <w:t xml:space="preserve"> carrying COVID-19 </w:t>
            </w:r>
          </w:p>
          <w:p w14:paraId="17152146" w14:textId="3C357ED2" w:rsidR="00D81D4C" w:rsidRPr="00B76BC7" w:rsidRDefault="00D81D4C" w:rsidP="00D81D4C">
            <w:pPr>
              <w:pStyle w:val="NoSpacing"/>
              <w:jc w:val="both"/>
              <w:rPr>
                <w:sz w:val="16"/>
                <w:szCs w:val="16"/>
                <w:lang w:eastAsia="en-GB"/>
              </w:rPr>
            </w:pPr>
          </w:p>
          <w:p w14:paraId="6B4F0D69" w14:textId="52C26E27" w:rsidR="00162445" w:rsidRPr="00B76BC7" w:rsidRDefault="00162445" w:rsidP="00D81D4C">
            <w:pPr>
              <w:pStyle w:val="NoSpacing"/>
              <w:jc w:val="both"/>
              <w:rPr>
                <w:sz w:val="16"/>
                <w:szCs w:val="16"/>
                <w:lang w:eastAsia="en-GB"/>
              </w:rPr>
            </w:pPr>
          </w:p>
          <w:p w14:paraId="66CC1500" w14:textId="179210F2" w:rsidR="00D81D4C" w:rsidRPr="00B76BC7" w:rsidRDefault="00D81D4C" w:rsidP="00D81D4C">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3E4E9344" w14:textId="77777777" w:rsidR="00D81D4C" w:rsidRPr="00B76BC7" w:rsidRDefault="00D81D4C" w:rsidP="00D81D4C">
            <w:pPr>
              <w:pStyle w:val="NoSpacing"/>
              <w:jc w:val="both"/>
              <w:rPr>
                <w:rFonts w:eastAsia="Times New Roman" w:cstheme="minorHAnsi"/>
                <w:sz w:val="16"/>
                <w:szCs w:val="16"/>
                <w:lang w:eastAsia="en-GB"/>
              </w:rPr>
            </w:pPr>
          </w:p>
          <w:p w14:paraId="6774719D" w14:textId="77777777" w:rsidR="00D81D4C" w:rsidRPr="00B76BC7" w:rsidRDefault="00D81D4C" w:rsidP="00D81D4C">
            <w:pPr>
              <w:pStyle w:val="NoSpacing"/>
              <w:jc w:val="both"/>
              <w:rPr>
                <w:rFonts w:eastAsia="Times New Roman" w:cstheme="minorHAnsi"/>
                <w:sz w:val="16"/>
                <w:szCs w:val="16"/>
                <w:lang w:eastAsia="en-GB"/>
              </w:rPr>
            </w:pPr>
          </w:p>
          <w:p w14:paraId="79379309" w14:textId="77777777" w:rsidR="00D81D4C" w:rsidRPr="00B76BC7" w:rsidRDefault="00D81D4C" w:rsidP="00D81D4C">
            <w:pPr>
              <w:pStyle w:val="NoSpacing"/>
              <w:jc w:val="both"/>
              <w:rPr>
                <w:rFonts w:eastAsia="Times New Roman" w:cstheme="minorHAnsi"/>
                <w:sz w:val="16"/>
                <w:szCs w:val="16"/>
                <w:lang w:eastAsia="en-GB"/>
              </w:rPr>
            </w:pPr>
          </w:p>
          <w:p w14:paraId="6410BBE6" w14:textId="77777777" w:rsidR="00D81D4C" w:rsidRPr="00B76BC7" w:rsidRDefault="00D81D4C" w:rsidP="00D81D4C">
            <w:pPr>
              <w:pStyle w:val="NoSpacing"/>
              <w:jc w:val="both"/>
              <w:rPr>
                <w:rFonts w:eastAsia="Times New Roman" w:cstheme="minorHAnsi"/>
                <w:sz w:val="16"/>
                <w:szCs w:val="16"/>
                <w:lang w:eastAsia="en-GB"/>
              </w:rPr>
            </w:pPr>
          </w:p>
          <w:p w14:paraId="71055BAA" w14:textId="5B9181E6" w:rsidR="00D81D4C" w:rsidRPr="00B76BC7" w:rsidRDefault="00D81D4C" w:rsidP="00D81D4C">
            <w:pPr>
              <w:pStyle w:val="NoSpacing"/>
              <w:jc w:val="both"/>
              <w:rPr>
                <w:rFonts w:eastAsia="Times New Roman" w:cstheme="minorHAnsi"/>
                <w:sz w:val="16"/>
                <w:szCs w:val="16"/>
                <w:lang w:eastAsia="en-GB"/>
              </w:rPr>
            </w:pPr>
          </w:p>
          <w:p w14:paraId="78314086" w14:textId="14854B12" w:rsidR="00105F4A" w:rsidRPr="00B76BC7" w:rsidRDefault="00105F4A" w:rsidP="00D81D4C">
            <w:pPr>
              <w:pStyle w:val="NoSpacing"/>
              <w:jc w:val="both"/>
              <w:rPr>
                <w:rFonts w:eastAsia="Times New Roman" w:cstheme="minorHAnsi"/>
                <w:sz w:val="16"/>
                <w:szCs w:val="16"/>
                <w:lang w:eastAsia="en-GB"/>
              </w:rPr>
            </w:pPr>
          </w:p>
          <w:p w14:paraId="589DA4B7" w14:textId="32C4DCA5" w:rsidR="00105F4A" w:rsidRPr="00B76BC7" w:rsidRDefault="00105F4A" w:rsidP="00D81D4C">
            <w:pPr>
              <w:pStyle w:val="NoSpacing"/>
              <w:jc w:val="both"/>
              <w:rPr>
                <w:rFonts w:eastAsia="Times New Roman" w:cstheme="minorHAnsi"/>
                <w:sz w:val="16"/>
                <w:szCs w:val="16"/>
                <w:lang w:eastAsia="en-GB"/>
              </w:rPr>
            </w:pPr>
          </w:p>
          <w:p w14:paraId="45516974" w14:textId="77777777" w:rsidR="00105F4A" w:rsidRPr="00B76BC7" w:rsidRDefault="00105F4A" w:rsidP="00D81D4C">
            <w:pPr>
              <w:pStyle w:val="NoSpacing"/>
              <w:jc w:val="both"/>
              <w:rPr>
                <w:rFonts w:eastAsia="Times New Roman" w:cstheme="minorHAnsi"/>
                <w:sz w:val="16"/>
                <w:szCs w:val="16"/>
                <w:lang w:eastAsia="en-GB"/>
              </w:rPr>
            </w:pPr>
          </w:p>
          <w:p w14:paraId="759A8549" w14:textId="77777777" w:rsidR="00D81D4C" w:rsidRPr="00B76BC7" w:rsidRDefault="00D81D4C" w:rsidP="00D81D4C">
            <w:pPr>
              <w:pStyle w:val="NoSpacing"/>
              <w:jc w:val="both"/>
              <w:rPr>
                <w:rFonts w:eastAsia="Times New Roman" w:cstheme="minorHAnsi"/>
                <w:sz w:val="16"/>
                <w:szCs w:val="16"/>
                <w:lang w:eastAsia="en-GB"/>
              </w:rPr>
            </w:pPr>
          </w:p>
          <w:p w14:paraId="255D2F33" w14:textId="77777777" w:rsidR="00D81D4C" w:rsidRPr="00B76BC7" w:rsidRDefault="00D81D4C" w:rsidP="00D81D4C">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02E87220" w14:textId="77777777" w:rsidR="00D81D4C" w:rsidRPr="00B76BC7" w:rsidRDefault="00D81D4C" w:rsidP="00D81D4C">
            <w:pPr>
              <w:pStyle w:val="NoSpacing"/>
              <w:jc w:val="both"/>
              <w:rPr>
                <w:rFonts w:eastAsia="Times New Roman" w:cstheme="minorHAnsi"/>
                <w:sz w:val="16"/>
                <w:szCs w:val="16"/>
                <w:lang w:eastAsia="en-GB"/>
              </w:rPr>
            </w:pPr>
          </w:p>
          <w:p w14:paraId="2A6EEAC0" w14:textId="77777777" w:rsidR="00D81D4C" w:rsidRPr="00B76BC7" w:rsidRDefault="00D81D4C" w:rsidP="00D81D4C">
            <w:pPr>
              <w:pStyle w:val="NoSpacing"/>
              <w:jc w:val="both"/>
              <w:rPr>
                <w:rFonts w:eastAsia="Times New Roman" w:cstheme="minorHAnsi"/>
                <w:sz w:val="16"/>
                <w:szCs w:val="16"/>
                <w:lang w:eastAsia="en-GB"/>
              </w:rPr>
            </w:pPr>
          </w:p>
          <w:p w14:paraId="7C309945" w14:textId="77777777" w:rsidR="00D81D4C" w:rsidRPr="00B76BC7" w:rsidRDefault="00D81D4C" w:rsidP="00D81D4C">
            <w:pPr>
              <w:pStyle w:val="NoSpacing"/>
              <w:jc w:val="both"/>
              <w:rPr>
                <w:rFonts w:eastAsia="Times New Roman" w:cstheme="minorHAnsi"/>
                <w:sz w:val="16"/>
                <w:szCs w:val="16"/>
                <w:lang w:eastAsia="en-GB"/>
              </w:rPr>
            </w:pPr>
          </w:p>
          <w:p w14:paraId="6F74F4E2" w14:textId="77777777" w:rsidR="00D81D4C" w:rsidRPr="00B76BC7" w:rsidRDefault="00D81D4C" w:rsidP="00D81D4C">
            <w:pPr>
              <w:pStyle w:val="NoSpacing"/>
              <w:jc w:val="both"/>
              <w:rPr>
                <w:rFonts w:eastAsia="Times New Roman" w:cstheme="minorHAnsi"/>
                <w:sz w:val="16"/>
                <w:szCs w:val="16"/>
                <w:lang w:eastAsia="en-GB"/>
              </w:rPr>
            </w:pPr>
          </w:p>
          <w:p w14:paraId="74E37603" w14:textId="77777777" w:rsidR="00D81D4C" w:rsidRPr="00B76BC7" w:rsidRDefault="00D81D4C" w:rsidP="00D81D4C">
            <w:pPr>
              <w:pStyle w:val="NoSpacing"/>
              <w:jc w:val="both"/>
              <w:rPr>
                <w:rFonts w:eastAsia="Times New Roman" w:cstheme="minorHAnsi"/>
                <w:sz w:val="16"/>
                <w:szCs w:val="16"/>
                <w:lang w:eastAsia="en-GB"/>
              </w:rPr>
            </w:pPr>
          </w:p>
          <w:p w14:paraId="5533514B" w14:textId="77777777" w:rsidR="00D81D4C" w:rsidRPr="00B76BC7" w:rsidRDefault="00D81D4C" w:rsidP="00D81D4C">
            <w:pPr>
              <w:pStyle w:val="NoSpacing"/>
              <w:jc w:val="both"/>
              <w:rPr>
                <w:rFonts w:eastAsia="Times New Roman" w:cstheme="minorHAnsi"/>
                <w:sz w:val="16"/>
                <w:szCs w:val="16"/>
                <w:lang w:eastAsia="en-GB"/>
              </w:rPr>
            </w:pPr>
          </w:p>
          <w:p w14:paraId="2CC27BFF" w14:textId="77777777" w:rsidR="00D81D4C" w:rsidRPr="00B76BC7" w:rsidRDefault="00D81D4C" w:rsidP="00D81D4C">
            <w:pPr>
              <w:pStyle w:val="NoSpacing"/>
              <w:jc w:val="both"/>
              <w:rPr>
                <w:rFonts w:eastAsia="Times New Roman" w:cstheme="minorHAnsi"/>
                <w:sz w:val="16"/>
                <w:szCs w:val="16"/>
                <w:lang w:eastAsia="en-GB"/>
              </w:rPr>
            </w:pPr>
          </w:p>
          <w:p w14:paraId="3C1B9FA2" w14:textId="77777777" w:rsidR="00D81D4C" w:rsidRPr="00B76BC7" w:rsidRDefault="00D81D4C" w:rsidP="00D81D4C">
            <w:pPr>
              <w:pStyle w:val="NoSpacing"/>
              <w:jc w:val="both"/>
              <w:rPr>
                <w:rFonts w:eastAsia="Times New Roman" w:cstheme="minorHAnsi"/>
                <w:sz w:val="16"/>
                <w:szCs w:val="16"/>
                <w:lang w:eastAsia="en-GB"/>
              </w:rPr>
            </w:pPr>
          </w:p>
          <w:p w14:paraId="0AC7D3F6" w14:textId="77777777" w:rsidR="00D81D4C" w:rsidRPr="00B76BC7" w:rsidRDefault="00D81D4C" w:rsidP="00D81D4C">
            <w:pPr>
              <w:pStyle w:val="NoSpacing"/>
              <w:jc w:val="both"/>
              <w:rPr>
                <w:rFonts w:eastAsia="Times New Roman" w:cstheme="minorHAnsi"/>
                <w:sz w:val="16"/>
                <w:szCs w:val="16"/>
                <w:lang w:eastAsia="en-GB"/>
              </w:rPr>
            </w:pPr>
          </w:p>
          <w:p w14:paraId="730AD996" w14:textId="77777777" w:rsidR="00D81D4C" w:rsidRPr="00B76BC7" w:rsidRDefault="00D81D4C" w:rsidP="00D81D4C">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024A53F8" w14:textId="77777777" w:rsidR="00D81D4C" w:rsidRPr="00B76BC7" w:rsidRDefault="00D81D4C" w:rsidP="00D81D4C">
            <w:pPr>
              <w:pStyle w:val="NoSpacing"/>
              <w:jc w:val="both"/>
              <w:rPr>
                <w:sz w:val="16"/>
                <w:szCs w:val="16"/>
                <w:lang w:eastAsia="en-GB"/>
              </w:rPr>
            </w:pPr>
          </w:p>
          <w:p w14:paraId="788409F6" w14:textId="77777777" w:rsidR="00D81D4C" w:rsidRPr="00B76BC7" w:rsidRDefault="00D81D4C" w:rsidP="00D81D4C">
            <w:pPr>
              <w:pStyle w:val="Title"/>
              <w:jc w:val="left"/>
              <w:rPr>
                <w:rFonts w:asciiTheme="minorHAnsi" w:hAnsiTheme="minorHAnsi" w:cstheme="minorHAnsi"/>
                <w:b w:val="0"/>
                <w:sz w:val="16"/>
                <w:szCs w:val="16"/>
                <w:u w:val="none"/>
              </w:rPr>
            </w:pPr>
          </w:p>
          <w:p w14:paraId="7C7F1D66" w14:textId="77777777" w:rsidR="00D81D4C" w:rsidRPr="00B76BC7" w:rsidRDefault="00D81D4C" w:rsidP="00D81D4C">
            <w:pPr>
              <w:pStyle w:val="Title"/>
              <w:jc w:val="left"/>
              <w:rPr>
                <w:rFonts w:asciiTheme="minorHAnsi" w:hAnsiTheme="minorHAnsi" w:cstheme="minorHAnsi"/>
                <w:b w:val="0"/>
                <w:sz w:val="16"/>
                <w:szCs w:val="16"/>
                <w:u w:val="none"/>
              </w:rPr>
            </w:pPr>
          </w:p>
          <w:p w14:paraId="3397CCB7" w14:textId="77777777" w:rsidR="00D81D4C" w:rsidRPr="00B76BC7" w:rsidRDefault="00D81D4C" w:rsidP="00D81D4C">
            <w:pPr>
              <w:pStyle w:val="Title"/>
              <w:jc w:val="left"/>
              <w:rPr>
                <w:rFonts w:asciiTheme="minorHAnsi" w:hAnsiTheme="minorHAnsi" w:cstheme="minorHAnsi"/>
                <w:b w:val="0"/>
                <w:sz w:val="16"/>
                <w:szCs w:val="16"/>
                <w:u w:val="none"/>
              </w:rPr>
            </w:pPr>
          </w:p>
          <w:p w14:paraId="6195494B" w14:textId="77777777" w:rsidR="00D81D4C" w:rsidRPr="00B76BC7" w:rsidRDefault="00D81D4C" w:rsidP="00D81D4C">
            <w:pPr>
              <w:pStyle w:val="Title"/>
              <w:jc w:val="left"/>
              <w:rPr>
                <w:rFonts w:asciiTheme="minorHAnsi" w:hAnsiTheme="minorHAnsi" w:cstheme="minorHAnsi"/>
                <w:b w:val="0"/>
                <w:sz w:val="16"/>
                <w:szCs w:val="16"/>
                <w:u w:val="none"/>
              </w:rPr>
            </w:pPr>
          </w:p>
          <w:p w14:paraId="3729A0A8" w14:textId="77777777" w:rsidR="00D81D4C" w:rsidRPr="00B76BC7" w:rsidRDefault="00D81D4C" w:rsidP="00D81D4C">
            <w:pPr>
              <w:pStyle w:val="Title"/>
              <w:jc w:val="left"/>
              <w:rPr>
                <w:rFonts w:asciiTheme="minorHAnsi" w:hAnsiTheme="minorHAnsi" w:cstheme="minorHAnsi"/>
                <w:b w:val="0"/>
                <w:sz w:val="16"/>
                <w:szCs w:val="16"/>
                <w:u w:val="none"/>
              </w:rPr>
            </w:pPr>
          </w:p>
          <w:p w14:paraId="530521C6" w14:textId="77777777" w:rsidR="00D81D4C" w:rsidRPr="00B76BC7" w:rsidRDefault="00D81D4C" w:rsidP="00D81D4C">
            <w:pPr>
              <w:pStyle w:val="Title"/>
              <w:jc w:val="left"/>
              <w:rPr>
                <w:rFonts w:asciiTheme="minorHAnsi" w:hAnsiTheme="minorHAnsi" w:cstheme="minorHAnsi"/>
                <w:b w:val="0"/>
                <w:sz w:val="16"/>
                <w:szCs w:val="16"/>
                <w:u w:val="none"/>
              </w:rPr>
            </w:pPr>
          </w:p>
          <w:p w14:paraId="06ED937B" w14:textId="77777777" w:rsidR="00D81D4C" w:rsidRPr="00B76BC7" w:rsidRDefault="00D81D4C" w:rsidP="00D81D4C">
            <w:pPr>
              <w:pStyle w:val="Title"/>
              <w:jc w:val="left"/>
              <w:rPr>
                <w:rFonts w:asciiTheme="minorHAnsi" w:hAnsiTheme="minorHAnsi" w:cstheme="minorHAnsi"/>
                <w:b w:val="0"/>
                <w:sz w:val="16"/>
                <w:szCs w:val="16"/>
                <w:u w:val="none"/>
              </w:rPr>
            </w:pPr>
          </w:p>
          <w:p w14:paraId="633F9466" w14:textId="77777777" w:rsidR="00D81D4C" w:rsidRPr="00B76BC7" w:rsidRDefault="00D81D4C" w:rsidP="00D81D4C">
            <w:pPr>
              <w:pStyle w:val="Title"/>
              <w:jc w:val="left"/>
              <w:rPr>
                <w:rFonts w:asciiTheme="minorHAnsi" w:hAnsiTheme="minorHAnsi" w:cstheme="minorHAnsi"/>
                <w:b w:val="0"/>
                <w:sz w:val="16"/>
                <w:szCs w:val="16"/>
                <w:u w:val="none"/>
              </w:rPr>
            </w:pPr>
          </w:p>
          <w:p w14:paraId="76B6FFAB" w14:textId="271DF31B" w:rsidR="00D81D4C" w:rsidRPr="00B76BC7" w:rsidRDefault="00D81D4C" w:rsidP="00D81D4C">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657B2833" w14:textId="77777777" w:rsidR="00D81D4C" w:rsidRPr="00B76BC7" w:rsidRDefault="00D81D4C" w:rsidP="00D81D4C">
            <w:pPr>
              <w:pStyle w:val="Title"/>
              <w:jc w:val="left"/>
              <w:rPr>
                <w:rFonts w:asciiTheme="minorHAnsi" w:hAnsiTheme="minorHAnsi" w:cstheme="minorHAnsi"/>
                <w:b w:val="0"/>
                <w:sz w:val="16"/>
                <w:szCs w:val="16"/>
                <w:u w:val="none"/>
              </w:rPr>
            </w:pPr>
          </w:p>
          <w:p w14:paraId="40C207B7" w14:textId="77777777" w:rsidR="00F670EE" w:rsidRPr="00B76BC7" w:rsidRDefault="00F670EE" w:rsidP="00D81D4C">
            <w:pPr>
              <w:pStyle w:val="Title"/>
              <w:jc w:val="left"/>
              <w:rPr>
                <w:rFonts w:asciiTheme="minorHAnsi" w:hAnsiTheme="minorHAnsi" w:cstheme="minorHAnsi"/>
                <w:b w:val="0"/>
                <w:sz w:val="16"/>
                <w:szCs w:val="16"/>
                <w:u w:val="none"/>
              </w:rPr>
            </w:pPr>
          </w:p>
          <w:p w14:paraId="6EAED37D" w14:textId="77777777" w:rsidR="00F670EE" w:rsidRPr="00B76BC7" w:rsidRDefault="00F670EE" w:rsidP="00D81D4C">
            <w:pPr>
              <w:pStyle w:val="Title"/>
              <w:jc w:val="left"/>
              <w:rPr>
                <w:rFonts w:asciiTheme="minorHAnsi" w:hAnsiTheme="minorHAnsi" w:cstheme="minorHAnsi"/>
                <w:b w:val="0"/>
                <w:sz w:val="16"/>
                <w:szCs w:val="16"/>
                <w:u w:val="none"/>
              </w:rPr>
            </w:pPr>
          </w:p>
          <w:p w14:paraId="43F464B6" w14:textId="77777777" w:rsidR="00F670EE" w:rsidRPr="00B76BC7" w:rsidRDefault="00F670EE" w:rsidP="00D81D4C">
            <w:pPr>
              <w:pStyle w:val="Title"/>
              <w:jc w:val="left"/>
              <w:rPr>
                <w:rFonts w:asciiTheme="minorHAnsi" w:hAnsiTheme="minorHAnsi" w:cstheme="minorHAnsi"/>
                <w:b w:val="0"/>
                <w:sz w:val="16"/>
                <w:szCs w:val="16"/>
                <w:u w:val="none"/>
              </w:rPr>
            </w:pPr>
          </w:p>
          <w:p w14:paraId="11C86F2A" w14:textId="77777777" w:rsidR="00F670EE" w:rsidRPr="00B76BC7" w:rsidRDefault="00F670EE" w:rsidP="00D81D4C">
            <w:pPr>
              <w:pStyle w:val="Title"/>
              <w:jc w:val="left"/>
              <w:rPr>
                <w:rFonts w:asciiTheme="minorHAnsi" w:hAnsiTheme="minorHAnsi" w:cstheme="minorHAnsi"/>
                <w:b w:val="0"/>
                <w:sz w:val="16"/>
                <w:szCs w:val="16"/>
                <w:u w:val="none"/>
              </w:rPr>
            </w:pPr>
          </w:p>
          <w:p w14:paraId="515D57F4" w14:textId="77777777" w:rsidR="00F670EE" w:rsidRPr="00B76BC7" w:rsidRDefault="00F670EE" w:rsidP="00D81D4C">
            <w:pPr>
              <w:pStyle w:val="Title"/>
              <w:jc w:val="left"/>
              <w:rPr>
                <w:rFonts w:asciiTheme="minorHAnsi" w:hAnsiTheme="minorHAnsi" w:cstheme="minorHAnsi"/>
                <w:b w:val="0"/>
                <w:sz w:val="16"/>
                <w:szCs w:val="16"/>
                <w:u w:val="none"/>
              </w:rPr>
            </w:pPr>
          </w:p>
          <w:p w14:paraId="0504003D" w14:textId="77777777" w:rsidR="00F670EE" w:rsidRPr="00B76BC7" w:rsidRDefault="00F670EE" w:rsidP="00D81D4C">
            <w:pPr>
              <w:pStyle w:val="Title"/>
              <w:jc w:val="left"/>
              <w:rPr>
                <w:rFonts w:asciiTheme="minorHAnsi" w:hAnsiTheme="minorHAnsi" w:cstheme="minorHAnsi"/>
                <w:b w:val="0"/>
                <w:sz w:val="16"/>
                <w:szCs w:val="16"/>
                <w:u w:val="none"/>
              </w:rPr>
            </w:pPr>
          </w:p>
          <w:p w14:paraId="0589DA6A" w14:textId="77777777" w:rsidR="00F670EE" w:rsidRPr="00B76BC7" w:rsidRDefault="00F670EE" w:rsidP="00D81D4C">
            <w:pPr>
              <w:pStyle w:val="Title"/>
              <w:jc w:val="left"/>
              <w:rPr>
                <w:rFonts w:asciiTheme="minorHAnsi" w:hAnsiTheme="minorHAnsi" w:cstheme="minorHAnsi"/>
                <w:b w:val="0"/>
                <w:sz w:val="16"/>
                <w:szCs w:val="16"/>
                <w:u w:val="none"/>
              </w:rPr>
            </w:pPr>
          </w:p>
          <w:p w14:paraId="148CB51B" w14:textId="77777777" w:rsidR="00F670EE" w:rsidRPr="00B76BC7" w:rsidRDefault="00F670EE" w:rsidP="00D81D4C">
            <w:pPr>
              <w:pStyle w:val="Title"/>
              <w:jc w:val="left"/>
              <w:rPr>
                <w:rFonts w:asciiTheme="minorHAnsi" w:hAnsiTheme="minorHAnsi" w:cstheme="minorHAnsi"/>
                <w:b w:val="0"/>
                <w:sz w:val="16"/>
                <w:szCs w:val="16"/>
                <w:u w:val="none"/>
              </w:rPr>
            </w:pPr>
          </w:p>
          <w:p w14:paraId="597596A3" w14:textId="77777777" w:rsidR="00F670EE" w:rsidRPr="00B76BC7" w:rsidRDefault="00F670EE" w:rsidP="00F670EE">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0F20E307" w14:textId="77777777" w:rsidR="00F670EE" w:rsidRPr="00B76BC7" w:rsidRDefault="00F670EE" w:rsidP="00F670EE">
            <w:pPr>
              <w:pStyle w:val="Title"/>
              <w:jc w:val="left"/>
              <w:rPr>
                <w:rFonts w:asciiTheme="minorHAnsi" w:hAnsiTheme="minorHAnsi" w:cstheme="minorHAnsi"/>
                <w:b w:val="0"/>
                <w:sz w:val="16"/>
                <w:szCs w:val="16"/>
                <w:u w:val="none"/>
              </w:rPr>
            </w:pPr>
          </w:p>
          <w:p w14:paraId="7BB24806" w14:textId="77777777" w:rsidR="00951A2E" w:rsidRPr="00B76BC7" w:rsidRDefault="00951A2E" w:rsidP="00F670EE">
            <w:pPr>
              <w:pStyle w:val="Title"/>
              <w:jc w:val="left"/>
              <w:rPr>
                <w:rFonts w:asciiTheme="minorHAnsi" w:hAnsiTheme="minorHAnsi" w:cstheme="minorHAnsi"/>
                <w:b w:val="0"/>
                <w:sz w:val="16"/>
                <w:szCs w:val="16"/>
                <w:u w:val="none"/>
              </w:rPr>
            </w:pPr>
          </w:p>
          <w:p w14:paraId="01820F23" w14:textId="77777777" w:rsidR="00951A2E" w:rsidRPr="00B76BC7" w:rsidRDefault="00951A2E" w:rsidP="00F670EE">
            <w:pPr>
              <w:pStyle w:val="Title"/>
              <w:jc w:val="left"/>
              <w:rPr>
                <w:rFonts w:asciiTheme="minorHAnsi" w:hAnsiTheme="minorHAnsi" w:cstheme="minorHAnsi"/>
                <w:b w:val="0"/>
                <w:sz w:val="16"/>
                <w:szCs w:val="16"/>
                <w:u w:val="none"/>
              </w:rPr>
            </w:pPr>
          </w:p>
          <w:p w14:paraId="758B560D" w14:textId="77777777" w:rsidR="00951A2E" w:rsidRPr="00B76BC7" w:rsidRDefault="00951A2E" w:rsidP="00F670EE">
            <w:pPr>
              <w:pStyle w:val="Title"/>
              <w:jc w:val="left"/>
              <w:rPr>
                <w:rFonts w:asciiTheme="minorHAnsi" w:hAnsiTheme="minorHAnsi" w:cstheme="minorHAnsi"/>
                <w:b w:val="0"/>
                <w:sz w:val="16"/>
                <w:szCs w:val="16"/>
                <w:u w:val="none"/>
              </w:rPr>
            </w:pPr>
          </w:p>
          <w:p w14:paraId="7D713498" w14:textId="77777777" w:rsidR="00951A2E" w:rsidRPr="00B76BC7" w:rsidRDefault="00951A2E" w:rsidP="00F670EE">
            <w:pPr>
              <w:pStyle w:val="Title"/>
              <w:jc w:val="left"/>
              <w:rPr>
                <w:rFonts w:asciiTheme="minorHAnsi" w:hAnsiTheme="minorHAnsi" w:cstheme="minorHAnsi"/>
                <w:b w:val="0"/>
                <w:sz w:val="16"/>
                <w:szCs w:val="16"/>
                <w:u w:val="none"/>
              </w:rPr>
            </w:pPr>
          </w:p>
          <w:p w14:paraId="7AFBAAF8" w14:textId="77777777" w:rsidR="00951A2E" w:rsidRPr="00B76BC7" w:rsidRDefault="00951A2E" w:rsidP="00F670EE">
            <w:pPr>
              <w:pStyle w:val="Title"/>
              <w:jc w:val="left"/>
              <w:rPr>
                <w:rFonts w:asciiTheme="minorHAnsi" w:hAnsiTheme="minorHAnsi" w:cstheme="minorHAnsi"/>
                <w:b w:val="0"/>
                <w:sz w:val="16"/>
                <w:szCs w:val="16"/>
                <w:u w:val="none"/>
              </w:rPr>
            </w:pPr>
          </w:p>
          <w:p w14:paraId="23DAE0C2" w14:textId="77777777" w:rsidR="00951A2E" w:rsidRPr="00B76BC7" w:rsidRDefault="00951A2E" w:rsidP="00F670EE">
            <w:pPr>
              <w:pStyle w:val="Title"/>
              <w:jc w:val="left"/>
              <w:rPr>
                <w:rFonts w:asciiTheme="minorHAnsi" w:hAnsiTheme="minorHAnsi" w:cstheme="minorHAnsi"/>
                <w:b w:val="0"/>
                <w:sz w:val="16"/>
                <w:szCs w:val="16"/>
                <w:u w:val="none"/>
              </w:rPr>
            </w:pPr>
          </w:p>
          <w:p w14:paraId="1EED4546" w14:textId="77777777" w:rsidR="00951A2E" w:rsidRPr="00B76BC7" w:rsidRDefault="00951A2E" w:rsidP="00F670EE">
            <w:pPr>
              <w:pStyle w:val="Title"/>
              <w:jc w:val="left"/>
              <w:rPr>
                <w:rFonts w:asciiTheme="minorHAnsi" w:hAnsiTheme="minorHAnsi" w:cstheme="minorHAnsi"/>
                <w:b w:val="0"/>
                <w:sz w:val="16"/>
                <w:szCs w:val="16"/>
                <w:u w:val="none"/>
              </w:rPr>
            </w:pPr>
          </w:p>
          <w:p w14:paraId="0F875D42" w14:textId="77777777" w:rsidR="00951A2E" w:rsidRPr="00B76BC7" w:rsidRDefault="00951A2E" w:rsidP="00F670EE">
            <w:pPr>
              <w:pStyle w:val="Title"/>
              <w:jc w:val="left"/>
              <w:rPr>
                <w:rFonts w:asciiTheme="minorHAnsi" w:hAnsiTheme="minorHAnsi" w:cstheme="minorHAnsi"/>
                <w:b w:val="0"/>
                <w:sz w:val="16"/>
                <w:szCs w:val="16"/>
                <w:u w:val="none"/>
              </w:rPr>
            </w:pPr>
          </w:p>
          <w:p w14:paraId="7F77BDA2" w14:textId="77777777" w:rsidR="00951A2E" w:rsidRPr="00B76BC7" w:rsidRDefault="00951A2E" w:rsidP="00951A2E">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 from an infectious individual transmitted via sneezing, coughing or speaking.</w:t>
            </w:r>
          </w:p>
          <w:p w14:paraId="2FB2F048" w14:textId="77777777" w:rsidR="00951A2E" w:rsidRPr="00B76BC7" w:rsidRDefault="00951A2E" w:rsidP="00F670EE">
            <w:pPr>
              <w:pStyle w:val="Title"/>
              <w:jc w:val="left"/>
              <w:rPr>
                <w:rFonts w:asciiTheme="minorHAnsi" w:hAnsiTheme="minorHAnsi" w:cstheme="minorHAnsi"/>
                <w:b w:val="0"/>
                <w:sz w:val="16"/>
                <w:szCs w:val="16"/>
                <w:u w:val="none"/>
              </w:rPr>
            </w:pPr>
          </w:p>
          <w:p w14:paraId="7EB8BA84" w14:textId="77777777" w:rsidR="0007754B" w:rsidRPr="00B76BC7" w:rsidRDefault="0007754B" w:rsidP="00F670EE">
            <w:pPr>
              <w:pStyle w:val="Title"/>
              <w:jc w:val="left"/>
              <w:rPr>
                <w:rFonts w:asciiTheme="minorHAnsi" w:hAnsiTheme="minorHAnsi" w:cstheme="minorHAnsi"/>
                <w:b w:val="0"/>
                <w:sz w:val="16"/>
                <w:szCs w:val="16"/>
                <w:u w:val="none"/>
              </w:rPr>
            </w:pPr>
          </w:p>
          <w:p w14:paraId="0FD85B48" w14:textId="77777777" w:rsidR="0007754B" w:rsidRPr="00B76BC7" w:rsidRDefault="0007754B" w:rsidP="00F670EE">
            <w:pPr>
              <w:pStyle w:val="Title"/>
              <w:jc w:val="left"/>
              <w:rPr>
                <w:rFonts w:asciiTheme="minorHAnsi" w:hAnsiTheme="minorHAnsi" w:cstheme="minorHAnsi"/>
                <w:b w:val="0"/>
                <w:sz w:val="16"/>
                <w:szCs w:val="16"/>
                <w:u w:val="none"/>
              </w:rPr>
            </w:pPr>
          </w:p>
          <w:p w14:paraId="7A32A069" w14:textId="77777777" w:rsidR="0007754B" w:rsidRPr="00B76BC7" w:rsidRDefault="0007754B" w:rsidP="00F670EE">
            <w:pPr>
              <w:pStyle w:val="Title"/>
              <w:jc w:val="left"/>
              <w:rPr>
                <w:rFonts w:asciiTheme="minorHAnsi" w:hAnsiTheme="minorHAnsi" w:cstheme="minorHAnsi"/>
                <w:b w:val="0"/>
                <w:sz w:val="16"/>
                <w:szCs w:val="16"/>
                <w:u w:val="none"/>
              </w:rPr>
            </w:pPr>
          </w:p>
          <w:p w14:paraId="0340D263" w14:textId="77777777" w:rsidR="0007754B" w:rsidRPr="00B76BC7" w:rsidRDefault="0007754B" w:rsidP="00F670EE">
            <w:pPr>
              <w:pStyle w:val="Title"/>
              <w:jc w:val="left"/>
              <w:rPr>
                <w:rFonts w:asciiTheme="minorHAnsi" w:hAnsiTheme="minorHAnsi" w:cstheme="minorHAnsi"/>
                <w:b w:val="0"/>
                <w:sz w:val="16"/>
                <w:szCs w:val="16"/>
                <w:u w:val="none"/>
              </w:rPr>
            </w:pPr>
          </w:p>
          <w:p w14:paraId="68D3C55A" w14:textId="77777777" w:rsidR="0007754B" w:rsidRPr="00B76BC7" w:rsidRDefault="0007754B" w:rsidP="00F670EE">
            <w:pPr>
              <w:pStyle w:val="Title"/>
              <w:jc w:val="left"/>
              <w:rPr>
                <w:rFonts w:asciiTheme="minorHAnsi" w:hAnsiTheme="minorHAnsi" w:cstheme="minorHAnsi"/>
                <w:b w:val="0"/>
                <w:sz w:val="16"/>
                <w:szCs w:val="16"/>
                <w:u w:val="none"/>
              </w:rPr>
            </w:pPr>
          </w:p>
          <w:p w14:paraId="1F47000A" w14:textId="77777777" w:rsidR="0007754B" w:rsidRPr="00B76BC7" w:rsidRDefault="0007754B" w:rsidP="00F670EE">
            <w:pPr>
              <w:pStyle w:val="Title"/>
              <w:jc w:val="left"/>
              <w:rPr>
                <w:rFonts w:asciiTheme="minorHAnsi" w:hAnsiTheme="minorHAnsi" w:cstheme="minorHAnsi"/>
                <w:b w:val="0"/>
                <w:sz w:val="16"/>
                <w:szCs w:val="16"/>
                <w:u w:val="none"/>
              </w:rPr>
            </w:pPr>
          </w:p>
          <w:p w14:paraId="01D95129" w14:textId="77777777" w:rsidR="0007754B" w:rsidRPr="00B76BC7" w:rsidRDefault="0007754B" w:rsidP="00F670EE">
            <w:pPr>
              <w:pStyle w:val="Title"/>
              <w:jc w:val="left"/>
              <w:rPr>
                <w:rFonts w:asciiTheme="minorHAnsi" w:hAnsiTheme="minorHAnsi" w:cstheme="minorHAnsi"/>
                <w:b w:val="0"/>
                <w:sz w:val="16"/>
                <w:szCs w:val="16"/>
                <w:u w:val="none"/>
              </w:rPr>
            </w:pPr>
          </w:p>
          <w:p w14:paraId="090B36FD" w14:textId="77777777" w:rsidR="0007754B" w:rsidRPr="00B76BC7" w:rsidRDefault="0007754B" w:rsidP="00F670EE">
            <w:pPr>
              <w:pStyle w:val="Title"/>
              <w:jc w:val="left"/>
              <w:rPr>
                <w:rFonts w:asciiTheme="minorHAnsi" w:hAnsiTheme="minorHAnsi" w:cstheme="minorHAnsi"/>
                <w:b w:val="0"/>
                <w:sz w:val="16"/>
                <w:szCs w:val="16"/>
                <w:u w:val="none"/>
              </w:rPr>
            </w:pPr>
          </w:p>
          <w:p w14:paraId="29F6D374" w14:textId="77777777" w:rsidR="0007754B" w:rsidRPr="00B76BC7" w:rsidRDefault="0007754B" w:rsidP="00F670EE">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lang w:eastAsia="en-GB"/>
              </w:rPr>
              <w:t xml:space="preserve">Exposure to respiratory </w:t>
            </w:r>
            <w:r w:rsidRPr="00B76BC7">
              <w:rPr>
                <w:rFonts w:asciiTheme="minorHAnsi" w:hAnsiTheme="minorHAnsi" w:cstheme="minorHAnsi"/>
                <w:b w:val="0"/>
                <w:bCs/>
                <w:sz w:val="16"/>
                <w:szCs w:val="16"/>
                <w:u w:val="none"/>
                <w:bdr w:val="none" w:sz="0" w:space="0" w:color="auto" w:frame="1"/>
                <w:lang w:eastAsia="en-GB"/>
              </w:rPr>
              <w:t>droplets</w:t>
            </w:r>
            <w:r w:rsidRPr="00B76BC7">
              <w:rPr>
                <w:rFonts w:asciiTheme="minorHAnsi" w:hAnsiTheme="minorHAnsi" w:cstheme="minorHAnsi"/>
                <w:b w:val="0"/>
                <w:sz w:val="16"/>
                <w:szCs w:val="16"/>
                <w:u w:val="none"/>
                <w:lang w:eastAsia="en-GB"/>
              </w:rPr>
              <w:t xml:space="preserve"> carrying COVID-19</w:t>
            </w:r>
          </w:p>
          <w:p w14:paraId="7D1AC3D8" w14:textId="77777777" w:rsidR="00F670EE" w:rsidRPr="00B76BC7" w:rsidRDefault="00F670EE" w:rsidP="00D81D4C">
            <w:pPr>
              <w:pStyle w:val="Title"/>
              <w:jc w:val="left"/>
              <w:rPr>
                <w:rFonts w:asciiTheme="minorHAnsi" w:hAnsiTheme="minorHAnsi" w:cstheme="minorHAnsi"/>
                <w:b w:val="0"/>
                <w:sz w:val="16"/>
                <w:szCs w:val="16"/>
                <w:u w:val="none"/>
              </w:rPr>
            </w:pPr>
          </w:p>
          <w:p w14:paraId="03382F7A" w14:textId="7CABA2B1" w:rsidR="00D81D4C" w:rsidRPr="00B76BC7" w:rsidRDefault="00D81D4C" w:rsidP="00D81D4C">
            <w:pPr>
              <w:pStyle w:val="NoSpacing"/>
              <w:jc w:val="both"/>
              <w:rPr>
                <w:rFonts w:cstheme="minorHAnsi"/>
                <w:b/>
                <w:sz w:val="16"/>
                <w:szCs w:val="16"/>
              </w:rPr>
            </w:pPr>
          </w:p>
          <w:p w14:paraId="5F8D4EAB" w14:textId="4B0FE564" w:rsidR="004A7D37" w:rsidRPr="00B76BC7" w:rsidRDefault="004A7D37" w:rsidP="00D81D4C">
            <w:pPr>
              <w:pStyle w:val="NoSpacing"/>
              <w:jc w:val="both"/>
              <w:rPr>
                <w:rFonts w:cstheme="minorHAnsi"/>
                <w:b/>
                <w:sz w:val="16"/>
                <w:szCs w:val="16"/>
              </w:rPr>
            </w:pPr>
          </w:p>
          <w:p w14:paraId="3BDFFD0D" w14:textId="1AFBBFC1" w:rsidR="004A7D37" w:rsidRPr="00B76BC7" w:rsidRDefault="004A7D37" w:rsidP="00D81D4C">
            <w:pPr>
              <w:pStyle w:val="NoSpacing"/>
              <w:jc w:val="both"/>
              <w:rPr>
                <w:rFonts w:cstheme="minorHAnsi"/>
                <w:b/>
                <w:sz w:val="16"/>
                <w:szCs w:val="16"/>
              </w:rPr>
            </w:pPr>
          </w:p>
          <w:p w14:paraId="46F81565" w14:textId="3659AC11" w:rsidR="004A7D37" w:rsidRPr="00B76BC7" w:rsidRDefault="004A7D37" w:rsidP="00D81D4C">
            <w:pPr>
              <w:pStyle w:val="NoSpacing"/>
              <w:jc w:val="both"/>
              <w:rPr>
                <w:rFonts w:cstheme="minorHAnsi"/>
                <w:b/>
                <w:sz w:val="16"/>
                <w:szCs w:val="16"/>
              </w:rPr>
            </w:pPr>
          </w:p>
          <w:p w14:paraId="292AE2FE" w14:textId="6D52E371" w:rsidR="004A7D37" w:rsidRPr="00B76BC7" w:rsidRDefault="004A7D37" w:rsidP="00D81D4C">
            <w:pPr>
              <w:pStyle w:val="NoSpacing"/>
              <w:jc w:val="both"/>
              <w:rPr>
                <w:rFonts w:cstheme="minorHAnsi"/>
                <w:b/>
                <w:sz w:val="16"/>
                <w:szCs w:val="16"/>
              </w:rPr>
            </w:pPr>
          </w:p>
          <w:p w14:paraId="1FEC5698" w14:textId="48C2D877" w:rsidR="004A7D37" w:rsidRPr="00B76BC7" w:rsidRDefault="004A7D37" w:rsidP="00D81D4C">
            <w:pPr>
              <w:pStyle w:val="NoSpacing"/>
              <w:jc w:val="both"/>
              <w:rPr>
                <w:rFonts w:cstheme="minorHAnsi"/>
                <w:b/>
                <w:sz w:val="16"/>
                <w:szCs w:val="16"/>
              </w:rPr>
            </w:pPr>
          </w:p>
          <w:p w14:paraId="75F71F80" w14:textId="24805C46" w:rsidR="004A7D37" w:rsidRPr="00B76BC7" w:rsidRDefault="004A7D37" w:rsidP="00D81D4C">
            <w:pPr>
              <w:pStyle w:val="NoSpacing"/>
              <w:jc w:val="both"/>
              <w:rPr>
                <w:rFonts w:cstheme="minorHAnsi"/>
                <w:b/>
                <w:sz w:val="16"/>
                <w:szCs w:val="16"/>
              </w:rPr>
            </w:pPr>
          </w:p>
          <w:p w14:paraId="6B60BD1F" w14:textId="79444A57" w:rsidR="004A7D37" w:rsidRPr="00B76BC7" w:rsidRDefault="004A7D37" w:rsidP="00D81D4C">
            <w:pPr>
              <w:pStyle w:val="NoSpacing"/>
              <w:jc w:val="both"/>
              <w:rPr>
                <w:rFonts w:cstheme="minorHAnsi"/>
                <w:b/>
                <w:sz w:val="16"/>
                <w:szCs w:val="16"/>
              </w:rPr>
            </w:pPr>
          </w:p>
          <w:p w14:paraId="4BE4E404" w14:textId="270C4366" w:rsidR="004A7D37" w:rsidRPr="00B76BC7" w:rsidRDefault="004A7D37" w:rsidP="00D81D4C">
            <w:pPr>
              <w:pStyle w:val="NoSpacing"/>
              <w:jc w:val="both"/>
              <w:rPr>
                <w:rFonts w:cstheme="minorHAnsi"/>
                <w:b/>
                <w:sz w:val="16"/>
                <w:szCs w:val="16"/>
              </w:rPr>
            </w:pPr>
          </w:p>
          <w:p w14:paraId="1C8260A5" w14:textId="50C26372" w:rsidR="004A7D37" w:rsidRPr="00B76BC7" w:rsidRDefault="004A7D37" w:rsidP="00D81D4C">
            <w:pPr>
              <w:pStyle w:val="NoSpacing"/>
              <w:jc w:val="both"/>
              <w:rPr>
                <w:rFonts w:cstheme="minorHAnsi"/>
                <w:b/>
                <w:sz w:val="16"/>
                <w:szCs w:val="16"/>
              </w:rPr>
            </w:pPr>
          </w:p>
          <w:p w14:paraId="4C6DED85" w14:textId="303DF0BE" w:rsidR="004A7D37" w:rsidRPr="00B76BC7" w:rsidRDefault="004A7D37" w:rsidP="00D81D4C">
            <w:pPr>
              <w:pStyle w:val="NoSpacing"/>
              <w:jc w:val="both"/>
              <w:rPr>
                <w:rFonts w:cstheme="minorHAnsi"/>
                <w:b/>
                <w:sz w:val="16"/>
                <w:szCs w:val="16"/>
              </w:rPr>
            </w:pPr>
          </w:p>
          <w:p w14:paraId="5349724D" w14:textId="43B2E68A" w:rsidR="004A7D37" w:rsidRPr="00B76BC7" w:rsidRDefault="004A7D37" w:rsidP="00D81D4C">
            <w:pPr>
              <w:pStyle w:val="NoSpacing"/>
              <w:jc w:val="both"/>
              <w:rPr>
                <w:rFonts w:cstheme="minorHAnsi"/>
                <w:b/>
                <w:sz w:val="16"/>
                <w:szCs w:val="16"/>
              </w:rPr>
            </w:pPr>
          </w:p>
          <w:p w14:paraId="41430B8F" w14:textId="441F351B" w:rsidR="004A7D37" w:rsidRPr="00B76BC7" w:rsidRDefault="004A7D37" w:rsidP="00D81D4C">
            <w:pPr>
              <w:pStyle w:val="NoSpacing"/>
              <w:jc w:val="both"/>
              <w:rPr>
                <w:rFonts w:cstheme="minorHAnsi"/>
                <w:b/>
                <w:sz w:val="16"/>
                <w:szCs w:val="16"/>
              </w:rPr>
            </w:pPr>
          </w:p>
          <w:p w14:paraId="7C452392" w14:textId="0372A548" w:rsidR="004A7D37" w:rsidRPr="00B76BC7" w:rsidRDefault="004A7D37" w:rsidP="00D81D4C">
            <w:pPr>
              <w:pStyle w:val="NoSpacing"/>
              <w:jc w:val="both"/>
              <w:rPr>
                <w:rFonts w:cstheme="minorHAnsi"/>
                <w:b/>
                <w:sz w:val="16"/>
                <w:szCs w:val="16"/>
              </w:rPr>
            </w:pPr>
          </w:p>
          <w:p w14:paraId="603B7DC4" w14:textId="6554B466" w:rsidR="004A7D37" w:rsidRPr="00B76BC7" w:rsidRDefault="004A7D37" w:rsidP="00D81D4C">
            <w:pPr>
              <w:pStyle w:val="NoSpacing"/>
              <w:jc w:val="both"/>
              <w:rPr>
                <w:rFonts w:cstheme="minorHAnsi"/>
                <w:b/>
                <w:sz w:val="16"/>
                <w:szCs w:val="16"/>
              </w:rPr>
            </w:pPr>
          </w:p>
          <w:p w14:paraId="7D9991FB" w14:textId="77777777" w:rsidR="004A7D37" w:rsidRPr="00B76BC7" w:rsidRDefault="004A7D37" w:rsidP="00D81D4C">
            <w:pPr>
              <w:pStyle w:val="NoSpacing"/>
              <w:jc w:val="both"/>
              <w:rPr>
                <w:rFonts w:cstheme="minorHAnsi"/>
                <w:b/>
                <w:sz w:val="16"/>
                <w:szCs w:val="16"/>
              </w:rPr>
            </w:pPr>
          </w:p>
          <w:p w14:paraId="7AB69F42" w14:textId="23B72282" w:rsidR="004A7D37" w:rsidRPr="00B76BC7" w:rsidRDefault="004A7D37" w:rsidP="004A7D37">
            <w:pPr>
              <w:pStyle w:val="Title"/>
              <w:jc w:val="left"/>
              <w:rPr>
                <w:rFonts w:asciiTheme="minorHAnsi" w:hAnsiTheme="minorHAnsi" w:cstheme="minorHAnsi"/>
                <w:b w:val="0"/>
                <w:sz w:val="16"/>
                <w:szCs w:val="16"/>
                <w:u w:val="none"/>
                <w:lang w:eastAsia="en-GB"/>
              </w:rPr>
            </w:pPr>
            <w:r w:rsidRPr="00B76BC7">
              <w:rPr>
                <w:rFonts w:asciiTheme="minorHAnsi" w:hAnsiTheme="minorHAnsi" w:cstheme="minorHAnsi"/>
                <w:b w:val="0"/>
                <w:sz w:val="16"/>
                <w:szCs w:val="16"/>
                <w:u w:val="none"/>
                <w:lang w:eastAsia="en-GB"/>
              </w:rPr>
              <w:t xml:space="preserve">Exposure to respiratory </w:t>
            </w:r>
            <w:r w:rsidRPr="00B76BC7">
              <w:rPr>
                <w:rFonts w:asciiTheme="minorHAnsi" w:hAnsiTheme="minorHAnsi" w:cstheme="minorHAnsi"/>
                <w:b w:val="0"/>
                <w:bCs/>
                <w:sz w:val="16"/>
                <w:szCs w:val="16"/>
                <w:u w:val="none"/>
                <w:bdr w:val="none" w:sz="0" w:space="0" w:color="auto" w:frame="1"/>
                <w:lang w:eastAsia="en-GB"/>
              </w:rPr>
              <w:t>droplets</w:t>
            </w:r>
            <w:r w:rsidRPr="00B76BC7">
              <w:rPr>
                <w:rFonts w:asciiTheme="minorHAnsi" w:hAnsiTheme="minorHAnsi" w:cstheme="minorHAnsi"/>
                <w:b w:val="0"/>
                <w:sz w:val="16"/>
                <w:szCs w:val="16"/>
                <w:u w:val="none"/>
                <w:lang w:eastAsia="en-GB"/>
              </w:rPr>
              <w:t xml:space="preserve"> carrying COVID-19</w:t>
            </w:r>
          </w:p>
          <w:p w14:paraId="43B39FC8" w14:textId="5D058B3B" w:rsidR="004A7D37" w:rsidRPr="00B76BC7" w:rsidRDefault="004A7D37" w:rsidP="004A7D37">
            <w:pPr>
              <w:pStyle w:val="Title"/>
              <w:jc w:val="left"/>
              <w:rPr>
                <w:rFonts w:asciiTheme="minorHAnsi" w:hAnsiTheme="minorHAnsi" w:cstheme="minorHAnsi"/>
                <w:b w:val="0"/>
                <w:sz w:val="16"/>
                <w:szCs w:val="16"/>
                <w:u w:val="none"/>
                <w:lang w:eastAsia="en-GB"/>
              </w:rPr>
            </w:pPr>
          </w:p>
          <w:p w14:paraId="01E0BF80"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186F5EF4"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598368ED"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0FCF9F7B"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684262A6"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1311A51C"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0DC72669"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5F974BD8"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6AD2EBC2"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2309FF69"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540638CD"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4AE9A430"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19CBB2D5"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0F60095D"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18022404"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3283DCA7" w14:textId="77777777" w:rsidR="004A7D37" w:rsidRPr="00B76BC7" w:rsidRDefault="004A7D37" w:rsidP="004A7D37">
            <w:pPr>
              <w:pStyle w:val="Title"/>
              <w:jc w:val="left"/>
              <w:rPr>
                <w:rFonts w:asciiTheme="minorHAnsi" w:hAnsiTheme="minorHAnsi" w:cstheme="minorHAnsi"/>
                <w:b w:val="0"/>
                <w:sz w:val="16"/>
                <w:szCs w:val="16"/>
                <w:u w:val="none"/>
                <w:lang w:eastAsia="en-GB"/>
              </w:rPr>
            </w:pPr>
          </w:p>
          <w:p w14:paraId="7FA80590" w14:textId="07B4B62F" w:rsidR="004A7D37" w:rsidRPr="00B76BC7" w:rsidRDefault="004A7D37" w:rsidP="004A7D37">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lang w:eastAsia="en-GB"/>
              </w:rPr>
              <w:t xml:space="preserve">Exposure to respiratory </w:t>
            </w:r>
            <w:r w:rsidRPr="00B76BC7">
              <w:rPr>
                <w:rFonts w:asciiTheme="minorHAnsi" w:hAnsiTheme="minorHAnsi" w:cstheme="minorHAnsi"/>
                <w:b w:val="0"/>
                <w:bCs/>
                <w:sz w:val="16"/>
                <w:szCs w:val="16"/>
                <w:u w:val="none"/>
                <w:bdr w:val="none" w:sz="0" w:space="0" w:color="auto" w:frame="1"/>
                <w:lang w:eastAsia="en-GB"/>
              </w:rPr>
              <w:t>droplets</w:t>
            </w:r>
            <w:r w:rsidRPr="00B76BC7">
              <w:rPr>
                <w:rFonts w:asciiTheme="minorHAnsi" w:hAnsiTheme="minorHAnsi" w:cstheme="minorHAnsi"/>
                <w:b w:val="0"/>
                <w:sz w:val="16"/>
                <w:szCs w:val="16"/>
                <w:u w:val="none"/>
                <w:lang w:eastAsia="en-GB"/>
              </w:rPr>
              <w:t xml:space="preserve"> carrying COVID-19</w:t>
            </w:r>
          </w:p>
          <w:p w14:paraId="38BB2C87" w14:textId="77777777" w:rsidR="004A7D37" w:rsidRPr="00B76BC7" w:rsidRDefault="004A7D37" w:rsidP="004A7D37">
            <w:pPr>
              <w:pStyle w:val="Title"/>
              <w:jc w:val="left"/>
              <w:rPr>
                <w:rFonts w:asciiTheme="minorHAnsi" w:hAnsiTheme="minorHAnsi" w:cstheme="minorHAnsi"/>
                <w:b w:val="0"/>
                <w:sz w:val="16"/>
                <w:szCs w:val="16"/>
                <w:u w:val="none"/>
              </w:rPr>
            </w:pPr>
          </w:p>
          <w:p w14:paraId="5DBD3988" w14:textId="77777777" w:rsidR="004A7D37" w:rsidRPr="00B76BC7" w:rsidRDefault="004A7D37" w:rsidP="00D81D4C">
            <w:pPr>
              <w:pStyle w:val="NoSpacing"/>
              <w:jc w:val="both"/>
              <w:rPr>
                <w:rFonts w:cstheme="minorHAnsi"/>
                <w:b/>
                <w:sz w:val="16"/>
                <w:szCs w:val="16"/>
              </w:rPr>
            </w:pPr>
          </w:p>
          <w:p w14:paraId="39EA630A" w14:textId="0597001F" w:rsidR="001B49A3" w:rsidRPr="00B76BC7" w:rsidRDefault="001B49A3" w:rsidP="00D81D4C">
            <w:pPr>
              <w:pStyle w:val="NoSpacing"/>
              <w:jc w:val="both"/>
              <w:rPr>
                <w:rFonts w:cstheme="minorHAnsi"/>
                <w:b/>
                <w:sz w:val="16"/>
                <w:szCs w:val="16"/>
              </w:rPr>
            </w:pPr>
          </w:p>
          <w:p w14:paraId="0CEC6195" w14:textId="63684D12" w:rsidR="000C3B48" w:rsidRPr="00B76BC7" w:rsidRDefault="000C3B48" w:rsidP="00D81D4C">
            <w:pPr>
              <w:pStyle w:val="NoSpacing"/>
              <w:jc w:val="both"/>
              <w:rPr>
                <w:rFonts w:cstheme="minorHAnsi"/>
                <w:b/>
                <w:sz w:val="16"/>
                <w:szCs w:val="16"/>
              </w:rPr>
            </w:pPr>
          </w:p>
          <w:p w14:paraId="3361915E" w14:textId="41129738" w:rsidR="000C3B48" w:rsidRPr="00B76BC7" w:rsidRDefault="000C3B48" w:rsidP="00D81D4C">
            <w:pPr>
              <w:pStyle w:val="NoSpacing"/>
              <w:jc w:val="both"/>
              <w:rPr>
                <w:rFonts w:cstheme="minorHAnsi"/>
                <w:b/>
                <w:sz w:val="16"/>
                <w:szCs w:val="16"/>
              </w:rPr>
            </w:pPr>
          </w:p>
          <w:p w14:paraId="0140118B" w14:textId="11EDBEF1" w:rsidR="000C3B48" w:rsidRPr="00B76BC7" w:rsidRDefault="000C3B48" w:rsidP="00D81D4C">
            <w:pPr>
              <w:pStyle w:val="NoSpacing"/>
              <w:jc w:val="both"/>
              <w:rPr>
                <w:rFonts w:cstheme="minorHAnsi"/>
                <w:b/>
                <w:sz w:val="16"/>
                <w:szCs w:val="16"/>
              </w:rPr>
            </w:pPr>
          </w:p>
          <w:p w14:paraId="68C2D4ED" w14:textId="156F8857" w:rsidR="000C3B48" w:rsidRPr="00B76BC7" w:rsidRDefault="000C3B48" w:rsidP="00D81D4C">
            <w:pPr>
              <w:pStyle w:val="NoSpacing"/>
              <w:jc w:val="both"/>
              <w:rPr>
                <w:rFonts w:cstheme="minorHAnsi"/>
                <w:b/>
                <w:sz w:val="16"/>
                <w:szCs w:val="16"/>
              </w:rPr>
            </w:pPr>
          </w:p>
          <w:p w14:paraId="72CE338A" w14:textId="6B9C2F57" w:rsidR="000C3B48" w:rsidRPr="00B76BC7" w:rsidRDefault="000C3B48" w:rsidP="00D81D4C">
            <w:pPr>
              <w:pStyle w:val="NoSpacing"/>
              <w:jc w:val="both"/>
              <w:rPr>
                <w:rFonts w:cstheme="minorHAnsi"/>
                <w:b/>
                <w:sz w:val="16"/>
                <w:szCs w:val="16"/>
              </w:rPr>
            </w:pPr>
          </w:p>
          <w:p w14:paraId="61D10055" w14:textId="2A06B417" w:rsidR="000C3B48" w:rsidRPr="00B76BC7" w:rsidRDefault="000C3B48" w:rsidP="00D81D4C">
            <w:pPr>
              <w:pStyle w:val="NoSpacing"/>
              <w:jc w:val="both"/>
              <w:rPr>
                <w:rFonts w:cstheme="minorHAnsi"/>
                <w:b/>
                <w:sz w:val="16"/>
                <w:szCs w:val="16"/>
              </w:rPr>
            </w:pPr>
          </w:p>
          <w:p w14:paraId="5E37AFD1" w14:textId="1960E07C" w:rsidR="000C3B48" w:rsidRPr="00B76BC7" w:rsidRDefault="000C3B48" w:rsidP="00D81D4C">
            <w:pPr>
              <w:pStyle w:val="NoSpacing"/>
              <w:jc w:val="both"/>
              <w:rPr>
                <w:rFonts w:cstheme="minorHAnsi"/>
                <w:b/>
                <w:sz w:val="16"/>
                <w:szCs w:val="16"/>
              </w:rPr>
            </w:pPr>
          </w:p>
          <w:p w14:paraId="3490BCAE" w14:textId="2FA32B90" w:rsidR="000C3B48" w:rsidRPr="00B76BC7" w:rsidRDefault="000C3B48" w:rsidP="00D81D4C">
            <w:pPr>
              <w:pStyle w:val="NoSpacing"/>
              <w:jc w:val="both"/>
              <w:rPr>
                <w:rFonts w:cstheme="minorHAnsi"/>
                <w:b/>
                <w:sz w:val="16"/>
                <w:szCs w:val="16"/>
              </w:rPr>
            </w:pPr>
          </w:p>
          <w:p w14:paraId="21CB10AD" w14:textId="064B7CC4" w:rsidR="000C3B48" w:rsidRPr="00B76BC7" w:rsidRDefault="000C3B48" w:rsidP="00D81D4C">
            <w:pPr>
              <w:pStyle w:val="NoSpacing"/>
              <w:jc w:val="both"/>
              <w:rPr>
                <w:rFonts w:cstheme="minorHAnsi"/>
                <w:b/>
                <w:sz w:val="16"/>
                <w:szCs w:val="16"/>
              </w:rPr>
            </w:pPr>
          </w:p>
          <w:p w14:paraId="18FE1C5C" w14:textId="6792AEE4" w:rsidR="000C3B48" w:rsidRPr="00B76BC7" w:rsidRDefault="000C3B48" w:rsidP="00D81D4C">
            <w:pPr>
              <w:pStyle w:val="NoSpacing"/>
              <w:jc w:val="both"/>
              <w:rPr>
                <w:rFonts w:cstheme="minorHAnsi"/>
                <w:b/>
                <w:sz w:val="16"/>
                <w:szCs w:val="16"/>
              </w:rPr>
            </w:pPr>
          </w:p>
          <w:p w14:paraId="014C46E2" w14:textId="66480EB6" w:rsidR="000C3B48" w:rsidRPr="00B76BC7" w:rsidRDefault="000C3B48" w:rsidP="00D81D4C">
            <w:pPr>
              <w:pStyle w:val="NoSpacing"/>
              <w:jc w:val="both"/>
              <w:rPr>
                <w:rFonts w:cstheme="minorHAnsi"/>
                <w:b/>
                <w:sz w:val="16"/>
                <w:szCs w:val="16"/>
              </w:rPr>
            </w:pPr>
          </w:p>
          <w:p w14:paraId="75694850" w14:textId="63081574" w:rsidR="000C3B48" w:rsidRPr="00B76BC7" w:rsidRDefault="000C3B48" w:rsidP="00D81D4C">
            <w:pPr>
              <w:pStyle w:val="NoSpacing"/>
              <w:jc w:val="both"/>
              <w:rPr>
                <w:rFonts w:cstheme="minorHAnsi"/>
                <w:b/>
                <w:sz w:val="16"/>
                <w:szCs w:val="16"/>
              </w:rPr>
            </w:pPr>
          </w:p>
          <w:p w14:paraId="06D82E98" w14:textId="4715E2F8" w:rsidR="00162445" w:rsidRPr="00B76BC7" w:rsidRDefault="00162445" w:rsidP="00D81D4C">
            <w:pPr>
              <w:pStyle w:val="NoSpacing"/>
              <w:jc w:val="both"/>
              <w:rPr>
                <w:rFonts w:cstheme="minorHAnsi"/>
                <w:sz w:val="16"/>
                <w:szCs w:val="16"/>
              </w:rPr>
            </w:pPr>
          </w:p>
        </w:tc>
        <w:tc>
          <w:tcPr>
            <w:tcW w:w="3827" w:type="dxa"/>
            <w:shd w:val="clear" w:color="auto" w:fill="auto"/>
          </w:tcPr>
          <w:p w14:paraId="2E80357E" w14:textId="17C5A632" w:rsidR="00D81D4C" w:rsidRPr="00B76BC7" w:rsidRDefault="00D81D4C" w:rsidP="00D81D4C">
            <w:pPr>
              <w:pStyle w:val="NoSpacing"/>
              <w:rPr>
                <w:rFonts w:cstheme="minorHAnsi"/>
                <w:sz w:val="16"/>
                <w:szCs w:val="16"/>
              </w:rPr>
            </w:pPr>
            <w:r w:rsidRPr="00B76BC7">
              <w:rPr>
                <w:rFonts w:cstheme="minorHAnsi"/>
                <w:sz w:val="16"/>
                <w:szCs w:val="16"/>
              </w:rPr>
              <w:lastRenderedPageBreak/>
              <w:t xml:space="preserve">Workplace routines changed to </w:t>
            </w:r>
            <w:r w:rsidR="000D530F" w:rsidRPr="00B76BC7">
              <w:rPr>
                <w:rFonts w:cstheme="minorHAnsi"/>
                <w:sz w:val="16"/>
                <w:szCs w:val="16"/>
              </w:rPr>
              <w:t xml:space="preserve">reduce the number of people staff come into contact with including: </w:t>
            </w:r>
          </w:p>
          <w:p w14:paraId="0790E610" w14:textId="5090E18C" w:rsidR="00D81D4C" w:rsidRPr="00B76BC7" w:rsidRDefault="00D172A0" w:rsidP="00D81D4C">
            <w:pPr>
              <w:pStyle w:val="NoSpacing"/>
              <w:numPr>
                <w:ilvl w:val="0"/>
                <w:numId w:val="2"/>
              </w:numPr>
              <w:rPr>
                <w:rFonts w:cstheme="minorHAnsi"/>
                <w:sz w:val="16"/>
                <w:szCs w:val="16"/>
              </w:rPr>
            </w:pPr>
            <w:r w:rsidRPr="00B76BC7">
              <w:rPr>
                <w:rFonts w:cs="Arial"/>
                <w:sz w:val="16"/>
                <w:szCs w:val="16"/>
              </w:rPr>
              <w:lastRenderedPageBreak/>
              <w:t>Local rotas have been developed within research groups to minimise contact between staff and students.</w:t>
            </w:r>
          </w:p>
          <w:p w14:paraId="32834C0E" w14:textId="3A60E90A" w:rsidR="00D81D4C" w:rsidRPr="00B76BC7" w:rsidRDefault="00D81D4C" w:rsidP="00D81D4C">
            <w:pPr>
              <w:pStyle w:val="NoSpacing"/>
              <w:numPr>
                <w:ilvl w:val="0"/>
                <w:numId w:val="2"/>
              </w:numPr>
              <w:jc w:val="both"/>
              <w:rPr>
                <w:rFonts w:cstheme="minorHAnsi"/>
                <w:sz w:val="16"/>
                <w:szCs w:val="16"/>
              </w:rPr>
            </w:pPr>
            <w:r w:rsidRPr="00B76BC7">
              <w:rPr>
                <w:rFonts w:cstheme="minorHAnsi"/>
                <w:color w:val="000000"/>
                <w:sz w:val="16"/>
                <w:szCs w:val="16"/>
              </w:rPr>
              <w:t>Job and location rotation reduced.</w:t>
            </w:r>
          </w:p>
          <w:p w14:paraId="32D8EAB1" w14:textId="2B138553" w:rsidR="000D530F" w:rsidRPr="00B76BC7" w:rsidRDefault="000D530F" w:rsidP="00D81D4C">
            <w:pPr>
              <w:pStyle w:val="NoSpacing"/>
              <w:numPr>
                <w:ilvl w:val="0"/>
                <w:numId w:val="2"/>
              </w:numPr>
              <w:jc w:val="both"/>
              <w:rPr>
                <w:rFonts w:cstheme="minorHAnsi"/>
                <w:sz w:val="16"/>
                <w:szCs w:val="16"/>
              </w:rPr>
            </w:pPr>
            <w:r w:rsidRPr="00B76BC7">
              <w:rPr>
                <w:rFonts w:cstheme="minorHAnsi"/>
                <w:color w:val="000000"/>
                <w:sz w:val="16"/>
                <w:szCs w:val="16"/>
              </w:rPr>
              <w:t>Screens or barriers used to separate people from each other especially where people come into close proximity with each other, including at points of service (e.g. ESO counter)</w:t>
            </w:r>
          </w:p>
          <w:p w14:paraId="1A145F77" w14:textId="47263880" w:rsidR="00F06EF8" w:rsidRPr="00B76BC7" w:rsidRDefault="00F06EF8" w:rsidP="00D81D4C">
            <w:pPr>
              <w:pStyle w:val="NoSpacing"/>
              <w:numPr>
                <w:ilvl w:val="0"/>
                <w:numId w:val="2"/>
              </w:numPr>
              <w:jc w:val="both"/>
              <w:rPr>
                <w:rFonts w:cstheme="minorHAnsi"/>
                <w:sz w:val="16"/>
                <w:szCs w:val="16"/>
              </w:rPr>
            </w:pPr>
            <w:r w:rsidRPr="00B76BC7">
              <w:rPr>
                <w:rFonts w:cstheme="minorHAnsi"/>
                <w:color w:val="000000"/>
                <w:sz w:val="16"/>
                <w:szCs w:val="16"/>
              </w:rPr>
              <w:t xml:space="preserve">Changes to peak staff entry and exit times. </w:t>
            </w:r>
          </w:p>
          <w:p w14:paraId="20526E47" w14:textId="26EE7C0C" w:rsidR="00AC1DDC" w:rsidRPr="00B76BC7" w:rsidRDefault="00AC1DDC" w:rsidP="00D81D4C">
            <w:pPr>
              <w:pStyle w:val="NoSpacing"/>
              <w:numPr>
                <w:ilvl w:val="0"/>
                <w:numId w:val="2"/>
              </w:numPr>
              <w:jc w:val="both"/>
              <w:rPr>
                <w:rFonts w:cstheme="minorHAnsi"/>
                <w:sz w:val="16"/>
                <w:szCs w:val="16"/>
              </w:rPr>
            </w:pPr>
            <w:r w:rsidRPr="00B76BC7">
              <w:rPr>
                <w:rFonts w:cstheme="minorHAnsi"/>
                <w:color w:val="000000"/>
                <w:sz w:val="16"/>
                <w:szCs w:val="16"/>
              </w:rPr>
              <w:t xml:space="preserve">Fixed teams or adjusted booking processes in use to reduce the number of people in a lab at the same time to avoid overcrowding. </w:t>
            </w:r>
          </w:p>
          <w:p w14:paraId="2619A95C" w14:textId="09415C7B" w:rsidR="000D530F" w:rsidRPr="00B76BC7" w:rsidRDefault="000D530F" w:rsidP="00D81D4C">
            <w:pPr>
              <w:pStyle w:val="NoSpacing"/>
              <w:numPr>
                <w:ilvl w:val="0"/>
                <w:numId w:val="2"/>
              </w:numPr>
              <w:jc w:val="both"/>
              <w:rPr>
                <w:rFonts w:cstheme="minorHAnsi"/>
                <w:sz w:val="16"/>
                <w:szCs w:val="16"/>
              </w:rPr>
            </w:pPr>
            <w:r w:rsidRPr="00B76BC7">
              <w:rPr>
                <w:rFonts w:cstheme="minorHAnsi"/>
                <w:color w:val="000000"/>
                <w:sz w:val="16"/>
                <w:szCs w:val="16"/>
              </w:rPr>
              <w:t xml:space="preserve">Back-to-back or side-to-side working (rather than face-to-face) used whenever possible. </w:t>
            </w:r>
          </w:p>
          <w:p w14:paraId="2B85859E" w14:textId="17FD548A" w:rsidR="000D530F" w:rsidRPr="00B76BC7" w:rsidRDefault="000D530F" w:rsidP="00D81D4C">
            <w:pPr>
              <w:pStyle w:val="NoSpacing"/>
              <w:numPr>
                <w:ilvl w:val="0"/>
                <w:numId w:val="2"/>
              </w:numPr>
              <w:jc w:val="both"/>
              <w:rPr>
                <w:rFonts w:cstheme="minorHAnsi"/>
                <w:sz w:val="16"/>
                <w:szCs w:val="16"/>
              </w:rPr>
            </w:pPr>
            <w:r w:rsidRPr="00B76BC7">
              <w:rPr>
                <w:rFonts w:cstheme="minorHAnsi"/>
                <w:color w:val="000000"/>
                <w:sz w:val="16"/>
                <w:szCs w:val="16"/>
              </w:rPr>
              <w:t xml:space="preserve">Smaller kitchens continue to be used at reduced capacities. All users are encouraged to wash or sanitise their hands prior to using equipment (kettle, drinking water fountains, microwaves etc.) and to was or sanitise their hands after use. Additional signage for the correct method for handwashing displayed. Cleaning materials are available to clean equipment before and after use </w:t>
            </w:r>
            <w:r w:rsidRPr="00B76BC7">
              <w:rPr>
                <w:rFonts w:cstheme="minorHAnsi"/>
                <w:color w:val="000000"/>
                <w:sz w:val="16"/>
                <w:szCs w:val="16"/>
              </w:rPr>
              <w:lastRenderedPageBreak/>
              <w:t xml:space="preserve">and signs displayed with information about cleaning and also a contact to replenish any cleaning materials. Signage also asks users to avoid touching the water cooler spout with their bottles or hands. </w:t>
            </w:r>
          </w:p>
          <w:p w14:paraId="6CA0F4E4" w14:textId="0E7DC4CF" w:rsidR="000D530F" w:rsidRPr="00B76BC7" w:rsidRDefault="000D530F" w:rsidP="00D81D4C">
            <w:pPr>
              <w:pStyle w:val="NoSpacing"/>
              <w:numPr>
                <w:ilvl w:val="0"/>
                <w:numId w:val="2"/>
              </w:numPr>
              <w:jc w:val="both"/>
              <w:rPr>
                <w:rFonts w:cstheme="minorHAnsi"/>
                <w:sz w:val="16"/>
                <w:szCs w:val="16"/>
              </w:rPr>
            </w:pPr>
            <w:r w:rsidRPr="00B76BC7">
              <w:rPr>
                <w:rFonts w:cstheme="minorHAnsi"/>
                <w:color w:val="000000"/>
                <w:sz w:val="16"/>
                <w:szCs w:val="16"/>
              </w:rPr>
              <w:t>Where available, safe outside areas are used for breaks</w:t>
            </w:r>
          </w:p>
          <w:p w14:paraId="09F3EB1B" w14:textId="7641117E" w:rsidR="000D530F" w:rsidRPr="00B76BC7" w:rsidRDefault="000D530F" w:rsidP="00D81D4C">
            <w:pPr>
              <w:pStyle w:val="NoSpacing"/>
              <w:numPr>
                <w:ilvl w:val="0"/>
                <w:numId w:val="2"/>
              </w:numPr>
              <w:jc w:val="both"/>
              <w:rPr>
                <w:rFonts w:cstheme="minorHAnsi"/>
                <w:sz w:val="16"/>
                <w:szCs w:val="16"/>
              </w:rPr>
            </w:pPr>
            <w:r w:rsidRPr="00B76BC7">
              <w:rPr>
                <w:rFonts w:cstheme="minorHAnsi"/>
                <w:color w:val="000000"/>
                <w:sz w:val="16"/>
                <w:szCs w:val="16"/>
              </w:rPr>
              <w:t>Welfare facilities (toilets etc.) have signage to remind people to wash their hands prior to and after use and also of any other measures required to ensure safe use of the facilities including building users being reminded to leave the facilities in a respectable condition.</w:t>
            </w:r>
          </w:p>
          <w:p w14:paraId="30959440" w14:textId="756525F3" w:rsidR="00F06EF8" w:rsidRPr="00B76BC7" w:rsidRDefault="00F06EF8" w:rsidP="00F06EF8">
            <w:pPr>
              <w:pStyle w:val="NoSpacing"/>
              <w:ind w:left="360"/>
              <w:jc w:val="both"/>
              <w:rPr>
                <w:rFonts w:cstheme="minorHAnsi"/>
                <w:color w:val="000000"/>
                <w:sz w:val="16"/>
                <w:szCs w:val="16"/>
              </w:rPr>
            </w:pPr>
          </w:p>
          <w:p w14:paraId="446DDF27" w14:textId="22863298" w:rsidR="00F06EF8" w:rsidRPr="00B76BC7" w:rsidRDefault="00F06EF8" w:rsidP="00F06EF8">
            <w:pPr>
              <w:pStyle w:val="NoSpacing"/>
              <w:jc w:val="both"/>
              <w:rPr>
                <w:rFonts w:cstheme="minorHAnsi"/>
                <w:sz w:val="16"/>
                <w:szCs w:val="16"/>
              </w:rPr>
            </w:pPr>
            <w:r w:rsidRPr="00B76BC7">
              <w:rPr>
                <w:rFonts w:cstheme="minorHAnsi"/>
                <w:sz w:val="16"/>
                <w:szCs w:val="16"/>
              </w:rPr>
              <w:t>To help contain clusters and outbreaks and assist the University with any requests for data by the NHS Test and Trace service a temporary record of shift patterns and teams is kept for 21 days</w:t>
            </w:r>
            <w:r w:rsidR="00AC1DDC" w:rsidRPr="00B76BC7">
              <w:rPr>
                <w:rFonts w:cstheme="minorHAnsi"/>
                <w:sz w:val="16"/>
                <w:szCs w:val="16"/>
              </w:rPr>
              <w:t>. NHS Test and Trace QR code</w:t>
            </w:r>
            <w:r w:rsidR="000D530F" w:rsidRPr="00B76BC7">
              <w:rPr>
                <w:rFonts w:cstheme="minorHAnsi"/>
                <w:sz w:val="16"/>
                <w:szCs w:val="16"/>
              </w:rPr>
              <w:t>s are</w:t>
            </w:r>
            <w:r w:rsidR="00AC1DDC" w:rsidRPr="00B76BC7">
              <w:rPr>
                <w:rFonts w:cstheme="minorHAnsi"/>
                <w:sz w:val="16"/>
                <w:szCs w:val="16"/>
              </w:rPr>
              <w:t xml:space="preserve"> displayed in the building for visitors and staff to scan using the NHS Covid-19 app. </w:t>
            </w:r>
          </w:p>
          <w:p w14:paraId="59FE513D" w14:textId="0C7F7CD6" w:rsidR="00090E20" w:rsidRPr="00B76BC7" w:rsidRDefault="00090E20" w:rsidP="00D81D4C">
            <w:pPr>
              <w:pStyle w:val="NoSpacing"/>
              <w:jc w:val="both"/>
              <w:rPr>
                <w:sz w:val="16"/>
                <w:szCs w:val="16"/>
              </w:rPr>
            </w:pPr>
          </w:p>
          <w:p w14:paraId="586C14E7" w14:textId="432DBE96" w:rsidR="00D81D4C" w:rsidRPr="00B76BC7" w:rsidRDefault="00D81D4C" w:rsidP="00A4255E">
            <w:pPr>
              <w:pStyle w:val="NoSpacing"/>
              <w:jc w:val="both"/>
              <w:rPr>
                <w:bCs/>
                <w:sz w:val="16"/>
                <w:szCs w:val="16"/>
              </w:rPr>
            </w:pPr>
            <w:r w:rsidRPr="00B76BC7">
              <w:rPr>
                <w:bCs/>
                <w:sz w:val="16"/>
                <w:szCs w:val="16"/>
              </w:rPr>
              <w:lastRenderedPageBreak/>
              <w:t xml:space="preserve">Work has been arranged so that staff are able to maintain the government guidelines for </w:t>
            </w:r>
            <w:r w:rsidR="009D5819" w:rsidRPr="00B76BC7">
              <w:rPr>
                <w:bCs/>
                <w:sz w:val="16"/>
                <w:szCs w:val="16"/>
              </w:rPr>
              <w:t xml:space="preserve">Workplaces. The latest Guidelines on these measures can be found by clicking the following link: </w:t>
            </w:r>
            <w:hyperlink r:id="rId24" w:history="1">
              <w:r w:rsidR="009D5819" w:rsidRPr="00B76BC7">
                <w:rPr>
                  <w:rStyle w:val="Hyperlink"/>
                  <w:rFonts w:cstheme="minorHAnsi"/>
                  <w:bCs/>
                  <w:sz w:val="16"/>
                  <w:szCs w:val="16"/>
                </w:rPr>
                <w:t xml:space="preserve">Workplace Guidelines. </w:t>
              </w:r>
            </w:hyperlink>
          </w:p>
          <w:p w14:paraId="174C171F" w14:textId="1818A4B6" w:rsidR="00AC1DDC" w:rsidRPr="00B76BC7" w:rsidRDefault="00AC1DDC" w:rsidP="00D81D4C">
            <w:pPr>
              <w:pStyle w:val="NoSpacing"/>
              <w:rPr>
                <w:bCs/>
                <w:sz w:val="16"/>
                <w:szCs w:val="16"/>
              </w:rPr>
            </w:pPr>
            <w:r w:rsidRPr="00B76BC7">
              <w:rPr>
                <w:bCs/>
                <w:sz w:val="16"/>
                <w:szCs w:val="16"/>
              </w:rPr>
              <w:t xml:space="preserve">Due to the potential increased risk of transmission from aerosol transmission, steps have been taken to avoid people needing to unduly raise their voices to each other e.g. not playing music or broadcasts at volume that makes normal conversation difficult, using microphones during training sessions etc. </w:t>
            </w:r>
          </w:p>
          <w:p w14:paraId="456ABB15" w14:textId="77777777" w:rsidR="00D81D4C" w:rsidRPr="00B76BC7" w:rsidRDefault="00D81D4C" w:rsidP="00D81D4C">
            <w:pPr>
              <w:pStyle w:val="NoSpacing"/>
              <w:rPr>
                <w:bCs/>
                <w:sz w:val="16"/>
                <w:szCs w:val="16"/>
              </w:rPr>
            </w:pPr>
          </w:p>
          <w:p w14:paraId="2A97F450" w14:textId="023EB2F6" w:rsidR="00D81D4C" w:rsidRPr="00B76BC7" w:rsidRDefault="00D41EE9" w:rsidP="00D81D4C">
            <w:pPr>
              <w:pStyle w:val="NoSpacing"/>
              <w:rPr>
                <w:bCs/>
                <w:sz w:val="16"/>
                <w:szCs w:val="16"/>
              </w:rPr>
            </w:pPr>
            <w:r w:rsidRPr="00B76BC7">
              <w:rPr>
                <w:bCs/>
                <w:sz w:val="16"/>
                <w:szCs w:val="16"/>
              </w:rPr>
              <w:t>V</w:t>
            </w:r>
            <w:r w:rsidR="00D81D4C" w:rsidRPr="00B76BC7">
              <w:rPr>
                <w:bCs/>
                <w:sz w:val="16"/>
                <w:szCs w:val="16"/>
              </w:rPr>
              <w:t xml:space="preserve">isual aids, such as floor strips, signage </w:t>
            </w:r>
            <w:proofErr w:type="gramStart"/>
            <w:r w:rsidR="00D81D4C" w:rsidRPr="00B76BC7">
              <w:rPr>
                <w:bCs/>
                <w:sz w:val="16"/>
                <w:szCs w:val="16"/>
              </w:rPr>
              <w:t>are</w:t>
            </w:r>
            <w:proofErr w:type="gramEnd"/>
            <w:r w:rsidR="00D81D4C" w:rsidRPr="00B76BC7">
              <w:rPr>
                <w:bCs/>
                <w:sz w:val="16"/>
                <w:szCs w:val="16"/>
              </w:rPr>
              <w:t xml:space="preserve"> used for maintaining two metres distance throughout the building/workplace.</w:t>
            </w:r>
            <w:r w:rsidR="00637792" w:rsidRPr="00B76BC7">
              <w:rPr>
                <w:bCs/>
                <w:sz w:val="16"/>
                <w:szCs w:val="16"/>
              </w:rPr>
              <w:t xml:space="preserve"> Additional hand</w:t>
            </w:r>
            <w:r w:rsidR="00105F4A" w:rsidRPr="00B76BC7">
              <w:rPr>
                <w:bCs/>
                <w:sz w:val="16"/>
                <w:szCs w:val="16"/>
              </w:rPr>
              <w:t xml:space="preserve"> sanitising</w:t>
            </w:r>
            <w:r w:rsidR="00637792" w:rsidRPr="00B76BC7">
              <w:rPr>
                <w:bCs/>
                <w:sz w:val="16"/>
                <w:szCs w:val="16"/>
              </w:rPr>
              <w:t xml:space="preserve"> facilities </w:t>
            </w:r>
            <w:r w:rsidR="00B10C63" w:rsidRPr="00B76BC7">
              <w:rPr>
                <w:bCs/>
                <w:sz w:val="16"/>
                <w:szCs w:val="16"/>
              </w:rPr>
              <w:t xml:space="preserve">are to be stationed at exit/entry points </w:t>
            </w:r>
            <w:r w:rsidR="00637792" w:rsidRPr="00B76BC7">
              <w:rPr>
                <w:bCs/>
                <w:sz w:val="16"/>
                <w:szCs w:val="16"/>
              </w:rPr>
              <w:t xml:space="preserve">and cleaning stations are to be stationed </w:t>
            </w:r>
            <w:r w:rsidR="00B10C63" w:rsidRPr="00B76BC7">
              <w:rPr>
                <w:bCs/>
                <w:sz w:val="16"/>
                <w:szCs w:val="16"/>
              </w:rPr>
              <w:t>in all</w:t>
            </w:r>
            <w:r w:rsidR="00945B42" w:rsidRPr="00B76BC7">
              <w:rPr>
                <w:bCs/>
                <w:sz w:val="16"/>
                <w:szCs w:val="16"/>
              </w:rPr>
              <w:t xml:space="preserve"> shared office spaces, </w:t>
            </w:r>
            <w:r w:rsidR="00B10C63" w:rsidRPr="00B76BC7">
              <w:rPr>
                <w:bCs/>
                <w:sz w:val="16"/>
                <w:szCs w:val="16"/>
              </w:rPr>
              <w:t xml:space="preserve">lift lobbies and in </w:t>
            </w:r>
            <w:r w:rsidR="007409B5" w:rsidRPr="00B76BC7">
              <w:rPr>
                <w:bCs/>
                <w:sz w:val="16"/>
                <w:szCs w:val="16"/>
              </w:rPr>
              <w:t>the welfare spaces on the 2</w:t>
            </w:r>
            <w:r w:rsidR="007409B5" w:rsidRPr="00B76BC7">
              <w:rPr>
                <w:bCs/>
                <w:sz w:val="16"/>
                <w:szCs w:val="16"/>
                <w:vertAlign w:val="superscript"/>
              </w:rPr>
              <w:t>nd</w:t>
            </w:r>
            <w:r w:rsidR="007409B5" w:rsidRPr="00B76BC7">
              <w:rPr>
                <w:bCs/>
                <w:sz w:val="16"/>
                <w:szCs w:val="16"/>
              </w:rPr>
              <w:t xml:space="preserve"> floor. </w:t>
            </w:r>
            <w:r w:rsidR="00B10C63" w:rsidRPr="00B76BC7">
              <w:rPr>
                <w:bCs/>
                <w:sz w:val="16"/>
                <w:szCs w:val="16"/>
              </w:rPr>
              <w:t xml:space="preserve"> </w:t>
            </w:r>
            <w:r w:rsidR="00637792" w:rsidRPr="00B76BC7">
              <w:rPr>
                <w:bCs/>
                <w:sz w:val="16"/>
                <w:szCs w:val="16"/>
              </w:rPr>
              <w:t xml:space="preserve"> </w:t>
            </w:r>
          </w:p>
          <w:p w14:paraId="2284792E" w14:textId="76C4F4CB" w:rsidR="00D81D4C" w:rsidRPr="00B76BC7" w:rsidRDefault="00D81D4C" w:rsidP="00D81D4C">
            <w:pPr>
              <w:pStyle w:val="NoSpacing"/>
              <w:rPr>
                <w:bCs/>
                <w:sz w:val="16"/>
                <w:szCs w:val="16"/>
              </w:rPr>
            </w:pPr>
          </w:p>
          <w:p w14:paraId="7CF004AB" w14:textId="51920197" w:rsidR="009D5819" w:rsidRPr="00B76BC7" w:rsidRDefault="009D5819" w:rsidP="00D81D4C">
            <w:pPr>
              <w:pStyle w:val="NoSpacing"/>
              <w:rPr>
                <w:bCs/>
                <w:sz w:val="16"/>
                <w:szCs w:val="16"/>
              </w:rPr>
            </w:pPr>
            <w:r w:rsidRPr="00B76BC7">
              <w:rPr>
                <w:bCs/>
                <w:sz w:val="16"/>
                <w:szCs w:val="16"/>
              </w:rPr>
              <w:t xml:space="preserve">Visits from people outside of the building </w:t>
            </w:r>
            <w:r w:rsidR="00407DD4" w:rsidRPr="00B76BC7">
              <w:rPr>
                <w:bCs/>
                <w:sz w:val="16"/>
                <w:szCs w:val="16"/>
              </w:rPr>
              <w:t xml:space="preserve">continue to be </w:t>
            </w:r>
            <w:r w:rsidRPr="00B76BC7">
              <w:rPr>
                <w:bCs/>
                <w:sz w:val="16"/>
                <w:szCs w:val="16"/>
              </w:rPr>
              <w:t xml:space="preserve">managed via remote connection/working where this is an option. Where this is not an option, visitor </w:t>
            </w:r>
            <w:r w:rsidRPr="00B76BC7">
              <w:rPr>
                <w:bCs/>
                <w:sz w:val="16"/>
                <w:szCs w:val="16"/>
              </w:rPr>
              <w:lastRenderedPageBreak/>
              <w:t>and contractor arrangements have been revised to ensure:</w:t>
            </w:r>
          </w:p>
          <w:p w14:paraId="1ACFF367" w14:textId="4551681E" w:rsidR="009D5819" w:rsidRPr="00B76BC7" w:rsidRDefault="009D5819" w:rsidP="009D5819">
            <w:pPr>
              <w:pStyle w:val="NoSpacing"/>
              <w:numPr>
                <w:ilvl w:val="0"/>
                <w:numId w:val="2"/>
              </w:numPr>
              <w:jc w:val="both"/>
              <w:rPr>
                <w:rFonts w:cs="Arial"/>
                <w:sz w:val="16"/>
                <w:szCs w:val="16"/>
              </w:rPr>
            </w:pPr>
            <w:r w:rsidRPr="00B76BC7">
              <w:rPr>
                <w:rFonts w:cstheme="minorHAnsi"/>
                <w:sz w:val="16"/>
                <w:szCs w:val="16"/>
              </w:rPr>
              <w:t xml:space="preserve">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w:t>
            </w:r>
            <w:r w:rsidR="00FE07D4" w:rsidRPr="00B76BC7">
              <w:rPr>
                <w:rFonts w:cstheme="minorHAnsi"/>
                <w:sz w:val="16"/>
                <w:szCs w:val="16"/>
              </w:rPr>
              <w:t xml:space="preserve">impaired have been considered. </w:t>
            </w:r>
          </w:p>
          <w:p w14:paraId="5F14114D" w14:textId="1FC57BDD" w:rsidR="00FE07D4" w:rsidRPr="00B76BC7" w:rsidRDefault="00FE07D4" w:rsidP="009D5819">
            <w:pPr>
              <w:pStyle w:val="NoSpacing"/>
              <w:numPr>
                <w:ilvl w:val="0"/>
                <w:numId w:val="2"/>
              </w:numPr>
              <w:jc w:val="both"/>
              <w:rPr>
                <w:rFonts w:cs="Arial"/>
                <w:sz w:val="16"/>
                <w:szCs w:val="16"/>
              </w:rPr>
            </w:pPr>
            <w:r w:rsidRPr="00B76BC7">
              <w:rPr>
                <w:rFonts w:cstheme="minorHAnsi"/>
                <w:sz w:val="16"/>
                <w:szCs w:val="16"/>
              </w:rPr>
              <w:t xml:space="preserve">Entry and exit routes for visitors and contractors have been reviewed to minimise contact with other people. </w:t>
            </w:r>
          </w:p>
          <w:p w14:paraId="762D87CD" w14:textId="1374EE5B" w:rsidR="00FE07D4" w:rsidRPr="00B76BC7" w:rsidRDefault="00FE07D4" w:rsidP="009D5819">
            <w:pPr>
              <w:pStyle w:val="NoSpacing"/>
              <w:numPr>
                <w:ilvl w:val="0"/>
                <w:numId w:val="2"/>
              </w:numPr>
              <w:jc w:val="both"/>
              <w:rPr>
                <w:rFonts w:cs="Arial"/>
                <w:sz w:val="16"/>
                <w:szCs w:val="16"/>
              </w:rPr>
            </w:pPr>
            <w:r w:rsidRPr="00B76BC7">
              <w:rPr>
                <w:rFonts w:cstheme="minorHAnsi"/>
                <w:sz w:val="16"/>
                <w:szCs w:val="16"/>
              </w:rPr>
              <w:t xml:space="preserve">In shared facilities e.g. with other employers COVID-19 related arrangements have been co-ordinated and there is co-operation by all occupiers. </w:t>
            </w:r>
          </w:p>
          <w:p w14:paraId="07E8D3E2" w14:textId="26B033DE" w:rsidR="00FE07D4" w:rsidRPr="00B76BC7" w:rsidRDefault="00FE07D4" w:rsidP="009D5819">
            <w:pPr>
              <w:pStyle w:val="NoSpacing"/>
              <w:numPr>
                <w:ilvl w:val="0"/>
                <w:numId w:val="2"/>
              </w:numPr>
              <w:jc w:val="both"/>
              <w:rPr>
                <w:rFonts w:cs="Arial"/>
                <w:sz w:val="16"/>
                <w:szCs w:val="16"/>
              </w:rPr>
            </w:pPr>
            <w:r w:rsidRPr="00B76BC7">
              <w:rPr>
                <w:rFonts w:cstheme="minorHAnsi"/>
                <w:sz w:val="16"/>
                <w:szCs w:val="16"/>
              </w:rPr>
              <w:t xml:space="preserve">Visitors are told they should be prepared to remove face coverings if asked to do so by staff for identification. </w:t>
            </w:r>
          </w:p>
          <w:p w14:paraId="50C28CFC" w14:textId="2B5C5DF1" w:rsidR="00FE07D4" w:rsidRPr="00B76BC7" w:rsidRDefault="00FE07D4" w:rsidP="009D5819">
            <w:pPr>
              <w:pStyle w:val="NoSpacing"/>
              <w:numPr>
                <w:ilvl w:val="0"/>
                <w:numId w:val="2"/>
              </w:numPr>
              <w:jc w:val="both"/>
              <w:rPr>
                <w:rFonts w:cs="Arial"/>
                <w:sz w:val="16"/>
                <w:szCs w:val="16"/>
              </w:rPr>
            </w:pPr>
            <w:r w:rsidRPr="00B76BC7">
              <w:rPr>
                <w:rFonts w:cstheme="minorHAnsi"/>
                <w:sz w:val="16"/>
                <w:szCs w:val="16"/>
              </w:rPr>
              <w:t xml:space="preserve">Information provided to visitors does not compromise their safety. </w:t>
            </w:r>
          </w:p>
          <w:p w14:paraId="118CB6E1" w14:textId="581387FA" w:rsidR="00FE07D4" w:rsidRPr="00B76BC7" w:rsidRDefault="00FE07D4" w:rsidP="00A4255E">
            <w:pPr>
              <w:pStyle w:val="NoSpacing"/>
              <w:jc w:val="both"/>
              <w:rPr>
                <w:rFonts w:cs="Arial"/>
                <w:sz w:val="16"/>
                <w:szCs w:val="16"/>
              </w:rPr>
            </w:pPr>
            <w:r w:rsidRPr="00B76BC7">
              <w:rPr>
                <w:rFonts w:cstheme="minorHAnsi"/>
                <w:sz w:val="16"/>
                <w:szCs w:val="16"/>
              </w:rPr>
              <w:lastRenderedPageBreak/>
              <w:t xml:space="preserve">These measures are monitored by the local supervising staff member – Katherine Webb and where necessary concerns are fed back to the </w:t>
            </w:r>
            <w:proofErr w:type="gramStart"/>
            <w:r w:rsidRPr="00B76BC7">
              <w:rPr>
                <w:rFonts w:cstheme="minorHAnsi"/>
                <w:sz w:val="16"/>
                <w:szCs w:val="16"/>
              </w:rPr>
              <w:t>third party</w:t>
            </w:r>
            <w:proofErr w:type="gramEnd"/>
            <w:r w:rsidRPr="00B76BC7">
              <w:rPr>
                <w:rFonts w:cstheme="minorHAnsi"/>
                <w:sz w:val="16"/>
                <w:szCs w:val="16"/>
              </w:rPr>
              <w:t xml:space="preserve"> manager. </w:t>
            </w:r>
          </w:p>
          <w:p w14:paraId="29ED7582" w14:textId="5BFD8E3A" w:rsidR="00D81D4C" w:rsidRPr="00B76BC7" w:rsidRDefault="00D81D4C" w:rsidP="00D81D4C">
            <w:pPr>
              <w:pStyle w:val="NoSpacing"/>
              <w:rPr>
                <w:sz w:val="16"/>
                <w:szCs w:val="16"/>
              </w:rPr>
            </w:pPr>
          </w:p>
          <w:p w14:paraId="408EAB60" w14:textId="3F3221EC" w:rsidR="00D81D4C" w:rsidRPr="00B76BC7"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B76BC7">
              <w:rPr>
                <w:rFonts w:ascii="Calibri" w:hAnsi="Calibri" w:cs="Calibri"/>
                <w:sz w:val="16"/>
                <w:szCs w:val="16"/>
              </w:rPr>
              <w:t>Information provided and sign</w:t>
            </w:r>
            <w:r w:rsidR="00FC4070" w:rsidRPr="00B76BC7">
              <w:rPr>
                <w:rFonts w:ascii="Calibri" w:hAnsi="Calibri" w:cs="Calibri"/>
                <w:sz w:val="16"/>
                <w:szCs w:val="16"/>
              </w:rPr>
              <w:t>s</w:t>
            </w:r>
            <w:r w:rsidRPr="00B76BC7">
              <w:rPr>
                <w:rFonts w:ascii="Calibri" w:hAnsi="Calibri" w:cs="Calibri"/>
                <w:sz w:val="16"/>
                <w:szCs w:val="16"/>
              </w:rPr>
              <w:t xml:space="preserve"> display</w:t>
            </w:r>
            <w:r w:rsidR="00FC4070" w:rsidRPr="00B76BC7">
              <w:rPr>
                <w:rFonts w:ascii="Calibri" w:hAnsi="Calibri" w:cs="Calibri"/>
                <w:sz w:val="16"/>
                <w:szCs w:val="16"/>
              </w:rPr>
              <w:t>ed</w:t>
            </w:r>
            <w:r w:rsidR="00407DD4" w:rsidRPr="00B76BC7">
              <w:rPr>
                <w:rFonts w:ascii="Calibri" w:hAnsi="Calibri" w:cs="Calibri"/>
                <w:sz w:val="16"/>
                <w:szCs w:val="16"/>
              </w:rPr>
              <w:t xml:space="preserve"> encouraging</w:t>
            </w:r>
            <w:r w:rsidRPr="00B76BC7">
              <w:rPr>
                <w:rFonts w:ascii="Calibri" w:hAnsi="Calibri" w:cs="Calibri"/>
                <w:sz w:val="16"/>
                <w:szCs w:val="16"/>
              </w:rPr>
              <w:t xml:space="preserve"> people to use the stairwells rather than lifts unless they</w:t>
            </w:r>
            <w:r w:rsidR="00A3644C" w:rsidRPr="00B76BC7">
              <w:rPr>
                <w:rFonts w:ascii="Calibri" w:hAnsi="Calibri" w:cs="Calibri"/>
                <w:sz w:val="16"/>
                <w:szCs w:val="16"/>
              </w:rPr>
              <w:t xml:space="preserve"> have</w:t>
            </w:r>
            <w:r w:rsidRPr="00B76BC7">
              <w:rPr>
                <w:rFonts w:ascii="Calibri" w:hAnsi="Calibri" w:cs="Calibri"/>
                <w:sz w:val="16"/>
                <w:szCs w:val="16"/>
              </w:rPr>
              <w:t xml:space="preserve"> difficulty using the stairs</w:t>
            </w:r>
            <w:r w:rsidR="00407DD4" w:rsidRPr="00B76BC7">
              <w:rPr>
                <w:rFonts w:ascii="Calibri" w:hAnsi="Calibri" w:cs="Calibri"/>
                <w:sz w:val="16"/>
                <w:szCs w:val="16"/>
              </w:rPr>
              <w:t xml:space="preserve"> and to wear face coverings inside lifts when used</w:t>
            </w:r>
            <w:r w:rsidRPr="00B76BC7">
              <w:rPr>
                <w:rFonts w:ascii="Calibri" w:hAnsi="Calibri" w:cs="Calibri"/>
                <w:sz w:val="16"/>
                <w:szCs w:val="16"/>
              </w:rPr>
              <w:t xml:space="preserve">. </w:t>
            </w:r>
            <w:r w:rsidR="00A4255E" w:rsidRPr="00B76BC7">
              <w:rPr>
                <w:rFonts w:ascii="Calibri" w:hAnsi="Calibri" w:cs="Calibri"/>
                <w:sz w:val="16"/>
                <w:szCs w:val="16"/>
              </w:rPr>
              <w:t xml:space="preserve">Lift </w:t>
            </w:r>
            <w:r w:rsidR="00C3141B" w:rsidRPr="00B76BC7">
              <w:rPr>
                <w:rFonts w:ascii="Calibri" w:hAnsi="Calibri" w:cs="Calibri"/>
                <w:sz w:val="16"/>
                <w:szCs w:val="16"/>
              </w:rPr>
              <w:t>users are encouraged to stand side by side or back to back</w:t>
            </w:r>
            <w:r w:rsidRPr="00B76BC7">
              <w:rPr>
                <w:rFonts w:ascii="Calibri" w:hAnsi="Calibri" w:cs="Calibri"/>
                <w:sz w:val="16"/>
                <w:szCs w:val="16"/>
              </w:rPr>
              <w:t xml:space="preserve"> and social distance marked on</w:t>
            </w:r>
            <w:r w:rsidRPr="00B76BC7">
              <w:rPr>
                <w:rFonts w:ascii="Calibri" w:hAnsi="Calibri" w:cs="Calibri"/>
              </w:rPr>
              <w:t xml:space="preserve"> </w:t>
            </w:r>
            <w:r w:rsidRPr="00B76BC7">
              <w:rPr>
                <w:rFonts w:ascii="Calibri" w:hAnsi="Calibri" w:cs="Calibri"/>
                <w:sz w:val="16"/>
                <w:szCs w:val="16"/>
              </w:rPr>
              <w:t>the floor.  Once users have left the lift posters are displayed to encourage them to wash their hands and avoid touching their face.</w:t>
            </w:r>
          </w:p>
          <w:p w14:paraId="4798D6B2" w14:textId="29461C57" w:rsidR="00FE07D4" w:rsidRPr="00B76BC7" w:rsidRDefault="00FE07D4" w:rsidP="00D81D4C">
            <w:pPr>
              <w:pStyle w:val="NoSpacing"/>
              <w:rPr>
                <w:ins w:id="2" w:author="Katherine Webb (Chemistry) [2]" w:date="2021-07-30T09:55:00Z"/>
                <w:rFonts w:ascii="Calibri" w:hAnsi="Calibri" w:cs="Calibri"/>
                <w:sz w:val="16"/>
                <w:szCs w:val="16"/>
              </w:rPr>
            </w:pPr>
          </w:p>
          <w:p w14:paraId="78D80A9D" w14:textId="38C034CB" w:rsidR="00D81D4C" w:rsidRPr="00B76BC7" w:rsidRDefault="00407DD4" w:rsidP="00D81D4C">
            <w:pPr>
              <w:pStyle w:val="NoSpacing"/>
              <w:rPr>
                <w:rFonts w:cs="Arial"/>
                <w:sz w:val="16"/>
                <w:szCs w:val="16"/>
              </w:rPr>
            </w:pPr>
            <w:r w:rsidRPr="00B76BC7">
              <w:rPr>
                <w:rFonts w:cs="Arial"/>
                <w:sz w:val="16"/>
                <w:szCs w:val="16"/>
              </w:rPr>
              <w:t>Non-</w:t>
            </w:r>
            <w:proofErr w:type="gramStart"/>
            <w:r w:rsidRPr="00B76BC7">
              <w:rPr>
                <w:rFonts w:cs="Arial"/>
                <w:sz w:val="16"/>
                <w:szCs w:val="16"/>
              </w:rPr>
              <w:t>work related</w:t>
            </w:r>
            <w:proofErr w:type="gramEnd"/>
            <w:r w:rsidR="00D81D4C" w:rsidRPr="00B76BC7">
              <w:rPr>
                <w:rFonts w:cs="Arial"/>
                <w:sz w:val="16"/>
                <w:szCs w:val="16"/>
              </w:rPr>
              <w:t xml:space="preserve"> gathering</w:t>
            </w:r>
            <w:r w:rsidRPr="00B76BC7">
              <w:rPr>
                <w:rFonts w:cs="Arial"/>
                <w:sz w:val="16"/>
                <w:szCs w:val="16"/>
              </w:rPr>
              <w:t>s (social)</w:t>
            </w:r>
            <w:r w:rsidR="00D81D4C" w:rsidRPr="00B76BC7">
              <w:rPr>
                <w:rFonts w:cs="Arial"/>
                <w:sz w:val="16"/>
                <w:szCs w:val="16"/>
              </w:rPr>
              <w:t xml:space="preserve"> amongst employees </w:t>
            </w:r>
            <w:r w:rsidR="00C3141B" w:rsidRPr="00B76BC7">
              <w:rPr>
                <w:rFonts w:cs="Arial"/>
                <w:sz w:val="16"/>
                <w:szCs w:val="16"/>
              </w:rPr>
              <w:t>have been discouraged</w:t>
            </w:r>
            <w:r w:rsidR="00FC4070" w:rsidRPr="00B76BC7">
              <w:rPr>
                <w:rFonts w:cs="Arial"/>
                <w:sz w:val="16"/>
                <w:szCs w:val="16"/>
              </w:rPr>
              <w:t xml:space="preserve"> </w:t>
            </w:r>
            <w:r w:rsidR="00D81D4C" w:rsidRPr="00B76BC7">
              <w:rPr>
                <w:rFonts w:cs="Arial"/>
                <w:sz w:val="16"/>
                <w:szCs w:val="16"/>
              </w:rPr>
              <w:t xml:space="preserve">whilst at work </w:t>
            </w:r>
            <w:r w:rsidR="00025249" w:rsidRPr="00B76BC7">
              <w:rPr>
                <w:rFonts w:cs="Arial"/>
                <w:sz w:val="16"/>
                <w:szCs w:val="16"/>
              </w:rPr>
              <w:t>and alternative arrangements made where possible</w:t>
            </w:r>
            <w:r w:rsidR="00D81D4C" w:rsidRPr="00B76BC7">
              <w:rPr>
                <w:rFonts w:cs="Arial"/>
                <w:sz w:val="16"/>
                <w:szCs w:val="16"/>
              </w:rPr>
              <w:t xml:space="preserve"> e.g. </w:t>
            </w:r>
            <w:r w:rsidR="00025249" w:rsidRPr="00B76BC7">
              <w:rPr>
                <w:rFonts w:cs="Arial"/>
                <w:sz w:val="16"/>
                <w:szCs w:val="16"/>
              </w:rPr>
              <w:t xml:space="preserve">meeting virtually or outside. </w:t>
            </w:r>
            <w:r w:rsidR="00D81D4C" w:rsidRPr="00B76BC7">
              <w:rPr>
                <w:rFonts w:cs="Arial"/>
                <w:sz w:val="16"/>
                <w:szCs w:val="16"/>
              </w:rPr>
              <w:t xml:space="preserve"> </w:t>
            </w:r>
          </w:p>
          <w:p w14:paraId="70E0AEBE" w14:textId="77777777" w:rsidR="00FC4070" w:rsidRPr="00B76BC7" w:rsidRDefault="00FC4070" w:rsidP="00D81D4C">
            <w:pPr>
              <w:pStyle w:val="NoSpacing"/>
              <w:rPr>
                <w:rFonts w:cs="Arial"/>
                <w:sz w:val="16"/>
                <w:szCs w:val="16"/>
              </w:rPr>
            </w:pPr>
          </w:p>
          <w:p w14:paraId="131C30BC" w14:textId="6AE78067" w:rsidR="00D81D4C" w:rsidRPr="00B76BC7" w:rsidRDefault="00D81D4C" w:rsidP="00D81D4C">
            <w:pPr>
              <w:pStyle w:val="NoSpacing"/>
              <w:jc w:val="both"/>
              <w:rPr>
                <w:sz w:val="16"/>
                <w:szCs w:val="16"/>
              </w:rPr>
            </w:pPr>
            <w:r w:rsidRPr="00B76BC7">
              <w:rPr>
                <w:sz w:val="16"/>
                <w:szCs w:val="16"/>
              </w:rPr>
              <w:t>Large gatherings</w:t>
            </w:r>
            <w:r w:rsidR="00FC4070" w:rsidRPr="00B76BC7">
              <w:rPr>
                <w:sz w:val="16"/>
                <w:szCs w:val="16"/>
              </w:rPr>
              <w:t xml:space="preserve"> including </w:t>
            </w:r>
            <w:r w:rsidR="00FE07D4" w:rsidRPr="00B76BC7">
              <w:rPr>
                <w:sz w:val="16"/>
                <w:szCs w:val="16"/>
              </w:rPr>
              <w:t>events in public spaces that are organised by the University</w:t>
            </w:r>
            <w:r w:rsidRPr="00B76BC7">
              <w:rPr>
                <w:sz w:val="16"/>
                <w:szCs w:val="16"/>
              </w:rPr>
              <w:t xml:space="preserve"> </w:t>
            </w:r>
            <w:r w:rsidR="00FE07D4" w:rsidRPr="00B76BC7">
              <w:rPr>
                <w:sz w:val="16"/>
                <w:szCs w:val="16"/>
              </w:rPr>
              <w:t xml:space="preserve">are only permitted with steps to mitigate the risk of transmission and in line with </w:t>
            </w:r>
            <w:r w:rsidR="00FE07D4" w:rsidRPr="00B76BC7">
              <w:rPr>
                <w:sz w:val="16"/>
                <w:szCs w:val="16"/>
              </w:rPr>
              <w:lastRenderedPageBreak/>
              <w:t xml:space="preserve">COVID-19 secure guidance including the completion of a specific risk assessment. </w:t>
            </w:r>
          </w:p>
          <w:p w14:paraId="359B372F" w14:textId="1A849F29" w:rsidR="00FE07D4" w:rsidRPr="00B76BC7" w:rsidRDefault="0069055A" w:rsidP="00D81D4C">
            <w:pPr>
              <w:pStyle w:val="NoSpacing"/>
              <w:jc w:val="both"/>
              <w:rPr>
                <w:color w:val="0563C1"/>
                <w:sz w:val="16"/>
                <w:szCs w:val="16"/>
                <w:u w:val="single"/>
              </w:rPr>
            </w:pPr>
            <w:hyperlink r:id="rId25" w:history="1">
              <w:r w:rsidR="00FE07D4" w:rsidRPr="00B76BC7">
                <w:rPr>
                  <w:rStyle w:val="Hyperlink"/>
                  <w:sz w:val="16"/>
                  <w:szCs w:val="16"/>
                </w:rPr>
                <w:t>Working safely during coronavirus (COVID-19): guidance from Step 4 - Guidance - GOV.UK (www.gov.uk)</w:t>
              </w:r>
            </w:hyperlink>
          </w:p>
          <w:p w14:paraId="76E8B46C" w14:textId="585E8C2B" w:rsidR="00D95CDC" w:rsidRPr="00B76BC7" w:rsidRDefault="00D95CDC" w:rsidP="00D81D4C">
            <w:pPr>
              <w:pStyle w:val="NoSpacing"/>
              <w:jc w:val="both"/>
              <w:rPr>
                <w:sz w:val="16"/>
                <w:szCs w:val="16"/>
              </w:rPr>
            </w:pPr>
          </w:p>
          <w:p w14:paraId="3A2E3860" w14:textId="5450DAF8" w:rsidR="00D95CDC" w:rsidRPr="00B76BC7" w:rsidRDefault="00D81D4C" w:rsidP="00D81D4C">
            <w:pPr>
              <w:jc w:val="both"/>
              <w:rPr>
                <w:sz w:val="16"/>
                <w:szCs w:val="16"/>
              </w:rPr>
            </w:pPr>
            <w:r w:rsidRPr="00B76BC7">
              <w:rPr>
                <w:rFonts w:cstheme="minorHAnsi"/>
                <w:sz w:val="16"/>
                <w:szCs w:val="16"/>
              </w:rPr>
              <w:t>Managers perform frequent evaluation against social distances controls</w:t>
            </w:r>
            <w:r w:rsidR="00DB32A9" w:rsidRPr="00B76BC7">
              <w:rPr>
                <w:rFonts w:cstheme="minorHAnsi"/>
                <w:sz w:val="16"/>
                <w:szCs w:val="16"/>
              </w:rPr>
              <w:t xml:space="preserve"> using a shared Feedback document circulated via Google Docs and regular Zoom meetings to discuss issues. </w:t>
            </w:r>
            <w:r w:rsidRPr="00B76BC7">
              <w:rPr>
                <w:rFonts w:cstheme="minorHAnsi"/>
                <w:sz w:val="16"/>
                <w:szCs w:val="16"/>
              </w:rPr>
              <w:t xml:space="preserve"> </w:t>
            </w:r>
            <w:r w:rsidRPr="00B76BC7">
              <w:rPr>
                <w:sz w:val="16"/>
                <w:szCs w:val="16"/>
              </w:rPr>
              <w:t xml:space="preserve">Staff are reminded on a </w:t>
            </w:r>
            <w:r w:rsidR="00DB32A9" w:rsidRPr="00B76BC7">
              <w:rPr>
                <w:sz w:val="16"/>
                <w:szCs w:val="16"/>
              </w:rPr>
              <w:t>weekly</w:t>
            </w:r>
            <w:r w:rsidRPr="00B76BC7">
              <w:rPr>
                <w:sz w:val="16"/>
                <w:szCs w:val="16"/>
              </w:rPr>
              <w:t xml:space="preserve"> basis of the importance of </w:t>
            </w:r>
            <w:r w:rsidR="00FE07D4" w:rsidRPr="00B76BC7">
              <w:rPr>
                <w:sz w:val="16"/>
                <w:szCs w:val="16"/>
              </w:rPr>
              <w:t>reducing social contacts</w:t>
            </w:r>
            <w:r w:rsidRPr="00B76BC7">
              <w:rPr>
                <w:sz w:val="16"/>
                <w:szCs w:val="16"/>
              </w:rPr>
              <w:t xml:space="preserve"> both in </w:t>
            </w:r>
            <w:r w:rsidR="00DB32A9" w:rsidRPr="00B76BC7">
              <w:rPr>
                <w:sz w:val="16"/>
                <w:szCs w:val="16"/>
              </w:rPr>
              <w:t>the workplace and outside of it</w:t>
            </w:r>
            <w:r w:rsidR="00FE07D4" w:rsidRPr="00B76BC7">
              <w:rPr>
                <w:sz w:val="16"/>
                <w:szCs w:val="16"/>
              </w:rPr>
              <w:t>.</w:t>
            </w:r>
          </w:p>
          <w:p w14:paraId="1C064A85" w14:textId="417F9E97" w:rsidR="00D95CDC" w:rsidRPr="00B76BC7" w:rsidRDefault="00D95CDC" w:rsidP="00D81D4C">
            <w:pPr>
              <w:jc w:val="both"/>
              <w:rPr>
                <w:sz w:val="16"/>
                <w:szCs w:val="16"/>
              </w:rPr>
            </w:pPr>
            <w:r w:rsidRPr="00B76BC7">
              <w:rPr>
                <w:sz w:val="16"/>
                <w:szCs w:val="16"/>
              </w:rPr>
              <w:t xml:space="preserve">Near-miss reporting is encouraged to identify where controls cannot be followed or people are not doing what they should. </w:t>
            </w:r>
          </w:p>
          <w:p w14:paraId="700B9710" w14:textId="3820C176" w:rsidR="00F06EF8" w:rsidRPr="00B76BC7" w:rsidRDefault="00FE07D4" w:rsidP="00DA1058">
            <w:pPr>
              <w:jc w:val="both"/>
            </w:pPr>
            <w:r w:rsidRPr="00B76BC7">
              <w:rPr>
                <w:sz w:val="16"/>
                <w:szCs w:val="16"/>
              </w:rPr>
              <w:t>No working in close proximity to people and in particular a person’s face, mouth and nose, for an extended period of time (the majority of the working day)</w:t>
            </w:r>
            <w:r w:rsidR="000945BE" w:rsidRPr="00B76BC7">
              <w:rPr>
                <w:sz w:val="16"/>
                <w:szCs w:val="16"/>
              </w:rPr>
              <w:t xml:space="preserve"> is permitted unless the work </w:t>
            </w:r>
            <w:r w:rsidR="00D00E48" w:rsidRPr="00B76BC7">
              <w:rPr>
                <w:sz w:val="16"/>
                <w:szCs w:val="16"/>
              </w:rPr>
              <w:t xml:space="preserve">is essential such as in close contact roles </w:t>
            </w:r>
            <w:r w:rsidR="00D00E48" w:rsidRPr="00B76BC7">
              <w:rPr>
                <w:sz w:val="16"/>
                <w:szCs w:val="16"/>
              </w:rPr>
              <w:lastRenderedPageBreak/>
              <w:t xml:space="preserve">where there is an activity specific risk assessment and PPE is provided for individuals undertaking this work. </w:t>
            </w:r>
          </w:p>
          <w:p w14:paraId="7F329CE6" w14:textId="78B5C320" w:rsidR="00D81D4C" w:rsidRPr="00B76BC7" w:rsidRDefault="00D81D4C" w:rsidP="00D81D4C">
            <w:pPr>
              <w:pStyle w:val="NoSpacing"/>
              <w:jc w:val="both"/>
              <w:rPr>
                <w:rFonts w:cstheme="minorHAnsi"/>
                <w:sz w:val="16"/>
                <w:szCs w:val="16"/>
              </w:rPr>
            </w:pPr>
            <w:r w:rsidRPr="00B76BC7">
              <w:rPr>
                <w:rFonts w:cs="Arial"/>
                <w:sz w:val="16"/>
                <w:szCs w:val="16"/>
              </w:rPr>
              <w:t xml:space="preserve">PPE is provided </w:t>
            </w:r>
            <w:r w:rsidRPr="00B76BC7">
              <w:rPr>
                <w:rFonts w:cstheme="minorHAnsi"/>
                <w:color w:val="000000"/>
                <w:sz w:val="16"/>
                <w:szCs w:val="16"/>
              </w:rPr>
              <w:t>for individuals working in close contact roles for example, first aiders</w:t>
            </w:r>
            <w:r w:rsidRPr="00B76BC7">
              <w:rPr>
                <w:rFonts w:cs="Arial"/>
                <w:sz w:val="16"/>
                <w:szCs w:val="16"/>
              </w:rPr>
              <w:t xml:space="preserve">. </w:t>
            </w:r>
            <w:r w:rsidRPr="00B76BC7">
              <w:rPr>
                <w:sz w:val="16"/>
                <w:szCs w:val="16"/>
              </w:rPr>
              <w:t>The taking of PPE home is not permitted.</w:t>
            </w:r>
          </w:p>
          <w:p w14:paraId="53BA0D6D" w14:textId="77777777" w:rsidR="00D81D4C" w:rsidRPr="00B76BC7" w:rsidRDefault="00D81D4C" w:rsidP="00D81D4C">
            <w:pPr>
              <w:pStyle w:val="NoSpacing"/>
              <w:rPr>
                <w:sz w:val="16"/>
                <w:szCs w:val="16"/>
              </w:rPr>
            </w:pPr>
          </w:p>
          <w:p w14:paraId="71DADDA9" w14:textId="7FBEB263" w:rsidR="00D00E48" w:rsidRPr="00B76BC7" w:rsidRDefault="00D81D4C" w:rsidP="00D00E48">
            <w:pPr>
              <w:pStyle w:val="NoSpacing"/>
              <w:jc w:val="both"/>
              <w:rPr>
                <w:rFonts w:cs="Arial"/>
                <w:sz w:val="16"/>
                <w:szCs w:val="16"/>
              </w:rPr>
            </w:pPr>
            <w:r w:rsidRPr="00B76BC7">
              <w:rPr>
                <w:rFonts w:cs="Arial"/>
                <w:sz w:val="16"/>
                <w:szCs w:val="16"/>
              </w:rPr>
              <w:t xml:space="preserve">Adequate training has been made on what PPE is required (i.e. gloves, masks, aprons, Filtering Face Pieces (P3), goggles, the correct donning/doffing of PPE and face fit testing. </w:t>
            </w:r>
            <w:r w:rsidR="00DB32A9" w:rsidRPr="00B76BC7">
              <w:rPr>
                <w:rFonts w:cs="Arial"/>
                <w:sz w:val="16"/>
                <w:szCs w:val="16"/>
              </w:rPr>
              <w:t>Suitable face coverings are to be determined by the nature of the task at hand and will be provided by the School.</w:t>
            </w:r>
            <w:r w:rsidR="00D00E48" w:rsidRPr="00B76BC7">
              <w:rPr>
                <w:rFonts w:cs="Arial"/>
                <w:sz w:val="16"/>
                <w:szCs w:val="16"/>
              </w:rPr>
              <w:t xml:space="preserve"> Government advice is followed: </w:t>
            </w:r>
          </w:p>
          <w:p w14:paraId="056888A8" w14:textId="7AF3B104" w:rsidR="00D00E48" w:rsidRPr="00B76BC7" w:rsidRDefault="0069055A" w:rsidP="00D00E48">
            <w:pPr>
              <w:pStyle w:val="NoSpacing"/>
              <w:jc w:val="both"/>
              <w:rPr>
                <w:rFonts w:cstheme="minorHAnsi"/>
                <w:sz w:val="16"/>
                <w:szCs w:val="16"/>
              </w:rPr>
            </w:pPr>
            <w:hyperlink r:id="rId26" w:history="1">
              <w:r w:rsidR="00D00E48" w:rsidRPr="00B76BC7">
                <w:rPr>
                  <w:rStyle w:val="Hyperlink"/>
                  <w:rFonts w:cstheme="minorHAnsi"/>
                  <w:sz w:val="16"/>
                  <w:szCs w:val="16"/>
                </w:rPr>
                <w:t>https://www.gov.uk/government/collections/coronavirus-covid-19-personal-protective-equipment-ppe</w:t>
              </w:r>
            </w:hyperlink>
          </w:p>
          <w:p w14:paraId="164F4AC2" w14:textId="77777777" w:rsidR="00D00E48" w:rsidRPr="00B76BC7" w:rsidRDefault="0069055A" w:rsidP="00D00E48">
            <w:pPr>
              <w:pStyle w:val="NoSpacing"/>
              <w:jc w:val="both"/>
              <w:rPr>
                <w:rFonts w:cstheme="minorHAnsi"/>
                <w:sz w:val="16"/>
                <w:szCs w:val="16"/>
              </w:rPr>
            </w:pPr>
            <w:hyperlink r:id="rId27" w:history="1">
              <w:r w:rsidR="00D00E48" w:rsidRPr="00B76BC7">
                <w:rPr>
                  <w:rStyle w:val="Hyperlink"/>
                  <w:rFonts w:cstheme="minorHAnsi"/>
                  <w:sz w:val="16"/>
                  <w:szCs w:val="16"/>
                </w:rPr>
                <w:t>https://www.gov.uk/government/publications/covid-19-decontamination-in-non-healthcare-settings/covid-19-decontamination-in-non-healthcare-settings</w:t>
              </w:r>
            </w:hyperlink>
          </w:p>
          <w:p w14:paraId="23A201C4" w14:textId="5037155F" w:rsidR="00D81D4C" w:rsidRPr="00B76BC7" w:rsidRDefault="00DB32A9" w:rsidP="00ED5295">
            <w:pPr>
              <w:pStyle w:val="NoSpacing"/>
              <w:jc w:val="both"/>
              <w:rPr>
                <w:rFonts w:cs="Arial"/>
                <w:sz w:val="16"/>
                <w:szCs w:val="16"/>
              </w:rPr>
            </w:pPr>
            <w:r w:rsidRPr="00B76BC7">
              <w:rPr>
                <w:rFonts w:cs="Arial"/>
                <w:sz w:val="16"/>
                <w:szCs w:val="16"/>
              </w:rPr>
              <w:t xml:space="preserve"> </w:t>
            </w:r>
          </w:p>
          <w:p w14:paraId="07779100" w14:textId="4677663E" w:rsidR="00D00E48" w:rsidRPr="00B76BC7" w:rsidRDefault="00D00E48" w:rsidP="00ED5295">
            <w:pPr>
              <w:pStyle w:val="NoSpacing"/>
              <w:jc w:val="both"/>
              <w:rPr>
                <w:rFonts w:cs="Arial"/>
                <w:sz w:val="16"/>
                <w:szCs w:val="16"/>
              </w:rPr>
            </w:pPr>
            <w:r w:rsidRPr="00B76BC7">
              <w:rPr>
                <w:rFonts w:cs="Arial"/>
                <w:sz w:val="16"/>
                <w:szCs w:val="16"/>
              </w:rPr>
              <w:t xml:space="preserve">Face coverings are not PPE and are not normally required to be worn in the workplace, but the University strongly encourages staff, students, contractors and </w:t>
            </w:r>
            <w:r w:rsidRPr="00B76BC7">
              <w:rPr>
                <w:rFonts w:cs="Arial"/>
                <w:sz w:val="16"/>
                <w:szCs w:val="16"/>
              </w:rPr>
              <w:lastRenderedPageBreak/>
              <w:t xml:space="preserve">visitors to continue to wear face coverings inside buildings and where people choose to wear them they are supported. </w:t>
            </w:r>
          </w:p>
          <w:p w14:paraId="6D9A2CAA" w14:textId="77777777" w:rsidR="00D00E48" w:rsidRPr="00B76BC7" w:rsidRDefault="00D00E48" w:rsidP="00ED5295">
            <w:pPr>
              <w:pStyle w:val="NoSpacing"/>
              <w:jc w:val="both"/>
              <w:rPr>
                <w:rFonts w:cs="Arial"/>
                <w:sz w:val="16"/>
                <w:szCs w:val="16"/>
              </w:rPr>
            </w:pPr>
          </w:p>
          <w:p w14:paraId="3C8A989A" w14:textId="08388D2C" w:rsidR="00213D6B" w:rsidRPr="00B76BC7" w:rsidRDefault="00213D6B" w:rsidP="00ED5295">
            <w:pPr>
              <w:pStyle w:val="NoSpacing"/>
              <w:jc w:val="both"/>
              <w:rPr>
                <w:rFonts w:cs="Arial"/>
                <w:sz w:val="16"/>
                <w:szCs w:val="16"/>
              </w:rPr>
            </w:pPr>
            <w:r w:rsidRPr="00B76BC7">
              <w:rPr>
                <w:rFonts w:cs="Arial"/>
                <w:sz w:val="16"/>
                <w:szCs w:val="16"/>
              </w:rPr>
              <w:t xml:space="preserve">Face coverings should only be worn in laboratory settings if they are </w:t>
            </w:r>
            <w:r w:rsidR="00AB5828" w:rsidRPr="00B76BC7">
              <w:rPr>
                <w:rFonts w:cs="Arial"/>
                <w:sz w:val="16"/>
                <w:szCs w:val="16"/>
              </w:rPr>
              <w:t>suitable</w:t>
            </w:r>
            <w:r w:rsidRPr="00B76BC7">
              <w:rPr>
                <w:rFonts w:cs="Arial"/>
                <w:sz w:val="16"/>
                <w:szCs w:val="16"/>
              </w:rPr>
              <w:t xml:space="preserve"> for the task at hand. </w:t>
            </w:r>
            <w:r w:rsidR="00AB5828" w:rsidRPr="00B76BC7">
              <w:rPr>
                <w:rFonts w:cs="Arial"/>
                <w:sz w:val="16"/>
                <w:szCs w:val="16"/>
              </w:rPr>
              <w:t xml:space="preserve">Disposable or cloth face masks may be used by researchers if appropriate, and following consultation with their PI. </w:t>
            </w:r>
          </w:p>
          <w:p w14:paraId="169700D8" w14:textId="4EB07549" w:rsidR="00213D6B" w:rsidRPr="00B76BC7" w:rsidRDefault="00213D6B" w:rsidP="00ED5295">
            <w:pPr>
              <w:pStyle w:val="NoSpacing"/>
              <w:jc w:val="both"/>
              <w:rPr>
                <w:rFonts w:cs="Arial"/>
                <w:sz w:val="16"/>
                <w:szCs w:val="16"/>
              </w:rPr>
            </w:pPr>
            <w:r w:rsidRPr="00B76BC7">
              <w:rPr>
                <w:rFonts w:cs="Arial"/>
                <w:sz w:val="16"/>
                <w:szCs w:val="16"/>
              </w:rPr>
              <w:t>Re-useable cloth</w:t>
            </w:r>
            <w:r w:rsidR="00AB6C8F" w:rsidRPr="00B76BC7">
              <w:rPr>
                <w:rFonts w:cs="Arial"/>
                <w:sz w:val="16"/>
                <w:szCs w:val="16"/>
              </w:rPr>
              <w:t xml:space="preserve"> or disposable </w:t>
            </w:r>
            <w:r w:rsidRPr="00B76BC7">
              <w:rPr>
                <w:rFonts w:cs="Arial"/>
                <w:sz w:val="16"/>
                <w:szCs w:val="16"/>
              </w:rPr>
              <w:t>face coverings may be worn in shared office spaces</w:t>
            </w:r>
            <w:r w:rsidR="00AB6C8F" w:rsidRPr="00B76BC7">
              <w:rPr>
                <w:rFonts w:cs="Arial"/>
                <w:sz w:val="16"/>
                <w:szCs w:val="16"/>
              </w:rPr>
              <w:t>, corridors, stairwells</w:t>
            </w:r>
            <w:r w:rsidRPr="00B76BC7">
              <w:rPr>
                <w:rFonts w:cs="Arial"/>
                <w:sz w:val="16"/>
                <w:szCs w:val="16"/>
              </w:rPr>
              <w:t xml:space="preserve"> or </w:t>
            </w:r>
            <w:r w:rsidR="00AB6C8F" w:rsidRPr="00B76BC7">
              <w:rPr>
                <w:rFonts w:cs="Arial"/>
                <w:sz w:val="16"/>
                <w:szCs w:val="16"/>
              </w:rPr>
              <w:t xml:space="preserve">welfare areas. Building users are reminded that these face coverings are to be changed/ laundered regularly to help prevent contamination. </w:t>
            </w:r>
            <w:r w:rsidR="00B43474" w:rsidRPr="00B76BC7">
              <w:rPr>
                <w:rFonts w:cs="Arial"/>
                <w:sz w:val="16"/>
                <w:szCs w:val="16"/>
              </w:rPr>
              <w:t xml:space="preserve">Windows are to be opened to encourage ventilation where possible. </w:t>
            </w:r>
          </w:p>
          <w:p w14:paraId="6290515A" w14:textId="558DCFBF" w:rsidR="00D00E48" w:rsidRPr="00B76BC7" w:rsidRDefault="00D00E48" w:rsidP="00ED5295">
            <w:pPr>
              <w:pStyle w:val="NoSpacing"/>
              <w:jc w:val="both"/>
              <w:rPr>
                <w:rFonts w:cs="Arial"/>
                <w:sz w:val="16"/>
                <w:szCs w:val="16"/>
              </w:rPr>
            </w:pPr>
          </w:p>
          <w:p w14:paraId="3C67BB5D" w14:textId="6E5EE815" w:rsidR="00D00E48" w:rsidRPr="00B76BC7" w:rsidRDefault="00D00E48" w:rsidP="00ED5295">
            <w:pPr>
              <w:pStyle w:val="NoSpacing"/>
              <w:jc w:val="both"/>
              <w:rPr>
                <w:rFonts w:cs="Arial"/>
                <w:sz w:val="16"/>
                <w:szCs w:val="16"/>
              </w:rPr>
            </w:pPr>
            <w:r w:rsidRPr="00B76BC7">
              <w:rPr>
                <w:rFonts w:cs="Arial"/>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w:t>
            </w:r>
            <w:r w:rsidRPr="00B76BC7">
              <w:rPr>
                <w:rFonts w:cs="Arial"/>
                <w:sz w:val="16"/>
                <w:szCs w:val="16"/>
              </w:rPr>
              <w:lastRenderedPageBreak/>
              <w:t xml:space="preserve">individuals to wear a face covering with the expectation that individuals will wear a face covering in these areas. </w:t>
            </w:r>
          </w:p>
          <w:p w14:paraId="192A76A6" w14:textId="77777777" w:rsidR="00D81D4C" w:rsidRPr="00B76BC7" w:rsidRDefault="00D81D4C" w:rsidP="00D81D4C">
            <w:pPr>
              <w:pStyle w:val="NoSpacing"/>
              <w:jc w:val="both"/>
              <w:rPr>
                <w:rFonts w:cs="Arial"/>
                <w:sz w:val="16"/>
                <w:szCs w:val="16"/>
              </w:rPr>
            </w:pPr>
          </w:p>
          <w:p w14:paraId="27D25F6B" w14:textId="77777777" w:rsidR="00D81D4C" w:rsidRPr="00B76BC7" w:rsidRDefault="00C23947" w:rsidP="00E07711">
            <w:pPr>
              <w:pStyle w:val="NoSpacing"/>
              <w:jc w:val="both"/>
              <w:rPr>
                <w:rFonts w:cs="Arial"/>
                <w:sz w:val="16"/>
                <w:szCs w:val="16"/>
              </w:rPr>
            </w:pPr>
            <w:r w:rsidRPr="00B76BC7">
              <w:rPr>
                <w:rFonts w:cs="Arial"/>
                <w:sz w:val="16"/>
                <w:szCs w:val="16"/>
              </w:rPr>
              <w:t>Public Health England (</w:t>
            </w:r>
            <w:r w:rsidR="00D81D4C" w:rsidRPr="00B76BC7">
              <w:rPr>
                <w:rFonts w:cs="Arial"/>
                <w:sz w:val="16"/>
                <w:szCs w:val="16"/>
              </w:rPr>
              <w:t>PHE</w:t>
            </w:r>
            <w:r w:rsidRPr="00B76BC7">
              <w:rPr>
                <w:rFonts w:cs="Arial"/>
                <w:sz w:val="16"/>
                <w:szCs w:val="16"/>
              </w:rPr>
              <w:t>)</w:t>
            </w:r>
            <w:r w:rsidR="00D81D4C" w:rsidRPr="00B76BC7">
              <w:rPr>
                <w:rFonts w:cs="Arial"/>
                <w:sz w:val="16"/>
                <w:szCs w:val="16"/>
              </w:rPr>
              <w:t xml:space="preserve"> quick guides for correct donning and doffing of PPE for </w:t>
            </w:r>
            <w:hyperlink r:id="rId28" w:history="1">
              <w:r w:rsidR="00D81D4C" w:rsidRPr="00B76BC7">
                <w:rPr>
                  <w:rStyle w:val="Hyperlink"/>
                  <w:rFonts w:cs="Arial"/>
                  <w:sz w:val="16"/>
                  <w:szCs w:val="16"/>
                  <w:bdr w:val="none" w:sz="0" w:space="0" w:color="auto" w:frame="1"/>
                  <w:shd w:val="clear" w:color="auto" w:fill="FFFFFF"/>
                </w:rPr>
                <w:t>non-AGPs.</w:t>
              </w:r>
            </w:hyperlink>
            <w:r w:rsidRPr="00B76BC7">
              <w:rPr>
                <w:rStyle w:val="Hyperlink"/>
                <w:rFonts w:cs="Arial"/>
                <w:sz w:val="16"/>
                <w:szCs w:val="16"/>
                <w:bdr w:val="none" w:sz="0" w:space="0" w:color="auto" w:frame="1"/>
                <w:shd w:val="clear" w:color="auto" w:fill="FFFFFF"/>
              </w:rPr>
              <w:t xml:space="preserve"> </w:t>
            </w:r>
            <w:r w:rsidRPr="00B76BC7">
              <w:rPr>
                <w:rStyle w:val="Hyperlink"/>
                <w:rFonts w:cs="Arial"/>
                <w:color w:val="auto"/>
                <w:sz w:val="16"/>
                <w:szCs w:val="16"/>
                <w:u w:val="none"/>
                <w:bdr w:val="none" w:sz="0" w:space="0" w:color="auto" w:frame="1"/>
                <w:shd w:val="clear" w:color="auto" w:fill="FFFFFF"/>
              </w:rPr>
              <w:t xml:space="preserve">(aerosol generating procedures) </w:t>
            </w:r>
            <w:r w:rsidR="00D81D4C" w:rsidRPr="00B76BC7">
              <w:rPr>
                <w:rFonts w:cs="Arial"/>
                <w:sz w:val="16"/>
                <w:szCs w:val="16"/>
              </w:rPr>
              <w:t>as well as for</w:t>
            </w:r>
            <w:hyperlink r:id="rId29" w:history="1">
              <w:r w:rsidR="00D81D4C" w:rsidRPr="00B76BC7">
                <w:rPr>
                  <w:rStyle w:val="Hyperlink"/>
                  <w:rFonts w:cs="Arial"/>
                  <w:sz w:val="16"/>
                  <w:szCs w:val="16"/>
                  <w:bdr w:val="none" w:sz="0" w:space="0" w:color="auto" w:frame="1"/>
                  <w:shd w:val="clear" w:color="auto" w:fill="FFFFFF"/>
                </w:rPr>
                <w:t> AGPs</w:t>
              </w:r>
            </w:hyperlink>
            <w:r w:rsidR="00D81D4C" w:rsidRPr="00B76BC7">
              <w:rPr>
                <w:rStyle w:val="Hyperlink"/>
                <w:rFonts w:cs="Arial"/>
                <w:sz w:val="16"/>
                <w:szCs w:val="16"/>
                <w:bdr w:val="none" w:sz="0" w:space="0" w:color="auto" w:frame="1"/>
                <w:shd w:val="clear" w:color="auto" w:fill="FFFFFF"/>
              </w:rPr>
              <w:t xml:space="preserve">. </w:t>
            </w:r>
            <w:r w:rsidR="00D81D4C" w:rsidRPr="00B76BC7">
              <w:rPr>
                <w:rFonts w:cs="Arial"/>
                <w:sz w:val="16"/>
                <w:szCs w:val="16"/>
              </w:rPr>
              <w:t>19 has been utilised for examples in best practice for putting on and taking off (donning and doffing)</w:t>
            </w:r>
            <w:r w:rsidR="002579E3" w:rsidRPr="00B76BC7">
              <w:rPr>
                <w:rFonts w:cs="Arial"/>
                <w:sz w:val="16"/>
                <w:szCs w:val="16"/>
              </w:rPr>
              <w:t xml:space="preserve"> gloves</w:t>
            </w:r>
            <w:r w:rsidR="00D81D4C" w:rsidRPr="00B76BC7">
              <w:rPr>
                <w:rFonts w:cs="Arial"/>
                <w:sz w:val="16"/>
                <w:szCs w:val="16"/>
              </w:rPr>
              <w:t xml:space="preserve">. </w:t>
            </w:r>
          </w:p>
          <w:p w14:paraId="3D3AA3F9" w14:textId="77777777" w:rsidR="00F92770" w:rsidRPr="00B76BC7" w:rsidRDefault="00F92770" w:rsidP="00F92770">
            <w:pPr>
              <w:pStyle w:val="NoSpacing"/>
              <w:jc w:val="both"/>
              <w:rPr>
                <w:rFonts w:cstheme="minorHAnsi"/>
                <w:sz w:val="16"/>
                <w:szCs w:val="16"/>
              </w:rPr>
            </w:pPr>
            <w:r w:rsidRPr="00B76BC7">
              <w:rPr>
                <w:sz w:val="16"/>
                <w:szCs w:val="16"/>
                <w:lang w:eastAsia="en-GB"/>
              </w:rPr>
              <w:t xml:space="preserve">Individuals have been reminded through </w:t>
            </w:r>
            <w:r w:rsidRPr="00B76BC7">
              <w:rPr>
                <w:rFonts w:cstheme="minorHAnsi"/>
                <w:sz w:val="16"/>
                <w:szCs w:val="16"/>
              </w:rPr>
              <w:t>email communications and group meetings</w:t>
            </w:r>
            <w:r w:rsidRPr="00B76BC7">
              <w:rPr>
                <w:rFonts w:cstheme="minorHAnsi"/>
                <w:i/>
                <w:sz w:val="16"/>
                <w:szCs w:val="16"/>
              </w:rPr>
              <w:t xml:space="preserve"> </w:t>
            </w:r>
            <w:r w:rsidRPr="00B76BC7">
              <w:rPr>
                <w:rFonts w:cstheme="minorHAnsi"/>
                <w:sz w:val="16"/>
                <w:szCs w:val="16"/>
              </w:rPr>
              <w:t>of how to use face coverings safely including the following:</w:t>
            </w:r>
          </w:p>
          <w:p w14:paraId="0DB16CEA"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wash your hands thoroughly with soap and water for 20 seconds or use hand sanitiser before putting a face covering on, and before and after removing it</w:t>
            </w:r>
          </w:p>
          <w:p w14:paraId="6AABFE3C"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when wearing a face covering, avoid touching your face or face covering, as you could contaminate them with germs from your hands</w:t>
            </w:r>
          </w:p>
          <w:p w14:paraId="63452A99"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change your face covering if it becomes damp or if you’ve touched it</w:t>
            </w:r>
          </w:p>
          <w:p w14:paraId="6F801183"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continue to wash your hands regularly</w:t>
            </w:r>
          </w:p>
          <w:p w14:paraId="1F2CB7F1"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change and wash your face covering daily</w:t>
            </w:r>
          </w:p>
          <w:p w14:paraId="11995B04"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lastRenderedPageBreak/>
              <w:t>if the material is washable, wash in line with manufacturer’s instructions. If it’s not washable, dispose of it carefully in your usual waste</w:t>
            </w:r>
          </w:p>
          <w:p w14:paraId="4345605A" w14:textId="77777777" w:rsidR="00F92770" w:rsidRPr="00B76BC7" w:rsidRDefault="00F92770" w:rsidP="00F92770">
            <w:pPr>
              <w:pStyle w:val="NoSpacing"/>
              <w:numPr>
                <w:ilvl w:val="0"/>
                <w:numId w:val="2"/>
              </w:numPr>
              <w:jc w:val="both"/>
              <w:rPr>
                <w:sz w:val="16"/>
                <w:szCs w:val="16"/>
                <w:lang w:eastAsia="en-GB"/>
              </w:rPr>
            </w:pPr>
            <w:r w:rsidRPr="00B76BC7">
              <w:rPr>
                <w:sz w:val="16"/>
                <w:szCs w:val="16"/>
                <w:lang w:eastAsia="en-GB"/>
              </w:rPr>
              <w:t>practise social distancing wherever possible</w:t>
            </w:r>
          </w:p>
          <w:p w14:paraId="0D168BDC" w14:textId="3BC1229A" w:rsidR="00F92770" w:rsidRPr="00B76BC7" w:rsidRDefault="00F92770" w:rsidP="00E07711">
            <w:pPr>
              <w:pStyle w:val="NoSpacing"/>
              <w:jc w:val="both"/>
              <w:rPr>
                <w:sz w:val="16"/>
                <w:szCs w:val="16"/>
              </w:rPr>
            </w:pPr>
            <w:r w:rsidRPr="00B76BC7">
              <w:rPr>
                <w:sz w:val="16"/>
                <w:szCs w:val="16"/>
              </w:rPr>
              <w:t xml:space="preserve">Extra non-recycling bins to dispose of single use face coverings and PPE are provided, refer to the </w:t>
            </w:r>
            <w:hyperlink r:id="rId30" w:history="1">
              <w:r w:rsidRPr="00B76BC7">
                <w:rPr>
                  <w:rStyle w:val="Hyperlink"/>
                  <w:sz w:val="16"/>
                  <w:szCs w:val="16"/>
                </w:rPr>
                <w:t>guidance on how to dispose of personal or business waste, including face coverings and PPE.</w:t>
              </w:r>
            </w:hyperlink>
            <w:r w:rsidRPr="00B76BC7">
              <w:rPr>
                <w:sz w:val="16"/>
                <w:szCs w:val="16"/>
              </w:rPr>
              <w:t xml:space="preserve"> </w:t>
            </w:r>
          </w:p>
        </w:tc>
        <w:tc>
          <w:tcPr>
            <w:tcW w:w="283" w:type="dxa"/>
            <w:shd w:val="clear" w:color="auto" w:fill="auto"/>
          </w:tcPr>
          <w:p w14:paraId="35002A53" w14:textId="77777777" w:rsidR="00D81D4C"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4</w:t>
            </w:r>
          </w:p>
          <w:p w14:paraId="62647CDB" w14:textId="77777777" w:rsidR="00213332" w:rsidRPr="00B76BC7" w:rsidRDefault="00213332" w:rsidP="00D81D4C">
            <w:pPr>
              <w:pStyle w:val="Title"/>
              <w:jc w:val="left"/>
              <w:rPr>
                <w:rFonts w:asciiTheme="minorHAnsi" w:hAnsiTheme="minorHAnsi" w:cstheme="minorHAnsi"/>
                <w:b w:val="0"/>
                <w:sz w:val="16"/>
                <w:szCs w:val="16"/>
                <w:u w:val="none"/>
              </w:rPr>
            </w:pPr>
          </w:p>
          <w:p w14:paraId="4416BB12" w14:textId="77777777" w:rsidR="00213332" w:rsidRPr="00B76BC7" w:rsidRDefault="00213332" w:rsidP="00D81D4C">
            <w:pPr>
              <w:pStyle w:val="Title"/>
              <w:jc w:val="left"/>
              <w:rPr>
                <w:rFonts w:asciiTheme="minorHAnsi" w:hAnsiTheme="minorHAnsi" w:cstheme="minorHAnsi"/>
                <w:b w:val="0"/>
                <w:sz w:val="16"/>
                <w:szCs w:val="16"/>
                <w:u w:val="none"/>
              </w:rPr>
            </w:pPr>
          </w:p>
          <w:p w14:paraId="37136F64" w14:textId="77777777" w:rsidR="00213332" w:rsidRPr="00B76BC7" w:rsidRDefault="00213332" w:rsidP="00D81D4C">
            <w:pPr>
              <w:pStyle w:val="Title"/>
              <w:jc w:val="left"/>
              <w:rPr>
                <w:rFonts w:asciiTheme="minorHAnsi" w:hAnsiTheme="minorHAnsi" w:cstheme="minorHAnsi"/>
                <w:b w:val="0"/>
                <w:sz w:val="16"/>
                <w:szCs w:val="16"/>
                <w:u w:val="none"/>
              </w:rPr>
            </w:pPr>
          </w:p>
          <w:p w14:paraId="7FA51E99" w14:textId="77777777" w:rsidR="00213332" w:rsidRPr="00B76BC7" w:rsidRDefault="00213332" w:rsidP="00D81D4C">
            <w:pPr>
              <w:pStyle w:val="Title"/>
              <w:jc w:val="left"/>
              <w:rPr>
                <w:rFonts w:asciiTheme="minorHAnsi" w:hAnsiTheme="minorHAnsi" w:cstheme="minorHAnsi"/>
                <w:b w:val="0"/>
                <w:sz w:val="16"/>
                <w:szCs w:val="16"/>
                <w:u w:val="none"/>
              </w:rPr>
            </w:pPr>
          </w:p>
          <w:p w14:paraId="7C93DA86" w14:textId="77777777" w:rsidR="00213332" w:rsidRPr="00B76BC7" w:rsidRDefault="00213332" w:rsidP="00D81D4C">
            <w:pPr>
              <w:pStyle w:val="Title"/>
              <w:jc w:val="left"/>
              <w:rPr>
                <w:rFonts w:asciiTheme="minorHAnsi" w:hAnsiTheme="minorHAnsi" w:cstheme="minorHAnsi"/>
                <w:b w:val="0"/>
                <w:sz w:val="16"/>
                <w:szCs w:val="16"/>
                <w:u w:val="none"/>
              </w:rPr>
            </w:pPr>
          </w:p>
          <w:p w14:paraId="4F334C20" w14:textId="44040204" w:rsidR="00213332" w:rsidRPr="00B76BC7" w:rsidRDefault="00213332" w:rsidP="00D81D4C">
            <w:pPr>
              <w:pStyle w:val="Title"/>
              <w:jc w:val="left"/>
              <w:rPr>
                <w:rFonts w:asciiTheme="minorHAnsi" w:hAnsiTheme="minorHAnsi" w:cstheme="minorHAnsi"/>
                <w:b w:val="0"/>
                <w:sz w:val="16"/>
                <w:szCs w:val="16"/>
                <w:u w:val="none"/>
              </w:rPr>
            </w:pPr>
          </w:p>
          <w:p w14:paraId="3A15AF0D"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6CE96208" w14:textId="77777777" w:rsidR="00213332" w:rsidRPr="00B76BC7" w:rsidRDefault="00213332" w:rsidP="00D81D4C">
            <w:pPr>
              <w:pStyle w:val="Title"/>
              <w:jc w:val="left"/>
              <w:rPr>
                <w:rFonts w:asciiTheme="minorHAnsi" w:hAnsiTheme="minorHAnsi" w:cstheme="minorHAnsi"/>
                <w:b w:val="0"/>
                <w:sz w:val="16"/>
                <w:szCs w:val="16"/>
                <w:u w:val="none"/>
              </w:rPr>
            </w:pPr>
          </w:p>
          <w:p w14:paraId="5062C4B7" w14:textId="77777777" w:rsidR="00213332" w:rsidRPr="00B76BC7" w:rsidRDefault="00213332" w:rsidP="00D81D4C">
            <w:pPr>
              <w:pStyle w:val="Title"/>
              <w:jc w:val="left"/>
              <w:rPr>
                <w:rFonts w:asciiTheme="minorHAnsi" w:hAnsiTheme="minorHAnsi" w:cstheme="minorHAnsi"/>
                <w:b w:val="0"/>
                <w:sz w:val="16"/>
                <w:szCs w:val="16"/>
                <w:u w:val="none"/>
              </w:rPr>
            </w:pPr>
          </w:p>
          <w:p w14:paraId="78218B66" w14:textId="77777777" w:rsidR="00213332" w:rsidRPr="00B76BC7" w:rsidRDefault="00213332" w:rsidP="00D81D4C">
            <w:pPr>
              <w:pStyle w:val="Title"/>
              <w:jc w:val="left"/>
              <w:rPr>
                <w:rFonts w:asciiTheme="minorHAnsi" w:hAnsiTheme="minorHAnsi" w:cstheme="minorHAnsi"/>
                <w:b w:val="0"/>
                <w:sz w:val="16"/>
                <w:szCs w:val="16"/>
                <w:u w:val="none"/>
              </w:rPr>
            </w:pPr>
          </w:p>
          <w:p w14:paraId="39EDCFFA" w14:textId="77777777" w:rsidR="00213332" w:rsidRPr="00B76BC7" w:rsidRDefault="00213332" w:rsidP="00D81D4C">
            <w:pPr>
              <w:pStyle w:val="Title"/>
              <w:jc w:val="left"/>
              <w:rPr>
                <w:rFonts w:asciiTheme="minorHAnsi" w:hAnsiTheme="minorHAnsi" w:cstheme="minorHAnsi"/>
                <w:b w:val="0"/>
                <w:sz w:val="16"/>
                <w:szCs w:val="16"/>
                <w:u w:val="none"/>
              </w:rPr>
            </w:pPr>
          </w:p>
          <w:p w14:paraId="7350707A" w14:textId="77777777" w:rsidR="00213332" w:rsidRPr="00B76BC7" w:rsidRDefault="00213332" w:rsidP="00D81D4C">
            <w:pPr>
              <w:pStyle w:val="Title"/>
              <w:jc w:val="left"/>
              <w:rPr>
                <w:rFonts w:asciiTheme="minorHAnsi" w:hAnsiTheme="minorHAnsi" w:cstheme="minorHAnsi"/>
                <w:b w:val="0"/>
                <w:sz w:val="16"/>
                <w:szCs w:val="16"/>
                <w:u w:val="none"/>
              </w:rPr>
            </w:pPr>
          </w:p>
          <w:p w14:paraId="6FF7DD2C" w14:textId="77777777" w:rsidR="00213332" w:rsidRPr="00B76BC7" w:rsidRDefault="00213332" w:rsidP="00D81D4C">
            <w:pPr>
              <w:pStyle w:val="Title"/>
              <w:jc w:val="left"/>
              <w:rPr>
                <w:rFonts w:asciiTheme="minorHAnsi" w:hAnsiTheme="minorHAnsi" w:cstheme="minorHAnsi"/>
                <w:b w:val="0"/>
                <w:sz w:val="16"/>
                <w:szCs w:val="16"/>
                <w:u w:val="none"/>
              </w:rPr>
            </w:pPr>
          </w:p>
          <w:p w14:paraId="12ECCDB5" w14:textId="77777777" w:rsidR="00213332" w:rsidRPr="00B76BC7" w:rsidRDefault="00213332" w:rsidP="00D81D4C">
            <w:pPr>
              <w:pStyle w:val="Title"/>
              <w:jc w:val="left"/>
              <w:rPr>
                <w:rFonts w:asciiTheme="minorHAnsi" w:hAnsiTheme="minorHAnsi" w:cstheme="minorHAnsi"/>
                <w:b w:val="0"/>
                <w:sz w:val="16"/>
                <w:szCs w:val="16"/>
                <w:u w:val="none"/>
              </w:rPr>
            </w:pPr>
          </w:p>
          <w:p w14:paraId="219C61D0" w14:textId="77777777" w:rsidR="00213332" w:rsidRPr="00B76BC7" w:rsidRDefault="00213332" w:rsidP="00D81D4C">
            <w:pPr>
              <w:pStyle w:val="Title"/>
              <w:jc w:val="left"/>
              <w:rPr>
                <w:rFonts w:asciiTheme="minorHAnsi" w:hAnsiTheme="minorHAnsi" w:cstheme="minorHAnsi"/>
                <w:b w:val="0"/>
                <w:sz w:val="16"/>
                <w:szCs w:val="16"/>
                <w:u w:val="none"/>
              </w:rPr>
            </w:pPr>
          </w:p>
          <w:p w14:paraId="07611FDD" w14:textId="77777777" w:rsidR="00213332" w:rsidRPr="00B76BC7" w:rsidRDefault="00213332" w:rsidP="00D81D4C">
            <w:pPr>
              <w:pStyle w:val="Title"/>
              <w:jc w:val="left"/>
              <w:rPr>
                <w:rFonts w:asciiTheme="minorHAnsi" w:hAnsiTheme="minorHAnsi" w:cstheme="minorHAnsi"/>
                <w:b w:val="0"/>
                <w:sz w:val="16"/>
                <w:szCs w:val="16"/>
                <w:u w:val="none"/>
              </w:rPr>
            </w:pPr>
          </w:p>
          <w:p w14:paraId="341016B6" w14:textId="77777777" w:rsidR="00213332" w:rsidRPr="00B76BC7" w:rsidRDefault="00213332" w:rsidP="00D81D4C">
            <w:pPr>
              <w:pStyle w:val="Title"/>
              <w:jc w:val="left"/>
              <w:rPr>
                <w:rFonts w:asciiTheme="minorHAnsi" w:hAnsiTheme="minorHAnsi" w:cstheme="minorHAnsi"/>
                <w:b w:val="0"/>
                <w:sz w:val="16"/>
                <w:szCs w:val="16"/>
                <w:u w:val="none"/>
              </w:rPr>
            </w:pPr>
          </w:p>
          <w:p w14:paraId="68440B26" w14:textId="77777777" w:rsidR="00213332" w:rsidRPr="00B76BC7" w:rsidRDefault="00213332" w:rsidP="00D81D4C">
            <w:pPr>
              <w:pStyle w:val="Title"/>
              <w:jc w:val="left"/>
              <w:rPr>
                <w:rFonts w:asciiTheme="minorHAnsi" w:hAnsiTheme="minorHAnsi" w:cstheme="minorHAnsi"/>
                <w:b w:val="0"/>
                <w:sz w:val="16"/>
                <w:szCs w:val="16"/>
                <w:u w:val="none"/>
              </w:rPr>
            </w:pPr>
          </w:p>
          <w:p w14:paraId="156C9224" w14:textId="77777777" w:rsidR="00213332" w:rsidRPr="00B76BC7" w:rsidRDefault="00213332" w:rsidP="00D81D4C">
            <w:pPr>
              <w:pStyle w:val="Title"/>
              <w:jc w:val="left"/>
              <w:rPr>
                <w:rFonts w:asciiTheme="minorHAnsi" w:hAnsiTheme="minorHAnsi" w:cstheme="minorHAnsi"/>
                <w:b w:val="0"/>
                <w:sz w:val="16"/>
                <w:szCs w:val="16"/>
                <w:u w:val="none"/>
              </w:rPr>
            </w:pPr>
          </w:p>
          <w:p w14:paraId="012F20AF" w14:textId="77777777" w:rsidR="00213332" w:rsidRPr="00B76BC7" w:rsidRDefault="00213332" w:rsidP="00D81D4C">
            <w:pPr>
              <w:pStyle w:val="Title"/>
              <w:jc w:val="left"/>
              <w:rPr>
                <w:rFonts w:asciiTheme="minorHAnsi" w:hAnsiTheme="minorHAnsi" w:cstheme="minorHAnsi"/>
                <w:b w:val="0"/>
                <w:sz w:val="16"/>
                <w:szCs w:val="16"/>
                <w:u w:val="none"/>
              </w:rPr>
            </w:pPr>
          </w:p>
          <w:p w14:paraId="0805967F" w14:textId="77777777" w:rsidR="00213332" w:rsidRPr="00B76BC7" w:rsidRDefault="00213332" w:rsidP="00D81D4C">
            <w:pPr>
              <w:pStyle w:val="Title"/>
              <w:jc w:val="left"/>
              <w:rPr>
                <w:rFonts w:asciiTheme="minorHAnsi" w:hAnsiTheme="minorHAnsi" w:cstheme="minorHAnsi"/>
                <w:b w:val="0"/>
                <w:sz w:val="16"/>
                <w:szCs w:val="16"/>
                <w:u w:val="none"/>
              </w:rPr>
            </w:pPr>
          </w:p>
          <w:p w14:paraId="596B2D19" w14:textId="77777777" w:rsidR="00213332" w:rsidRPr="00B76BC7" w:rsidRDefault="00213332" w:rsidP="00D81D4C">
            <w:pPr>
              <w:pStyle w:val="Title"/>
              <w:jc w:val="left"/>
              <w:rPr>
                <w:rFonts w:asciiTheme="minorHAnsi" w:hAnsiTheme="minorHAnsi" w:cstheme="minorHAnsi"/>
                <w:b w:val="0"/>
                <w:sz w:val="16"/>
                <w:szCs w:val="16"/>
                <w:u w:val="none"/>
              </w:rPr>
            </w:pPr>
          </w:p>
          <w:p w14:paraId="7FAE0ECD" w14:textId="77777777" w:rsidR="00213332" w:rsidRPr="00B76BC7" w:rsidRDefault="00213332" w:rsidP="00D81D4C">
            <w:pPr>
              <w:pStyle w:val="Title"/>
              <w:jc w:val="left"/>
              <w:rPr>
                <w:rFonts w:asciiTheme="minorHAnsi" w:hAnsiTheme="minorHAnsi" w:cstheme="minorHAnsi"/>
                <w:b w:val="0"/>
                <w:sz w:val="16"/>
                <w:szCs w:val="16"/>
                <w:u w:val="none"/>
              </w:rPr>
            </w:pPr>
          </w:p>
          <w:p w14:paraId="537ADA96" w14:textId="77777777" w:rsidR="00213332" w:rsidRPr="00B76BC7" w:rsidRDefault="00213332" w:rsidP="00D81D4C">
            <w:pPr>
              <w:pStyle w:val="Title"/>
              <w:jc w:val="left"/>
              <w:rPr>
                <w:rFonts w:asciiTheme="minorHAnsi" w:hAnsiTheme="minorHAnsi" w:cstheme="minorHAnsi"/>
                <w:b w:val="0"/>
                <w:sz w:val="16"/>
                <w:szCs w:val="16"/>
                <w:u w:val="none"/>
              </w:rPr>
            </w:pPr>
          </w:p>
          <w:p w14:paraId="2B20A01C" w14:textId="77777777" w:rsidR="00213332" w:rsidRPr="00B76BC7" w:rsidRDefault="00213332" w:rsidP="00D81D4C">
            <w:pPr>
              <w:pStyle w:val="Title"/>
              <w:jc w:val="left"/>
              <w:rPr>
                <w:rFonts w:asciiTheme="minorHAnsi" w:hAnsiTheme="minorHAnsi" w:cstheme="minorHAnsi"/>
                <w:b w:val="0"/>
                <w:sz w:val="16"/>
                <w:szCs w:val="16"/>
                <w:u w:val="none"/>
              </w:rPr>
            </w:pPr>
          </w:p>
          <w:p w14:paraId="1DAB1011" w14:textId="77777777" w:rsidR="00213332" w:rsidRPr="00B76BC7" w:rsidRDefault="00213332" w:rsidP="00D81D4C">
            <w:pPr>
              <w:pStyle w:val="Title"/>
              <w:jc w:val="left"/>
              <w:rPr>
                <w:rFonts w:asciiTheme="minorHAnsi" w:hAnsiTheme="minorHAnsi" w:cstheme="minorHAnsi"/>
                <w:b w:val="0"/>
                <w:sz w:val="16"/>
                <w:szCs w:val="16"/>
                <w:u w:val="none"/>
              </w:rPr>
            </w:pPr>
          </w:p>
          <w:p w14:paraId="46941100" w14:textId="77777777" w:rsidR="00213332" w:rsidRPr="00B76BC7" w:rsidRDefault="00213332" w:rsidP="00D81D4C">
            <w:pPr>
              <w:pStyle w:val="Title"/>
              <w:jc w:val="left"/>
              <w:rPr>
                <w:rFonts w:asciiTheme="minorHAnsi" w:hAnsiTheme="minorHAnsi" w:cstheme="minorHAnsi"/>
                <w:b w:val="0"/>
                <w:sz w:val="16"/>
                <w:szCs w:val="16"/>
                <w:u w:val="none"/>
              </w:rPr>
            </w:pPr>
          </w:p>
          <w:p w14:paraId="395D0903" w14:textId="77777777" w:rsidR="00213332" w:rsidRPr="00B76BC7" w:rsidRDefault="00213332" w:rsidP="00D81D4C">
            <w:pPr>
              <w:pStyle w:val="Title"/>
              <w:jc w:val="left"/>
              <w:rPr>
                <w:rFonts w:asciiTheme="minorHAnsi" w:hAnsiTheme="minorHAnsi" w:cstheme="minorHAnsi"/>
                <w:b w:val="0"/>
                <w:sz w:val="16"/>
                <w:szCs w:val="16"/>
                <w:u w:val="none"/>
              </w:rPr>
            </w:pPr>
          </w:p>
          <w:p w14:paraId="3A38C256"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2E8427B9" w14:textId="77777777" w:rsidR="00213332" w:rsidRPr="00B76BC7" w:rsidRDefault="00213332" w:rsidP="00D81D4C">
            <w:pPr>
              <w:pStyle w:val="Title"/>
              <w:jc w:val="left"/>
              <w:rPr>
                <w:rFonts w:asciiTheme="minorHAnsi" w:hAnsiTheme="minorHAnsi" w:cstheme="minorHAnsi"/>
                <w:b w:val="0"/>
                <w:sz w:val="16"/>
                <w:szCs w:val="16"/>
                <w:u w:val="none"/>
              </w:rPr>
            </w:pPr>
          </w:p>
          <w:p w14:paraId="1EF4ACD1" w14:textId="77777777" w:rsidR="00213332" w:rsidRPr="00B76BC7" w:rsidRDefault="00213332" w:rsidP="00D81D4C">
            <w:pPr>
              <w:pStyle w:val="Title"/>
              <w:jc w:val="left"/>
              <w:rPr>
                <w:rFonts w:asciiTheme="minorHAnsi" w:hAnsiTheme="minorHAnsi" w:cstheme="minorHAnsi"/>
                <w:b w:val="0"/>
                <w:sz w:val="16"/>
                <w:szCs w:val="16"/>
                <w:u w:val="none"/>
              </w:rPr>
            </w:pPr>
          </w:p>
          <w:p w14:paraId="2B9681C7" w14:textId="77777777" w:rsidR="00213332" w:rsidRPr="00B76BC7" w:rsidRDefault="00213332" w:rsidP="00D81D4C">
            <w:pPr>
              <w:pStyle w:val="Title"/>
              <w:jc w:val="left"/>
              <w:rPr>
                <w:rFonts w:asciiTheme="minorHAnsi" w:hAnsiTheme="minorHAnsi" w:cstheme="minorHAnsi"/>
                <w:b w:val="0"/>
                <w:sz w:val="16"/>
                <w:szCs w:val="16"/>
                <w:u w:val="none"/>
              </w:rPr>
            </w:pPr>
          </w:p>
          <w:p w14:paraId="47FD7D71" w14:textId="77777777" w:rsidR="00213332" w:rsidRPr="00B76BC7" w:rsidRDefault="00213332" w:rsidP="00D81D4C">
            <w:pPr>
              <w:pStyle w:val="Title"/>
              <w:jc w:val="left"/>
              <w:rPr>
                <w:rFonts w:asciiTheme="minorHAnsi" w:hAnsiTheme="minorHAnsi" w:cstheme="minorHAnsi"/>
                <w:b w:val="0"/>
                <w:sz w:val="16"/>
                <w:szCs w:val="16"/>
                <w:u w:val="none"/>
              </w:rPr>
            </w:pPr>
          </w:p>
          <w:p w14:paraId="62C24332" w14:textId="77777777" w:rsidR="00213332" w:rsidRPr="00B76BC7" w:rsidRDefault="00213332" w:rsidP="00D81D4C">
            <w:pPr>
              <w:pStyle w:val="Title"/>
              <w:jc w:val="left"/>
              <w:rPr>
                <w:rFonts w:asciiTheme="minorHAnsi" w:hAnsiTheme="minorHAnsi" w:cstheme="minorHAnsi"/>
                <w:b w:val="0"/>
                <w:sz w:val="16"/>
                <w:szCs w:val="16"/>
                <w:u w:val="none"/>
              </w:rPr>
            </w:pPr>
          </w:p>
          <w:p w14:paraId="5198CBA0" w14:textId="77777777" w:rsidR="00213332" w:rsidRPr="00B76BC7" w:rsidRDefault="00213332" w:rsidP="00D81D4C">
            <w:pPr>
              <w:pStyle w:val="Title"/>
              <w:jc w:val="left"/>
              <w:rPr>
                <w:rFonts w:asciiTheme="minorHAnsi" w:hAnsiTheme="minorHAnsi" w:cstheme="minorHAnsi"/>
                <w:b w:val="0"/>
                <w:sz w:val="16"/>
                <w:szCs w:val="16"/>
                <w:u w:val="none"/>
              </w:rPr>
            </w:pPr>
          </w:p>
          <w:p w14:paraId="6DC899A1" w14:textId="77777777" w:rsidR="00213332" w:rsidRPr="00B76BC7" w:rsidRDefault="00213332" w:rsidP="00D81D4C">
            <w:pPr>
              <w:pStyle w:val="Title"/>
              <w:jc w:val="left"/>
              <w:rPr>
                <w:rFonts w:asciiTheme="minorHAnsi" w:hAnsiTheme="minorHAnsi" w:cstheme="minorHAnsi"/>
                <w:b w:val="0"/>
                <w:sz w:val="16"/>
                <w:szCs w:val="16"/>
                <w:u w:val="none"/>
              </w:rPr>
            </w:pPr>
          </w:p>
          <w:p w14:paraId="43BAB3E4" w14:textId="77777777" w:rsidR="00213332" w:rsidRPr="00B76BC7" w:rsidRDefault="00213332" w:rsidP="00D81D4C">
            <w:pPr>
              <w:pStyle w:val="Title"/>
              <w:jc w:val="left"/>
              <w:rPr>
                <w:rFonts w:asciiTheme="minorHAnsi" w:hAnsiTheme="minorHAnsi" w:cstheme="minorHAnsi"/>
                <w:b w:val="0"/>
                <w:sz w:val="16"/>
                <w:szCs w:val="16"/>
                <w:u w:val="none"/>
              </w:rPr>
            </w:pPr>
          </w:p>
          <w:p w14:paraId="6C941C26" w14:textId="77777777" w:rsidR="00213332" w:rsidRPr="00B76BC7" w:rsidRDefault="00213332" w:rsidP="00D81D4C">
            <w:pPr>
              <w:pStyle w:val="Title"/>
              <w:jc w:val="left"/>
              <w:rPr>
                <w:rFonts w:asciiTheme="minorHAnsi" w:hAnsiTheme="minorHAnsi" w:cstheme="minorHAnsi"/>
                <w:b w:val="0"/>
                <w:sz w:val="16"/>
                <w:szCs w:val="16"/>
                <w:u w:val="none"/>
              </w:rPr>
            </w:pPr>
          </w:p>
          <w:p w14:paraId="0908D458" w14:textId="77777777" w:rsidR="00213332" w:rsidRPr="00B76BC7" w:rsidRDefault="00213332" w:rsidP="00D81D4C">
            <w:pPr>
              <w:pStyle w:val="Title"/>
              <w:jc w:val="left"/>
              <w:rPr>
                <w:rFonts w:asciiTheme="minorHAnsi" w:hAnsiTheme="minorHAnsi" w:cstheme="minorHAnsi"/>
                <w:b w:val="0"/>
                <w:sz w:val="16"/>
                <w:szCs w:val="16"/>
                <w:u w:val="none"/>
              </w:rPr>
            </w:pPr>
          </w:p>
          <w:p w14:paraId="32C6F53C" w14:textId="77777777" w:rsidR="00213332" w:rsidRPr="00B76BC7" w:rsidRDefault="00213332" w:rsidP="00D81D4C">
            <w:pPr>
              <w:pStyle w:val="Title"/>
              <w:jc w:val="left"/>
              <w:rPr>
                <w:rFonts w:asciiTheme="minorHAnsi" w:hAnsiTheme="minorHAnsi" w:cstheme="minorHAnsi"/>
                <w:b w:val="0"/>
                <w:sz w:val="16"/>
                <w:szCs w:val="16"/>
                <w:u w:val="none"/>
              </w:rPr>
            </w:pPr>
          </w:p>
          <w:p w14:paraId="15BABA4B" w14:textId="77777777" w:rsidR="00213332" w:rsidRPr="00B76BC7" w:rsidRDefault="00213332" w:rsidP="00D81D4C">
            <w:pPr>
              <w:pStyle w:val="Title"/>
              <w:jc w:val="left"/>
              <w:rPr>
                <w:rFonts w:asciiTheme="minorHAnsi" w:hAnsiTheme="minorHAnsi" w:cstheme="minorHAnsi"/>
                <w:b w:val="0"/>
                <w:sz w:val="16"/>
                <w:szCs w:val="16"/>
                <w:u w:val="none"/>
              </w:rPr>
            </w:pPr>
          </w:p>
          <w:p w14:paraId="37898B44" w14:textId="77777777" w:rsidR="00213332" w:rsidRPr="00B76BC7" w:rsidRDefault="00213332" w:rsidP="00D81D4C">
            <w:pPr>
              <w:pStyle w:val="Title"/>
              <w:jc w:val="left"/>
              <w:rPr>
                <w:rFonts w:asciiTheme="minorHAnsi" w:hAnsiTheme="minorHAnsi" w:cstheme="minorHAnsi"/>
                <w:b w:val="0"/>
                <w:sz w:val="16"/>
                <w:szCs w:val="16"/>
                <w:u w:val="none"/>
              </w:rPr>
            </w:pPr>
          </w:p>
          <w:p w14:paraId="32B07623" w14:textId="77777777" w:rsidR="00213332" w:rsidRPr="00B76BC7" w:rsidRDefault="00213332" w:rsidP="00D81D4C">
            <w:pPr>
              <w:pStyle w:val="Title"/>
              <w:jc w:val="left"/>
              <w:rPr>
                <w:rFonts w:asciiTheme="minorHAnsi" w:hAnsiTheme="minorHAnsi" w:cstheme="minorHAnsi"/>
                <w:b w:val="0"/>
                <w:sz w:val="16"/>
                <w:szCs w:val="16"/>
                <w:u w:val="none"/>
              </w:rPr>
            </w:pPr>
          </w:p>
          <w:p w14:paraId="36B0ECAA" w14:textId="77777777" w:rsidR="00213332" w:rsidRPr="00B76BC7" w:rsidRDefault="00213332" w:rsidP="00D81D4C">
            <w:pPr>
              <w:pStyle w:val="Title"/>
              <w:jc w:val="left"/>
              <w:rPr>
                <w:rFonts w:asciiTheme="minorHAnsi" w:hAnsiTheme="minorHAnsi" w:cstheme="minorHAnsi"/>
                <w:b w:val="0"/>
                <w:sz w:val="16"/>
                <w:szCs w:val="16"/>
                <w:u w:val="none"/>
              </w:rPr>
            </w:pPr>
          </w:p>
          <w:p w14:paraId="3C740854" w14:textId="77777777" w:rsidR="00213332" w:rsidRPr="00B76BC7" w:rsidRDefault="00213332" w:rsidP="00D81D4C">
            <w:pPr>
              <w:pStyle w:val="Title"/>
              <w:jc w:val="left"/>
              <w:rPr>
                <w:rFonts w:asciiTheme="minorHAnsi" w:hAnsiTheme="minorHAnsi" w:cstheme="minorHAnsi"/>
                <w:b w:val="0"/>
                <w:sz w:val="16"/>
                <w:szCs w:val="16"/>
                <w:u w:val="none"/>
              </w:rPr>
            </w:pPr>
          </w:p>
          <w:p w14:paraId="4A705ECC" w14:textId="77777777" w:rsidR="00213332" w:rsidRPr="00B76BC7" w:rsidRDefault="00213332" w:rsidP="00D81D4C">
            <w:pPr>
              <w:pStyle w:val="Title"/>
              <w:jc w:val="left"/>
              <w:rPr>
                <w:rFonts w:asciiTheme="minorHAnsi" w:hAnsiTheme="minorHAnsi" w:cstheme="minorHAnsi"/>
                <w:b w:val="0"/>
                <w:sz w:val="16"/>
                <w:szCs w:val="16"/>
                <w:u w:val="none"/>
              </w:rPr>
            </w:pPr>
          </w:p>
          <w:p w14:paraId="53F1A19C" w14:textId="77777777" w:rsidR="00213332" w:rsidRPr="00B76BC7" w:rsidRDefault="00213332" w:rsidP="00D81D4C">
            <w:pPr>
              <w:pStyle w:val="Title"/>
              <w:jc w:val="left"/>
              <w:rPr>
                <w:rFonts w:asciiTheme="minorHAnsi" w:hAnsiTheme="minorHAnsi" w:cstheme="minorHAnsi"/>
                <w:b w:val="0"/>
                <w:sz w:val="16"/>
                <w:szCs w:val="16"/>
                <w:u w:val="none"/>
              </w:rPr>
            </w:pPr>
          </w:p>
          <w:p w14:paraId="77D1ADEB" w14:textId="77777777" w:rsidR="00213332" w:rsidRPr="00B76BC7" w:rsidRDefault="00213332" w:rsidP="00D81D4C">
            <w:pPr>
              <w:pStyle w:val="Title"/>
              <w:jc w:val="left"/>
              <w:rPr>
                <w:rFonts w:asciiTheme="minorHAnsi" w:hAnsiTheme="minorHAnsi" w:cstheme="minorHAnsi"/>
                <w:b w:val="0"/>
                <w:sz w:val="16"/>
                <w:szCs w:val="16"/>
                <w:u w:val="none"/>
              </w:rPr>
            </w:pPr>
          </w:p>
          <w:p w14:paraId="4209FED1" w14:textId="77777777" w:rsidR="00213332" w:rsidRPr="00B76BC7" w:rsidRDefault="00213332" w:rsidP="00D81D4C">
            <w:pPr>
              <w:pStyle w:val="Title"/>
              <w:jc w:val="left"/>
              <w:rPr>
                <w:rFonts w:asciiTheme="minorHAnsi" w:hAnsiTheme="minorHAnsi" w:cstheme="minorHAnsi"/>
                <w:b w:val="0"/>
                <w:sz w:val="16"/>
                <w:szCs w:val="16"/>
                <w:u w:val="none"/>
              </w:rPr>
            </w:pPr>
          </w:p>
          <w:p w14:paraId="148167E1" w14:textId="77777777" w:rsidR="00213332" w:rsidRPr="00B76BC7" w:rsidRDefault="00213332" w:rsidP="00D81D4C">
            <w:pPr>
              <w:pStyle w:val="Title"/>
              <w:jc w:val="left"/>
              <w:rPr>
                <w:rFonts w:asciiTheme="minorHAnsi" w:hAnsiTheme="minorHAnsi" w:cstheme="minorHAnsi"/>
                <w:b w:val="0"/>
                <w:sz w:val="16"/>
                <w:szCs w:val="16"/>
                <w:u w:val="none"/>
              </w:rPr>
            </w:pPr>
          </w:p>
          <w:p w14:paraId="2B3BB7CF"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2D075000" w14:textId="77777777" w:rsidR="0046749D" w:rsidRPr="00B76BC7" w:rsidRDefault="0046749D" w:rsidP="00D81D4C">
            <w:pPr>
              <w:pStyle w:val="Title"/>
              <w:jc w:val="left"/>
              <w:rPr>
                <w:rFonts w:asciiTheme="minorHAnsi" w:hAnsiTheme="minorHAnsi" w:cstheme="minorHAnsi"/>
                <w:b w:val="0"/>
                <w:sz w:val="16"/>
                <w:szCs w:val="16"/>
                <w:u w:val="none"/>
              </w:rPr>
            </w:pPr>
          </w:p>
          <w:p w14:paraId="0C94EBA4" w14:textId="77777777" w:rsidR="0046749D" w:rsidRPr="00B76BC7" w:rsidRDefault="0046749D" w:rsidP="00D81D4C">
            <w:pPr>
              <w:pStyle w:val="Title"/>
              <w:jc w:val="left"/>
              <w:rPr>
                <w:rFonts w:asciiTheme="minorHAnsi" w:hAnsiTheme="minorHAnsi" w:cstheme="minorHAnsi"/>
                <w:b w:val="0"/>
                <w:sz w:val="16"/>
                <w:szCs w:val="16"/>
                <w:u w:val="none"/>
              </w:rPr>
            </w:pPr>
          </w:p>
          <w:p w14:paraId="4820ABAC" w14:textId="77777777" w:rsidR="0046749D" w:rsidRPr="00B76BC7" w:rsidRDefault="0046749D" w:rsidP="00D81D4C">
            <w:pPr>
              <w:pStyle w:val="Title"/>
              <w:jc w:val="left"/>
              <w:rPr>
                <w:rFonts w:asciiTheme="minorHAnsi" w:hAnsiTheme="minorHAnsi" w:cstheme="minorHAnsi"/>
                <w:b w:val="0"/>
                <w:sz w:val="16"/>
                <w:szCs w:val="16"/>
                <w:u w:val="none"/>
              </w:rPr>
            </w:pPr>
          </w:p>
          <w:p w14:paraId="2866CF0F" w14:textId="77777777" w:rsidR="0046749D" w:rsidRPr="00B76BC7" w:rsidRDefault="0046749D" w:rsidP="00D81D4C">
            <w:pPr>
              <w:pStyle w:val="Title"/>
              <w:jc w:val="left"/>
              <w:rPr>
                <w:rFonts w:asciiTheme="minorHAnsi" w:hAnsiTheme="minorHAnsi" w:cstheme="minorHAnsi"/>
                <w:b w:val="0"/>
                <w:sz w:val="16"/>
                <w:szCs w:val="16"/>
                <w:u w:val="none"/>
              </w:rPr>
            </w:pPr>
          </w:p>
          <w:p w14:paraId="0B2249AB" w14:textId="77777777" w:rsidR="0046749D" w:rsidRPr="00B76BC7" w:rsidRDefault="0046749D" w:rsidP="00D81D4C">
            <w:pPr>
              <w:pStyle w:val="Title"/>
              <w:jc w:val="left"/>
              <w:rPr>
                <w:rFonts w:asciiTheme="minorHAnsi" w:hAnsiTheme="minorHAnsi" w:cstheme="minorHAnsi"/>
                <w:b w:val="0"/>
                <w:sz w:val="16"/>
                <w:szCs w:val="16"/>
                <w:u w:val="none"/>
              </w:rPr>
            </w:pPr>
          </w:p>
          <w:p w14:paraId="3D70E915" w14:textId="77777777" w:rsidR="0046749D" w:rsidRPr="00B76BC7" w:rsidRDefault="0046749D" w:rsidP="00D81D4C">
            <w:pPr>
              <w:pStyle w:val="Title"/>
              <w:jc w:val="left"/>
              <w:rPr>
                <w:rFonts w:asciiTheme="minorHAnsi" w:hAnsiTheme="minorHAnsi" w:cstheme="minorHAnsi"/>
                <w:b w:val="0"/>
                <w:sz w:val="16"/>
                <w:szCs w:val="16"/>
                <w:u w:val="none"/>
              </w:rPr>
            </w:pPr>
          </w:p>
          <w:p w14:paraId="2FAA9ACE" w14:textId="77777777" w:rsidR="0046749D" w:rsidRPr="00B76BC7" w:rsidRDefault="0046749D" w:rsidP="00D81D4C">
            <w:pPr>
              <w:pStyle w:val="Title"/>
              <w:jc w:val="left"/>
              <w:rPr>
                <w:rFonts w:asciiTheme="minorHAnsi" w:hAnsiTheme="minorHAnsi" w:cstheme="minorHAnsi"/>
                <w:b w:val="0"/>
                <w:sz w:val="16"/>
                <w:szCs w:val="16"/>
                <w:u w:val="none"/>
              </w:rPr>
            </w:pPr>
          </w:p>
          <w:p w14:paraId="3F0191F3" w14:textId="77777777" w:rsidR="0046749D" w:rsidRPr="00B76BC7" w:rsidRDefault="0046749D" w:rsidP="00D81D4C">
            <w:pPr>
              <w:pStyle w:val="Title"/>
              <w:jc w:val="left"/>
              <w:rPr>
                <w:rFonts w:asciiTheme="minorHAnsi" w:hAnsiTheme="minorHAnsi" w:cstheme="minorHAnsi"/>
                <w:b w:val="0"/>
                <w:sz w:val="16"/>
                <w:szCs w:val="16"/>
                <w:u w:val="none"/>
              </w:rPr>
            </w:pPr>
          </w:p>
          <w:p w14:paraId="3A48EB33" w14:textId="77777777" w:rsidR="0046749D" w:rsidRPr="00B76BC7" w:rsidRDefault="0046749D" w:rsidP="00D81D4C">
            <w:pPr>
              <w:pStyle w:val="Title"/>
              <w:jc w:val="left"/>
              <w:rPr>
                <w:rFonts w:asciiTheme="minorHAnsi" w:hAnsiTheme="minorHAnsi" w:cstheme="minorHAnsi"/>
                <w:b w:val="0"/>
                <w:sz w:val="16"/>
                <w:szCs w:val="16"/>
                <w:u w:val="none"/>
              </w:rPr>
            </w:pPr>
          </w:p>
          <w:p w14:paraId="1A73C7CA" w14:textId="77777777" w:rsidR="0046749D" w:rsidRPr="00B76BC7" w:rsidRDefault="0046749D" w:rsidP="00D81D4C">
            <w:pPr>
              <w:pStyle w:val="Title"/>
              <w:jc w:val="left"/>
              <w:rPr>
                <w:rFonts w:asciiTheme="minorHAnsi" w:hAnsiTheme="minorHAnsi" w:cstheme="minorHAnsi"/>
                <w:b w:val="0"/>
                <w:sz w:val="16"/>
                <w:szCs w:val="16"/>
                <w:u w:val="none"/>
              </w:rPr>
            </w:pPr>
          </w:p>
          <w:p w14:paraId="66C45610" w14:textId="77777777" w:rsidR="0046749D" w:rsidRPr="00B76BC7" w:rsidRDefault="0046749D" w:rsidP="00D81D4C">
            <w:pPr>
              <w:pStyle w:val="Title"/>
              <w:jc w:val="left"/>
              <w:rPr>
                <w:rFonts w:asciiTheme="minorHAnsi" w:hAnsiTheme="minorHAnsi" w:cstheme="minorHAnsi"/>
                <w:b w:val="0"/>
                <w:sz w:val="16"/>
                <w:szCs w:val="16"/>
                <w:u w:val="none"/>
              </w:rPr>
            </w:pPr>
          </w:p>
          <w:p w14:paraId="1526A12C" w14:textId="77777777" w:rsidR="0046749D" w:rsidRPr="00B76BC7" w:rsidRDefault="0046749D" w:rsidP="00D81D4C">
            <w:pPr>
              <w:pStyle w:val="Title"/>
              <w:jc w:val="left"/>
              <w:rPr>
                <w:rFonts w:asciiTheme="minorHAnsi" w:hAnsiTheme="minorHAnsi" w:cstheme="minorHAnsi"/>
                <w:b w:val="0"/>
                <w:sz w:val="16"/>
                <w:szCs w:val="16"/>
                <w:u w:val="none"/>
              </w:rPr>
            </w:pPr>
          </w:p>
          <w:p w14:paraId="0601C40B" w14:textId="77777777" w:rsidR="0046749D" w:rsidRPr="00B76BC7" w:rsidRDefault="0046749D" w:rsidP="00D81D4C">
            <w:pPr>
              <w:pStyle w:val="Title"/>
              <w:jc w:val="left"/>
              <w:rPr>
                <w:rFonts w:asciiTheme="minorHAnsi" w:hAnsiTheme="minorHAnsi" w:cstheme="minorHAnsi"/>
                <w:b w:val="0"/>
                <w:sz w:val="16"/>
                <w:szCs w:val="16"/>
                <w:u w:val="none"/>
              </w:rPr>
            </w:pPr>
          </w:p>
          <w:p w14:paraId="0CCA902C" w14:textId="77777777" w:rsidR="0046749D" w:rsidRPr="00B76BC7" w:rsidRDefault="0046749D" w:rsidP="00D81D4C">
            <w:pPr>
              <w:pStyle w:val="Title"/>
              <w:jc w:val="left"/>
              <w:rPr>
                <w:rFonts w:asciiTheme="minorHAnsi" w:hAnsiTheme="minorHAnsi" w:cstheme="minorHAnsi"/>
                <w:b w:val="0"/>
                <w:sz w:val="16"/>
                <w:szCs w:val="16"/>
                <w:u w:val="none"/>
              </w:rPr>
            </w:pPr>
          </w:p>
          <w:p w14:paraId="5209A7F9" w14:textId="77777777" w:rsidR="0046749D" w:rsidRPr="00B76BC7" w:rsidRDefault="0046749D" w:rsidP="00D81D4C">
            <w:pPr>
              <w:pStyle w:val="Title"/>
              <w:jc w:val="left"/>
              <w:rPr>
                <w:rFonts w:asciiTheme="minorHAnsi" w:hAnsiTheme="minorHAnsi" w:cstheme="minorHAnsi"/>
                <w:b w:val="0"/>
                <w:sz w:val="16"/>
                <w:szCs w:val="16"/>
                <w:u w:val="none"/>
              </w:rPr>
            </w:pPr>
          </w:p>
          <w:p w14:paraId="577DD9F1" w14:textId="77777777" w:rsidR="0046749D" w:rsidRPr="00B76BC7" w:rsidRDefault="0046749D" w:rsidP="00D81D4C">
            <w:pPr>
              <w:pStyle w:val="Title"/>
              <w:jc w:val="left"/>
              <w:rPr>
                <w:rFonts w:asciiTheme="minorHAnsi" w:hAnsiTheme="minorHAnsi" w:cstheme="minorHAnsi"/>
                <w:b w:val="0"/>
                <w:sz w:val="16"/>
                <w:szCs w:val="16"/>
                <w:u w:val="none"/>
              </w:rPr>
            </w:pPr>
          </w:p>
          <w:p w14:paraId="121ECE44" w14:textId="77777777" w:rsidR="0046749D" w:rsidRPr="00B76BC7" w:rsidRDefault="0046749D" w:rsidP="00D81D4C">
            <w:pPr>
              <w:pStyle w:val="Title"/>
              <w:jc w:val="left"/>
              <w:rPr>
                <w:rFonts w:asciiTheme="minorHAnsi" w:hAnsiTheme="minorHAnsi" w:cstheme="minorHAnsi"/>
                <w:b w:val="0"/>
                <w:sz w:val="16"/>
                <w:szCs w:val="16"/>
                <w:u w:val="none"/>
              </w:rPr>
            </w:pPr>
          </w:p>
          <w:p w14:paraId="42DBC6C4" w14:textId="77777777" w:rsidR="0046749D" w:rsidRPr="00B76BC7" w:rsidRDefault="0046749D" w:rsidP="00D81D4C">
            <w:pPr>
              <w:pStyle w:val="Title"/>
              <w:jc w:val="left"/>
              <w:rPr>
                <w:rFonts w:asciiTheme="minorHAnsi" w:hAnsiTheme="minorHAnsi" w:cstheme="minorHAnsi"/>
                <w:b w:val="0"/>
                <w:sz w:val="16"/>
                <w:szCs w:val="16"/>
                <w:u w:val="none"/>
              </w:rPr>
            </w:pPr>
          </w:p>
          <w:p w14:paraId="046532A9" w14:textId="77777777" w:rsidR="0046749D" w:rsidRPr="00B76BC7" w:rsidRDefault="0046749D" w:rsidP="00D81D4C">
            <w:pPr>
              <w:pStyle w:val="Title"/>
              <w:jc w:val="left"/>
              <w:rPr>
                <w:rFonts w:asciiTheme="minorHAnsi" w:hAnsiTheme="minorHAnsi" w:cstheme="minorHAnsi"/>
                <w:b w:val="0"/>
                <w:sz w:val="16"/>
                <w:szCs w:val="16"/>
                <w:u w:val="none"/>
              </w:rPr>
            </w:pPr>
          </w:p>
          <w:p w14:paraId="39552EA0" w14:textId="77777777" w:rsidR="0046749D" w:rsidRPr="00B76BC7" w:rsidRDefault="0046749D" w:rsidP="00D81D4C">
            <w:pPr>
              <w:pStyle w:val="Title"/>
              <w:jc w:val="left"/>
              <w:rPr>
                <w:rFonts w:asciiTheme="minorHAnsi" w:hAnsiTheme="minorHAnsi" w:cstheme="minorHAnsi"/>
                <w:b w:val="0"/>
                <w:sz w:val="16"/>
                <w:szCs w:val="16"/>
                <w:u w:val="none"/>
              </w:rPr>
            </w:pPr>
          </w:p>
          <w:p w14:paraId="13EA7091" w14:textId="77777777" w:rsidR="0046749D" w:rsidRPr="00B76BC7" w:rsidRDefault="0046749D" w:rsidP="00D81D4C">
            <w:pPr>
              <w:pStyle w:val="Title"/>
              <w:jc w:val="left"/>
              <w:rPr>
                <w:rFonts w:asciiTheme="minorHAnsi" w:hAnsiTheme="minorHAnsi" w:cstheme="minorHAnsi"/>
                <w:b w:val="0"/>
                <w:sz w:val="16"/>
                <w:szCs w:val="16"/>
                <w:u w:val="none"/>
              </w:rPr>
            </w:pPr>
          </w:p>
          <w:p w14:paraId="28467964" w14:textId="77777777" w:rsidR="0046749D"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32ABBD02" w14:textId="77777777" w:rsidR="00F670EE" w:rsidRPr="00B76BC7" w:rsidRDefault="00F670EE" w:rsidP="00D81D4C">
            <w:pPr>
              <w:pStyle w:val="Title"/>
              <w:jc w:val="left"/>
              <w:rPr>
                <w:rFonts w:asciiTheme="minorHAnsi" w:hAnsiTheme="minorHAnsi" w:cstheme="minorHAnsi"/>
                <w:b w:val="0"/>
                <w:sz w:val="16"/>
                <w:szCs w:val="16"/>
                <w:u w:val="none"/>
              </w:rPr>
            </w:pPr>
          </w:p>
          <w:p w14:paraId="017EBABD" w14:textId="77777777" w:rsidR="00F670EE" w:rsidRPr="00B76BC7" w:rsidRDefault="00F670EE" w:rsidP="00D81D4C">
            <w:pPr>
              <w:pStyle w:val="Title"/>
              <w:jc w:val="left"/>
              <w:rPr>
                <w:rFonts w:asciiTheme="minorHAnsi" w:hAnsiTheme="minorHAnsi" w:cstheme="minorHAnsi"/>
                <w:b w:val="0"/>
                <w:sz w:val="16"/>
                <w:szCs w:val="16"/>
                <w:u w:val="none"/>
              </w:rPr>
            </w:pPr>
          </w:p>
          <w:p w14:paraId="75CEA34C" w14:textId="77777777" w:rsidR="00F670EE" w:rsidRPr="00B76BC7" w:rsidRDefault="00F670EE" w:rsidP="00D81D4C">
            <w:pPr>
              <w:pStyle w:val="Title"/>
              <w:jc w:val="left"/>
              <w:rPr>
                <w:rFonts w:asciiTheme="minorHAnsi" w:hAnsiTheme="minorHAnsi" w:cstheme="minorHAnsi"/>
                <w:b w:val="0"/>
                <w:sz w:val="16"/>
                <w:szCs w:val="16"/>
                <w:u w:val="none"/>
              </w:rPr>
            </w:pPr>
          </w:p>
          <w:p w14:paraId="135B951F" w14:textId="77777777" w:rsidR="00F670EE" w:rsidRPr="00B76BC7" w:rsidRDefault="00F670EE" w:rsidP="00D81D4C">
            <w:pPr>
              <w:pStyle w:val="Title"/>
              <w:jc w:val="left"/>
              <w:rPr>
                <w:rFonts w:asciiTheme="minorHAnsi" w:hAnsiTheme="minorHAnsi" w:cstheme="minorHAnsi"/>
                <w:b w:val="0"/>
                <w:sz w:val="16"/>
                <w:szCs w:val="16"/>
                <w:u w:val="none"/>
              </w:rPr>
            </w:pPr>
          </w:p>
          <w:p w14:paraId="3B7484AD" w14:textId="77777777" w:rsidR="00F670EE" w:rsidRPr="00B76BC7" w:rsidRDefault="00F670EE" w:rsidP="00D81D4C">
            <w:pPr>
              <w:pStyle w:val="Title"/>
              <w:jc w:val="left"/>
              <w:rPr>
                <w:rFonts w:asciiTheme="minorHAnsi" w:hAnsiTheme="minorHAnsi" w:cstheme="minorHAnsi"/>
                <w:b w:val="0"/>
                <w:sz w:val="16"/>
                <w:szCs w:val="16"/>
                <w:u w:val="none"/>
              </w:rPr>
            </w:pPr>
          </w:p>
          <w:p w14:paraId="0012C674" w14:textId="77777777" w:rsidR="00F670EE" w:rsidRPr="00B76BC7" w:rsidRDefault="00F670EE" w:rsidP="00D81D4C">
            <w:pPr>
              <w:pStyle w:val="Title"/>
              <w:jc w:val="left"/>
              <w:rPr>
                <w:rFonts w:asciiTheme="minorHAnsi" w:hAnsiTheme="minorHAnsi" w:cstheme="minorHAnsi"/>
                <w:b w:val="0"/>
                <w:sz w:val="16"/>
                <w:szCs w:val="16"/>
                <w:u w:val="none"/>
              </w:rPr>
            </w:pPr>
          </w:p>
          <w:p w14:paraId="6B540F4E" w14:textId="77777777" w:rsidR="00F670EE" w:rsidRPr="00B76BC7" w:rsidRDefault="00F670EE" w:rsidP="00D81D4C">
            <w:pPr>
              <w:pStyle w:val="Title"/>
              <w:jc w:val="left"/>
              <w:rPr>
                <w:rFonts w:asciiTheme="minorHAnsi" w:hAnsiTheme="minorHAnsi" w:cstheme="minorHAnsi"/>
                <w:b w:val="0"/>
                <w:sz w:val="16"/>
                <w:szCs w:val="16"/>
                <w:u w:val="none"/>
              </w:rPr>
            </w:pPr>
          </w:p>
          <w:p w14:paraId="12DC01E6" w14:textId="77777777" w:rsidR="00F670EE" w:rsidRPr="00B76BC7" w:rsidRDefault="00F670EE" w:rsidP="00D81D4C">
            <w:pPr>
              <w:pStyle w:val="Title"/>
              <w:jc w:val="left"/>
              <w:rPr>
                <w:rFonts w:asciiTheme="minorHAnsi" w:hAnsiTheme="minorHAnsi" w:cstheme="minorHAnsi"/>
                <w:b w:val="0"/>
                <w:sz w:val="16"/>
                <w:szCs w:val="16"/>
                <w:u w:val="none"/>
              </w:rPr>
            </w:pPr>
          </w:p>
          <w:p w14:paraId="1D419EA9" w14:textId="77777777" w:rsidR="00F670EE" w:rsidRPr="00B76BC7" w:rsidRDefault="00F670EE" w:rsidP="00D81D4C">
            <w:pPr>
              <w:pStyle w:val="Title"/>
              <w:jc w:val="left"/>
              <w:rPr>
                <w:rFonts w:asciiTheme="minorHAnsi" w:hAnsiTheme="minorHAnsi" w:cstheme="minorHAnsi"/>
                <w:b w:val="0"/>
                <w:sz w:val="16"/>
                <w:szCs w:val="16"/>
                <w:u w:val="none"/>
              </w:rPr>
            </w:pPr>
          </w:p>
          <w:p w14:paraId="79708585" w14:textId="77777777" w:rsidR="00F670EE" w:rsidRPr="00B76BC7" w:rsidRDefault="00F670EE" w:rsidP="00D81D4C">
            <w:pPr>
              <w:pStyle w:val="Title"/>
              <w:jc w:val="left"/>
              <w:rPr>
                <w:rFonts w:asciiTheme="minorHAnsi" w:hAnsiTheme="minorHAnsi" w:cstheme="minorHAnsi"/>
                <w:b w:val="0"/>
                <w:sz w:val="16"/>
                <w:szCs w:val="16"/>
                <w:u w:val="none"/>
              </w:rPr>
            </w:pPr>
          </w:p>
          <w:p w14:paraId="6CBF2E22" w14:textId="77777777" w:rsidR="00F670EE" w:rsidRPr="00B76BC7" w:rsidRDefault="00F670EE" w:rsidP="00D81D4C">
            <w:pPr>
              <w:pStyle w:val="Title"/>
              <w:jc w:val="left"/>
              <w:rPr>
                <w:rFonts w:asciiTheme="minorHAnsi" w:hAnsiTheme="minorHAnsi" w:cstheme="minorHAnsi"/>
                <w:b w:val="0"/>
                <w:sz w:val="16"/>
                <w:szCs w:val="16"/>
                <w:u w:val="none"/>
              </w:rPr>
            </w:pPr>
          </w:p>
          <w:p w14:paraId="7D59C110" w14:textId="77777777" w:rsidR="00F670EE" w:rsidRPr="00B76BC7" w:rsidRDefault="00F670EE" w:rsidP="00D81D4C">
            <w:pPr>
              <w:pStyle w:val="Title"/>
              <w:jc w:val="left"/>
              <w:rPr>
                <w:rFonts w:asciiTheme="minorHAnsi" w:hAnsiTheme="minorHAnsi" w:cstheme="minorHAnsi"/>
                <w:b w:val="0"/>
                <w:sz w:val="16"/>
                <w:szCs w:val="16"/>
                <w:u w:val="none"/>
              </w:rPr>
            </w:pPr>
          </w:p>
          <w:p w14:paraId="7750869C" w14:textId="77777777" w:rsidR="00F670EE" w:rsidRPr="00B76BC7" w:rsidRDefault="00F670EE" w:rsidP="00D81D4C">
            <w:pPr>
              <w:pStyle w:val="Title"/>
              <w:jc w:val="left"/>
              <w:rPr>
                <w:rFonts w:asciiTheme="minorHAnsi" w:hAnsiTheme="minorHAnsi" w:cstheme="minorHAnsi"/>
                <w:b w:val="0"/>
                <w:sz w:val="16"/>
                <w:szCs w:val="16"/>
                <w:u w:val="none"/>
              </w:rPr>
            </w:pPr>
          </w:p>
          <w:p w14:paraId="6748FBFD" w14:textId="77777777" w:rsidR="00F670EE" w:rsidRPr="00B76BC7" w:rsidRDefault="00F670EE" w:rsidP="00D81D4C">
            <w:pPr>
              <w:pStyle w:val="Title"/>
              <w:jc w:val="left"/>
              <w:rPr>
                <w:rFonts w:asciiTheme="minorHAnsi" w:hAnsiTheme="minorHAnsi" w:cstheme="minorHAnsi"/>
                <w:b w:val="0"/>
                <w:sz w:val="16"/>
                <w:szCs w:val="16"/>
                <w:u w:val="none"/>
              </w:rPr>
            </w:pPr>
          </w:p>
          <w:p w14:paraId="75F819B5" w14:textId="77777777" w:rsidR="00F670EE" w:rsidRPr="00B76BC7" w:rsidRDefault="00F670EE" w:rsidP="00D81D4C">
            <w:pPr>
              <w:pStyle w:val="Title"/>
              <w:jc w:val="left"/>
              <w:rPr>
                <w:rFonts w:asciiTheme="minorHAnsi" w:hAnsiTheme="minorHAnsi" w:cstheme="minorHAnsi"/>
                <w:b w:val="0"/>
                <w:sz w:val="16"/>
                <w:szCs w:val="16"/>
                <w:u w:val="none"/>
              </w:rPr>
            </w:pPr>
          </w:p>
          <w:p w14:paraId="49FF3E2C" w14:textId="77777777" w:rsidR="00F670EE" w:rsidRPr="00B76BC7" w:rsidRDefault="00F670EE" w:rsidP="00D81D4C">
            <w:pPr>
              <w:pStyle w:val="Title"/>
              <w:jc w:val="left"/>
              <w:rPr>
                <w:rFonts w:asciiTheme="minorHAnsi" w:hAnsiTheme="minorHAnsi" w:cstheme="minorHAnsi"/>
                <w:b w:val="0"/>
                <w:sz w:val="16"/>
                <w:szCs w:val="16"/>
                <w:u w:val="none"/>
              </w:rPr>
            </w:pPr>
          </w:p>
          <w:p w14:paraId="6000FCEB" w14:textId="77777777" w:rsidR="00F670EE" w:rsidRPr="00B76BC7" w:rsidRDefault="00F670EE" w:rsidP="00D81D4C">
            <w:pPr>
              <w:pStyle w:val="Title"/>
              <w:jc w:val="left"/>
              <w:rPr>
                <w:rFonts w:asciiTheme="minorHAnsi" w:hAnsiTheme="minorHAnsi" w:cstheme="minorHAnsi"/>
                <w:b w:val="0"/>
                <w:sz w:val="16"/>
                <w:szCs w:val="16"/>
                <w:u w:val="none"/>
              </w:rPr>
            </w:pPr>
          </w:p>
          <w:p w14:paraId="20F3A288" w14:textId="77777777" w:rsidR="00F670EE" w:rsidRPr="00B76BC7" w:rsidRDefault="00F670EE" w:rsidP="00D81D4C">
            <w:pPr>
              <w:pStyle w:val="Title"/>
              <w:jc w:val="left"/>
              <w:rPr>
                <w:rFonts w:asciiTheme="minorHAnsi" w:hAnsiTheme="minorHAnsi" w:cstheme="minorHAnsi"/>
                <w:b w:val="0"/>
                <w:sz w:val="16"/>
                <w:szCs w:val="16"/>
                <w:u w:val="none"/>
              </w:rPr>
            </w:pPr>
          </w:p>
          <w:p w14:paraId="3DAF091B" w14:textId="77777777" w:rsidR="00F670EE" w:rsidRPr="00B76BC7" w:rsidRDefault="00F670EE" w:rsidP="00D81D4C">
            <w:pPr>
              <w:pStyle w:val="Title"/>
              <w:jc w:val="left"/>
              <w:rPr>
                <w:rFonts w:asciiTheme="minorHAnsi" w:hAnsiTheme="minorHAnsi" w:cstheme="minorHAnsi"/>
                <w:b w:val="0"/>
                <w:sz w:val="16"/>
                <w:szCs w:val="16"/>
                <w:u w:val="none"/>
              </w:rPr>
            </w:pPr>
          </w:p>
          <w:p w14:paraId="7EFD3881" w14:textId="77777777" w:rsidR="00F670EE" w:rsidRPr="00B76BC7" w:rsidRDefault="00F670EE" w:rsidP="00D81D4C">
            <w:pPr>
              <w:pStyle w:val="Title"/>
              <w:jc w:val="left"/>
              <w:rPr>
                <w:rFonts w:asciiTheme="minorHAnsi" w:hAnsiTheme="minorHAnsi" w:cstheme="minorHAnsi"/>
                <w:b w:val="0"/>
                <w:sz w:val="16"/>
                <w:szCs w:val="16"/>
                <w:u w:val="none"/>
              </w:rPr>
            </w:pPr>
          </w:p>
          <w:p w14:paraId="536DBC0D" w14:textId="77777777" w:rsidR="00F670EE" w:rsidRPr="00B76BC7" w:rsidRDefault="00F670EE" w:rsidP="00D81D4C">
            <w:pPr>
              <w:pStyle w:val="Title"/>
              <w:jc w:val="left"/>
              <w:rPr>
                <w:rFonts w:asciiTheme="minorHAnsi" w:hAnsiTheme="minorHAnsi" w:cstheme="minorHAnsi"/>
                <w:b w:val="0"/>
                <w:sz w:val="16"/>
                <w:szCs w:val="16"/>
                <w:u w:val="none"/>
              </w:rPr>
            </w:pPr>
          </w:p>
          <w:p w14:paraId="2E13A646" w14:textId="77777777" w:rsidR="00F670EE"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42DE8A98" w14:textId="77777777" w:rsidR="00951A2E" w:rsidRPr="00B76BC7" w:rsidRDefault="00951A2E" w:rsidP="00D81D4C">
            <w:pPr>
              <w:pStyle w:val="Title"/>
              <w:jc w:val="left"/>
              <w:rPr>
                <w:rFonts w:asciiTheme="minorHAnsi" w:hAnsiTheme="minorHAnsi" w:cstheme="minorHAnsi"/>
                <w:b w:val="0"/>
                <w:sz w:val="16"/>
                <w:szCs w:val="16"/>
                <w:u w:val="none"/>
              </w:rPr>
            </w:pPr>
          </w:p>
          <w:p w14:paraId="6E77C7C7" w14:textId="77777777" w:rsidR="00951A2E" w:rsidRPr="00B76BC7" w:rsidRDefault="00951A2E" w:rsidP="00D81D4C">
            <w:pPr>
              <w:pStyle w:val="Title"/>
              <w:jc w:val="left"/>
              <w:rPr>
                <w:rFonts w:asciiTheme="minorHAnsi" w:hAnsiTheme="minorHAnsi" w:cstheme="minorHAnsi"/>
                <w:b w:val="0"/>
                <w:sz w:val="16"/>
                <w:szCs w:val="16"/>
                <w:u w:val="none"/>
              </w:rPr>
            </w:pPr>
          </w:p>
          <w:p w14:paraId="0437FFFA" w14:textId="77777777" w:rsidR="00951A2E" w:rsidRPr="00B76BC7" w:rsidRDefault="00951A2E" w:rsidP="00D81D4C">
            <w:pPr>
              <w:pStyle w:val="Title"/>
              <w:jc w:val="left"/>
              <w:rPr>
                <w:rFonts w:asciiTheme="minorHAnsi" w:hAnsiTheme="minorHAnsi" w:cstheme="minorHAnsi"/>
                <w:b w:val="0"/>
                <w:sz w:val="16"/>
                <w:szCs w:val="16"/>
                <w:u w:val="none"/>
              </w:rPr>
            </w:pPr>
          </w:p>
          <w:p w14:paraId="7363D5D6" w14:textId="77777777" w:rsidR="00951A2E" w:rsidRPr="00B76BC7" w:rsidRDefault="00951A2E" w:rsidP="00D81D4C">
            <w:pPr>
              <w:pStyle w:val="Title"/>
              <w:jc w:val="left"/>
              <w:rPr>
                <w:rFonts w:asciiTheme="minorHAnsi" w:hAnsiTheme="minorHAnsi" w:cstheme="minorHAnsi"/>
                <w:b w:val="0"/>
                <w:sz w:val="16"/>
                <w:szCs w:val="16"/>
                <w:u w:val="none"/>
              </w:rPr>
            </w:pPr>
          </w:p>
          <w:p w14:paraId="580F5F89" w14:textId="77777777" w:rsidR="00951A2E" w:rsidRPr="00B76BC7" w:rsidRDefault="00951A2E" w:rsidP="00D81D4C">
            <w:pPr>
              <w:pStyle w:val="Title"/>
              <w:jc w:val="left"/>
              <w:rPr>
                <w:rFonts w:asciiTheme="minorHAnsi" w:hAnsiTheme="minorHAnsi" w:cstheme="minorHAnsi"/>
                <w:b w:val="0"/>
                <w:sz w:val="16"/>
                <w:szCs w:val="16"/>
                <w:u w:val="none"/>
              </w:rPr>
            </w:pPr>
          </w:p>
          <w:p w14:paraId="60D10114" w14:textId="77777777" w:rsidR="00951A2E" w:rsidRPr="00B76BC7" w:rsidRDefault="00951A2E" w:rsidP="00D81D4C">
            <w:pPr>
              <w:pStyle w:val="Title"/>
              <w:jc w:val="left"/>
              <w:rPr>
                <w:rFonts w:asciiTheme="minorHAnsi" w:hAnsiTheme="minorHAnsi" w:cstheme="minorHAnsi"/>
                <w:b w:val="0"/>
                <w:sz w:val="16"/>
                <w:szCs w:val="16"/>
                <w:u w:val="none"/>
              </w:rPr>
            </w:pPr>
          </w:p>
          <w:p w14:paraId="4D235533" w14:textId="77777777" w:rsidR="00951A2E" w:rsidRPr="00B76BC7" w:rsidRDefault="00951A2E" w:rsidP="00D81D4C">
            <w:pPr>
              <w:pStyle w:val="Title"/>
              <w:jc w:val="left"/>
              <w:rPr>
                <w:rFonts w:asciiTheme="minorHAnsi" w:hAnsiTheme="minorHAnsi" w:cstheme="minorHAnsi"/>
                <w:b w:val="0"/>
                <w:sz w:val="16"/>
                <w:szCs w:val="16"/>
                <w:u w:val="none"/>
              </w:rPr>
            </w:pPr>
          </w:p>
          <w:p w14:paraId="5F8865CF" w14:textId="77777777" w:rsidR="00951A2E" w:rsidRPr="00B76BC7" w:rsidRDefault="00951A2E" w:rsidP="00D81D4C">
            <w:pPr>
              <w:pStyle w:val="Title"/>
              <w:jc w:val="left"/>
              <w:rPr>
                <w:rFonts w:asciiTheme="minorHAnsi" w:hAnsiTheme="minorHAnsi" w:cstheme="minorHAnsi"/>
                <w:b w:val="0"/>
                <w:sz w:val="16"/>
                <w:szCs w:val="16"/>
                <w:u w:val="none"/>
              </w:rPr>
            </w:pPr>
          </w:p>
          <w:p w14:paraId="0EB69FB4" w14:textId="77777777" w:rsidR="00951A2E" w:rsidRPr="00B76BC7" w:rsidRDefault="00951A2E" w:rsidP="00D81D4C">
            <w:pPr>
              <w:pStyle w:val="Title"/>
              <w:jc w:val="left"/>
              <w:rPr>
                <w:rFonts w:asciiTheme="minorHAnsi" w:hAnsiTheme="minorHAnsi" w:cstheme="minorHAnsi"/>
                <w:b w:val="0"/>
                <w:sz w:val="16"/>
                <w:szCs w:val="16"/>
                <w:u w:val="none"/>
              </w:rPr>
            </w:pPr>
          </w:p>
          <w:p w14:paraId="0F196647" w14:textId="77777777" w:rsidR="00951A2E" w:rsidRPr="00B76BC7" w:rsidRDefault="00951A2E" w:rsidP="00D81D4C">
            <w:pPr>
              <w:pStyle w:val="Title"/>
              <w:jc w:val="left"/>
              <w:rPr>
                <w:rFonts w:asciiTheme="minorHAnsi" w:hAnsiTheme="minorHAnsi" w:cstheme="minorHAnsi"/>
                <w:b w:val="0"/>
                <w:sz w:val="16"/>
                <w:szCs w:val="16"/>
                <w:u w:val="none"/>
              </w:rPr>
            </w:pPr>
          </w:p>
          <w:p w14:paraId="5C7579DF" w14:textId="77777777" w:rsidR="00951A2E" w:rsidRPr="00B76BC7" w:rsidRDefault="00951A2E" w:rsidP="00D81D4C">
            <w:pPr>
              <w:pStyle w:val="Title"/>
              <w:jc w:val="left"/>
              <w:rPr>
                <w:rFonts w:asciiTheme="minorHAnsi" w:hAnsiTheme="minorHAnsi" w:cstheme="minorHAnsi"/>
                <w:b w:val="0"/>
                <w:sz w:val="16"/>
                <w:szCs w:val="16"/>
                <w:u w:val="none"/>
              </w:rPr>
            </w:pPr>
          </w:p>
          <w:p w14:paraId="21D1562D" w14:textId="77777777" w:rsidR="00951A2E" w:rsidRPr="00B76BC7" w:rsidRDefault="00951A2E" w:rsidP="00D81D4C">
            <w:pPr>
              <w:pStyle w:val="Title"/>
              <w:jc w:val="left"/>
              <w:rPr>
                <w:rFonts w:asciiTheme="minorHAnsi" w:hAnsiTheme="minorHAnsi" w:cstheme="minorHAnsi"/>
                <w:b w:val="0"/>
                <w:sz w:val="16"/>
                <w:szCs w:val="16"/>
                <w:u w:val="none"/>
              </w:rPr>
            </w:pPr>
          </w:p>
          <w:p w14:paraId="76E3C0FB" w14:textId="77777777" w:rsidR="00951A2E" w:rsidRPr="00B76BC7" w:rsidRDefault="00951A2E" w:rsidP="00D81D4C">
            <w:pPr>
              <w:pStyle w:val="Title"/>
              <w:jc w:val="left"/>
              <w:rPr>
                <w:rFonts w:asciiTheme="minorHAnsi" w:hAnsiTheme="minorHAnsi" w:cstheme="minorHAnsi"/>
                <w:b w:val="0"/>
                <w:sz w:val="16"/>
                <w:szCs w:val="16"/>
                <w:u w:val="none"/>
              </w:rPr>
            </w:pPr>
          </w:p>
          <w:p w14:paraId="1A6F45B6" w14:textId="77777777" w:rsidR="00951A2E" w:rsidRPr="00B76BC7" w:rsidRDefault="00951A2E" w:rsidP="00D81D4C">
            <w:pPr>
              <w:pStyle w:val="Title"/>
              <w:jc w:val="left"/>
              <w:rPr>
                <w:rFonts w:asciiTheme="minorHAnsi" w:hAnsiTheme="minorHAnsi" w:cstheme="minorHAnsi"/>
                <w:b w:val="0"/>
                <w:sz w:val="16"/>
                <w:szCs w:val="16"/>
                <w:u w:val="none"/>
              </w:rPr>
            </w:pPr>
          </w:p>
          <w:p w14:paraId="39D21994" w14:textId="77777777" w:rsidR="00951A2E" w:rsidRPr="00B76BC7" w:rsidRDefault="00951A2E" w:rsidP="00D81D4C">
            <w:pPr>
              <w:pStyle w:val="Title"/>
              <w:jc w:val="left"/>
              <w:rPr>
                <w:rFonts w:asciiTheme="minorHAnsi" w:hAnsiTheme="minorHAnsi" w:cstheme="minorHAnsi"/>
                <w:b w:val="0"/>
                <w:sz w:val="16"/>
                <w:szCs w:val="16"/>
                <w:u w:val="none"/>
              </w:rPr>
            </w:pPr>
          </w:p>
          <w:p w14:paraId="4C2C2106" w14:textId="77777777" w:rsidR="00951A2E" w:rsidRPr="00B76BC7" w:rsidRDefault="00951A2E" w:rsidP="00D81D4C">
            <w:pPr>
              <w:pStyle w:val="Title"/>
              <w:jc w:val="left"/>
              <w:rPr>
                <w:rFonts w:asciiTheme="minorHAnsi" w:hAnsiTheme="minorHAnsi" w:cstheme="minorHAnsi"/>
                <w:b w:val="0"/>
                <w:sz w:val="16"/>
                <w:szCs w:val="16"/>
                <w:u w:val="none"/>
              </w:rPr>
            </w:pPr>
          </w:p>
          <w:p w14:paraId="53FBD059" w14:textId="77777777" w:rsidR="00951A2E" w:rsidRPr="00B76BC7" w:rsidRDefault="00951A2E" w:rsidP="00D81D4C">
            <w:pPr>
              <w:pStyle w:val="Title"/>
              <w:jc w:val="left"/>
              <w:rPr>
                <w:rFonts w:asciiTheme="minorHAnsi" w:hAnsiTheme="minorHAnsi" w:cstheme="minorHAnsi"/>
                <w:b w:val="0"/>
                <w:sz w:val="16"/>
                <w:szCs w:val="16"/>
                <w:u w:val="none"/>
              </w:rPr>
            </w:pPr>
          </w:p>
          <w:p w14:paraId="7E74D91E" w14:textId="77777777" w:rsidR="00951A2E" w:rsidRPr="00B76BC7" w:rsidRDefault="00951A2E" w:rsidP="00D81D4C">
            <w:pPr>
              <w:pStyle w:val="Title"/>
              <w:jc w:val="left"/>
              <w:rPr>
                <w:rFonts w:asciiTheme="minorHAnsi" w:hAnsiTheme="minorHAnsi" w:cstheme="minorHAnsi"/>
                <w:b w:val="0"/>
                <w:sz w:val="16"/>
                <w:szCs w:val="16"/>
                <w:u w:val="none"/>
              </w:rPr>
            </w:pPr>
          </w:p>
          <w:p w14:paraId="63BA5E97" w14:textId="77777777" w:rsidR="00951A2E" w:rsidRPr="00B76BC7" w:rsidRDefault="00951A2E" w:rsidP="00D81D4C">
            <w:pPr>
              <w:pStyle w:val="Title"/>
              <w:jc w:val="left"/>
              <w:rPr>
                <w:rFonts w:asciiTheme="minorHAnsi" w:hAnsiTheme="minorHAnsi" w:cstheme="minorHAnsi"/>
                <w:b w:val="0"/>
                <w:sz w:val="16"/>
                <w:szCs w:val="16"/>
                <w:u w:val="none"/>
              </w:rPr>
            </w:pPr>
          </w:p>
          <w:p w14:paraId="7FCBA915" w14:textId="77777777" w:rsidR="00951A2E" w:rsidRPr="00B76BC7" w:rsidRDefault="00951A2E" w:rsidP="00D81D4C">
            <w:pPr>
              <w:pStyle w:val="Title"/>
              <w:jc w:val="left"/>
              <w:rPr>
                <w:rFonts w:asciiTheme="minorHAnsi" w:hAnsiTheme="minorHAnsi" w:cstheme="minorHAnsi"/>
                <w:b w:val="0"/>
                <w:sz w:val="16"/>
                <w:szCs w:val="16"/>
                <w:u w:val="none"/>
              </w:rPr>
            </w:pPr>
          </w:p>
          <w:p w14:paraId="43228FDA" w14:textId="77777777" w:rsidR="00951A2E" w:rsidRPr="00B76BC7" w:rsidRDefault="00951A2E" w:rsidP="00D81D4C">
            <w:pPr>
              <w:pStyle w:val="Title"/>
              <w:jc w:val="left"/>
              <w:rPr>
                <w:rFonts w:asciiTheme="minorHAnsi" w:hAnsiTheme="minorHAnsi" w:cstheme="minorHAnsi"/>
                <w:b w:val="0"/>
                <w:sz w:val="16"/>
                <w:szCs w:val="16"/>
                <w:u w:val="none"/>
              </w:rPr>
            </w:pPr>
          </w:p>
          <w:p w14:paraId="541619AA" w14:textId="77777777" w:rsidR="00951A2E"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6EE37735" w14:textId="77777777" w:rsidR="0007754B" w:rsidRPr="00B76BC7" w:rsidRDefault="0007754B" w:rsidP="00D81D4C">
            <w:pPr>
              <w:pStyle w:val="Title"/>
              <w:jc w:val="left"/>
              <w:rPr>
                <w:rFonts w:asciiTheme="minorHAnsi" w:hAnsiTheme="minorHAnsi" w:cstheme="minorHAnsi"/>
                <w:b w:val="0"/>
                <w:sz w:val="16"/>
                <w:szCs w:val="16"/>
                <w:u w:val="none"/>
              </w:rPr>
            </w:pPr>
          </w:p>
          <w:p w14:paraId="27610E0A" w14:textId="77777777" w:rsidR="0007754B" w:rsidRPr="00B76BC7" w:rsidRDefault="0007754B" w:rsidP="00D81D4C">
            <w:pPr>
              <w:pStyle w:val="Title"/>
              <w:jc w:val="left"/>
              <w:rPr>
                <w:rFonts w:asciiTheme="minorHAnsi" w:hAnsiTheme="minorHAnsi" w:cstheme="minorHAnsi"/>
                <w:b w:val="0"/>
                <w:sz w:val="16"/>
                <w:szCs w:val="16"/>
                <w:u w:val="none"/>
              </w:rPr>
            </w:pPr>
          </w:p>
          <w:p w14:paraId="51644AC2" w14:textId="77777777" w:rsidR="0007754B" w:rsidRPr="00B76BC7" w:rsidRDefault="0007754B" w:rsidP="00D81D4C">
            <w:pPr>
              <w:pStyle w:val="Title"/>
              <w:jc w:val="left"/>
              <w:rPr>
                <w:rFonts w:asciiTheme="minorHAnsi" w:hAnsiTheme="minorHAnsi" w:cstheme="minorHAnsi"/>
                <w:b w:val="0"/>
                <w:sz w:val="16"/>
                <w:szCs w:val="16"/>
                <w:u w:val="none"/>
              </w:rPr>
            </w:pPr>
          </w:p>
          <w:p w14:paraId="0F94C600" w14:textId="77777777" w:rsidR="0007754B" w:rsidRPr="00B76BC7" w:rsidRDefault="0007754B" w:rsidP="00D81D4C">
            <w:pPr>
              <w:pStyle w:val="Title"/>
              <w:jc w:val="left"/>
              <w:rPr>
                <w:rFonts w:asciiTheme="minorHAnsi" w:hAnsiTheme="minorHAnsi" w:cstheme="minorHAnsi"/>
                <w:b w:val="0"/>
                <w:sz w:val="16"/>
                <w:szCs w:val="16"/>
                <w:u w:val="none"/>
              </w:rPr>
            </w:pPr>
          </w:p>
          <w:p w14:paraId="597CB974" w14:textId="77777777" w:rsidR="0007754B" w:rsidRPr="00B76BC7" w:rsidRDefault="0007754B" w:rsidP="00D81D4C">
            <w:pPr>
              <w:pStyle w:val="Title"/>
              <w:jc w:val="left"/>
              <w:rPr>
                <w:rFonts w:asciiTheme="minorHAnsi" w:hAnsiTheme="minorHAnsi" w:cstheme="minorHAnsi"/>
                <w:b w:val="0"/>
                <w:sz w:val="16"/>
                <w:szCs w:val="16"/>
                <w:u w:val="none"/>
              </w:rPr>
            </w:pPr>
          </w:p>
          <w:p w14:paraId="20E36D9C" w14:textId="77777777" w:rsidR="0007754B" w:rsidRPr="00B76BC7" w:rsidRDefault="0007754B" w:rsidP="00D81D4C">
            <w:pPr>
              <w:pStyle w:val="Title"/>
              <w:jc w:val="left"/>
              <w:rPr>
                <w:rFonts w:asciiTheme="minorHAnsi" w:hAnsiTheme="minorHAnsi" w:cstheme="minorHAnsi"/>
                <w:b w:val="0"/>
                <w:sz w:val="16"/>
                <w:szCs w:val="16"/>
                <w:u w:val="none"/>
              </w:rPr>
            </w:pPr>
          </w:p>
          <w:p w14:paraId="4FF0C4AD" w14:textId="77777777" w:rsidR="0007754B" w:rsidRPr="00B76BC7" w:rsidRDefault="0007754B" w:rsidP="00D81D4C">
            <w:pPr>
              <w:pStyle w:val="Title"/>
              <w:jc w:val="left"/>
              <w:rPr>
                <w:rFonts w:asciiTheme="minorHAnsi" w:hAnsiTheme="minorHAnsi" w:cstheme="minorHAnsi"/>
                <w:b w:val="0"/>
                <w:sz w:val="16"/>
                <w:szCs w:val="16"/>
                <w:u w:val="none"/>
              </w:rPr>
            </w:pPr>
          </w:p>
          <w:p w14:paraId="62B5F3DE" w14:textId="77777777" w:rsidR="0007754B" w:rsidRPr="00B76BC7" w:rsidRDefault="0007754B" w:rsidP="00D81D4C">
            <w:pPr>
              <w:pStyle w:val="Title"/>
              <w:jc w:val="left"/>
              <w:rPr>
                <w:rFonts w:asciiTheme="minorHAnsi" w:hAnsiTheme="minorHAnsi" w:cstheme="minorHAnsi"/>
                <w:b w:val="0"/>
                <w:sz w:val="16"/>
                <w:szCs w:val="16"/>
                <w:u w:val="none"/>
              </w:rPr>
            </w:pPr>
          </w:p>
          <w:p w14:paraId="79596F60" w14:textId="77777777" w:rsidR="0007754B" w:rsidRPr="00B76BC7" w:rsidRDefault="0007754B" w:rsidP="00D81D4C">
            <w:pPr>
              <w:pStyle w:val="Title"/>
              <w:jc w:val="left"/>
              <w:rPr>
                <w:rFonts w:asciiTheme="minorHAnsi" w:hAnsiTheme="minorHAnsi" w:cstheme="minorHAnsi"/>
                <w:b w:val="0"/>
                <w:sz w:val="16"/>
                <w:szCs w:val="16"/>
                <w:u w:val="none"/>
              </w:rPr>
            </w:pPr>
          </w:p>
          <w:p w14:paraId="7712AD02" w14:textId="77777777" w:rsidR="0007754B" w:rsidRPr="00B76BC7" w:rsidRDefault="0007754B" w:rsidP="00D81D4C">
            <w:pPr>
              <w:pStyle w:val="Title"/>
              <w:jc w:val="left"/>
              <w:rPr>
                <w:rFonts w:asciiTheme="minorHAnsi" w:hAnsiTheme="minorHAnsi" w:cstheme="minorHAnsi"/>
                <w:b w:val="0"/>
                <w:sz w:val="16"/>
                <w:szCs w:val="16"/>
                <w:u w:val="none"/>
              </w:rPr>
            </w:pPr>
          </w:p>
          <w:p w14:paraId="22841EBD" w14:textId="77777777" w:rsidR="0007754B" w:rsidRPr="00B76BC7" w:rsidRDefault="0007754B" w:rsidP="00D81D4C">
            <w:pPr>
              <w:pStyle w:val="Title"/>
              <w:jc w:val="left"/>
              <w:rPr>
                <w:rFonts w:asciiTheme="minorHAnsi" w:hAnsiTheme="minorHAnsi" w:cstheme="minorHAnsi"/>
                <w:b w:val="0"/>
                <w:sz w:val="16"/>
                <w:szCs w:val="16"/>
                <w:u w:val="none"/>
              </w:rPr>
            </w:pPr>
          </w:p>
          <w:p w14:paraId="419BF9A0" w14:textId="77777777" w:rsidR="0007754B" w:rsidRPr="00B76BC7" w:rsidRDefault="0007754B" w:rsidP="00D81D4C">
            <w:pPr>
              <w:pStyle w:val="Title"/>
              <w:jc w:val="left"/>
              <w:rPr>
                <w:rFonts w:asciiTheme="minorHAnsi" w:hAnsiTheme="minorHAnsi" w:cstheme="minorHAnsi"/>
                <w:b w:val="0"/>
                <w:sz w:val="16"/>
                <w:szCs w:val="16"/>
                <w:u w:val="none"/>
              </w:rPr>
            </w:pPr>
          </w:p>
          <w:p w14:paraId="17C4351C" w14:textId="77777777" w:rsidR="0007754B" w:rsidRPr="00B76BC7" w:rsidRDefault="0007754B" w:rsidP="00D81D4C">
            <w:pPr>
              <w:pStyle w:val="Title"/>
              <w:jc w:val="left"/>
              <w:rPr>
                <w:rFonts w:asciiTheme="minorHAnsi" w:hAnsiTheme="minorHAnsi" w:cstheme="minorHAnsi"/>
                <w:b w:val="0"/>
                <w:sz w:val="16"/>
                <w:szCs w:val="16"/>
                <w:u w:val="none"/>
              </w:rPr>
            </w:pPr>
          </w:p>
          <w:p w14:paraId="5D363FAC" w14:textId="77777777" w:rsidR="0007754B" w:rsidRPr="00B76BC7" w:rsidRDefault="0007754B" w:rsidP="00D81D4C">
            <w:pPr>
              <w:pStyle w:val="Title"/>
              <w:jc w:val="left"/>
              <w:rPr>
                <w:rFonts w:asciiTheme="minorHAnsi" w:hAnsiTheme="minorHAnsi" w:cstheme="minorHAnsi"/>
                <w:b w:val="0"/>
                <w:sz w:val="16"/>
                <w:szCs w:val="16"/>
                <w:u w:val="none"/>
              </w:rPr>
            </w:pPr>
          </w:p>
          <w:p w14:paraId="053594C9" w14:textId="77777777" w:rsidR="0007754B" w:rsidRPr="00B76BC7" w:rsidRDefault="0007754B" w:rsidP="00D81D4C">
            <w:pPr>
              <w:pStyle w:val="Title"/>
              <w:jc w:val="left"/>
              <w:rPr>
                <w:rFonts w:asciiTheme="minorHAnsi" w:hAnsiTheme="minorHAnsi" w:cstheme="minorHAnsi"/>
                <w:b w:val="0"/>
                <w:sz w:val="16"/>
                <w:szCs w:val="16"/>
                <w:u w:val="none"/>
              </w:rPr>
            </w:pPr>
          </w:p>
          <w:p w14:paraId="73999AB0" w14:textId="77777777" w:rsidR="0007754B" w:rsidRPr="00B76BC7" w:rsidRDefault="0007754B" w:rsidP="00D81D4C">
            <w:pPr>
              <w:pStyle w:val="Title"/>
              <w:jc w:val="left"/>
              <w:rPr>
                <w:rFonts w:asciiTheme="minorHAnsi" w:hAnsiTheme="minorHAnsi" w:cstheme="minorHAnsi"/>
                <w:b w:val="0"/>
                <w:sz w:val="16"/>
                <w:szCs w:val="16"/>
                <w:u w:val="none"/>
              </w:rPr>
            </w:pPr>
          </w:p>
          <w:p w14:paraId="66D05090" w14:textId="77777777" w:rsidR="0007754B" w:rsidRPr="00B76BC7" w:rsidRDefault="0007754B" w:rsidP="00D81D4C">
            <w:pPr>
              <w:pStyle w:val="Title"/>
              <w:jc w:val="left"/>
              <w:rPr>
                <w:rFonts w:asciiTheme="minorHAnsi" w:hAnsiTheme="minorHAnsi" w:cstheme="minorHAnsi"/>
                <w:b w:val="0"/>
                <w:sz w:val="16"/>
                <w:szCs w:val="16"/>
                <w:u w:val="none"/>
              </w:rPr>
            </w:pPr>
          </w:p>
          <w:p w14:paraId="60AFA39D" w14:textId="77777777" w:rsidR="0007754B" w:rsidRPr="00B76BC7" w:rsidRDefault="0007754B" w:rsidP="00D81D4C">
            <w:pPr>
              <w:pStyle w:val="Title"/>
              <w:jc w:val="left"/>
              <w:rPr>
                <w:rFonts w:asciiTheme="minorHAnsi" w:hAnsiTheme="minorHAnsi" w:cstheme="minorHAnsi"/>
                <w:b w:val="0"/>
                <w:sz w:val="16"/>
                <w:szCs w:val="16"/>
                <w:u w:val="none"/>
              </w:rPr>
            </w:pPr>
          </w:p>
          <w:p w14:paraId="4D24AF2D" w14:textId="77777777" w:rsidR="0007754B" w:rsidRPr="00B76BC7" w:rsidRDefault="0007754B" w:rsidP="00D81D4C">
            <w:pPr>
              <w:pStyle w:val="Title"/>
              <w:jc w:val="left"/>
              <w:rPr>
                <w:rFonts w:asciiTheme="minorHAnsi" w:hAnsiTheme="minorHAnsi" w:cstheme="minorHAnsi"/>
                <w:b w:val="0"/>
                <w:sz w:val="16"/>
                <w:szCs w:val="16"/>
                <w:u w:val="none"/>
              </w:rPr>
            </w:pPr>
          </w:p>
          <w:p w14:paraId="136135D4" w14:textId="77777777" w:rsidR="0007754B" w:rsidRPr="00B76BC7" w:rsidRDefault="0007754B" w:rsidP="00D81D4C">
            <w:pPr>
              <w:pStyle w:val="Title"/>
              <w:jc w:val="left"/>
              <w:rPr>
                <w:rFonts w:asciiTheme="minorHAnsi" w:hAnsiTheme="minorHAnsi" w:cstheme="minorHAnsi"/>
                <w:b w:val="0"/>
                <w:sz w:val="16"/>
                <w:szCs w:val="16"/>
                <w:u w:val="none"/>
              </w:rPr>
            </w:pPr>
          </w:p>
          <w:p w14:paraId="135ACFC0" w14:textId="77777777" w:rsidR="0007754B" w:rsidRPr="00B76BC7" w:rsidRDefault="0007754B" w:rsidP="00D81D4C">
            <w:pPr>
              <w:pStyle w:val="Title"/>
              <w:jc w:val="left"/>
              <w:rPr>
                <w:rFonts w:asciiTheme="minorHAnsi" w:hAnsiTheme="minorHAnsi" w:cstheme="minorHAnsi"/>
                <w:b w:val="0"/>
                <w:sz w:val="16"/>
                <w:szCs w:val="16"/>
                <w:u w:val="none"/>
              </w:rPr>
            </w:pPr>
          </w:p>
          <w:p w14:paraId="23843E2C" w14:textId="77777777" w:rsidR="0007754B"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14F74C61" w14:textId="77777777" w:rsidR="004A7D37" w:rsidRPr="00B76BC7" w:rsidRDefault="004A7D37" w:rsidP="00D81D4C">
            <w:pPr>
              <w:pStyle w:val="Title"/>
              <w:jc w:val="left"/>
              <w:rPr>
                <w:rFonts w:asciiTheme="minorHAnsi" w:hAnsiTheme="minorHAnsi" w:cstheme="minorHAnsi"/>
                <w:b w:val="0"/>
                <w:sz w:val="16"/>
                <w:szCs w:val="16"/>
                <w:u w:val="none"/>
              </w:rPr>
            </w:pPr>
          </w:p>
          <w:p w14:paraId="3C5B54BB" w14:textId="77777777" w:rsidR="004A7D37" w:rsidRPr="00B76BC7" w:rsidRDefault="004A7D37" w:rsidP="00D81D4C">
            <w:pPr>
              <w:pStyle w:val="Title"/>
              <w:jc w:val="left"/>
              <w:rPr>
                <w:rFonts w:asciiTheme="minorHAnsi" w:hAnsiTheme="minorHAnsi" w:cstheme="minorHAnsi"/>
                <w:b w:val="0"/>
                <w:sz w:val="16"/>
                <w:szCs w:val="16"/>
                <w:u w:val="none"/>
              </w:rPr>
            </w:pPr>
          </w:p>
          <w:p w14:paraId="05BCC148" w14:textId="77777777" w:rsidR="004A7D37" w:rsidRPr="00B76BC7" w:rsidRDefault="004A7D37" w:rsidP="00D81D4C">
            <w:pPr>
              <w:pStyle w:val="Title"/>
              <w:jc w:val="left"/>
              <w:rPr>
                <w:rFonts w:asciiTheme="minorHAnsi" w:hAnsiTheme="minorHAnsi" w:cstheme="minorHAnsi"/>
                <w:b w:val="0"/>
                <w:sz w:val="16"/>
                <w:szCs w:val="16"/>
                <w:u w:val="none"/>
              </w:rPr>
            </w:pPr>
          </w:p>
          <w:p w14:paraId="47232A99" w14:textId="77777777" w:rsidR="004A7D37" w:rsidRPr="00B76BC7" w:rsidRDefault="004A7D37" w:rsidP="00D81D4C">
            <w:pPr>
              <w:pStyle w:val="Title"/>
              <w:jc w:val="left"/>
              <w:rPr>
                <w:rFonts w:asciiTheme="minorHAnsi" w:hAnsiTheme="minorHAnsi" w:cstheme="minorHAnsi"/>
                <w:b w:val="0"/>
                <w:sz w:val="16"/>
                <w:szCs w:val="16"/>
                <w:u w:val="none"/>
              </w:rPr>
            </w:pPr>
          </w:p>
          <w:p w14:paraId="6B221E7A" w14:textId="77777777" w:rsidR="004A7D37" w:rsidRPr="00B76BC7" w:rsidRDefault="004A7D37" w:rsidP="00D81D4C">
            <w:pPr>
              <w:pStyle w:val="Title"/>
              <w:jc w:val="left"/>
              <w:rPr>
                <w:rFonts w:asciiTheme="minorHAnsi" w:hAnsiTheme="minorHAnsi" w:cstheme="minorHAnsi"/>
                <w:b w:val="0"/>
                <w:sz w:val="16"/>
                <w:szCs w:val="16"/>
                <w:u w:val="none"/>
              </w:rPr>
            </w:pPr>
          </w:p>
          <w:p w14:paraId="46A84442" w14:textId="77777777" w:rsidR="004A7D37" w:rsidRPr="00B76BC7" w:rsidRDefault="004A7D37" w:rsidP="00D81D4C">
            <w:pPr>
              <w:pStyle w:val="Title"/>
              <w:jc w:val="left"/>
              <w:rPr>
                <w:rFonts w:asciiTheme="minorHAnsi" w:hAnsiTheme="minorHAnsi" w:cstheme="minorHAnsi"/>
                <w:b w:val="0"/>
                <w:sz w:val="16"/>
                <w:szCs w:val="16"/>
                <w:u w:val="none"/>
              </w:rPr>
            </w:pPr>
          </w:p>
          <w:p w14:paraId="4446BFA8" w14:textId="77777777" w:rsidR="004A7D37" w:rsidRPr="00B76BC7" w:rsidRDefault="004A7D37" w:rsidP="00D81D4C">
            <w:pPr>
              <w:pStyle w:val="Title"/>
              <w:jc w:val="left"/>
              <w:rPr>
                <w:rFonts w:asciiTheme="minorHAnsi" w:hAnsiTheme="minorHAnsi" w:cstheme="minorHAnsi"/>
                <w:b w:val="0"/>
                <w:sz w:val="16"/>
                <w:szCs w:val="16"/>
                <w:u w:val="none"/>
              </w:rPr>
            </w:pPr>
          </w:p>
          <w:p w14:paraId="73F5C73E" w14:textId="77777777" w:rsidR="004A7D37" w:rsidRPr="00B76BC7" w:rsidRDefault="004A7D37" w:rsidP="00D81D4C">
            <w:pPr>
              <w:pStyle w:val="Title"/>
              <w:jc w:val="left"/>
              <w:rPr>
                <w:rFonts w:asciiTheme="minorHAnsi" w:hAnsiTheme="minorHAnsi" w:cstheme="minorHAnsi"/>
                <w:b w:val="0"/>
                <w:sz w:val="16"/>
                <w:szCs w:val="16"/>
                <w:u w:val="none"/>
              </w:rPr>
            </w:pPr>
          </w:p>
          <w:p w14:paraId="37E00C63" w14:textId="77777777" w:rsidR="004A7D37" w:rsidRPr="00B76BC7" w:rsidRDefault="004A7D37" w:rsidP="00D81D4C">
            <w:pPr>
              <w:pStyle w:val="Title"/>
              <w:jc w:val="left"/>
              <w:rPr>
                <w:rFonts w:asciiTheme="minorHAnsi" w:hAnsiTheme="minorHAnsi" w:cstheme="minorHAnsi"/>
                <w:b w:val="0"/>
                <w:sz w:val="16"/>
                <w:szCs w:val="16"/>
                <w:u w:val="none"/>
              </w:rPr>
            </w:pPr>
          </w:p>
          <w:p w14:paraId="4BA65342" w14:textId="77777777" w:rsidR="004A7D37" w:rsidRPr="00B76BC7" w:rsidRDefault="004A7D37" w:rsidP="00D81D4C">
            <w:pPr>
              <w:pStyle w:val="Title"/>
              <w:jc w:val="left"/>
              <w:rPr>
                <w:rFonts w:asciiTheme="minorHAnsi" w:hAnsiTheme="minorHAnsi" w:cstheme="minorHAnsi"/>
                <w:b w:val="0"/>
                <w:sz w:val="16"/>
                <w:szCs w:val="16"/>
                <w:u w:val="none"/>
              </w:rPr>
            </w:pPr>
          </w:p>
          <w:p w14:paraId="70F350BE" w14:textId="77777777" w:rsidR="004A7D37" w:rsidRPr="00B76BC7" w:rsidRDefault="004A7D37" w:rsidP="00D81D4C">
            <w:pPr>
              <w:pStyle w:val="Title"/>
              <w:jc w:val="left"/>
              <w:rPr>
                <w:rFonts w:asciiTheme="minorHAnsi" w:hAnsiTheme="minorHAnsi" w:cstheme="minorHAnsi"/>
                <w:b w:val="0"/>
                <w:sz w:val="16"/>
                <w:szCs w:val="16"/>
                <w:u w:val="none"/>
              </w:rPr>
            </w:pPr>
          </w:p>
          <w:p w14:paraId="1E289695" w14:textId="77777777" w:rsidR="004A7D37" w:rsidRPr="00B76BC7" w:rsidRDefault="004A7D37" w:rsidP="00D81D4C">
            <w:pPr>
              <w:pStyle w:val="Title"/>
              <w:jc w:val="left"/>
              <w:rPr>
                <w:rFonts w:asciiTheme="minorHAnsi" w:hAnsiTheme="minorHAnsi" w:cstheme="minorHAnsi"/>
                <w:b w:val="0"/>
                <w:sz w:val="16"/>
                <w:szCs w:val="16"/>
                <w:u w:val="none"/>
              </w:rPr>
            </w:pPr>
          </w:p>
          <w:p w14:paraId="3943F451" w14:textId="77777777" w:rsidR="004A7D37" w:rsidRPr="00B76BC7" w:rsidRDefault="004A7D37" w:rsidP="00D81D4C">
            <w:pPr>
              <w:pStyle w:val="Title"/>
              <w:jc w:val="left"/>
              <w:rPr>
                <w:rFonts w:asciiTheme="minorHAnsi" w:hAnsiTheme="minorHAnsi" w:cstheme="minorHAnsi"/>
                <w:b w:val="0"/>
                <w:sz w:val="16"/>
                <w:szCs w:val="16"/>
                <w:u w:val="none"/>
              </w:rPr>
            </w:pPr>
          </w:p>
          <w:p w14:paraId="5503ED36" w14:textId="77777777" w:rsidR="004A7D37" w:rsidRPr="00B76BC7" w:rsidRDefault="004A7D37" w:rsidP="00D81D4C">
            <w:pPr>
              <w:pStyle w:val="Title"/>
              <w:jc w:val="left"/>
              <w:rPr>
                <w:rFonts w:asciiTheme="minorHAnsi" w:hAnsiTheme="minorHAnsi" w:cstheme="minorHAnsi"/>
                <w:b w:val="0"/>
                <w:sz w:val="16"/>
                <w:szCs w:val="16"/>
                <w:u w:val="none"/>
              </w:rPr>
            </w:pPr>
          </w:p>
          <w:p w14:paraId="0956DC1B" w14:textId="6DAC5E85" w:rsidR="004A7D37" w:rsidRPr="00B76BC7" w:rsidRDefault="004A7D37" w:rsidP="00D81D4C">
            <w:pPr>
              <w:pStyle w:val="Title"/>
              <w:jc w:val="left"/>
              <w:rPr>
                <w:rFonts w:asciiTheme="minorHAnsi" w:hAnsiTheme="minorHAnsi" w:cstheme="minorHAnsi"/>
                <w:b w:val="0"/>
                <w:sz w:val="16"/>
                <w:szCs w:val="16"/>
                <w:u w:val="none"/>
              </w:rPr>
            </w:pPr>
          </w:p>
          <w:p w14:paraId="08B3108D" w14:textId="588EAAFE" w:rsidR="004A7D37" w:rsidRPr="00B76BC7" w:rsidRDefault="004A7D37" w:rsidP="00D81D4C">
            <w:pPr>
              <w:pStyle w:val="Title"/>
              <w:jc w:val="left"/>
              <w:rPr>
                <w:rFonts w:asciiTheme="minorHAnsi" w:hAnsiTheme="minorHAnsi" w:cstheme="minorHAnsi"/>
                <w:b w:val="0"/>
                <w:sz w:val="16"/>
                <w:szCs w:val="16"/>
                <w:u w:val="none"/>
              </w:rPr>
            </w:pPr>
          </w:p>
          <w:p w14:paraId="7442ADD5" w14:textId="3D13C33C" w:rsidR="004A7D37" w:rsidRPr="00B76BC7" w:rsidRDefault="004A7D37" w:rsidP="00D81D4C">
            <w:pPr>
              <w:pStyle w:val="Title"/>
              <w:jc w:val="left"/>
              <w:rPr>
                <w:rFonts w:asciiTheme="minorHAnsi" w:hAnsiTheme="minorHAnsi" w:cstheme="minorHAnsi"/>
                <w:b w:val="0"/>
                <w:sz w:val="16"/>
                <w:szCs w:val="16"/>
                <w:u w:val="none"/>
              </w:rPr>
            </w:pPr>
          </w:p>
          <w:p w14:paraId="3A359C34" w14:textId="35B654B4" w:rsidR="004A7D37" w:rsidRPr="00B76BC7" w:rsidRDefault="004A7D37" w:rsidP="00D81D4C">
            <w:pPr>
              <w:pStyle w:val="Title"/>
              <w:jc w:val="left"/>
              <w:rPr>
                <w:rFonts w:asciiTheme="minorHAnsi" w:hAnsiTheme="minorHAnsi" w:cstheme="minorHAnsi"/>
                <w:b w:val="0"/>
                <w:sz w:val="16"/>
                <w:szCs w:val="16"/>
                <w:u w:val="none"/>
              </w:rPr>
            </w:pPr>
          </w:p>
          <w:p w14:paraId="2EDC40C1" w14:textId="52ACEAE7" w:rsidR="004A7D37" w:rsidRPr="00B76BC7" w:rsidRDefault="004A7D37" w:rsidP="00D81D4C">
            <w:pPr>
              <w:pStyle w:val="Title"/>
              <w:jc w:val="left"/>
              <w:rPr>
                <w:rFonts w:asciiTheme="minorHAnsi" w:hAnsiTheme="minorHAnsi" w:cstheme="minorHAnsi"/>
                <w:b w:val="0"/>
                <w:sz w:val="16"/>
                <w:szCs w:val="16"/>
                <w:u w:val="none"/>
              </w:rPr>
            </w:pPr>
          </w:p>
          <w:p w14:paraId="4EBC8200" w14:textId="30D40AEC" w:rsidR="004A7D37" w:rsidRPr="00B76BC7" w:rsidRDefault="004A7D37" w:rsidP="00D81D4C">
            <w:pPr>
              <w:pStyle w:val="Title"/>
              <w:jc w:val="left"/>
              <w:rPr>
                <w:rFonts w:asciiTheme="minorHAnsi" w:hAnsiTheme="minorHAnsi" w:cstheme="minorHAnsi"/>
                <w:b w:val="0"/>
                <w:sz w:val="16"/>
                <w:szCs w:val="16"/>
                <w:u w:val="none"/>
              </w:rPr>
            </w:pPr>
          </w:p>
          <w:p w14:paraId="51B3E02B" w14:textId="77777777" w:rsidR="004A7D37" w:rsidRPr="00B76BC7" w:rsidRDefault="004A7D37" w:rsidP="00D81D4C">
            <w:pPr>
              <w:pStyle w:val="Title"/>
              <w:jc w:val="left"/>
              <w:rPr>
                <w:rFonts w:asciiTheme="minorHAnsi" w:hAnsiTheme="minorHAnsi" w:cstheme="minorHAnsi"/>
                <w:b w:val="0"/>
                <w:sz w:val="16"/>
                <w:szCs w:val="16"/>
                <w:u w:val="none"/>
              </w:rPr>
            </w:pPr>
          </w:p>
          <w:p w14:paraId="1A6B8D3B"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019E5E8E" w14:textId="77777777" w:rsidR="004A7D37" w:rsidRPr="00B76BC7" w:rsidRDefault="004A7D37" w:rsidP="00D81D4C">
            <w:pPr>
              <w:pStyle w:val="Title"/>
              <w:jc w:val="left"/>
              <w:rPr>
                <w:rFonts w:asciiTheme="minorHAnsi" w:hAnsiTheme="minorHAnsi" w:cstheme="minorHAnsi"/>
                <w:b w:val="0"/>
                <w:sz w:val="16"/>
                <w:szCs w:val="16"/>
                <w:u w:val="none"/>
              </w:rPr>
            </w:pPr>
          </w:p>
          <w:p w14:paraId="5552E9E1" w14:textId="77777777" w:rsidR="004A7D37" w:rsidRPr="00B76BC7" w:rsidRDefault="004A7D37" w:rsidP="00D81D4C">
            <w:pPr>
              <w:pStyle w:val="Title"/>
              <w:jc w:val="left"/>
              <w:rPr>
                <w:rFonts w:asciiTheme="minorHAnsi" w:hAnsiTheme="minorHAnsi" w:cstheme="minorHAnsi"/>
                <w:b w:val="0"/>
                <w:sz w:val="16"/>
                <w:szCs w:val="16"/>
                <w:u w:val="none"/>
              </w:rPr>
            </w:pPr>
          </w:p>
          <w:p w14:paraId="72734DB9" w14:textId="77777777" w:rsidR="004A7D37" w:rsidRPr="00B76BC7" w:rsidRDefault="004A7D37" w:rsidP="00D81D4C">
            <w:pPr>
              <w:pStyle w:val="Title"/>
              <w:jc w:val="left"/>
              <w:rPr>
                <w:rFonts w:asciiTheme="minorHAnsi" w:hAnsiTheme="minorHAnsi" w:cstheme="minorHAnsi"/>
                <w:b w:val="0"/>
                <w:sz w:val="16"/>
                <w:szCs w:val="16"/>
                <w:u w:val="none"/>
              </w:rPr>
            </w:pPr>
          </w:p>
          <w:p w14:paraId="720F0B4A" w14:textId="77777777" w:rsidR="004A7D37" w:rsidRPr="00B76BC7" w:rsidRDefault="004A7D37" w:rsidP="00D81D4C">
            <w:pPr>
              <w:pStyle w:val="Title"/>
              <w:jc w:val="left"/>
              <w:rPr>
                <w:rFonts w:asciiTheme="minorHAnsi" w:hAnsiTheme="minorHAnsi" w:cstheme="minorHAnsi"/>
                <w:b w:val="0"/>
                <w:sz w:val="16"/>
                <w:szCs w:val="16"/>
                <w:u w:val="none"/>
              </w:rPr>
            </w:pPr>
          </w:p>
          <w:p w14:paraId="600A2B20" w14:textId="77777777" w:rsidR="004A7D37" w:rsidRPr="00B76BC7" w:rsidRDefault="004A7D37" w:rsidP="00D81D4C">
            <w:pPr>
              <w:pStyle w:val="Title"/>
              <w:jc w:val="left"/>
              <w:rPr>
                <w:rFonts w:asciiTheme="minorHAnsi" w:hAnsiTheme="minorHAnsi" w:cstheme="minorHAnsi"/>
                <w:b w:val="0"/>
                <w:sz w:val="16"/>
                <w:szCs w:val="16"/>
                <w:u w:val="none"/>
              </w:rPr>
            </w:pPr>
          </w:p>
          <w:p w14:paraId="101EDF9E" w14:textId="77777777" w:rsidR="004A7D37" w:rsidRPr="00B76BC7" w:rsidRDefault="004A7D37" w:rsidP="00D81D4C">
            <w:pPr>
              <w:pStyle w:val="Title"/>
              <w:jc w:val="left"/>
              <w:rPr>
                <w:rFonts w:asciiTheme="minorHAnsi" w:hAnsiTheme="minorHAnsi" w:cstheme="minorHAnsi"/>
                <w:b w:val="0"/>
                <w:sz w:val="16"/>
                <w:szCs w:val="16"/>
                <w:u w:val="none"/>
              </w:rPr>
            </w:pPr>
          </w:p>
          <w:p w14:paraId="335FB036" w14:textId="77777777" w:rsidR="004A7D37" w:rsidRPr="00B76BC7" w:rsidRDefault="004A7D37" w:rsidP="00D81D4C">
            <w:pPr>
              <w:pStyle w:val="Title"/>
              <w:jc w:val="left"/>
              <w:rPr>
                <w:rFonts w:asciiTheme="minorHAnsi" w:hAnsiTheme="minorHAnsi" w:cstheme="minorHAnsi"/>
                <w:b w:val="0"/>
                <w:sz w:val="16"/>
                <w:szCs w:val="16"/>
                <w:u w:val="none"/>
              </w:rPr>
            </w:pPr>
          </w:p>
          <w:p w14:paraId="56875EA6" w14:textId="77777777" w:rsidR="004A7D37" w:rsidRPr="00B76BC7" w:rsidRDefault="004A7D37" w:rsidP="00D81D4C">
            <w:pPr>
              <w:pStyle w:val="Title"/>
              <w:jc w:val="left"/>
              <w:rPr>
                <w:rFonts w:asciiTheme="minorHAnsi" w:hAnsiTheme="minorHAnsi" w:cstheme="minorHAnsi"/>
                <w:b w:val="0"/>
                <w:sz w:val="16"/>
                <w:szCs w:val="16"/>
                <w:u w:val="none"/>
              </w:rPr>
            </w:pPr>
          </w:p>
          <w:p w14:paraId="14007DE4" w14:textId="77777777" w:rsidR="004A7D37" w:rsidRPr="00B76BC7" w:rsidRDefault="004A7D37" w:rsidP="00D81D4C">
            <w:pPr>
              <w:pStyle w:val="Title"/>
              <w:jc w:val="left"/>
              <w:rPr>
                <w:rFonts w:asciiTheme="minorHAnsi" w:hAnsiTheme="minorHAnsi" w:cstheme="minorHAnsi"/>
                <w:b w:val="0"/>
                <w:sz w:val="16"/>
                <w:szCs w:val="16"/>
                <w:u w:val="none"/>
              </w:rPr>
            </w:pPr>
          </w:p>
          <w:p w14:paraId="4761A31B" w14:textId="77777777" w:rsidR="004A7D37" w:rsidRPr="00B76BC7" w:rsidRDefault="004A7D37" w:rsidP="00D81D4C">
            <w:pPr>
              <w:pStyle w:val="Title"/>
              <w:jc w:val="left"/>
              <w:rPr>
                <w:rFonts w:asciiTheme="minorHAnsi" w:hAnsiTheme="minorHAnsi" w:cstheme="minorHAnsi"/>
                <w:b w:val="0"/>
                <w:sz w:val="16"/>
                <w:szCs w:val="16"/>
                <w:u w:val="none"/>
              </w:rPr>
            </w:pPr>
          </w:p>
          <w:p w14:paraId="315AD190" w14:textId="77777777" w:rsidR="004A7D37" w:rsidRPr="00B76BC7" w:rsidRDefault="004A7D37" w:rsidP="00D81D4C">
            <w:pPr>
              <w:pStyle w:val="Title"/>
              <w:jc w:val="left"/>
              <w:rPr>
                <w:rFonts w:asciiTheme="minorHAnsi" w:hAnsiTheme="minorHAnsi" w:cstheme="minorHAnsi"/>
                <w:b w:val="0"/>
                <w:sz w:val="16"/>
                <w:szCs w:val="16"/>
                <w:u w:val="none"/>
              </w:rPr>
            </w:pPr>
          </w:p>
          <w:p w14:paraId="4CA68E4F" w14:textId="77777777" w:rsidR="004A7D37" w:rsidRPr="00B76BC7" w:rsidRDefault="004A7D37" w:rsidP="00D81D4C">
            <w:pPr>
              <w:pStyle w:val="Title"/>
              <w:jc w:val="left"/>
              <w:rPr>
                <w:rFonts w:asciiTheme="minorHAnsi" w:hAnsiTheme="minorHAnsi" w:cstheme="minorHAnsi"/>
                <w:b w:val="0"/>
                <w:sz w:val="16"/>
                <w:szCs w:val="16"/>
                <w:u w:val="none"/>
              </w:rPr>
            </w:pPr>
          </w:p>
          <w:p w14:paraId="33CC79B4" w14:textId="77777777" w:rsidR="004A7D37" w:rsidRPr="00B76BC7" w:rsidRDefault="004A7D37" w:rsidP="00D81D4C">
            <w:pPr>
              <w:pStyle w:val="Title"/>
              <w:jc w:val="left"/>
              <w:rPr>
                <w:rFonts w:asciiTheme="minorHAnsi" w:hAnsiTheme="minorHAnsi" w:cstheme="minorHAnsi"/>
                <w:b w:val="0"/>
                <w:sz w:val="16"/>
                <w:szCs w:val="16"/>
                <w:u w:val="none"/>
              </w:rPr>
            </w:pPr>
          </w:p>
          <w:p w14:paraId="490199A4" w14:textId="77777777" w:rsidR="004A7D37" w:rsidRPr="00B76BC7" w:rsidRDefault="004A7D37" w:rsidP="00D81D4C">
            <w:pPr>
              <w:pStyle w:val="Title"/>
              <w:jc w:val="left"/>
              <w:rPr>
                <w:rFonts w:asciiTheme="minorHAnsi" w:hAnsiTheme="minorHAnsi" w:cstheme="minorHAnsi"/>
                <w:b w:val="0"/>
                <w:sz w:val="16"/>
                <w:szCs w:val="16"/>
                <w:u w:val="none"/>
              </w:rPr>
            </w:pPr>
          </w:p>
          <w:p w14:paraId="2D8C8F5F" w14:textId="77777777" w:rsidR="004A7D37" w:rsidRPr="00B76BC7" w:rsidRDefault="004A7D37" w:rsidP="00D81D4C">
            <w:pPr>
              <w:pStyle w:val="Title"/>
              <w:jc w:val="left"/>
              <w:rPr>
                <w:rFonts w:asciiTheme="minorHAnsi" w:hAnsiTheme="minorHAnsi" w:cstheme="minorHAnsi"/>
                <w:b w:val="0"/>
                <w:sz w:val="16"/>
                <w:szCs w:val="16"/>
                <w:u w:val="none"/>
              </w:rPr>
            </w:pPr>
          </w:p>
          <w:p w14:paraId="315E67CD" w14:textId="77777777" w:rsidR="004A7D37" w:rsidRPr="00B76BC7" w:rsidRDefault="004A7D37" w:rsidP="00D81D4C">
            <w:pPr>
              <w:pStyle w:val="Title"/>
              <w:jc w:val="left"/>
              <w:rPr>
                <w:rFonts w:asciiTheme="minorHAnsi" w:hAnsiTheme="minorHAnsi" w:cstheme="minorHAnsi"/>
                <w:b w:val="0"/>
                <w:sz w:val="16"/>
                <w:szCs w:val="16"/>
                <w:u w:val="none"/>
              </w:rPr>
            </w:pPr>
          </w:p>
          <w:p w14:paraId="3F893A52" w14:textId="77777777" w:rsidR="004A7D37" w:rsidRPr="00B76BC7" w:rsidRDefault="004A7D37" w:rsidP="00D81D4C">
            <w:pPr>
              <w:pStyle w:val="Title"/>
              <w:jc w:val="left"/>
              <w:rPr>
                <w:rFonts w:asciiTheme="minorHAnsi" w:hAnsiTheme="minorHAnsi" w:cstheme="minorHAnsi"/>
                <w:b w:val="0"/>
                <w:sz w:val="16"/>
                <w:szCs w:val="16"/>
                <w:u w:val="none"/>
              </w:rPr>
            </w:pPr>
          </w:p>
          <w:p w14:paraId="27D26A1C" w14:textId="1ECBD587" w:rsidR="004A7D37" w:rsidRPr="00B76BC7" w:rsidRDefault="004A7D37" w:rsidP="00D81D4C">
            <w:pPr>
              <w:pStyle w:val="Title"/>
              <w:jc w:val="left"/>
              <w:rPr>
                <w:rFonts w:asciiTheme="minorHAnsi" w:hAnsiTheme="minorHAnsi" w:cstheme="minorHAnsi"/>
                <w:b w:val="0"/>
                <w:sz w:val="16"/>
                <w:szCs w:val="16"/>
                <w:u w:val="none"/>
              </w:rPr>
            </w:pPr>
          </w:p>
          <w:p w14:paraId="0CCB6DB8" w14:textId="733CDEDE" w:rsidR="004A7D37" w:rsidRPr="00B76BC7" w:rsidRDefault="004A7D37" w:rsidP="00D81D4C">
            <w:pPr>
              <w:pStyle w:val="Title"/>
              <w:jc w:val="left"/>
              <w:rPr>
                <w:rFonts w:asciiTheme="minorHAnsi" w:hAnsiTheme="minorHAnsi" w:cstheme="minorHAnsi"/>
                <w:b w:val="0"/>
                <w:sz w:val="16"/>
                <w:szCs w:val="16"/>
                <w:u w:val="none"/>
              </w:rPr>
            </w:pPr>
          </w:p>
          <w:p w14:paraId="013EDF3E" w14:textId="6406F2E9" w:rsidR="004A7D37" w:rsidRPr="00B76BC7" w:rsidRDefault="004A7D37" w:rsidP="00D81D4C">
            <w:pPr>
              <w:pStyle w:val="Title"/>
              <w:jc w:val="left"/>
              <w:rPr>
                <w:rFonts w:asciiTheme="minorHAnsi" w:hAnsiTheme="minorHAnsi" w:cstheme="minorHAnsi"/>
                <w:b w:val="0"/>
                <w:sz w:val="16"/>
                <w:szCs w:val="16"/>
                <w:u w:val="none"/>
              </w:rPr>
            </w:pPr>
          </w:p>
          <w:p w14:paraId="79A1C6FC" w14:textId="4E5B9DE5" w:rsidR="004A7D37" w:rsidRPr="00B76BC7" w:rsidRDefault="004A7D37" w:rsidP="00D81D4C">
            <w:pPr>
              <w:pStyle w:val="Title"/>
              <w:jc w:val="left"/>
              <w:rPr>
                <w:rFonts w:asciiTheme="minorHAnsi" w:hAnsiTheme="minorHAnsi" w:cstheme="minorHAnsi"/>
                <w:b w:val="0"/>
                <w:sz w:val="16"/>
                <w:szCs w:val="16"/>
                <w:u w:val="none"/>
              </w:rPr>
            </w:pPr>
          </w:p>
          <w:p w14:paraId="14C9A0CE"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4</w:t>
            </w:r>
          </w:p>
          <w:p w14:paraId="02EA0BFE" w14:textId="77777777" w:rsidR="001B49A3" w:rsidRPr="00B76BC7" w:rsidRDefault="001B49A3" w:rsidP="00D81D4C">
            <w:pPr>
              <w:pStyle w:val="Title"/>
              <w:jc w:val="left"/>
              <w:rPr>
                <w:rFonts w:asciiTheme="minorHAnsi" w:hAnsiTheme="minorHAnsi" w:cstheme="minorHAnsi"/>
                <w:b w:val="0"/>
                <w:sz w:val="16"/>
                <w:szCs w:val="16"/>
                <w:u w:val="none"/>
              </w:rPr>
            </w:pPr>
          </w:p>
          <w:p w14:paraId="4D659D52" w14:textId="77777777" w:rsidR="001B49A3" w:rsidRPr="00B76BC7" w:rsidRDefault="001B49A3" w:rsidP="00D81D4C">
            <w:pPr>
              <w:pStyle w:val="Title"/>
              <w:jc w:val="left"/>
              <w:rPr>
                <w:rFonts w:asciiTheme="minorHAnsi" w:hAnsiTheme="minorHAnsi" w:cstheme="minorHAnsi"/>
                <w:b w:val="0"/>
                <w:sz w:val="16"/>
                <w:szCs w:val="16"/>
                <w:u w:val="none"/>
              </w:rPr>
            </w:pPr>
          </w:p>
          <w:p w14:paraId="1DDEAEFF" w14:textId="77777777" w:rsidR="001B49A3" w:rsidRPr="00B76BC7" w:rsidRDefault="001B49A3" w:rsidP="00D81D4C">
            <w:pPr>
              <w:pStyle w:val="Title"/>
              <w:jc w:val="left"/>
              <w:rPr>
                <w:rFonts w:asciiTheme="minorHAnsi" w:hAnsiTheme="minorHAnsi" w:cstheme="minorHAnsi"/>
                <w:b w:val="0"/>
                <w:sz w:val="16"/>
                <w:szCs w:val="16"/>
                <w:u w:val="none"/>
              </w:rPr>
            </w:pPr>
          </w:p>
          <w:p w14:paraId="382B639D" w14:textId="77777777" w:rsidR="001B49A3" w:rsidRPr="00B76BC7" w:rsidRDefault="001B49A3" w:rsidP="00D81D4C">
            <w:pPr>
              <w:pStyle w:val="Title"/>
              <w:jc w:val="left"/>
              <w:rPr>
                <w:rFonts w:asciiTheme="minorHAnsi" w:hAnsiTheme="minorHAnsi" w:cstheme="minorHAnsi"/>
                <w:b w:val="0"/>
                <w:sz w:val="16"/>
                <w:szCs w:val="16"/>
                <w:u w:val="none"/>
              </w:rPr>
            </w:pPr>
          </w:p>
          <w:p w14:paraId="59FB9582" w14:textId="77777777" w:rsidR="001B49A3" w:rsidRPr="00B76BC7" w:rsidRDefault="001B49A3" w:rsidP="00D81D4C">
            <w:pPr>
              <w:pStyle w:val="Title"/>
              <w:jc w:val="left"/>
              <w:rPr>
                <w:rFonts w:asciiTheme="minorHAnsi" w:hAnsiTheme="minorHAnsi" w:cstheme="minorHAnsi"/>
                <w:b w:val="0"/>
                <w:sz w:val="16"/>
                <w:szCs w:val="16"/>
                <w:u w:val="none"/>
              </w:rPr>
            </w:pPr>
          </w:p>
          <w:p w14:paraId="55170C41" w14:textId="77777777" w:rsidR="001B49A3" w:rsidRPr="00B76BC7" w:rsidRDefault="001B49A3" w:rsidP="00D81D4C">
            <w:pPr>
              <w:pStyle w:val="Title"/>
              <w:jc w:val="left"/>
              <w:rPr>
                <w:rFonts w:asciiTheme="minorHAnsi" w:hAnsiTheme="minorHAnsi" w:cstheme="minorHAnsi"/>
                <w:b w:val="0"/>
                <w:sz w:val="16"/>
                <w:szCs w:val="16"/>
                <w:u w:val="none"/>
              </w:rPr>
            </w:pPr>
          </w:p>
          <w:p w14:paraId="16521C8E" w14:textId="77777777" w:rsidR="001B49A3" w:rsidRPr="00B76BC7" w:rsidRDefault="001B49A3" w:rsidP="00D81D4C">
            <w:pPr>
              <w:pStyle w:val="Title"/>
              <w:jc w:val="left"/>
              <w:rPr>
                <w:rFonts w:asciiTheme="minorHAnsi" w:hAnsiTheme="minorHAnsi" w:cstheme="minorHAnsi"/>
                <w:b w:val="0"/>
                <w:sz w:val="16"/>
                <w:szCs w:val="16"/>
                <w:u w:val="none"/>
              </w:rPr>
            </w:pPr>
          </w:p>
          <w:p w14:paraId="09F2EC51" w14:textId="77777777" w:rsidR="001B49A3" w:rsidRPr="00B76BC7" w:rsidRDefault="001B49A3" w:rsidP="00D81D4C">
            <w:pPr>
              <w:pStyle w:val="Title"/>
              <w:jc w:val="left"/>
              <w:rPr>
                <w:rFonts w:asciiTheme="minorHAnsi" w:hAnsiTheme="minorHAnsi" w:cstheme="minorHAnsi"/>
                <w:b w:val="0"/>
                <w:sz w:val="16"/>
                <w:szCs w:val="16"/>
                <w:u w:val="none"/>
              </w:rPr>
            </w:pPr>
          </w:p>
          <w:p w14:paraId="5FD0AF80" w14:textId="74E7945A" w:rsidR="001B49A3" w:rsidRPr="00B76BC7" w:rsidRDefault="001B49A3" w:rsidP="00D81D4C">
            <w:pPr>
              <w:pStyle w:val="Title"/>
              <w:jc w:val="left"/>
              <w:rPr>
                <w:rFonts w:asciiTheme="minorHAnsi" w:hAnsiTheme="minorHAnsi" w:cstheme="minorHAnsi"/>
                <w:b w:val="0"/>
                <w:sz w:val="16"/>
                <w:szCs w:val="16"/>
                <w:u w:val="none"/>
              </w:rPr>
            </w:pPr>
          </w:p>
          <w:p w14:paraId="73333FB2" w14:textId="101F8B60" w:rsidR="000C3B48" w:rsidRPr="00B76BC7" w:rsidRDefault="000C3B48" w:rsidP="00D81D4C">
            <w:pPr>
              <w:pStyle w:val="Title"/>
              <w:jc w:val="left"/>
              <w:rPr>
                <w:rFonts w:asciiTheme="minorHAnsi" w:hAnsiTheme="minorHAnsi" w:cstheme="minorHAnsi"/>
                <w:b w:val="0"/>
                <w:sz w:val="16"/>
                <w:szCs w:val="16"/>
                <w:u w:val="none"/>
              </w:rPr>
            </w:pPr>
          </w:p>
          <w:p w14:paraId="25329128" w14:textId="1FF7769D" w:rsidR="000C3B48" w:rsidRPr="00B76BC7" w:rsidRDefault="000C3B48" w:rsidP="00D81D4C">
            <w:pPr>
              <w:pStyle w:val="Title"/>
              <w:jc w:val="left"/>
              <w:rPr>
                <w:rFonts w:asciiTheme="minorHAnsi" w:hAnsiTheme="minorHAnsi" w:cstheme="minorHAnsi"/>
                <w:b w:val="0"/>
                <w:sz w:val="16"/>
                <w:szCs w:val="16"/>
                <w:u w:val="none"/>
              </w:rPr>
            </w:pPr>
          </w:p>
          <w:p w14:paraId="738E18A8" w14:textId="2D54EB01" w:rsidR="000C3B48" w:rsidRPr="00B76BC7" w:rsidRDefault="000C3B48" w:rsidP="00D81D4C">
            <w:pPr>
              <w:pStyle w:val="Title"/>
              <w:jc w:val="left"/>
              <w:rPr>
                <w:rFonts w:asciiTheme="minorHAnsi" w:hAnsiTheme="minorHAnsi" w:cstheme="minorHAnsi"/>
                <w:b w:val="0"/>
                <w:sz w:val="16"/>
                <w:szCs w:val="16"/>
                <w:u w:val="none"/>
              </w:rPr>
            </w:pPr>
          </w:p>
          <w:p w14:paraId="2DC85683" w14:textId="79ABAE90" w:rsidR="000C3B48" w:rsidRPr="00B76BC7" w:rsidRDefault="000C3B48" w:rsidP="00D81D4C">
            <w:pPr>
              <w:pStyle w:val="Title"/>
              <w:jc w:val="left"/>
              <w:rPr>
                <w:rFonts w:asciiTheme="minorHAnsi" w:hAnsiTheme="minorHAnsi" w:cstheme="minorHAnsi"/>
                <w:b w:val="0"/>
                <w:sz w:val="16"/>
                <w:szCs w:val="16"/>
                <w:u w:val="none"/>
              </w:rPr>
            </w:pPr>
          </w:p>
          <w:p w14:paraId="4A54B562" w14:textId="2EBF602C" w:rsidR="000C3B48" w:rsidRPr="00B76BC7" w:rsidRDefault="000C3B48" w:rsidP="00D81D4C">
            <w:pPr>
              <w:pStyle w:val="Title"/>
              <w:jc w:val="left"/>
              <w:rPr>
                <w:rFonts w:asciiTheme="minorHAnsi" w:hAnsiTheme="minorHAnsi" w:cstheme="minorHAnsi"/>
                <w:b w:val="0"/>
                <w:sz w:val="16"/>
                <w:szCs w:val="16"/>
                <w:u w:val="none"/>
              </w:rPr>
            </w:pPr>
          </w:p>
          <w:p w14:paraId="7ED93D37" w14:textId="6F0E60E3" w:rsidR="000C3B48" w:rsidRPr="00B76BC7" w:rsidRDefault="000C3B48" w:rsidP="00D81D4C">
            <w:pPr>
              <w:pStyle w:val="Title"/>
              <w:jc w:val="left"/>
              <w:rPr>
                <w:rFonts w:asciiTheme="minorHAnsi" w:hAnsiTheme="minorHAnsi" w:cstheme="minorHAnsi"/>
                <w:b w:val="0"/>
                <w:sz w:val="16"/>
                <w:szCs w:val="16"/>
                <w:u w:val="none"/>
              </w:rPr>
            </w:pPr>
          </w:p>
          <w:p w14:paraId="15A7D2B0" w14:textId="624A64E8" w:rsidR="000C3B48" w:rsidRPr="00B76BC7" w:rsidRDefault="000C3B48" w:rsidP="00D81D4C">
            <w:pPr>
              <w:pStyle w:val="Title"/>
              <w:jc w:val="left"/>
              <w:rPr>
                <w:rFonts w:asciiTheme="minorHAnsi" w:hAnsiTheme="minorHAnsi" w:cstheme="minorHAnsi"/>
                <w:b w:val="0"/>
                <w:sz w:val="16"/>
                <w:szCs w:val="16"/>
                <w:u w:val="none"/>
              </w:rPr>
            </w:pPr>
          </w:p>
          <w:p w14:paraId="5B0DF03F" w14:textId="40C6842B" w:rsidR="000C3B48" w:rsidRPr="00B76BC7" w:rsidRDefault="000C3B48" w:rsidP="00D81D4C">
            <w:pPr>
              <w:pStyle w:val="Title"/>
              <w:jc w:val="left"/>
              <w:rPr>
                <w:rFonts w:asciiTheme="minorHAnsi" w:hAnsiTheme="minorHAnsi" w:cstheme="minorHAnsi"/>
                <w:b w:val="0"/>
                <w:sz w:val="16"/>
                <w:szCs w:val="16"/>
                <w:u w:val="none"/>
              </w:rPr>
            </w:pPr>
          </w:p>
          <w:p w14:paraId="1AC932F3" w14:textId="33B45923" w:rsidR="000C3B48" w:rsidRPr="00B76BC7" w:rsidRDefault="000C3B48" w:rsidP="00D81D4C">
            <w:pPr>
              <w:pStyle w:val="Title"/>
              <w:jc w:val="left"/>
              <w:rPr>
                <w:rFonts w:asciiTheme="minorHAnsi" w:hAnsiTheme="minorHAnsi" w:cstheme="minorHAnsi"/>
                <w:b w:val="0"/>
                <w:sz w:val="16"/>
                <w:szCs w:val="16"/>
                <w:u w:val="none"/>
              </w:rPr>
            </w:pPr>
          </w:p>
          <w:p w14:paraId="78D9D5DD" w14:textId="0144EDE4" w:rsidR="00162445" w:rsidRPr="00B76BC7" w:rsidRDefault="00162445" w:rsidP="00D81D4C">
            <w:pPr>
              <w:pStyle w:val="Title"/>
              <w:jc w:val="left"/>
              <w:rPr>
                <w:rFonts w:asciiTheme="minorHAnsi" w:hAnsiTheme="minorHAnsi" w:cstheme="minorHAnsi"/>
                <w:b w:val="0"/>
                <w:sz w:val="16"/>
                <w:szCs w:val="16"/>
                <w:u w:val="none"/>
              </w:rPr>
            </w:pPr>
          </w:p>
        </w:tc>
        <w:tc>
          <w:tcPr>
            <w:tcW w:w="284" w:type="dxa"/>
            <w:shd w:val="clear" w:color="auto" w:fill="auto"/>
          </w:tcPr>
          <w:p w14:paraId="57EE736C" w14:textId="77777777" w:rsidR="00D81D4C"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2</w:t>
            </w:r>
          </w:p>
          <w:p w14:paraId="71CEE50D" w14:textId="77777777" w:rsidR="00213332" w:rsidRPr="00B76BC7" w:rsidRDefault="00213332" w:rsidP="00D81D4C">
            <w:pPr>
              <w:pStyle w:val="Title"/>
              <w:jc w:val="left"/>
              <w:rPr>
                <w:rFonts w:asciiTheme="minorHAnsi" w:hAnsiTheme="minorHAnsi" w:cstheme="minorHAnsi"/>
                <w:b w:val="0"/>
                <w:sz w:val="16"/>
                <w:szCs w:val="16"/>
                <w:u w:val="none"/>
              </w:rPr>
            </w:pPr>
          </w:p>
          <w:p w14:paraId="2936165D" w14:textId="77777777" w:rsidR="00213332" w:rsidRPr="00B76BC7" w:rsidRDefault="00213332" w:rsidP="00D81D4C">
            <w:pPr>
              <w:pStyle w:val="Title"/>
              <w:jc w:val="left"/>
              <w:rPr>
                <w:rFonts w:asciiTheme="minorHAnsi" w:hAnsiTheme="minorHAnsi" w:cstheme="minorHAnsi"/>
                <w:b w:val="0"/>
                <w:sz w:val="16"/>
                <w:szCs w:val="16"/>
                <w:u w:val="none"/>
              </w:rPr>
            </w:pPr>
          </w:p>
          <w:p w14:paraId="1B04C454" w14:textId="77777777" w:rsidR="00213332" w:rsidRPr="00B76BC7" w:rsidRDefault="00213332" w:rsidP="00D81D4C">
            <w:pPr>
              <w:pStyle w:val="Title"/>
              <w:jc w:val="left"/>
              <w:rPr>
                <w:rFonts w:asciiTheme="minorHAnsi" w:hAnsiTheme="minorHAnsi" w:cstheme="minorHAnsi"/>
                <w:b w:val="0"/>
                <w:sz w:val="16"/>
                <w:szCs w:val="16"/>
                <w:u w:val="none"/>
              </w:rPr>
            </w:pPr>
          </w:p>
          <w:p w14:paraId="20EC9C7D" w14:textId="77777777" w:rsidR="00213332" w:rsidRPr="00B76BC7" w:rsidRDefault="00213332" w:rsidP="00D81D4C">
            <w:pPr>
              <w:pStyle w:val="Title"/>
              <w:jc w:val="left"/>
              <w:rPr>
                <w:rFonts w:asciiTheme="minorHAnsi" w:hAnsiTheme="minorHAnsi" w:cstheme="minorHAnsi"/>
                <w:b w:val="0"/>
                <w:sz w:val="16"/>
                <w:szCs w:val="16"/>
                <w:u w:val="none"/>
              </w:rPr>
            </w:pPr>
          </w:p>
          <w:p w14:paraId="303C3650" w14:textId="77777777" w:rsidR="00213332" w:rsidRPr="00B76BC7" w:rsidRDefault="00213332" w:rsidP="00D81D4C">
            <w:pPr>
              <w:pStyle w:val="Title"/>
              <w:jc w:val="left"/>
              <w:rPr>
                <w:rFonts w:asciiTheme="minorHAnsi" w:hAnsiTheme="minorHAnsi" w:cstheme="minorHAnsi"/>
                <w:b w:val="0"/>
                <w:sz w:val="16"/>
                <w:szCs w:val="16"/>
                <w:u w:val="none"/>
              </w:rPr>
            </w:pPr>
          </w:p>
          <w:p w14:paraId="10FC58CE" w14:textId="77777777" w:rsidR="00213332" w:rsidRPr="00B76BC7" w:rsidRDefault="00213332" w:rsidP="00D81D4C">
            <w:pPr>
              <w:pStyle w:val="Title"/>
              <w:jc w:val="left"/>
              <w:rPr>
                <w:rFonts w:asciiTheme="minorHAnsi" w:hAnsiTheme="minorHAnsi" w:cstheme="minorHAnsi"/>
                <w:b w:val="0"/>
                <w:sz w:val="16"/>
                <w:szCs w:val="16"/>
                <w:u w:val="none"/>
              </w:rPr>
            </w:pPr>
          </w:p>
          <w:p w14:paraId="0B23D0F3" w14:textId="77777777"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7813A8E1" w14:textId="77777777" w:rsidR="00213332" w:rsidRPr="00B76BC7" w:rsidRDefault="00213332" w:rsidP="00D81D4C">
            <w:pPr>
              <w:pStyle w:val="Title"/>
              <w:jc w:val="left"/>
              <w:rPr>
                <w:rFonts w:asciiTheme="minorHAnsi" w:hAnsiTheme="minorHAnsi" w:cstheme="minorHAnsi"/>
                <w:b w:val="0"/>
                <w:sz w:val="16"/>
                <w:szCs w:val="16"/>
                <w:u w:val="none"/>
              </w:rPr>
            </w:pPr>
          </w:p>
          <w:p w14:paraId="2542BF31" w14:textId="77777777" w:rsidR="00213332" w:rsidRPr="00B76BC7" w:rsidRDefault="00213332" w:rsidP="00D81D4C">
            <w:pPr>
              <w:pStyle w:val="Title"/>
              <w:jc w:val="left"/>
              <w:rPr>
                <w:rFonts w:asciiTheme="minorHAnsi" w:hAnsiTheme="minorHAnsi" w:cstheme="minorHAnsi"/>
                <w:b w:val="0"/>
                <w:sz w:val="16"/>
                <w:szCs w:val="16"/>
                <w:u w:val="none"/>
              </w:rPr>
            </w:pPr>
          </w:p>
          <w:p w14:paraId="0CAD9398" w14:textId="77777777" w:rsidR="00213332" w:rsidRPr="00B76BC7" w:rsidRDefault="00213332" w:rsidP="00D81D4C">
            <w:pPr>
              <w:pStyle w:val="Title"/>
              <w:jc w:val="left"/>
              <w:rPr>
                <w:rFonts w:asciiTheme="minorHAnsi" w:hAnsiTheme="minorHAnsi" w:cstheme="minorHAnsi"/>
                <w:b w:val="0"/>
                <w:sz w:val="16"/>
                <w:szCs w:val="16"/>
                <w:u w:val="none"/>
              </w:rPr>
            </w:pPr>
          </w:p>
          <w:p w14:paraId="7A03EB0F" w14:textId="77777777" w:rsidR="00213332" w:rsidRPr="00B76BC7" w:rsidRDefault="00213332" w:rsidP="00D81D4C">
            <w:pPr>
              <w:pStyle w:val="Title"/>
              <w:jc w:val="left"/>
              <w:rPr>
                <w:rFonts w:asciiTheme="minorHAnsi" w:hAnsiTheme="minorHAnsi" w:cstheme="minorHAnsi"/>
                <w:b w:val="0"/>
                <w:sz w:val="16"/>
                <w:szCs w:val="16"/>
                <w:u w:val="none"/>
              </w:rPr>
            </w:pPr>
          </w:p>
          <w:p w14:paraId="035D8B2D" w14:textId="77777777" w:rsidR="00213332" w:rsidRPr="00B76BC7" w:rsidRDefault="00213332" w:rsidP="00D81D4C">
            <w:pPr>
              <w:pStyle w:val="Title"/>
              <w:jc w:val="left"/>
              <w:rPr>
                <w:rFonts w:asciiTheme="minorHAnsi" w:hAnsiTheme="minorHAnsi" w:cstheme="minorHAnsi"/>
                <w:b w:val="0"/>
                <w:sz w:val="16"/>
                <w:szCs w:val="16"/>
                <w:u w:val="none"/>
              </w:rPr>
            </w:pPr>
          </w:p>
          <w:p w14:paraId="36B0E00A" w14:textId="77777777" w:rsidR="00213332" w:rsidRPr="00B76BC7" w:rsidRDefault="00213332" w:rsidP="00D81D4C">
            <w:pPr>
              <w:pStyle w:val="Title"/>
              <w:jc w:val="left"/>
              <w:rPr>
                <w:rFonts w:asciiTheme="minorHAnsi" w:hAnsiTheme="minorHAnsi" w:cstheme="minorHAnsi"/>
                <w:b w:val="0"/>
                <w:sz w:val="16"/>
                <w:szCs w:val="16"/>
                <w:u w:val="none"/>
              </w:rPr>
            </w:pPr>
          </w:p>
          <w:p w14:paraId="3A8FBD4B" w14:textId="77777777" w:rsidR="00213332" w:rsidRPr="00B76BC7" w:rsidRDefault="00213332" w:rsidP="00D81D4C">
            <w:pPr>
              <w:pStyle w:val="Title"/>
              <w:jc w:val="left"/>
              <w:rPr>
                <w:rFonts w:asciiTheme="minorHAnsi" w:hAnsiTheme="minorHAnsi" w:cstheme="minorHAnsi"/>
                <w:b w:val="0"/>
                <w:sz w:val="16"/>
                <w:szCs w:val="16"/>
                <w:u w:val="none"/>
              </w:rPr>
            </w:pPr>
          </w:p>
          <w:p w14:paraId="375DC209" w14:textId="77777777" w:rsidR="00213332" w:rsidRPr="00B76BC7" w:rsidRDefault="00213332" w:rsidP="00D81D4C">
            <w:pPr>
              <w:pStyle w:val="Title"/>
              <w:jc w:val="left"/>
              <w:rPr>
                <w:rFonts w:asciiTheme="minorHAnsi" w:hAnsiTheme="minorHAnsi" w:cstheme="minorHAnsi"/>
                <w:b w:val="0"/>
                <w:sz w:val="16"/>
                <w:szCs w:val="16"/>
                <w:u w:val="none"/>
              </w:rPr>
            </w:pPr>
          </w:p>
          <w:p w14:paraId="22E99A4E" w14:textId="77777777" w:rsidR="00213332" w:rsidRPr="00B76BC7" w:rsidRDefault="00213332" w:rsidP="00D81D4C">
            <w:pPr>
              <w:pStyle w:val="Title"/>
              <w:jc w:val="left"/>
              <w:rPr>
                <w:rFonts w:asciiTheme="minorHAnsi" w:hAnsiTheme="minorHAnsi" w:cstheme="minorHAnsi"/>
                <w:b w:val="0"/>
                <w:sz w:val="16"/>
                <w:szCs w:val="16"/>
                <w:u w:val="none"/>
              </w:rPr>
            </w:pPr>
          </w:p>
          <w:p w14:paraId="76D15D4D" w14:textId="77777777" w:rsidR="00213332" w:rsidRPr="00B76BC7" w:rsidRDefault="00213332" w:rsidP="00D81D4C">
            <w:pPr>
              <w:pStyle w:val="Title"/>
              <w:jc w:val="left"/>
              <w:rPr>
                <w:rFonts w:asciiTheme="minorHAnsi" w:hAnsiTheme="minorHAnsi" w:cstheme="minorHAnsi"/>
                <w:b w:val="0"/>
                <w:sz w:val="16"/>
                <w:szCs w:val="16"/>
                <w:u w:val="none"/>
              </w:rPr>
            </w:pPr>
          </w:p>
          <w:p w14:paraId="58F5514D" w14:textId="77777777" w:rsidR="00213332" w:rsidRPr="00B76BC7" w:rsidRDefault="00213332" w:rsidP="00D81D4C">
            <w:pPr>
              <w:pStyle w:val="Title"/>
              <w:jc w:val="left"/>
              <w:rPr>
                <w:rFonts w:asciiTheme="minorHAnsi" w:hAnsiTheme="minorHAnsi" w:cstheme="minorHAnsi"/>
                <w:b w:val="0"/>
                <w:sz w:val="16"/>
                <w:szCs w:val="16"/>
                <w:u w:val="none"/>
              </w:rPr>
            </w:pPr>
          </w:p>
          <w:p w14:paraId="563CDA67" w14:textId="77777777" w:rsidR="00213332" w:rsidRPr="00B76BC7" w:rsidRDefault="00213332" w:rsidP="00D81D4C">
            <w:pPr>
              <w:pStyle w:val="Title"/>
              <w:jc w:val="left"/>
              <w:rPr>
                <w:rFonts w:asciiTheme="minorHAnsi" w:hAnsiTheme="minorHAnsi" w:cstheme="minorHAnsi"/>
                <w:b w:val="0"/>
                <w:sz w:val="16"/>
                <w:szCs w:val="16"/>
                <w:u w:val="none"/>
              </w:rPr>
            </w:pPr>
          </w:p>
          <w:p w14:paraId="77937CAD" w14:textId="77777777" w:rsidR="00213332" w:rsidRPr="00B76BC7" w:rsidRDefault="00213332" w:rsidP="00D81D4C">
            <w:pPr>
              <w:pStyle w:val="Title"/>
              <w:jc w:val="left"/>
              <w:rPr>
                <w:rFonts w:asciiTheme="minorHAnsi" w:hAnsiTheme="minorHAnsi" w:cstheme="minorHAnsi"/>
                <w:b w:val="0"/>
                <w:sz w:val="16"/>
                <w:szCs w:val="16"/>
                <w:u w:val="none"/>
              </w:rPr>
            </w:pPr>
          </w:p>
          <w:p w14:paraId="70230230" w14:textId="77777777" w:rsidR="00213332" w:rsidRPr="00B76BC7" w:rsidRDefault="00213332" w:rsidP="00D81D4C">
            <w:pPr>
              <w:pStyle w:val="Title"/>
              <w:jc w:val="left"/>
              <w:rPr>
                <w:rFonts w:asciiTheme="minorHAnsi" w:hAnsiTheme="minorHAnsi" w:cstheme="minorHAnsi"/>
                <w:b w:val="0"/>
                <w:sz w:val="16"/>
                <w:szCs w:val="16"/>
                <w:u w:val="none"/>
              </w:rPr>
            </w:pPr>
          </w:p>
          <w:p w14:paraId="0A17E9B2" w14:textId="77777777" w:rsidR="00213332" w:rsidRPr="00B76BC7" w:rsidRDefault="00213332" w:rsidP="00D81D4C">
            <w:pPr>
              <w:pStyle w:val="Title"/>
              <w:jc w:val="left"/>
              <w:rPr>
                <w:rFonts w:asciiTheme="minorHAnsi" w:hAnsiTheme="minorHAnsi" w:cstheme="minorHAnsi"/>
                <w:b w:val="0"/>
                <w:sz w:val="16"/>
                <w:szCs w:val="16"/>
                <w:u w:val="none"/>
              </w:rPr>
            </w:pPr>
          </w:p>
          <w:p w14:paraId="526D07B0" w14:textId="77777777" w:rsidR="00213332" w:rsidRPr="00B76BC7" w:rsidRDefault="00213332" w:rsidP="00D81D4C">
            <w:pPr>
              <w:pStyle w:val="Title"/>
              <w:jc w:val="left"/>
              <w:rPr>
                <w:rFonts w:asciiTheme="minorHAnsi" w:hAnsiTheme="minorHAnsi" w:cstheme="minorHAnsi"/>
                <w:b w:val="0"/>
                <w:sz w:val="16"/>
                <w:szCs w:val="16"/>
                <w:u w:val="none"/>
              </w:rPr>
            </w:pPr>
          </w:p>
          <w:p w14:paraId="3BCCC35A" w14:textId="77777777" w:rsidR="00213332" w:rsidRPr="00B76BC7" w:rsidRDefault="00213332" w:rsidP="00D81D4C">
            <w:pPr>
              <w:pStyle w:val="Title"/>
              <w:jc w:val="left"/>
              <w:rPr>
                <w:rFonts w:asciiTheme="minorHAnsi" w:hAnsiTheme="minorHAnsi" w:cstheme="minorHAnsi"/>
                <w:b w:val="0"/>
                <w:sz w:val="16"/>
                <w:szCs w:val="16"/>
                <w:u w:val="none"/>
              </w:rPr>
            </w:pPr>
          </w:p>
          <w:p w14:paraId="396F3A6C" w14:textId="77777777" w:rsidR="00213332" w:rsidRPr="00B76BC7" w:rsidRDefault="00213332" w:rsidP="00D81D4C">
            <w:pPr>
              <w:pStyle w:val="Title"/>
              <w:jc w:val="left"/>
              <w:rPr>
                <w:rFonts w:asciiTheme="minorHAnsi" w:hAnsiTheme="minorHAnsi" w:cstheme="minorHAnsi"/>
                <w:b w:val="0"/>
                <w:sz w:val="16"/>
                <w:szCs w:val="16"/>
                <w:u w:val="none"/>
              </w:rPr>
            </w:pPr>
          </w:p>
          <w:p w14:paraId="7B211C32" w14:textId="77777777" w:rsidR="00213332" w:rsidRPr="00B76BC7" w:rsidRDefault="00213332" w:rsidP="00D81D4C">
            <w:pPr>
              <w:pStyle w:val="Title"/>
              <w:jc w:val="left"/>
              <w:rPr>
                <w:rFonts w:asciiTheme="minorHAnsi" w:hAnsiTheme="minorHAnsi" w:cstheme="minorHAnsi"/>
                <w:b w:val="0"/>
                <w:sz w:val="16"/>
                <w:szCs w:val="16"/>
                <w:u w:val="none"/>
              </w:rPr>
            </w:pPr>
          </w:p>
          <w:p w14:paraId="404397A2" w14:textId="77777777" w:rsidR="00213332" w:rsidRPr="00B76BC7" w:rsidRDefault="00213332" w:rsidP="00D81D4C">
            <w:pPr>
              <w:pStyle w:val="Title"/>
              <w:jc w:val="left"/>
              <w:rPr>
                <w:rFonts w:asciiTheme="minorHAnsi" w:hAnsiTheme="minorHAnsi" w:cstheme="minorHAnsi"/>
                <w:b w:val="0"/>
                <w:sz w:val="16"/>
                <w:szCs w:val="16"/>
                <w:u w:val="none"/>
              </w:rPr>
            </w:pPr>
          </w:p>
          <w:p w14:paraId="7C1D0A39" w14:textId="77777777" w:rsidR="00213332" w:rsidRPr="00B76BC7" w:rsidRDefault="00213332" w:rsidP="00D81D4C">
            <w:pPr>
              <w:pStyle w:val="Title"/>
              <w:jc w:val="left"/>
              <w:rPr>
                <w:rFonts w:asciiTheme="minorHAnsi" w:hAnsiTheme="minorHAnsi" w:cstheme="minorHAnsi"/>
                <w:b w:val="0"/>
                <w:sz w:val="16"/>
                <w:szCs w:val="16"/>
                <w:u w:val="none"/>
              </w:rPr>
            </w:pPr>
          </w:p>
          <w:p w14:paraId="6F8E53CC" w14:textId="77777777"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4231BDA8" w14:textId="77777777" w:rsidR="00213332" w:rsidRPr="00B76BC7" w:rsidRDefault="00213332" w:rsidP="00D81D4C">
            <w:pPr>
              <w:pStyle w:val="Title"/>
              <w:jc w:val="left"/>
              <w:rPr>
                <w:rFonts w:asciiTheme="minorHAnsi" w:hAnsiTheme="minorHAnsi" w:cstheme="minorHAnsi"/>
                <w:b w:val="0"/>
                <w:sz w:val="16"/>
                <w:szCs w:val="16"/>
                <w:u w:val="none"/>
              </w:rPr>
            </w:pPr>
          </w:p>
          <w:p w14:paraId="0945BC50" w14:textId="77777777" w:rsidR="00213332" w:rsidRPr="00B76BC7" w:rsidRDefault="00213332" w:rsidP="00D81D4C">
            <w:pPr>
              <w:pStyle w:val="Title"/>
              <w:jc w:val="left"/>
              <w:rPr>
                <w:rFonts w:asciiTheme="minorHAnsi" w:hAnsiTheme="minorHAnsi" w:cstheme="minorHAnsi"/>
                <w:b w:val="0"/>
                <w:sz w:val="16"/>
                <w:szCs w:val="16"/>
                <w:u w:val="none"/>
              </w:rPr>
            </w:pPr>
          </w:p>
          <w:p w14:paraId="5355FA37" w14:textId="77777777" w:rsidR="00213332" w:rsidRPr="00B76BC7" w:rsidRDefault="00213332" w:rsidP="00D81D4C">
            <w:pPr>
              <w:pStyle w:val="Title"/>
              <w:jc w:val="left"/>
              <w:rPr>
                <w:rFonts w:asciiTheme="minorHAnsi" w:hAnsiTheme="minorHAnsi" w:cstheme="minorHAnsi"/>
                <w:b w:val="0"/>
                <w:sz w:val="16"/>
                <w:szCs w:val="16"/>
                <w:u w:val="none"/>
              </w:rPr>
            </w:pPr>
          </w:p>
          <w:p w14:paraId="246CEFD1" w14:textId="77777777" w:rsidR="00213332" w:rsidRPr="00B76BC7" w:rsidRDefault="00213332" w:rsidP="00D81D4C">
            <w:pPr>
              <w:pStyle w:val="Title"/>
              <w:jc w:val="left"/>
              <w:rPr>
                <w:rFonts w:asciiTheme="minorHAnsi" w:hAnsiTheme="minorHAnsi" w:cstheme="minorHAnsi"/>
                <w:b w:val="0"/>
                <w:sz w:val="16"/>
                <w:szCs w:val="16"/>
                <w:u w:val="none"/>
              </w:rPr>
            </w:pPr>
          </w:p>
          <w:p w14:paraId="0238E49E" w14:textId="77777777" w:rsidR="00213332" w:rsidRPr="00B76BC7" w:rsidRDefault="00213332" w:rsidP="00D81D4C">
            <w:pPr>
              <w:pStyle w:val="Title"/>
              <w:jc w:val="left"/>
              <w:rPr>
                <w:rFonts w:asciiTheme="minorHAnsi" w:hAnsiTheme="minorHAnsi" w:cstheme="minorHAnsi"/>
                <w:b w:val="0"/>
                <w:sz w:val="16"/>
                <w:szCs w:val="16"/>
                <w:u w:val="none"/>
              </w:rPr>
            </w:pPr>
          </w:p>
          <w:p w14:paraId="5BA74402" w14:textId="77777777" w:rsidR="00213332" w:rsidRPr="00B76BC7" w:rsidRDefault="00213332" w:rsidP="00D81D4C">
            <w:pPr>
              <w:pStyle w:val="Title"/>
              <w:jc w:val="left"/>
              <w:rPr>
                <w:rFonts w:asciiTheme="minorHAnsi" w:hAnsiTheme="minorHAnsi" w:cstheme="minorHAnsi"/>
                <w:b w:val="0"/>
                <w:sz w:val="16"/>
                <w:szCs w:val="16"/>
                <w:u w:val="none"/>
              </w:rPr>
            </w:pPr>
          </w:p>
          <w:p w14:paraId="3AE8ECED" w14:textId="77777777" w:rsidR="00213332" w:rsidRPr="00B76BC7" w:rsidRDefault="00213332" w:rsidP="00D81D4C">
            <w:pPr>
              <w:pStyle w:val="Title"/>
              <w:jc w:val="left"/>
              <w:rPr>
                <w:rFonts w:asciiTheme="minorHAnsi" w:hAnsiTheme="minorHAnsi" w:cstheme="minorHAnsi"/>
                <w:b w:val="0"/>
                <w:sz w:val="16"/>
                <w:szCs w:val="16"/>
                <w:u w:val="none"/>
              </w:rPr>
            </w:pPr>
          </w:p>
          <w:p w14:paraId="14D615AB" w14:textId="77777777" w:rsidR="00213332" w:rsidRPr="00B76BC7" w:rsidRDefault="00213332" w:rsidP="00D81D4C">
            <w:pPr>
              <w:pStyle w:val="Title"/>
              <w:jc w:val="left"/>
              <w:rPr>
                <w:rFonts w:asciiTheme="minorHAnsi" w:hAnsiTheme="minorHAnsi" w:cstheme="minorHAnsi"/>
                <w:b w:val="0"/>
                <w:sz w:val="16"/>
                <w:szCs w:val="16"/>
                <w:u w:val="none"/>
              </w:rPr>
            </w:pPr>
          </w:p>
          <w:p w14:paraId="740A053A" w14:textId="77777777" w:rsidR="00213332" w:rsidRPr="00B76BC7" w:rsidRDefault="00213332" w:rsidP="00D81D4C">
            <w:pPr>
              <w:pStyle w:val="Title"/>
              <w:jc w:val="left"/>
              <w:rPr>
                <w:rFonts w:asciiTheme="minorHAnsi" w:hAnsiTheme="minorHAnsi" w:cstheme="minorHAnsi"/>
                <w:b w:val="0"/>
                <w:sz w:val="16"/>
                <w:szCs w:val="16"/>
                <w:u w:val="none"/>
              </w:rPr>
            </w:pPr>
          </w:p>
          <w:p w14:paraId="3F77868B" w14:textId="77777777" w:rsidR="00213332" w:rsidRPr="00B76BC7" w:rsidRDefault="00213332" w:rsidP="00D81D4C">
            <w:pPr>
              <w:pStyle w:val="Title"/>
              <w:jc w:val="left"/>
              <w:rPr>
                <w:rFonts w:asciiTheme="minorHAnsi" w:hAnsiTheme="minorHAnsi" w:cstheme="minorHAnsi"/>
                <w:b w:val="0"/>
                <w:sz w:val="16"/>
                <w:szCs w:val="16"/>
                <w:u w:val="none"/>
              </w:rPr>
            </w:pPr>
          </w:p>
          <w:p w14:paraId="677161BA" w14:textId="77777777" w:rsidR="00213332" w:rsidRPr="00B76BC7" w:rsidRDefault="00213332" w:rsidP="00D81D4C">
            <w:pPr>
              <w:pStyle w:val="Title"/>
              <w:jc w:val="left"/>
              <w:rPr>
                <w:rFonts w:asciiTheme="minorHAnsi" w:hAnsiTheme="minorHAnsi" w:cstheme="minorHAnsi"/>
                <w:b w:val="0"/>
                <w:sz w:val="16"/>
                <w:szCs w:val="16"/>
                <w:u w:val="none"/>
              </w:rPr>
            </w:pPr>
          </w:p>
          <w:p w14:paraId="03BF179B" w14:textId="77777777" w:rsidR="00213332" w:rsidRPr="00B76BC7" w:rsidRDefault="00213332" w:rsidP="00D81D4C">
            <w:pPr>
              <w:pStyle w:val="Title"/>
              <w:jc w:val="left"/>
              <w:rPr>
                <w:rFonts w:asciiTheme="minorHAnsi" w:hAnsiTheme="minorHAnsi" w:cstheme="minorHAnsi"/>
                <w:b w:val="0"/>
                <w:sz w:val="16"/>
                <w:szCs w:val="16"/>
                <w:u w:val="none"/>
              </w:rPr>
            </w:pPr>
          </w:p>
          <w:p w14:paraId="54F95286" w14:textId="77777777" w:rsidR="00213332" w:rsidRPr="00B76BC7" w:rsidRDefault="00213332" w:rsidP="00D81D4C">
            <w:pPr>
              <w:pStyle w:val="Title"/>
              <w:jc w:val="left"/>
              <w:rPr>
                <w:rFonts w:asciiTheme="minorHAnsi" w:hAnsiTheme="minorHAnsi" w:cstheme="minorHAnsi"/>
                <w:b w:val="0"/>
                <w:sz w:val="16"/>
                <w:szCs w:val="16"/>
                <w:u w:val="none"/>
              </w:rPr>
            </w:pPr>
          </w:p>
          <w:p w14:paraId="7BDFC7E0" w14:textId="77777777" w:rsidR="00213332" w:rsidRPr="00B76BC7" w:rsidRDefault="00213332" w:rsidP="00D81D4C">
            <w:pPr>
              <w:pStyle w:val="Title"/>
              <w:jc w:val="left"/>
              <w:rPr>
                <w:rFonts w:asciiTheme="minorHAnsi" w:hAnsiTheme="minorHAnsi" w:cstheme="minorHAnsi"/>
                <w:b w:val="0"/>
                <w:sz w:val="16"/>
                <w:szCs w:val="16"/>
                <w:u w:val="none"/>
              </w:rPr>
            </w:pPr>
          </w:p>
          <w:p w14:paraId="5303DD7A" w14:textId="77777777" w:rsidR="00213332" w:rsidRPr="00B76BC7" w:rsidRDefault="00213332" w:rsidP="00D81D4C">
            <w:pPr>
              <w:pStyle w:val="Title"/>
              <w:jc w:val="left"/>
              <w:rPr>
                <w:rFonts w:asciiTheme="minorHAnsi" w:hAnsiTheme="minorHAnsi" w:cstheme="minorHAnsi"/>
                <w:b w:val="0"/>
                <w:sz w:val="16"/>
                <w:szCs w:val="16"/>
                <w:u w:val="none"/>
              </w:rPr>
            </w:pPr>
          </w:p>
          <w:p w14:paraId="565469F6" w14:textId="77777777" w:rsidR="00213332" w:rsidRPr="00B76BC7" w:rsidRDefault="00213332" w:rsidP="00D81D4C">
            <w:pPr>
              <w:pStyle w:val="Title"/>
              <w:jc w:val="left"/>
              <w:rPr>
                <w:rFonts w:asciiTheme="minorHAnsi" w:hAnsiTheme="minorHAnsi" w:cstheme="minorHAnsi"/>
                <w:b w:val="0"/>
                <w:sz w:val="16"/>
                <w:szCs w:val="16"/>
                <w:u w:val="none"/>
              </w:rPr>
            </w:pPr>
          </w:p>
          <w:p w14:paraId="7F71D7A2" w14:textId="77777777" w:rsidR="00213332" w:rsidRPr="00B76BC7" w:rsidRDefault="00213332" w:rsidP="00D81D4C">
            <w:pPr>
              <w:pStyle w:val="Title"/>
              <w:jc w:val="left"/>
              <w:rPr>
                <w:rFonts w:asciiTheme="minorHAnsi" w:hAnsiTheme="minorHAnsi" w:cstheme="minorHAnsi"/>
                <w:b w:val="0"/>
                <w:sz w:val="16"/>
                <w:szCs w:val="16"/>
                <w:u w:val="none"/>
              </w:rPr>
            </w:pPr>
          </w:p>
          <w:p w14:paraId="4D6A56D0" w14:textId="77777777" w:rsidR="00213332" w:rsidRPr="00B76BC7" w:rsidRDefault="00213332" w:rsidP="00D81D4C">
            <w:pPr>
              <w:pStyle w:val="Title"/>
              <w:jc w:val="left"/>
              <w:rPr>
                <w:rFonts w:asciiTheme="minorHAnsi" w:hAnsiTheme="minorHAnsi" w:cstheme="minorHAnsi"/>
                <w:b w:val="0"/>
                <w:sz w:val="16"/>
                <w:szCs w:val="16"/>
                <w:u w:val="none"/>
              </w:rPr>
            </w:pPr>
          </w:p>
          <w:p w14:paraId="0391583C" w14:textId="77777777" w:rsidR="00213332" w:rsidRPr="00B76BC7" w:rsidRDefault="00213332" w:rsidP="00D81D4C">
            <w:pPr>
              <w:pStyle w:val="Title"/>
              <w:jc w:val="left"/>
              <w:rPr>
                <w:rFonts w:asciiTheme="minorHAnsi" w:hAnsiTheme="minorHAnsi" w:cstheme="minorHAnsi"/>
                <w:b w:val="0"/>
                <w:sz w:val="16"/>
                <w:szCs w:val="16"/>
                <w:u w:val="none"/>
              </w:rPr>
            </w:pPr>
          </w:p>
          <w:p w14:paraId="79F2B422" w14:textId="77777777" w:rsidR="00213332" w:rsidRPr="00B76BC7" w:rsidRDefault="00213332" w:rsidP="00D81D4C">
            <w:pPr>
              <w:pStyle w:val="Title"/>
              <w:jc w:val="left"/>
              <w:rPr>
                <w:rFonts w:asciiTheme="minorHAnsi" w:hAnsiTheme="minorHAnsi" w:cstheme="minorHAnsi"/>
                <w:b w:val="0"/>
                <w:sz w:val="16"/>
                <w:szCs w:val="16"/>
                <w:u w:val="none"/>
              </w:rPr>
            </w:pPr>
          </w:p>
          <w:p w14:paraId="6EF58159" w14:textId="77777777" w:rsidR="00213332" w:rsidRPr="00B76BC7" w:rsidRDefault="00213332" w:rsidP="00D81D4C">
            <w:pPr>
              <w:pStyle w:val="Title"/>
              <w:jc w:val="left"/>
              <w:rPr>
                <w:rFonts w:asciiTheme="minorHAnsi" w:hAnsiTheme="minorHAnsi" w:cstheme="minorHAnsi"/>
                <w:b w:val="0"/>
                <w:sz w:val="16"/>
                <w:szCs w:val="16"/>
                <w:u w:val="none"/>
              </w:rPr>
            </w:pPr>
          </w:p>
          <w:p w14:paraId="38202DCB" w14:textId="77777777" w:rsidR="00213332" w:rsidRPr="00B76BC7" w:rsidRDefault="00213332"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45898A0E" w14:textId="77777777" w:rsidR="0046749D" w:rsidRPr="00B76BC7" w:rsidRDefault="0046749D" w:rsidP="00D81D4C">
            <w:pPr>
              <w:pStyle w:val="Title"/>
              <w:jc w:val="left"/>
              <w:rPr>
                <w:rFonts w:asciiTheme="minorHAnsi" w:hAnsiTheme="minorHAnsi" w:cstheme="minorHAnsi"/>
                <w:b w:val="0"/>
                <w:sz w:val="16"/>
                <w:szCs w:val="16"/>
                <w:u w:val="none"/>
              </w:rPr>
            </w:pPr>
          </w:p>
          <w:p w14:paraId="48821599" w14:textId="77777777" w:rsidR="0046749D" w:rsidRPr="00B76BC7" w:rsidRDefault="0046749D" w:rsidP="00D81D4C">
            <w:pPr>
              <w:pStyle w:val="Title"/>
              <w:jc w:val="left"/>
              <w:rPr>
                <w:rFonts w:asciiTheme="minorHAnsi" w:hAnsiTheme="minorHAnsi" w:cstheme="minorHAnsi"/>
                <w:b w:val="0"/>
                <w:sz w:val="16"/>
                <w:szCs w:val="16"/>
                <w:u w:val="none"/>
              </w:rPr>
            </w:pPr>
          </w:p>
          <w:p w14:paraId="4183789B" w14:textId="77777777" w:rsidR="0046749D" w:rsidRPr="00B76BC7" w:rsidRDefault="0046749D" w:rsidP="00D81D4C">
            <w:pPr>
              <w:pStyle w:val="Title"/>
              <w:jc w:val="left"/>
              <w:rPr>
                <w:rFonts w:asciiTheme="minorHAnsi" w:hAnsiTheme="minorHAnsi" w:cstheme="minorHAnsi"/>
                <w:b w:val="0"/>
                <w:sz w:val="16"/>
                <w:szCs w:val="16"/>
                <w:u w:val="none"/>
              </w:rPr>
            </w:pPr>
          </w:p>
          <w:p w14:paraId="6BB6ACF8" w14:textId="77777777" w:rsidR="0046749D" w:rsidRPr="00B76BC7" w:rsidRDefault="0046749D" w:rsidP="00D81D4C">
            <w:pPr>
              <w:pStyle w:val="Title"/>
              <w:jc w:val="left"/>
              <w:rPr>
                <w:rFonts w:asciiTheme="minorHAnsi" w:hAnsiTheme="minorHAnsi" w:cstheme="minorHAnsi"/>
                <w:b w:val="0"/>
                <w:sz w:val="16"/>
                <w:szCs w:val="16"/>
                <w:u w:val="none"/>
              </w:rPr>
            </w:pPr>
          </w:p>
          <w:p w14:paraId="5A169E0D" w14:textId="77777777" w:rsidR="0046749D" w:rsidRPr="00B76BC7" w:rsidRDefault="0046749D" w:rsidP="00D81D4C">
            <w:pPr>
              <w:pStyle w:val="Title"/>
              <w:jc w:val="left"/>
              <w:rPr>
                <w:rFonts w:asciiTheme="minorHAnsi" w:hAnsiTheme="minorHAnsi" w:cstheme="minorHAnsi"/>
                <w:b w:val="0"/>
                <w:sz w:val="16"/>
                <w:szCs w:val="16"/>
                <w:u w:val="none"/>
              </w:rPr>
            </w:pPr>
          </w:p>
          <w:p w14:paraId="30BA5195" w14:textId="77777777" w:rsidR="0046749D" w:rsidRPr="00B76BC7" w:rsidRDefault="0046749D" w:rsidP="00D81D4C">
            <w:pPr>
              <w:pStyle w:val="Title"/>
              <w:jc w:val="left"/>
              <w:rPr>
                <w:rFonts w:asciiTheme="minorHAnsi" w:hAnsiTheme="minorHAnsi" w:cstheme="minorHAnsi"/>
                <w:b w:val="0"/>
                <w:sz w:val="16"/>
                <w:szCs w:val="16"/>
                <w:u w:val="none"/>
              </w:rPr>
            </w:pPr>
          </w:p>
          <w:p w14:paraId="76D89A71" w14:textId="77777777" w:rsidR="0046749D" w:rsidRPr="00B76BC7" w:rsidRDefault="0046749D" w:rsidP="00D81D4C">
            <w:pPr>
              <w:pStyle w:val="Title"/>
              <w:jc w:val="left"/>
              <w:rPr>
                <w:rFonts w:asciiTheme="minorHAnsi" w:hAnsiTheme="minorHAnsi" w:cstheme="minorHAnsi"/>
                <w:b w:val="0"/>
                <w:sz w:val="16"/>
                <w:szCs w:val="16"/>
                <w:u w:val="none"/>
              </w:rPr>
            </w:pPr>
          </w:p>
          <w:p w14:paraId="6EA9CEAB" w14:textId="77777777" w:rsidR="0046749D" w:rsidRPr="00B76BC7" w:rsidRDefault="0046749D" w:rsidP="00D81D4C">
            <w:pPr>
              <w:pStyle w:val="Title"/>
              <w:jc w:val="left"/>
              <w:rPr>
                <w:rFonts w:asciiTheme="minorHAnsi" w:hAnsiTheme="minorHAnsi" w:cstheme="minorHAnsi"/>
                <w:b w:val="0"/>
                <w:sz w:val="16"/>
                <w:szCs w:val="16"/>
                <w:u w:val="none"/>
              </w:rPr>
            </w:pPr>
          </w:p>
          <w:p w14:paraId="036A6C70" w14:textId="77777777" w:rsidR="0046749D" w:rsidRPr="00B76BC7" w:rsidRDefault="0046749D" w:rsidP="00D81D4C">
            <w:pPr>
              <w:pStyle w:val="Title"/>
              <w:jc w:val="left"/>
              <w:rPr>
                <w:rFonts w:asciiTheme="minorHAnsi" w:hAnsiTheme="minorHAnsi" w:cstheme="minorHAnsi"/>
                <w:b w:val="0"/>
                <w:sz w:val="16"/>
                <w:szCs w:val="16"/>
                <w:u w:val="none"/>
              </w:rPr>
            </w:pPr>
          </w:p>
          <w:p w14:paraId="24CEB0F9" w14:textId="77777777" w:rsidR="0046749D" w:rsidRPr="00B76BC7" w:rsidRDefault="0046749D" w:rsidP="00D81D4C">
            <w:pPr>
              <w:pStyle w:val="Title"/>
              <w:jc w:val="left"/>
              <w:rPr>
                <w:rFonts w:asciiTheme="minorHAnsi" w:hAnsiTheme="minorHAnsi" w:cstheme="minorHAnsi"/>
                <w:b w:val="0"/>
                <w:sz w:val="16"/>
                <w:szCs w:val="16"/>
                <w:u w:val="none"/>
              </w:rPr>
            </w:pPr>
          </w:p>
          <w:p w14:paraId="28680159" w14:textId="77777777" w:rsidR="0046749D" w:rsidRPr="00B76BC7" w:rsidRDefault="0046749D" w:rsidP="00D81D4C">
            <w:pPr>
              <w:pStyle w:val="Title"/>
              <w:jc w:val="left"/>
              <w:rPr>
                <w:rFonts w:asciiTheme="minorHAnsi" w:hAnsiTheme="minorHAnsi" w:cstheme="minorHAnsi"/>
                <w:b w:val="0"/>
                <w:sz w:val="16"/>
                <w:szCs w:val="16"/>
                <w:u w:val="none"/>
              </w:rPr>
            </w:pPr>
          </w:p>
          <w:p w14:paraId="39087259" w14:textId="77777777" w:rsidR="0046749D" w:rsidRPr="00B76BC7" w:rsidRDefault="0046749D" w:rsidP="00D81D4C">
            <w:pPr>
              <w:pStyle w:val="Title"/>
              <w:jc w:val="left"/>
              <w:rPr>
                <w:rFonts w:asciiTheme="minorHAnsi" w:hAnsiTheme="minorHAnsi" w:cstheme="minorHAnsi"/>
                <w:b w:val="0"/>
                <w:sz w:val="16"/>
                <w:szCs w:val="16"/>
                <w:u w:val="none"/>
              </w:rPr>
            </w:pPr>
          </w:p>
          <w:p w14:paraId="141790F5" w14:textId="77777777" w:rsidR="0046749D" w:rsidRPr="00B76BC7" w:rsidRDefault="0046749D" w:rsidP="00D81D4C">
            <w:pPr>
              <w:pStyle w:val="Title"/>
              <w:jc w:val="left"/>
              <w:rPr>
                <w:rFonts w:asciiTheme="minorHAnsi" w:hAnsiTheme="minorHAnsi" w:cstheme="minorHAnsi"/>
                <w:b w:val="0"/>
                <w:sz w:val="16"/>
                <w:szCs w:val="16"/>
                <w:u w:val="none"/>
              </w:rPr>
            </w:pPr>
          </w:p>
          <w:p w14:paraId="6720CB90" w14:textId="77777777" w:rsidR="0046749D" w:rsidRPr="00B76BC7" w:rsidRDefault="0046749D" w:rsidP="00D81D4C">
            <w:pPr>
              <w:pStyle w:val="Title"/>
              <w:jc w:val="left"/>
              <w:rPr>
                <w:rFonts w:asciiTheme="minorHAnsi" w:hAnsiTheme="minorHAnsi" w:cstheme="minorHAnsi"/>
                <w:b w:val="0"/>
                <w:sz w:val="16"/>
                <w:szCs w:val="16"/>
                <w:u w:val="none"/>
              </w:rPr>
            </w:pPr>
          </w:p>
          <w:p w14:paraId="702E34DE" w14:textId="77777777" w:rsidR="0046749D" w:rsidRPr="00B76BC7" w:rsidRDefault="0046749D" w:rsidP="00D81D4C">
            <w:pPr>
              <w:pStyle w:val="Title"/>
              <w:jc w:val="left"/>
              <w:rPr>
                <w:rFonts w:asciiTheme="minorHAnsi" w:hAnsiTheme="minorHAnsi" w:cstheme="minorHAnsi"/>
                <w:b w:val="0"/>
                <w:sz w:val="16"/>
                <w:szCs w:val="16"/>
                <w:u w:val="none"/>
              </w:rPr>
            </w:pPr>
          </w:p>
          <w:p w14:paraId="37AF1585" w14:textId="77777777" w:rsidR="0046749D" w:rsidRPr="00B76BC7" w:rsidRDefault="0046749D" w:rsidP="00D81D4C">
            <w:pPr>
              <w:pStyle w:val="Title"/>
              <w:jc w:val="left"/>
              <w:rPr>
                <w:rFonts w:asciiTheme="minorHAnsi" w:hAnsiTheme="minorHAnsi" w:cstheme="minorHAnsi"/>
                <w:b w:val="0"/>
                <w:sz w:val="16"/>
                <w:szCs w:val="16"/>
                <w:u w:val="none"/>
              </w:rPr>
            </w:pPr>
          </w:p>
          <w:p w14:paraId="52D9664F" w14:textId="77777777" w:rsidR="0046749D" w:rsidRPr="00B76BC7" w:rsidRDefault="0046749D" w:rsidP="00D81D4C">
            <w:pPr>
              <w:pStyle w:val="Title"/>
              <w:jc w:val="left"/>
              <w:rPr>
                <w:rFonts w:asciiTheme="minorHAnsi" w:hAnsiTheme="minorHAnsi" w:cstheme="minorHAnsi"/>
                <w:b w:val="0"/>
                <w:sz w:val="16"/>
                <w:szCs w:val="16"/>
                <w:u w:val="none"/>
              </w:rPr>
            </w:pPr>
          </w:p>
          <w:p w14:paraId="7936BA1D" w14:textId="77777777" w:rsidR="0046749D" w:rsidRPr="00B76BC7" w:rsidRDefault="0046749D" w:rsidP="00D81D4C">
            <w:pPr>
              <w:pStyle w:val="Title"/>
              <w:jc w:val="left"/>
              <w:rPr>
                <w:rFonts w:asciiTheme="minorHAnsi" w:hAnsiTheme="minorHAnsi" w:cstheme="minorHAnsi"/>
                <w:b w:val="0"/>
                <w:sz w:val="16"/>
                <w:szCs w:val="16"/>
                <w:u w:val="none"/>
              </w:rPr>
            </w:pPr>
          </w:p>
          <w:p w14:paraId="438EED6F" w14:textId="77777777" w:rsidR="0046749D" w:rsidRPr="00B76BC7" w:rsidRDefault="0046749D" w:rsidP="00D81D4C">
            <w:pPr>
              <w:pStyle w:val="Title"/>
              <w:jc w:val="left"/>
              <w:rPr>
                <w:rFonts w:asciiTheme="minorHAnsi" w:hAnsiTheme="minorHAnsi" w:cstheme="minorHAnsi"/>
                <w:b w:val="0"/>
                <w:sz w:val="16"/>
                <w:szCs w:val="16"/>
                <w:u w:val="none"/>
              </w:rPr>
            </w:pPr>
          </w:p>
          <w:p w14:paraId="5D37A1C0" w14:textId="77777777" w:rsidR="0046749D" w:rsidRPr="00B76BC7" w:rsidRDefault="0046749D" w:rsidP="00D81D4C">
            <w:pPr>
              <w:pStyle w:val="Title"/>
              <w:jc w:val="left"/>
              <w:rPr>
                <w:rFonts w:asciiTheme="minorHAnsi" w:hAnsiTheme="minorHAnsi" w:cstheme="minorHAnsi"/>
                <w:b w:val="0"/>
                <w:sz w:val="16"/>
                <w:szCs w:val="16"/>
                <w:u w:val="none"/>
              </w:rPr>
            </w:pPr>
          </w:p>
          <w:p w14:paraId="3A452834" w14:textId="77777777" w:rsidR="0046749D" w:rsidRPr="00B76BC7" w:rsidRDefault="0046749D" w:rsidP="00D81D4C">
            <w:pPr>
              <w:pStyle w:val="Title"/>
              <w:jc w:val="left"/>
              <w:rPr>
                <w:rFonts w:asciiTheme="minorHAnsi" w:hAnsiTheme="minorHAnsi" w:cstheme="minorHAnsi"/>
                <w:b w:val="0"/>
                <w:sz w:val="16"/>
                <w:szCs w:val="16"/>
                <w:u w:val="none"/>
              </w:rPr>
            </w:pPr>
          </w:p>
          <w:p w14:paraId="2BE2D34C" w14:textId="77777777" w:rsidR="0046749D" w:rsidRPr="00B76BC7" w:rsidRDefault="0046749D"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37D0DAEF" w14:textId="77777777" w:rsidR="00F670EE" w:rsidRPr="00B76BC7" w:rsidRDefault="00F670EE" w:rsidP="00D81D4C">
            <w:pPr>
              <w:pStyle w:val="Title"/>
              <w:jc w:val="left"/>
              <w:rPr>
                <w:rFonts w:asciiTheme="minorHAnsi" w:hAnsiTheme="minorHAnsi" w:cstheme="minorHAnsi"/>
                <w:b w:val="0"/>
                <w:sz w:val="16"/>
                <w:szCs w:val="16"/>
                <w:u w:val="none"/>
              </w:rPr>
            </w:pPr>
          </w:p>
          <w:p w14:paraId="626BD1DF" w14:textId="77777777" w:rsidR="00F670EE" w:rsidRPr="00B76BC7" w:rsidRDefault="00F670EE" w:rsidP="00D81D4C">
            <w:pPr>
              <w:pStyle w:val="Title"/>
              <w:jc w:val="left"/>
              <w:rPr>
                <w:rFonts w:asciiTheme="minorHAnsi" w:hAnsiTheme="minorHAnsi" w:cstheme="minorHAnsi"/>
                <w:b w:val="0"/>
                <w:sz w:val="16"/>
                <w:szCs w:val="16"/>
                <w:u w:val="none"/>
              </w:rPr>
            </w:pPr>
          </w:p>
          <w:p w14:paraId="5D5F4A0D" w14:textId="77777777" w:rsidR="00F670EE" w:rsidRPr="00B76BC7" w:rsidRDefault="00F670EE" w:rsidP="00D81D4C">
            <w:pPr>
              <w:pStyle w:val="Title"/>
              <w:jc w:val="left"/>
              <w:rPr>
                <w:rFonts w:asciiTheme="minorHAnsi" w:hAnsiTheme="minorHAnsi" w:cstheme="minorHAnsi"/>
                <w:b w:val="0"/>
                <w:sz w:val="16"/>
                <w:szCs w:val="16"/>
                <w:u w:val="none"/>
              </w:rPr>
            </w:pPr>
          </w:p>
          <w:p w14:paraId="2BA8C019" w14:textId="77777777" w:rsidR="00F670EE" w:rsidRPr="00B76BC7" w:rsidRDefault="00F670EE" w:rsidP="00D81D4C">
            <w:pPr>
              <w:pStyle w:val="Title"/>
              <w:jc w:val="left"/>
              <w:rPr>
                <w:rFonts w:asciiTheme="minorHAnsi" w:hAnsiTheme="minorHAnsi" w:cstheme="minorHAnsi"/>
                <w:b w:val="0"/>
                <w:sz w:val="16"/>
                <w:szCs w:val="16"/>
                <w:u w:val="none"/>
              </w:rPr>
            </w:pPr>
          </w:p>
          <w:p w14:paraId="03DE3DBA" w14:textId="77777777" w:rsidR="00F670EE" w:rsidRPr="00B76BC7" w:rsidRDefault="00F670EE" w:rsidP="00D81D4C">
            <w:pPr>
              <w:pStyle w:val="Title"/>
              <w:jc w:val="left"/>
              <w:rPr>
                <w:rFonts w:asciiTheme="minorHAnsi" w:hAnsiTheme="minorHAnsi" w:cstheme="minorHAnsi"/>
                <w:b w:val="0"/>
                <w:sz w:val="16"/>
                <w:szCs w:val="16"/>
                <w:u w:val="none"/>
              </w:rPr>
            </w:pPr>
          </w:p>
          <w:p w14:paraId="7FF2B659" w14:textId="77777777" w:rsidR="00F670EE" w:rsidRPr="00B76BC7" w:rsidRDefault="00F670EE" w:rsidP="00D81D4C">
            <w:pPr>
              <w:pStyle w:val="Title"/>
              <w:jc w:val="left"/>
              <w:rPr>
                <w:rFonts w:asciiTheme="minorHAnsi" w:hAnsiTheme="minorHAnsi" w:cstheme="minorHAnsi"/>
                <w:b w:val="0"/>
                <w:sz w:val="16"/>
                <w:szCs w:val="16"/>
                <w:u w:val="none"/>
              </w:rPr>
            </w:pPr>
          </w:p>
          <w:p w14:paraId="1D4A73DD" w14:textId="77777777" w:rsidR="00F670EE" w:rsidRPr="00B76BC7" w:rsidRDefault="00F670EE" w:rsidP="00D81D4C">
            <w:pPr>
              <w:pStyle w:val="Title"/>
              <w:jc w:val="left"/>
              <w:rPr>
                <w:rFonts w:asciiTheme="minorHAnsi" w:hAnsiTheme="minorHAnsi" w:cstheme="minorHAnsi"/>
                <w:b w:val="0"/>
                <w:sz w:val="16"/>
                <w:szCs w:val="16"/>
                <w:u w:val="none"/>
              </w:rPr>
            </w:pPr>
          </w:p>
          <w:p w14:paraId="4C4B9EC1" w14:textId="77777777" w:rsidR="00F670EE" w:rsidRPr="00B76BC7" w:rsidRDefault="00F670EE" w:rsidP="00D81D4C">
            <w:pPr>
              <w:pStyle w:val="Title"/>
              <w:jc w:val="left"/>
              <w:rPr>
                <w:rFonts w:asciiTheme="minorHAnsi" w:hAnsiTheme="minorHAnsi" w:cstheme="minorHAnsi"/>
                <w:b w:val="0"/>
                <w:sz w:val="16"/>
                <w:szCs w:val="16"/>
                <w:u w:val="none"/>
              </w:rPr>
            </w:pPr>
          </w:p>
          <w:p w14:paraId="0C16382B" w14:textId="77777777" w:rsidR="00F670EE" w:rsidRPr="00B76BC7" w:rsidRDefault="00F670EE" w:rsidP="00D81D4C">
            <w:pPr>
              <w:pStyle w:val="Title"/>
              <w:jc w:val="left"/>
              <w:rPr>
                <w:rFonts w:asciiTheme="minorHAnsi" w:hAnsiTheme="minorHAnsi" w:cstheme="minorHAnsi"/>
                <w:b w:val="0"/>
                <w:sz w:val="16"/>
                <w:szCs w:val="16"/>
                <w:u w:val="none"/>
              </w:rPr>
            </w:pPr>
          </w:p>
          <w:p w14:paraId="4B758C3B" w14:textId="77777777" w:rsidR="00F670EE" w:rsidRPr="00B76BC7" w:rsidRDefault="00F670EE" w:rsidP="00D81D4C">
            <w:pPr>
              <w:pStyle w:val="Title"/>
              <w:jc w:val="left"/>
              <w:rPr>
                <w:rFonts w:asciiTheme="minorHAnsi" w:hAnsiTheme="minorHAnsi" w:cstheme="minorHAnsi"/>
                <w:b w:val="0"/>
                <w:sz w:val="16"/>
                <w:szCs w:val="16"/>
                <w:u w:val="none"/>
              </w:rPr>
            </w:pPr>
          </w:p>
          <w:p w14:paraId="77919FA1" w14:textId="77777777" w:rsidR="00F670EE" w:rsidRPr="00B76BC7" w:rsidRDefault="00F670EE" w:rsidP="00D81D4C">
            <w:pPr>
              <w:pStyle w:val="Title"/>
              <w:jc w:val="left"/>
              <w:rPr>
                <w:rFonts w:asciiTheme="minorHAnsi" w:hAnsiTheme="minorHAnsi" w:cstheme="minorHAnsi"/>
                <w:b w:val="0"/>
                <w:sz w:val="16"/>
                <w:szCs w:val="16"/>
                <w:u w:val="none"/>
              </w:rPr>
            </w:pPr>
          </w:p>
          <w:p w14:paraId="28A5C86B" w14:textId="77777777" w:rsidR="00F670EE" w:rsidRPr="00B76BC7" w:rsidRDefault="00F670EE" w:rsidP="00D81D4C">
            <w:pPr>
              <w:pStyle w:val="Title"/>
              <w:jc w:val="left"/>
              <w:rPr>
                <w:rFonts w:asciiTheme="minorHAnsi" w:hAnsiTheme="minorHAnsi" w:cstheme="minorHAnsi"/>
                <w:b w:val="0"/>
                <w:sz w:val="16"/>
                <w:szCs w:val="16"/>
                <w:u w:val="none"/>
              </w:rPr>
            </w:pPr>
          </w:p>
          <w:p w14:paraId="7B067E1E" w14:textId="77777777" w:rsidR="00F670EE" w:rsidRPr="00B76BC7" w:rsidRDefault="00F670EE" w:rsidP="00D81D4C">
            <w:pPr>
              <w:pStyle w:val="Title"/>
              <w:jc w:val="left"/>
              <w:rPr>
                <w:rFonts w:asciiTheme="minorHAnsi" w:hAnsiTheme="minorHAnsi" w:cstheme="minorHAnsi"/>
                <w:b w:val="0"/>
                <w:sz w:val="16"/>
                <w:szCs w:val="16"/>
                <w:u w:val="none"/>
              </w:rPr>
            </w:pPr>
          </w:p>
          <w:p w14:paraId="43214F84" w14:textId="77777777" w:rsidR="00F670EE" w:rsidRPr="00B76BC7" w:rsidRDefault="00F670EE" w:rsidP="00D81D4C">
            <w:pPr>
              <w:pStyle w:val="Title"/>
              <w:jc w:val="left"/>
              <w:rPr>
                <w:rFonts w:asciiTheme="minorHAnsi" w:hAnsiTheme="minorHAnsi" w:cstheme="minorHAnsi"/>
                <w:b w:val="0"/>
                <w:sz w:val="16"/>
                <w:szCs w:val="16"/>
                <w:u w:val="none"/>
              </w:rPr>
            </w:pPr>
          </w:p>
          <w:p w14:paraId="6FF4564A" w14:textId="77777777" w:rsidR="00F670EE" w:rsidRPr="00B76BC7" w:rsidRDefault="00F670EE" w:rsidP="00D81D4C">
            <w:pPr>
              <w:pStyle w:val="Title"/>
              <w:jc w:val="left"/>
              <w:rPr>
                <w:rFonts w:asciiTheme="minorHAnsi" w:hAnsiTheme="minorHAnsi" w:cstheme="minorHAnsi"/>
                <w:b w:val="0"/>
                <w:sz w:val="16"/>
                <w:szCs w:val="16"/>
                <w:u w:val="none"/>
              </w:rPr>
            </w:pPr>
          </w:p>
          <w:p w14:paraId="0B9F3ED6" w14:textId="77777777" w:rsidR="00F670EE" w:rsidRPr="00B76BC7" w:rsidRDefault="00F670EE" w:rsidP="00D81D4C">
            <w:pPr>
              <w:pStyle w:val="Title"/>
              <w:jc w:val="left"/>
              <w:rPr>
                <w:rFonts w:asciiTheme="minorHAnsi" w:hAnsiTheme="minorHAnsi" w:cstheme="minorHAnsi"/>
                <w:b w:val="0"/>
                <w:sz w:val="16"/>
                <w:szCs w:val="16"/>
                <w:u w:val="none"/>
              </w:rPr>
            </w:pPr>
          </w:p>
          <w:p w14:paraId="773A4538" w14:textId="77777777" w:rsidR="00F670EE" w:rsidRPr="00B76BC7" w:rsidRDefault="00F670EE" w:rsidP="00D81D4C">
            <w:pPr>
              <w:pStyle w:val="Title"/>
              <w:jc w:val="left"/>
              <w:rPr>
                <w:rFonts w:asciiTheme="minorHAnsi" w:hAnsiTheme="minorHAnsi" w:cstheme="minorHAnsi"/>
                <w:b w:val="0"/>
                <w:sz w:val="16"/>
                <w:szCs w:val="16"/>
                <w:u w:val="none"/>
              </w:rPr>
            </w:pPr>
          </w:p>
          <w:p w14:paraId="117E7F5D" w14:textId="77777777" w:rsidR="00F670EE" w:rsidRPr="00B76BC7" w:rsidRDefault="00F670EE" w:rsidP="00D81D4C">
            <w:pPr>
              <w:pStyle w:val="Title"/>
              <w:jc w:val="left"/>
              <w:rPr>
                <w:rFonts w:asciiTheme="minorHAnsi" w:hAnsiTheme="minorHAnsi" w:cstheme="minorHAnsi"/>
                <w:b w:val="0"/>
                <w:sz w:val="16"/>
                <w:szCs w:val="16"/>
                <w:u w:val="none"/>
              </w:rPr>
            </w:pPr>
          </w:p>
          <w:p w14:paraId="3CE8DCBD" w14:textId="77777777" w:rsidR="00F670EE" w:rsidRPr="00B76BC7" w:rsidRDefault="00F670EE" w:rsidP="00D81D4C">
            <w:pPr>
              <w:pStyle w:val="Title"/>
              <w:jc w:val="left"/>
              <w:rPr>
                <w:rFonts w:asciiTheme="minorHAnsi" w:hAnsiTheme="minorHAnsi" w:cstheme="minorHAnsi"/>
                <w:b w:val="0"/>
                <w:sz w:val="16"/>
                <w:szCs w:val="16"/>
                <w:u w:val="none"/>
              </w:rPr>
            </w:pPr>
          </w:p>
          <w:p w14:paraId="4C692337" w14:textId="77777777" w:rsidR="00F670EE" w:rsidRPr="00B76BC7" w:rsidRDefault="00F670EE" w:rsidP="00D81D4C">
            <w:pPr>
              <w:pStyle w:val="Title"/>
              <w:jc w:val="left"/>
              <w:rPr>
                <w:rFonts w:asciiTheme="minorHAnsi" w:hAnsiTheme="minorHAnsi" w:cstheme="minorHAnsi"/>
                <w:b w:val="0"/>
                <w:sz w:val="16"/>
                <w:szCs w:val="16"/>
                <w:u w:val="none"/>
              </w:rPr>
            </w:pPr>
          </w:p>
          <w:p w14:paraId="7878C5AD" w14:textId="77777777" w:rsidR="00F670EE" w:rsidRPr="00B76BC7" w:rsidRDefault="00F670EE" w:rsidP="00D81D4C">
            <w:pPr>
              <w:pStyle w:val="Title"/>
              <w:jc w:val="left"/>
              <w:rPr>
                <w:rFonts w:asciiTheme="minorHAnsi" w:hAnsiTheme="minorHAnsi" w:cstheme="minorHAnsi"/>
                <w:b w:val="0"/>
                <w:sz w:val="16"/>
                <w:szCs w:val="16"/>
                <w:u w:val="none"/>
              </w:rPr>
            </w:pPr>
          </w:p>
          <w:p w14:paraId="011B8294" w14:textId="77777777" w:rsidR="00F670EE" w:rsidRPr="00B76BC7" w:rsidRDefault="00F670EE"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176D1BB2" w14:textId="77777777" w:rsidR="00951A2E" w:rsidRPr="00B76BC7" w:rsidRDefault="00951A2E" w:rsidP="00D81D4C">
            <w:pPr>
              <w:pStyle w:val="Title"/>
              <w:jc w:val="left"/>
              <w:rPr>
                <w:rFonts w:asciiTheme="minorHAnsi" w:hAnsiTheme="minorHAnsi" w:cstheme="minorHAnsi"/>
                <w:b w:val="0"/>
                <w:sz w:val="16"/>
                <w:szCs w:val="16"/>
                <w:u w:val="none"/>
              </w:rPr>
            </w:pPr>
          </w:p>
          <w:p w14:paraId="4FCC2A6B" w14:textId="77777777" w:rsidR="00951A2E" w:rsidRPr="00B76BC7" w:rsidRDefault="00951A2E" w:rsidP="00D81D4C">
            <w:pPr>
              <w:pStyle w:val="Title"/>
              <w:jc w:val="left"/>
              <w:rPr>
                <w:rFonts w:asciiTheme="minorHAnsi" w:hAnsiTheme="minorHAnsi" w:cstheme="minorHAnsi"/>
                <w:b w:val="0"/>
                <w:sz w:val="16"/>
                <w:szCs w:val="16"/>
                <w:u w:val="none"/>
              </w:rPr>
            </w:pPr>
          </w:p>
          <w:p w14:paraId="66843D66" w14:textId="77777777" w:rsidR="00951A2E" w:rsidRPr="00B76BC7" w:rsidRDefault="00951A2E" w:rsidP="00D81D4C">
            <w:pPr>
              <w:pStyle w:val="Title"/>
              <w:jc w:val="left"/>
              <w:rPr>
                <w:rFonts w:asciiTheme="minorHAnsi" w:hAnsiTheme="minorHAnsi" w:cstheme="minorHAnsi"/>
                <w:b w:val="0"/>
                <w:sz w:val="16"/>
                <w:szCs w:val="16"/>
                <w:u w:val="none"/>
              </w:rPr>
            </w:pPr>
          </w:p>
          <w:p w14:paraId="7A345136" w14:textId="77777777" w:rsidR="00951A2E" w:rsidRPr="00B76BC7" w:rsidRDefault="00951A2E" w:rsidP="00D81D4C">
            <w:pPr>
              <w:pStyle w:val="Title"/>
              <w:jc w:val="left"/>
              <w:rPr>
                <w:rFonts w:asciiTheme="minorHAnsi" w:hAnsiTheme="minorHAnsi" w:cstheme="minorHAnsi"/>
                <w:b w:val="0"/>
                <w:sz w:val="16"/>
                <w:szCs w:val="16"/>
                <w:u w:val="none"/>
              </w:rPr>
            </w:pPr>
          </w:p>
          <w:p w14:paraId="441C78AE" w14:textId="77777777" w:rsidR="00951A2E" w:rsidRPr="00B76BC7" w:rsidRDefault="00951A2E" w:rsidP="00D81D4C">
            <w:pPr>
              <w:pStyle w:val="Title"/>
              <w:jc w:val="left"/>
              <w:rPr>
                <w:rFonts w:asciiTheme="minorHAnsi" w:hAnsiTheme="minorHAnsi" w:cstheme="minorHAnsi"/>
                <w:b w:val="0"/>
                <w:sz w:val="16"/>
                <w:szCs w:val="16"/>
                <w:u w:val="none"/>
              </w:rPr>
            </w:pPr>
          </w:p>
          <w:p w14:paraId="134E92FD" w14:textId="77777777" w:rsidR="00951A2E" w:rsidRPr="00B76BC7" w:rsidRDefault="00951A2E" w:rsidP="00D81D4C">
            <w:pPr>
              <w:pStyle w:val="Title"/>
              <w:jc w:val="left"/>
              <w:rPr>
                <w:rFonts w:asciiTheme="minorHAnsi" w:hAnsiTheme="minorHAnsi" w:cstheme="minorHAnsi"/>
                <w:b w:val="0"/>
                <w:sz w:val="16"/>
                <w:szCs w:val="16"/>
                <w:u w:val="none"/>
              </w:rPr>
            </w:pPr>
          </w:p>
          <w:p w14:paraId="4869BD57" w14:textId="77777777" w:rsidR="00951A2E" w:rsidRPr="00B76BC7" w:rsidRDefault="00951A2E" w:rsidP="00D81D4C">
            <w:pPr>
              <w:pStyle w:val="Title"/>
              <w:jc w:val="left"/>
              <w:rPr>
                <w:rFonts w:asciiTheme="minorHAnsi" w:hAnsiTheme="minorHAnsi" w:cstheme="minorHAnsi"/>
                <w:b w:val="0"/>
                <w:sz w:val="16"/>
                <w:szCs w:val="16"/>
                <w:u w:val="none"/>
              </w:rPr>
            </w:pPr>
          </w:p>
          <w:p w14:paraId="1B918CBF" w14:textId="77777777" w:rsidR="00951A2E" w:rsidRPr="00B76BC7" w:rsidRDefault="00951A2E" w:rsidP="00D81D4C">
            <w:pPr>
              <w:pStyle w:val="Title"/>
              <w:jc w:val="left"/>
              <w:rPr>
                <w:rFonts w:asciiTheme="minorHAnsi" w:hAnsiTheme="minorHAnsi" w:cstheme="minorHAnsi"/>
                <w:b w:val="0"/>
                <w:sz w:val="16"/>
                <w:szCs w:val="16"/>
                <w:u w:val="none"/>
              </w:rPr>
            </w:pPr>
          </w:p>
          <w:p w14:paraId="39D14292" w14:textId="77777777" w:rsidR="00951A2E" w:rsidRPr="00B76BC7" w:rsidRDefault="00951A2E" w:rsidP="00D81D4C">
            <w:pPr>
              <w:pStyle w:val="Title"/>
              <w:jc w:val="left"/>
              <w:rPr>
                <w:rFonts w:asciiTheme="minorHAnsi" w:hAnsiTheme="minorHAnsi" w:cstheme="minorHAnsi"/>
                <w:b w:val="0"/>
                <w:sz w:val="16"/>
                <w:szCs w:val="16"/>
                <w:u w:val="none"/>
              </w:rPr>
            </w:pPr>
          </w:p>
          <w:p w14:paraId="2BF3A3F2" w14:textId="77777777" w:rsidR="00951A2E" w:rsidRPr="00B76BC7" w:rsidRDefault="00951A2E" w:rsidP="00D81D4C">
            <w:pPr>
              <w:pStyle w:val="Title"/>
              <w:jc w:val="left"/>
              <w:rPr>
                <w:rFonts w:asciiTheme="minorHAnsi" w:hAnsiTheme="minorHAnsi" w:cstheme="minorHAnsi"/>
                <w:b w:val="0"/>
                <w:sz w:val="16"/>
                <w:szCs w:val="16"/>
                <w:u w:val="none"/>
              </w:rPr>
            </w:pPr>
          </w:p>
          <w:p w14:paraId="3CE54AA3" w14:textId="77777777" w:rsidR="00951A2E" w:rsidRPr="00B76BC7" w:rsidRDefault="00951A2E" w:rsidP="00D81D4C">
            <w:pPr>
              <w:pStyle w:val="Title"/>
              <w:jc w:val="left"/>
              <w:rPr>
                <w:rFonts w:asciiTheme="minorHAnsi" w:hAnsiTheme="minorHAnsi" w:cstheme="minorHAnsi"/>
                <w:b w:val="0"/>
                <w:sz w:val="16"/>
                <w:szCs w:val="16"/>
                <w:u w:val="none"/>
              </w:rPr>
            </w:pPr>
          </w:p>
          <w:p w14:paraId="436D333F" w14:textId="77777777" w:rsidR="00951A2E" w:rsidRPr="00B76BC7" w:rsidRDefault="00951A2E" w:rsidP="00D81D4C">
            <w:pPr>
              <w:pStyle w:val="Title"/>
              <w:jc w:val="left"/>
              <w:rPr>
                <w:rFonts w:asciiTheme="minorHAnsi" w:hAnsiTheme="minorHAnsi" w:cstheme="minorHAnsi"/>
                <w:b w:val="0"/>
                <w:sz w:val="16"/>
                <w:szCs w:val="16"/>
                <w:u w:val="none"/>
              </w:rPr>
            </w:pPr>
          </w:p>
          <w:p w14:paraId="4F53BE2B" w14:textId="77777777" w:rsidR="00951A2E" w:rsidRPr="00B76BC7" w:rsidRDefault="00951A2E" w:rsidP="00D81D4C">
            <w:pPr>
              <w:pStyle w:val="Title"/>
              <w:jc w:val="left"/>
              <w:rPr>
                <w:rFonts w:asciiTheme="minorHAnsi" w:hAnsiTheme="minorHAnsi" w:cstheme="minorHAnsi"/>
                <w:b w:val="0"/>
                <w:sz w:val="16"/>
                <w:szCs w:val="16"/>
                <w:u w:val="none"/>
              </w:rPr>
            </w:pPr>
          </w:p>
          <w:p w14:paraId="5AB35FFF" w14:textId="77777777" w:rsidR="00951A2E" w:rsidRPr="00B76BC7" w:rsidRDefault="00951A2E" w:rsidP="00D81D4C">
            <w:pPr>
              <w:pStyle w:val="Title"/>
              <w:jc w:val="left"/>
              <w:rPr>
                <w:rFonts w:asciiTheme="minorHAnsi" w:hAnsiTheme="minorHAnsi" w:cstheme="minorHAnsi"/>
                <w:b w:val="0"/>
                <w:sz w:val="16"/>
                <w:szCs w:val="16"/>
                <w:u w:val="none"/>
              </w:rPr>
            </w:pPr>
          </w:p>
          <w:p w14:paraId="2E769474" w14:textId="77777777" w:rsidR="00951A2E" w:rsidRPr="00B76BC7" w:rsidRDefault="00951A2E" w:rsidP="00D81D4C">
            <w:pPr>
              <w:pStyle w:val="Title"/>
              <w:jc w:val="left"/>
              <w:rPr>
                <w:rFonts w:asciiTheme="minorHAnsi" w:hAnsiTheme="minorHAnsi" w:cstheme="minorHAnsi"/>
                <w:b w:val="0"/>
                <w:sz w:val="16"/>
                <w:szCs w:val="16"/>
                <w:u w:val="none"/>
              </w:rPr>
            </w:pPr>
          </w:p>
          <w:p w14:paraId="1629DF50" w14:textId="77777777" w:rsidR="00951A2E" w:rsidRPr="00B76BC7" w:rsidRDefault="00951A2E" w:rsidP="00D81D4C">
            <w:pPr>
              <w:pStyle w:val="Title"/>
              <w:jc w:val="left"/>
              <w:rPr>
                <w:rFonts w:asciiTheme="minorHAnsi" w:hAnsiTheme="minorHAnsi" w:cstheme="minorHAnsi"/>
                <w:b w:val="0"/>
                <w:sz w:val="16"/>
                <w:szCs w:val="16"/>
                <w:u w:val="none"/>
              </w:rPr>
            </w:pPr>
          </w:p>
          <w:p w14:paraId="5F68CA3D" w14:textId="77777777" w:rsidR="00951A2E" w:rsidRPr="00B76BC7" w:rsidRDefault="00951A2E" w:rsidP="00D81D4C">
            <w:pPr>
              <w:pStyle w:val="Title"/>
              <w:jc w:val="left"/>
              <w:rPr>
                <w:rFonts w:asciiTheme="minorHAnsi" w:hAnsiTheme="minorHAnsi" w:cstheme="minorHAnsi"/>
                <w:b w:val="0"/>
                <w:sz w:val="16"/>
                <w:szCs w:val="16"/>
                <w:u w:val="none"/>
              </w:rPr>
            </w:pPr>
          </w:p>
          <w:p w14:paraId="52237F9E" w14:textId="77777777" w:rsidR="00951A2E" w:rsidRPr="00B76BC7" w:rsidRDefault="00951A2E" w:rsidP="00D81D4C">
            <w:pPr>
              <w:pStyle w:val="Title"/>
              <w:jc w:val="left"/>
              <w:rPr>
                <w:rFonts w:asciiTheme="minorHAnsi" w:hAnsiTheme="minorHAnsi" w:cstheme="minorHAnsi"/>
                <w:b w:val="0"/>
                <w:sz w:val="16"/>
                <w:szCs w:val="16"/>
                <w:u w:val="none"/>
              </w:rPr>
            </w:pPr>
          </w:p>
          <w:p w14:paraId="36E3BB19" w14:textId="77777777" w:rsidR="00951A2E" w:rsidRPr="00B76BC7" w:rsidRDefault="00951A2E" w:rsidP="00D81D4C">
            <w:pPr>
              <w:pStyle w:val="Title"/>
              <w:jc w:val="left"/>
              <w:rPr>
                <w:rFonts w:asciiTheme="minorHAnsi" w:hAnsiTheme="minorHAnsi" w:cstheme="minorHAnsi"/>
                <w:b w:val="0"/>
                <w:sz w:val="16"/>
                <w:szCs w:val="16"/>
                <w:u w:val="none"/>
              </w:rPr>
            </w:pPr>
          </w:p>
          <w:p w14:paraId="598D7ABC" w14:textId="77777777" w:rsidR="00951A2E" w:rsidRPr="00B76BC7" w:rsidRDefault="00951A2E" w:rsidP="00D81D4C">
            <w:pPr>
              <w:pStyle w:val="Title"/>
              <w:jc w:val="left"/>
              <w:rPr>
                <w:rFonts w:asciiTheme="minorHAnsi" w:hAnsiTheme="minorHAnsi" w:cstheme="minorHAnsi"/>
                <w:b w:val="0"/>
                <w:sz w:val="16"/>
                <w:szCs w:val="16"/>
                <w:u w:val="none"/>
              </w:rPr>
            </w:pPr>
          </w:p>
          <w:p w14:paraId="23AA512B" w14:textId="77777777" w:rsidR="00951A2E" w:rsidRPr="00B76BC7" w:rsidRDefault="00951A2E" w:rsidP="00D81D4C">
            <w:pPr>
              <w:pStyle w:val="Title"/>
              <w:jc w:val="left"/>
              <w:rPr>
                <w:rFonts w:asciiTheme="minorHAnsi" w:hAnsiTheme="minorHAnsi" w:cstheme="minorHAnsi"/>
                <w:b w:val="0"/>
                <w:sz w:val="16"/>
                <w:szCs w:val="16"/>
                <w:u w:val="none"/>
              </w:rPr>
            </w:pPr>
          </w:p>
          <w:p w14:paraId="786FD2FA" w14:textId="77777777" w:rsidR="00951A2E" w:rsidRPr="00B76BC7" w:rsidRDefault="00951A2E"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74FDAF30" w14:textId="77777777" w:rsidR="0007754B" w:rsidRPr="00B76BC7" w:rsidRDefault="0007754B" w:rsidP="00D81D4C">
            <w:pPr>
              <w:pStyle w:val="Title"/>
              <w:jc w:val="left"/>
              <w:rPr>
                <w:rFonts w:asciiTheme="minorHAnsi" w:hAnsiTheme="minorHAnsi" w:cstheme="minorHAnsi"/>
                <w:b w:val="0"/>
                <w:sz w:val="16"/>
                <w:szCs w:val="16"/>
                <w:u w:val="none"/>
              </w:rPr>
            </w:pPr>
          </w:p>
          <w:p w14:paraId="4336B3B5" w14:textId="77777777" w:rsidR="0007754B" w:rsidRPr="00B76BC7" w:rsidRDefault="0007754B" w:rsidP="00D81D4C">
            <w:pPr>
              <w:pStyle w:val="Title"/>
              <w:jc w:val="left"/>
              <w:rPr>
                <w:rFonts w:asciiTheme="minorHAnsi" w:hAnsiTheme="minorHAnsi" w:cstheme="minorHAnsi"/>
                <w:b w:val="0"/>
                <w:sz w:val="16"/>
                <w:szCs w:val="16"/>
                <w:u w:val="none"/>
              </w:rPr>
            </w:pPr>
          </w:p>
          <w:p w14:paraId="2498F68E" w14:textId="77777777" w:rsidR="0007754B" w:rsidRPr="00B76BC7" w:rsidRDefault="0007754B" w:rsidP="00D81D4C">
            <w:pPr>
              <w:pStyle w:val="Title"/>
              <w:jc w:val="left"/>
              <w:rPr>
                <w:rFonts w:asciiTheme="minorHAnsi" w:hAnsiTheme="minorHAnsi" w:cstheme="minorHAnsi"/>
                <w:b w:val="0"/>
                <w:sz w:val="16"/>
                <w:szCs w:val="16"/>
                <w:u w:val="none"/>
              </w:rPr>
            </w:pPr>
          </w:p>
          <w:p w14:paraId="1B376A39" w14:textId="77777777" w:rsidR="0007754B" w:rsidRPr="00B76BC7" w:rsidRDefault="0007754B" w:rsidP="00D81D4C">
            <w:pPr>
              <w:pStyle w:val="Title"/>
              <w:jc w:val="left"/>
              <w:rPr>
                <w:rFonts w:asciiTheme="minorHAnsi" w:hAnsiTheme="minorHAnsi" w:cstheme="minorHAnsi"/>
                <w:b w:val="0"/>
                <w:sz w:val="16"/>
                <w:szCs w:val="16"/>
                <w:u w:val="none"/>
              </w:rPr>
            </w:pPr>
          </w:p>
          <w:p w14:paraId="37F2CEDF" w14:textId="77777777" w:rsidR="0007754B" w:rsidRPr="00B76BC7" w:rsidRDefault="0007754B" w:rsidP="00D81D4C">
            <w:pPr>
              <w:pStyle w:val="Title"/>
              <w:jc w:val="left"/>
              <w:rPr>
                <w:rFonts w:asciiTheme="minorHAnsi" w:hAnsiTheme="minorHAnsi" w:cstheme="minorHAnsi"/>
                <w:b w:val="0"/>
                <w:sz w:val="16"/>
                <w:szCs w:val="16"/>
                <w:u w:val="none"/>
              </w:rPr>
            </w:pPr>
          </w:p>
          <w:p w14:paraId="78F70365" w14:textId="77777777" w:rsidR="0007754B" w:rsidRPr="00B76BC7" w:rsidRDefault="0007754B" w:rsidP="00D81D4C">
            <w:pPr>
              <w:pStyle w:val="Title"/>
              <w:jc w:val="left"/>
              <w:rPr>
                <w:rFonts w:asciiTheme="minorHAnsi" w:hAnsiTheme="minorHAnsi" w:cstheme="minorHAnsi"/>
                <w:b w:val="0"/>
                <w:sz w:val="16"/>
                <w:szCs w:val="16"/>
                <w:u w:val="none"/>
              </w:rPr>
            </w:pPr>
          </w:p>
          <w:p w14:paraId="374A3759" w14:textId="77777777" w:rsidR="0007754B" w:rsidRPr="00B76BC7" w:rsidRDefault="0007754B" w:rsidP="00D81D4C">
            <w:pPr>
              <w:pStyle w:val="Title"/>
              <w:jc w:val="left"/>
              <w:rPr>
                <w:rFonts w:asciiTheme="minorHAnsi" w:hAnsiTheme="minorHAnsi" w:cstheme="minorHAnsi"/>
                <w:b w:val="0"/>
                <w:sz w:val="16"/>
                <w:szCs w:val="16"/>
                <w:u w:val="none"/>
              </w:rPr>
            </w:pPr>
          </w:p>
          <w:p w14:paraId="353A1C56" w14:textId="77777777" w:rsidR="0007754B" w:rsidRPr="00B76BC7" w:rsidRDefault="0007754B" w:rsidP="00D81D4C">
            <w:pPr>
              <w:pStyle w:val="Title"/>
              <w:jc w:val="left"/>
              <w:rPr>
                <w:rFonts w:asciiTheme="minorHAnsi" w:hAnsiTheme="minorHAnsi" w:cstheme="minorHAnsi"/>
                <w:b w:val="0"/>
                <w:sz w:val="16"/>
                <w:szCs w:val="16"/>
                <w:u w:val="none"/>
              </w:rPr>
            </w:pPr>
          </w:p>
          <w:p w14:paraId="115DE244" w14:textId="77777777" w:rsidR="0007754B" w:rsidRPr="00B76BC7" w:rsidRDefault="0007754B" w:rsidP="00D81D4C">
            <w:pPr>
              <w:pStyle w:val="Title"/>
              <w:jc w:val="left"/>
              <w:rPr>
                <w:rFonts w:asciiTheme="minorHAnsi" w:hAnsiTheme="minorHAnsi" w:cstheme="minorHAnsi"/>
                <w:b w:val="0"/>
                <w:sz w:val="16"/>
                <w:szCs w:val="16"/>
                <w:u w:val="none"/>
              </w:rPr>
            </w:pPr>
          </w:p>
          <w:p w14:paraId="59BE0811" w14:textId="77777777" w:rsidR="0007754B" w:rsidRPr="00B76BC7" w:rsidRDefault="0007754B" w:rsidP="00D81D4C">
            <w:pPr>
              <w:pStyle w:val="Title"/>
              <w:jc w:val="left"/>
              <w:rPr>
                <w:rFonts w:asciiTheme="minorHAnsi" w:hAnsiTheme="minorHAnsi" w:cstheme="minorHAnsi"/>
                <w:b w:val="0"/>
                <w:sz w:val="16"/>
                <w:szCs w:val="16"/>
                <w:u w:val="none"/>
              </w:rPr>
            </w:pPr>
          </w:p>
          <w:p w14:paraId="6A486B4F" w14:textId="77777777" w:rsidR="0007754B" w:rsidRPr="00B76BC7" w:rsidRDefault="0007754B" w:rsidP="00D81D4C">
            <w:pPr>
              <w:pStyle w:val="Title"/>
              <w:jc w:val="left"/>
              <w:rPr>
                <w:rFonts w:asciiTheme="minorHAnsi" w:hAnsiTheme="minorHAnsi" w:cstheme="minorHAnsi"/>
                <w:b w:val="0"/>
                <w:sz w:val="16"/>
                <w:szCs w:val="16"/>
                <w:u w:val="none"/>
              </w:rPr>
            </w:pPr>
          </w:p>
          <w:p w14:paraId="7749AE8E" w14:textId="77777777" w:rsidR="0007754B" w:rsidRPr="00B76BC7" w:rsidRDefault="0007754B" w:rsidP="00D81D4C">
            <w:pPr>
              <w:pStyle w:val="Title"/>
              <w:jc w:val="left"/>
              <w:rPr>
                <w:rFonts w:asciiTheme="minorHAnsi" w:hAnsiTheme="minorHAnsi" w:cstheme="minorHAnsi"/>
                <w:b w:val="0"/>
                <w:sz w:val="16"/>
                <w:szCs w:val="16"/>
                <w:u w:val="none"/>
              </w:rPr>
            </w:pPr>
          </w:p>
          <w:p w14:paraId="60BA7D43" w14:textId="77777777" w:rsidR="0007754B" w:rsidRPr="00B76BC7" w:rsidRDefault="0007754B" w:rsidP="00D81D4C">
            <w:pPr>
              <w:pStyle w:val="Title"/>
              <w:jc w:val="left"/>
              <w:rPr>
                <w:rFonts w:asciiTheme="minorHAnsi" w:hAnsiTheme="minorHAnsi" w:cstheme="minorHAnsi"/>
                <w:b w:val="0"/>
                <w:sz w:val="16"/>
                <w:szCs w:val="16"/>
                <w:u w:val="none"/>
              </w:rPr>
            </w:pPr>
          </w:p>
          <w:p w14:paraId="6D6460F5" w14:textId="77777777" w:rsidR="0007754B" w:rsidRPr="00B76BC7" w:rsidRDefault="0007754B" w:rsidP="00D81D4C">
            <w:pPr>
              <w:pStyle w:val="Title"/>
              <w:jc w:val="left"/>
              <w:rPr>
                <w:rFonts w:asciiTheme="minorHAnsi" w:hAnsiTheme="minorHAnsi" w:cstheme="minorHAnsi"/>
                <w:b w:val="0"/>
                <w:sz w:val="16"/>
                <w:szCs w:val="16"/>
                <w:u w:val="none"/>
              </w:rPr>
            </w:pPr>
          </w:p>
          <w:p w14:paraId="3EE88D3E" w14:textId="77777777" w:rsidR="0007754B" w:rsidRPr="00B76BC7" w:rsidRDefault="0007754B" w:rsidP="00D81D4C">
            <w:pPr>
              <w:pStyle w:val="Title"/>
              <w:jc w:val="left"/>
              <w:rPr>
                <w:rFonts w:asciiTheme="minorHAnsi" w:hAnsiTheme="minorHAnsi" w:cstheme="minorHAnsi"/>
                <w:b w:val="0"/>
                <w:sz w:val="16"/>
                <w:szCs w:val="16"/>
                <w:u w:val="none"/>
              </w:rPr>
            </w:pPr>
          </w:p>
          <w:p w14:paraId="7A7F4F46" w14:textId="77777777" w:rsidR="0007754B" w:rsidRPr="00B76BC7" w:rsidRDefault="0007754B" w:rsidP="00D81D4C">
            <w:pPr>
              <w:pStyle w:val="Title"/>
              <w:jc w:val="left"/>
              <w:rPr>
                <w:rFonts w:asciiTheme="minorHAnsi" w:hAnsiTheme="minorHAnsi" w:cstheme="minorHAnsi"/>
                <w:b w:val="0"/>
                <w:sz w:val="16"/>
                <w:szCs w:val="16"/>
                <w:u w:val="none"/>
              </w:rPr>
            </w:pPr>
          </w:p>
          <w:p w14:paraId="011122C6" w14:textId="77777777" w:rsidR="0007754B" w:rsidRPr="00B76BC7" w:rsidRDefault="0007754B" w:rsidP="00D81D4C">
            <w:pPr>
              <w:pStyle w:val="Title"/>
              <w:jc w:val="left"/>
              <w:rPr>
                <w:rFonts w:asciiTheme="minorHAnsi" w:hAnsiTheme="minorHAnsi" w:cstheme="minorHAnsi"/>
                <w:b w:val="0"/>
                <w:sz w:val="16"/>
                <w:szCs w:val="16"/>
                <w:u w:val="none"/>
              </w:rPr>
            </w:pPr>
          </w:p>
          <w:p w14:paraId="096FC09A" w14:textId="77777777" w:rsidR="0007754B" w:rsidRPr="00B76BC7" w:rsidRDefault="0007754B" w:rsidP="00D81D4C">
            <w:pPr>
              <w:pStyle w:val="Title"/>
              <w:jc w:val="left"/>
              <w:rPr>
                <w:rFonts w:asciiTheme="minorHAnsi" w:hAnsiTheme="minorHAnsi" w:cstheme="minorHAnsi"/>
                <w:b w:val="0"/>
                <w:sz w:val="16"/>
                <w:szCs w:val="16"/>
                <w:u w:val="none"/>
              </w:rPr>
            </w:pPr>
          </w:p>
          <w:p w14:paraId="1F3C900B" w14:textId="77777777" w:rsidR="0007754B" w:rsidRPr="00B76BC7" w:rsidRDefault="0007754B" w:rsidP="00D81D4C">
            <w:pPr>
              <w:pStyle w:val="Title"/>
              <w:jc w:val="left"/>
              <w:rPr>
                <w:rFonts w:asciiTheme="minorHAnsi" w:hAnsiTheme="minorHAnsi" w:cstheme="minorHAnsi"/>
                <w:b w:val="0"/>
                <w:sz w:val="16"/>
                <w:szCs w:val="16"/>
                <w:u w:val="none"/>
              </w:rPr>
            </w:pPr>
          </w:p>
          <w:p w14:paraId="716EA888" w14:textId="77777777" w:rsidR="0007754B" w:rsidRPr="00B76BC7" w:rsidRDefault="0007754B" w:rsidP="00D81D4C">
            <w:pPr>
              <w:pStyle w:val="Title"/>
              <w:jc w:val="left"/>
              <w:rPr>
                <w:rFonts w:asciiTheme="minorHAnsi" w:hAnsiTheme="minorHAnsi" w:cstheme="minorHAnsi"/>
                <w:b w:val="0"/>
                <w:sz w:val="16"/>
                <w:szCs w:val="16"/>
                <w:u w:val="none"/>
              </w:rPr>
            </w:pPr>
          </w:p>
          <w:p w14:paraId="3D446A3F" w14:textId="77777777" w:rsidR="0007754B" w:rsidRPr="00B76BC7" w:rsidRDefault="0007754B" w:rsidP="00D81D4C">
            <w:pPr>
              <w:pStyle w:val="Title"/>
              <w:jc w:val="left"/>
              <w:rPr>
                <w:rFonts w:asciiTheme="minorHAnsi" w:hAnsiTheme="minorHAnsi" w:cstheme="minorHAnsi"/>
                <w:b w:val="0"/>
                <w:sz w:val="16"/>
                <w:szCs w:val="16"/>
                <w:u w:val="none"/>
              </w:rPr>
            </w:pPr>
          </w:p>
          <w:p w14:paraId="1F3FADDF" w14:textId="77777777" w:rsidR="0007754B" w:rsidRPr="00B76BC7" w:rsidRDefault="0007754B"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72FADD58" w14:textId="77777777" w:rsidR="004A7D37" w:rsidRPr="00B76BC7" w:rsidRDefault="004A7D37" w:rsidP="00D81D4C">
            <w:pPr>
              <w:pStyle w:val="Title"/>
              <w:jc w:val="left"/>
              <w:rPr>
                <w:rFonts w:asciiTheme="minorHAnsi" w:hAnsiTheme="minorHAnsi" w:cstheme="minorHAnsi"/>
                <w:b w:val="0"/>
                <w:sz w:val="16"/>
                <w:szCs w:val="16"/>
                <w:u w:val="none"/>
              </w:rPr>
            </w:pPr>
          </w:p>
          <w:p w14:paraId="3641B9DF" w14:textId="77777777" w:rsidR="004A7D37" w:rsidRPr="00B76BC7" w:rsidRDefault="004A7D37" w:rsidP="00D81D4C">
            <w:pPr>
              <w:pStyle w:val="Title"/>
              <w:jc w:val="left"/>
              <w:rPr>
                <w:rFonts w:asciiTheme="minorHAnsi" w:hAnsiTheme="minorHAnsi" w:cstheme="minorHAnsi"/>
                <w:b w:val="0"/>
                <w:sz w:val="16"/>
                <w:szCs w:val="16"/>
                <w:u w:val="none"/>
              </w:rPr>
            </w:pPr>
          </w:p>
          <w:p w14:paraId="7F5790F5" w14:textId="77777777" w:rsidR="004A7D37" w:rsidRPr="00B76BC7" w:rsidRDefault="004A7D37" w:rsidP="00D81D4C">
            <w:pPr>
              <w:pStyle w:val="Title"/>
              <w:jc w:val="left"/>
              <w:rPr>
                <w:rFonts w:asciiTheme="minorHAnsi" w:hAnsiTheme="minorHAnsi" w:cstheme="minorHAnsi"/>
                <w:b w:val="0"/>
                <w:sz w:val="16"/>
                <w:szCs w:val="16"/>
                <w:u w:val="none"/>
              </w:rPr>
            </w:pPr>
          </w:p>
          <w:p w14:paraId="6FBA1E46" w14:textId="77777777" w:rsidR="004A7D37" w:rsidRPr="00B76BC7" w:rsidRDefault="004A7D37" w:rsidP="00D81D4C">
            <w:pPr>
              <w:pStyle w:val="Title"/>
              <w:jc w:val="left"/>
              <w:rPr>
                <w:rFonts w:asciiTheme="minorHAnsi" w:hAnsiTheme="minorHAnsi" w:cstheme="minorHAnsi"/>
                <w:b w:val="0"/>
                <w:sz w:val="16"/>
                <w:szCs w:val="16"/>
                <w:u w:val="none"/>
              </w:rPr>
            </w:pPr>
          </w:p>
          <w:p w14:paraId="7274B051" w14:textId="77777777" w:rsidR="004A7D37" w:rsidRPr="00B76BC7" w:rsidRDefault="004A7D37" w:rsidP="00D81D4C">
            <w:pPr>
              <w:pStyle w:val="Title"/>
              <w:jc w:val="left"/>
              <w:rPr>
                <w:rFonts w:asciiTheme="minorHAnsi" w:hAnsiTheme="minorHAnsi" w:cstheme="minorHAnsi"/>
                <w:b w:val="0"/>
                <w:sz w:val="16"/>
                <w:szCs w:val="16"/>
                <w:u w:val="none"/>
              </w:rPr>
            </w:pPr>
          </w:p>
          <w:p w14:paraId="016300B0" w14:textId="77777777" w:rsidR="004A7D37" w:rsidRPr="00B76BC7" w:rsidRDefault="004A7D37" w:rsidP="00D81D4C">
            <w:pPr>
              <w:pStyle w:val="Title"/>
              <w:jc w:val="left"/>
              <w:rPr>
                <w:rFonts w:asciiTheme="minorHAnsi" w:hAnsiTheme="minorHAnsi" w:cstheme="minorHAnsi"/>
                <w:b w:val="0"/>
                <w:sz w:val="16"/>
                <w:szCs w:val="16"/>
                <w:u w:val="none"/>
              </w:rPr>
            </w:pPr>
          </w:p>
          <w:p w14:paraId="6FD66977" w14:textId="77777777" w:rsidR="004A7D37" w:rsidRPr="00B76BC7" w:rsidRDefault="004A7D37" w:rsidP="00D81D4C">
            <w:pPr>
              <w:pStyle w:val="Title"/>
              <w:jc w:val="left"/>
              <w:rPr>
                <w:rFonts w:asciiTheme="minorHAnsi" w:hAnsiTheme="minorHAnsi" w:cstheme="minorHAnsi"/>
                <w:b w:val="0"/>
                <w:sz w:val="16"/>
                <w:szCs w:val="16"/>
                <w:u w:val="none"/>
              </w:rPr>
            </w:pPr>
          </w:p>
          <w:p w14:paraId="78E39C0E" w14:textId="77777777" w:rsidR="004A7D37" w:rsidRPr="00B76BC7" w:rsidRDefault="004A7D37" w:rsidP="00D81D4C">
            <w:pPr>
              <w:pStyle w:val="Title"/>
              <w:jc w:val="left"/>
              <w:rPr>
                <w:rFonts w:asciiTheme="minorHAnsi" w:hAnsiTheme="minorHAnsi" w:cstheme="minorHAnsi"/>
                <w:b w:val="0"/>
                <w:sz w:val="16"/>
                <w:szCs w:val="16"/>
                <w:u w:val="none"/>
              </w:rPr>
            </w:pPr>
          </w:p>
          <w:p w14:paraId="02E6FF31" w14:textId="77777777" w:rsidR="004A7D37" w:rsidRPr="00B76BC7" w:rsidRDefault="004A7D37" w:rsidP="00D81D4C">
            <w:pPr>
              <w:pStyle w:val="Title"/>
              <w:jc w:val="left"/>
              <w:rPr>
                <w:rFonts w:asciiTheme="minorHAnsi" w:hAnsiTheme="minorHAnsi" w:cstheme="minorHAnsi"/>
                <w:b w:val="0"/>
                <w:sz w:val="16"/>
                <w:szCs w:val="16"/>
                <w:u w:val="none"/>
              </w:rPr>
            </w:pPr>
          </w:p>
          <w:p w14:paraId="7F0FBB0A" w14:textId="77777777" w:rsidR="004A7D37" w:rsidRPr="00B76BC7" w:rsidRDefault="004A7D37" w:rsidP="00D81D4C">
            <w:pPr>
              <w:pStyle w:val="Title"/>
              <w:jc w:val="left"/>
              <w:rPr>
                <w:rFonts w:asciiTheme="minorHAnsi" w:hAnsiTheme="minorHAnsi" w:cstheme="minorHAnsi"/>
                <w:b w:val="0"/>
                <w:sz w:val="16"/>
                <w:szCs w:val="16"/>
                <w:u w:val="none"/>
              </w:rPr>
            </w:pPr>
          </w:p>
          <w:p w14:paraId="7B635D1B" w14:textId="77777777" w:rsidR="004A7D37" w:rsidRPr="00B76BC7" w:rsidRDefault="004A7D37" w:rsidP="00D81D4C">
            <w:pPr>
              <w:pStyle w:val="Title"/>
              <w:jc w:val="left"/>
              <w:rPr>
                <w:rFonts w:asciiTheme="minorHAnsi" w:hAnsiTheme="minorHAnsi" w:cstheme="minorHAnsi"/>
                <w:b w:val="0"/>
                <w:sz w:val="16"/>
                <w:szCs w:val="16"/>
                <w:u w:val="none"/>
              </w:rPr>
            </w:pPr>
          </w:p>
          <w:p w14:paraId="18B93A25" w14:textId="77777777" w:rsidR="004A7D37" w:rsidRPr="00B76BC7" w:rsidRDefault="004A7D37" w:rsidP="00D81D4C">
            <w:pPr>
              <w:pStyle w:val="Title"/>
              <w:jc w:val="left"/>
              <w:rPr>
                <w:rFonts w:asciiTheme="minorHAnsi" w:hAnsiTheme="minorHAnsi" w:cstheme="minorHAnsi"/>
                <w:b w:val="0"/>
                <w:sz w:val="16"/>
                <w:szCs w:val="16"/>
                <w:u w:val="none"/>
              </w:rPr>
            </w:pPr>
          </w:p>
          <w:p w14:paraId="189512E5" w14:textId="77777777" w:rsidR="004A7D37" w:rsidRPr="00B76BC7" w:rsidRDefault="004A7D37" w:rsidP="00D81D4C">
            <w:pPr>
              <w:pStyle w:val="Title"/>
              <w:jc w:val="left"/>
              <w:rPr>
                <w:rFonts w:asciiTheme="minorHAnsi" w:hAnsiTheme="minorHAnsi" w:cstheme="minorHAnsi"/>
                <w:b w:val="0"/>
                <w:sz w:val="16"/>
                <w:szCs w:val="16"/>
                <w:u w:val="none"/>
              </w:rPr>
            </w:pPr>
          </w:p>
          <w:p w14:paraId="40DFD402" w14:textId="77777777" w:rsidR="004A7D37" w:rsidRPr="00B76BC7" w:rsidRDefault="004A7D37" w:rsidP="00D81D4C">
            <w:pPr>
              <w:pStyle w:val="Title"/>
              <w:jc w:val="left"/>
              <w:rPr>
                <w:rFonts w:asciiTheme="minorHAnsi" w:hAnsiTheme="minorHAnsi" w:cstheme="minorHAnsi"/>
                <w:b w:val="0"/>
                <w:sz w:val="16"/>
                <w:szCs w:val="16"/>
                <w:u w:val="none"/>
              </w:rPr>
            </w:pPr>
          </w:p>
          <w:p w14:paraId="3B3C8BF7" w14:textId="77777777" w:rsidR="004A7D37" w:rsidRPr="00B76BC7" w:rsidRDefault="004A7D37" w:rsidP="00D81D4C">
            <w:pPr>
              <w:pStyle w:val="Title"/>
              <w:jc w:val="left"/>
              <w:rPr>
                <w:rFonts w:asciiTheme="minorHAnsi" w:hAnsiTheme="minorHAnsi" w:cstheme="minorHAnsi"/>
                <w:b w:val="0"/>
                <w:sz w:val="16"/>
                <w:szCs w:val="16"/>
                <w:u w:val="none"/>
              </w:rPr>
            </w:pPr>
          </w:p>
          <w:p w14:paraId="4AD79A00" w14:textId="14D388E9" w:rsidR="004A7D37" w:rsidRPr="00B76BC7" w:rsidRDefault="004A7D37" w:rsidP="00D81D4C">
            <w:pPr>
              <w:pStyle w:val="Title"/>
              <w:jc w:val="left"/>
              <w:rPr>
                <w:rFonts w:asciiTheme="minorHAnsi" w:hAnsiTheme="minorHAnsi" w:cstheme="minorHAnsi"/>
                <w:b w:val="0"/>
                <w:sz w:val="16"/>
                <w:szCs w:val="16"/>
                <w:u w:val="none"/>
              </w:rPr>
            </w:pPr>
          </w:p>
          <w:p w14:paraId="12381C01" w14:textId="0D96FF2C" w:rsidR="004A7D37" w:rsidRPr="00B76BC7" w:rsidRDefault="004A7D37" w:rsidP="00D81D4C">
            <w:pPr>
              <w:pStyle w:val="Title"/>
              <w:jc w:val="left"/>
              <w:rPr>
                <w:rFonts w:asciiTheme="minorHAnsi" w:hAnsiTheme="minorHAnsi" w:cstheme="minorHAnsi"/>
                <w:b w:val="0"/>
                <w:sz w:val="16"/>
                <w:szCs w:val="16"/>
                <w:u w:val="none"/>
              </w:rPr>
            </w:pPr>
          </w:p>
          <w:p w14:paraId="74C80649" w14:textId="38A60D6A" w:rsidR="004A7D37" w:rsidRPr="00B76BC7" w:rsidRDefault="004A7D37" w:rsidP="00D81D4C">
            <w:pPr>
              <w:pStyle w:val="Title"/>
              <w:jc w:val="left"/>
              <w:rPr>
                <w:rFonts w:asciiTheme="minorHAnsi" w:hAnsiTheme="minorHAnsi" w:cstheme="minorHAnsi"/>
                <w:b w:val="0"/>
                <w:sz w:val="16"/>
                <w:szCs w:val="16"/>
                <w:u w:val="none"/>
              </w:rPr>
            </w:pPr>
          </w:p>
          <w:p w14:paraId="555D6EC1" w14:textId="7C6EB462" w:rsidR="004A7D37" w:rsidRPr="00B76BC7" w:rsidRDefault="004A7D37" w:rsidP="00D81D4C">
            <w:pPr>
              <w:pStyle w:val="Title"/>
              <w:jc w:val="left"/>
              <w:rPr>
                <w:rFonts w:asciiTheme="minorHAnsi" w:hAnsiTheme="minorHAnsi" w:cstheme="minorHAnsi"/>
                <w:b w:val="0"/>
                <w:sz w:val="16"/>
                <w:szCs w:val="16"/>
                <w:u w:val="none"/>
              </w:rPr>
            </w:pPr>
          </w:p>
          <w:p w14:paraId="3E0AFE60" w14:textId="46CD7C92" w:rsidR="004A7D37" w:rsidRPr="00B76BC7" w:rsidRDefault="004A7D37" w:rsidP="00D81D4C">
            <w:pPr>
              <w:pStyle w:val="Title"/>
              <w:jc w:val="left"/>
              <w:rPr>
                <w:rFonts w:asciiTheme="minorHAnsi" w:hAnsiTheme="minorHAnsi" w:cstheme="minorHAnsi"/>
                <w:b w:val="0"/>
                <w:sz w:val="16"/>
                <w:szCs w:val="16"/>
                <w:u w:val="none"/>
              </w:rPr>
            </w:pPr>
          </w:p>
          <w:p w14:paraId="5430C2C2" w14:textId="77777777" w:rsidR="004A7D37" w:rsidRPr="00B76BC7" w:rsidRDefault="004A7D37" w:rsidP="00D81D4C">
            <w:pPr>
              <w:pStyle w:val="Title"/>
              <w:jc w:val="left"/>
              <w:rPr>
                <w:rFonts w:asciiTheme="minorHAnsi" w:hAnsiTheme="minorHAnsi" w:cstheme="minorHAnsi"/>
                <w:b w:val="0"/>
                <w:sz w:val="16"/>
                <w:szCs w:val="16"/>
                <w:u w:val="none"/>
              </w:rPr>
            </w:pPr>
          </w:p>
          <w:p w14:paraId="3C713EFD"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57365CAE" w14:textId="77777777" w:rsidR="004A7D37" w:rsidRPr="00B76BC7" w:rsidRDefault="004A7D37" w:rsidP="00D81D4C">
            <w:pPr>
              <w:pStyle w:val="Title"/>
              <w:jc w:val="left"/>
              <w:rPr>
                <w:rFonts w:asciiTheme="minorHAnsi" w:hAnsiTheme="minorHAnsi" w:cstheme="minorHAnsi"/>
                <w:b w:val="0"/>
                <w:sz w:val="16"/>
                <w:szCs w:val="16"/>
                <w:u w:val="none"/>
              </w:rPr>
            </w:pPr>
          </w:p>
          <w:p w14:paraId="00260BF3" w14:textId="77777777" w:rsidR="004A7D37" w:rsidRPr="00B76BC7" w:rsidRDefault="004A7D37" w:rsidP="00D81D4C">
            <w:pPr>
              <w:pStyle w:val="Title"/>
              <w:jc w:val="left"/>
              <w:rPr>
                <w:rFonts w:asciiTheme="minorHAnsi" w:hAnsiTheme="minorHAnsi" w:cstheme="minorHAnsi"/>
                <w:b w:val="0"/>
                <w:sz w:val="16"/>
                <w:szCs w:val="16"/>
                <w:u w:val="none"/>
              </w:rPr>
            </w:pPr>
          </w:p>
          <w:p w14:paraId="2E3EB5F2" w14:textId="77777777" w:rsidR="004A7D37" w:rsidRPr="00B76BC7" w:rsidRDefault="004A7D37" w:rsidP="00D81D4C">
            <w:pPr>
              <w:pStyle w:val="Title"/>
              <w:jc w:val="left"/>
              <w:rPr>
                <w:rFonts w:asciiTheme="minorHAnsi" w:hAnsiTheme="minorHAnsi" w:cstheme="minorHAnsi"/>
                <w:b w:val="0"/>
                <w:sz w:val="16"/>
                <w:szCs w:val="16"/>
                <w:u w:val="none"/>
              </w:rPr>
            </w:pPr>
          </w:p>
          <w:p w14:paraId="6913077A" w14:textId="77777777" w:rsidR="004A7D37" w:rsidRPr="00B76BC7" w:rsidRDefault="004A7D37" w:rsidP="00D81D4C">
            <w:pPr>
              <w:pStyle w:val="Title"/>
              <w:jc w:val="left"/>
              <w:rPr>
                <w:rFonts w:asciiTheme="minorHAnsi" w:hAnsiTheme="minorHAnsi" w:cstheme="minorHAnsi"/>
                <w:b w:val="0"/>
                <w:sz w:val="16"/>
                <w:szCs w:val="16"/>
                <w:u w:val="none"/>
              </w:rPr>
            </w:pPr>
          </w:p>
          <w:p w14:paraId="5D32E568" w14:textId="77777777" w:rsidR="004A7D37" w:rsidRPr="00B76BC7" w:rsidRDefault="004A7D37" w:rsidP="00D81D4C">
            <w:pPr>
              <w:pStyle w:val="Title"/>
              <w:jc w:val="left"/>
              <w:rPr>
                <w:rFonts w:asciiTheme="minorHAnsi" w:hAnsiTheme="minorHAnsi" w:cstheme="minorHAnsi"/>
                <w:b w:val="0"/>
                <w:sz w:val="16"/>
                <w:szCs w:val="16"/>
                <w:u w:val="none"/>
              </w:rPr>
            </w:pPr>
          </w:p>
          <w:p w14:paraId="47CBC781" w14:textId="77777777" w:rsidR="004A7D37" w:rsidRPr="00B76BC7" w:rsidRDefault="004A7D37" w:rsidP="00D81D4C">
            <w:pPr>
              <w:pStyle w:val="Title"/>
              <w:jc w:val="left"/>
              <w:rPr>
                <w:rFonts w:asciiTheme="minorHAnsi" w:hAnsiTheme="minorHAnsi" w:cstheme="minorHAnsi"/>
                <w:b w:val="0"/>
                <w:sz w:val="16"/>
                <w:szCs w:val="16"/>
                <w:u w:val="none"/>
              </w:rPr>
            </w:pPr>
          </w:p>
          <w:p w14:paraId="04E79377" w14:textId="77777777" w:rsidR="004A7D37" w:rsidRPr="00B76BC7" w:rsidRDefault="004A7D37" w:rsidP="00D81D4C">
            <w:pPr>
              <w:pStyle w:val="Title"/>
              <w:jc w:val="left"/>
              <w:rPr>
                <w:rFonts w:asciiTheme="minorHAnsi" w:hAnsiTheme="minorHAnsi" w:cstheme="minorHAnsi"/>
                <w:b w:val="0"/>
                <w:sz w:val="16"/>
                <w:szCs w:val="16"/>
                <w:u w:val="none"/>
              </w:rPr>
            </w:pPr>
          </w:p>
          <w:p w14:paraId="7C5E3DB3" w14:textId="77777777" w:rsidR="004A7D37" w:rsidRPr="00B76BC7" w:rsidRDefault="004A7D37" w:rsidP="00D81D4C">
            <w:pPr>
              <w:pStyle w:val="Title"/>
              <w:jc w:val="left"/>
              <w:rPr>
                <w:rFonts w:asciiTheme="minorHAnsi" w:hAnsiTheme="minorHAnsi" w:cstheme="minorHAnsi"/>
                <w:b w:val="0"/>
                <w:sz w:val="16"/>
                <w:szCs w:val="16"/>
                <w:u w:val="none"/>
              </w:rPr>
            </w:pPr>
          </w:p>
          <w:p w14:paraId="1A769CC2" w14:textId="77777777" w:rsidR="004A7D37" w:rsidRPr="00B76BC7" w:rsidRDefault="004A7D37" w:rsidP="00D81D4C">
            <w:pPr>
              <w:pStyle w:val="Title"/>
              <w:jc w:val="left"/>
              <w:rPr>
                <w:rFonts w:asciiTheme="minorHAnsi" w:hAnsiTheme="minorHAnsi" w:cstheme="minorHAnsi"/>
                <w:b w:val="0"/>
                <w:sz w:val="16"/>
                <w:szCs w:val="16"/>
                <w:u w:val="none"/>
              </w:rPr>
            </w:pPr>
          </w:p>
          <w:p w14:paraId="6924CC98" w14:textId="77777777" w:rsidR="004A7D37" w:rsidRPr="00B76BC7" w:rsidRDefault="004A7D37" w:rsidP="00D81D4C">
            <w:pPr>
              <w:pStyle w:val="Title"/>
              <w:jc w:val="left"/>
              <w:rPr>
                <w:rFonts w:asciiTheme="minorHAnsi" w:hAnsiTheme="minorHAnsi" w:cstheme="minorHAnsi"/>
                <w:b w:val="0"/>
                <w:sz w:val="16"/>
                <w:szCs w:val="16"/>
                <w:u w:val="none"/>
              </w:rPr>
            </w:pPr>
          </w:p>
          <w:p w14:paraId="319CA9A0" w14:textId="77777777" w:rsidR="004A7D37" w:rsidRPr="00B76BC7" w:rsidRDefault="004A7D37" w:rsidP="00D81D4C">
            <w:pPr>
              <w:pStyle w:val="Title"/>
              <w:jc w:val="left"/>
              <w:rPr>
                <w:rFonts w:asciiTheme="minorHAnsi" w:hAnsiTheme="minorHAnsi" w:cstheme="minorHAnsi"/>
                <w:b w:val="0"/>
                <w:sz w:val="16"/>
                <w:szCs w:val="16"/>
                <w:u w:val="none"/>
              </w:rPr>
            </w:pPr>
          </w:p>
          <w:p w14:paraId="20F820EF" w14:textId="77777777" w:rsidR="004A7D37" w:rsidRPr="00B76BC7" w:rsidRDefault="004A7D37" w:rsidP="00D81D4C">
            <w:pPr>
              <w:pStyle w:val="Title"/>
              <w:jc w:val="left"/>
              <w:rPr>
                <w:rFonts w:asciiTheme="minorHAnsi" w:hAnsiTheme="minorHAnsi" w:cstheme="minorHAnsi"/>
                <w:b w:val="0"/>
                <w:sz w:val="16"/>
                <w:szCs w:val="16"/>
                <w:u w:val="none"/>
              </w:rPr>
            </w:pPr>
          </w:p>
          <w:p w14:paraId="22F501CF" w14:textId="77777777" w:rsidR="004A7D37" w:rsidRPr="00B76BC7" w:rsidRDefault="004A7D37" w:rsidP="00D81D4C">
            <w:pPr>
              <w:pStyle w:val="Title"/>
              <w:jc w:val="left"/>
              <w:rPr>
                <w:rFonts w:asciiTheme="minorHAnsi" w:hAnsiTheme="minorHAnsi" w:cstheme="minorHAnsi"/>
                <w:b w:val="0"/>
                <w:sz w:val="16"/>
                <w:szCs w:val="16"/>
                <w:u w:val="none"/>
              </w:rPr>
            </w:pPr>
          </w:p>
          <w:p w14:paraId="0D4A9ECE" w14:textId="77777777" w:rsidR="004A7D37" w:rsidRPr="00B76BC7" w:rsidRDefault="004A7D37" w:rsidP="00D81D4C">
            <w:pPr>
              <w:pStyle w:val="Title"/>
              <w:jc w:val="left"/>
              <w:rPr>
                <w:rFonts w:asciiTheme="minorHAnsi" w:hAnsiTheme="minorHAnsi" w:cstheme="minorHAnsi"/>
                <w:b w:val="0"/>
                <w:sz w:val="16"/>
                <w:szCs w:val="16"/>
                <w:u w:val="none"/>
              </w:rPr>
            </w:pPr>
          </w:p>
          <w:p w14:paraId="58BE1347" w14:textId="77777777" w:rsidR="004A7D37" w:rsidRPr="00B76BC7" w:rsidRDefault="004A7D37" w:rsidP="00D81D4C">
            <w:pPr>
              <w:pStyle w:val="Title"/>
              <w:jc w:val="left"/>
              <w:rPr>
                <w:rFonts w:asciiTheme="minorHAnsi" w:hAnsiTheme="minorHAnsi" w:cstheme="minorHAnsi"/>
                <w:b w:val="0"/>
                <w:sz w:val="16"/>
                <w:szCs w:val="16"/>
                <w:u w:val="none"/>
              </w:rPr>
            </w:pPr>
          </w:p>
          <w:p w14:paraId="1FD84880" w14:textId="77777777" w:rsidR="004A7D37" w:rsidRPr="00B76BC7" w:rsidRDefault="004A7D37" w:rsidP="00D81D4C">
            <w:pPr>
              <w:pStyle w:val="Title"/>
              <w:jc w:val="left"/>
              <w:rPr>
                <w:rFonts w:asciiTheme="minorHAnsi" w:hAnsiTheme="minorHAnsi" w:cstheme="minorHAnsi"/>
                <w:b w:val="0"/>
                <w:sz w:val="16"/>
                <w:szCs w:val="16"/>
                <w:u w:val="none"/>
              </w:rPr>
            </w:pPr>
          </w:p>
          <w:p w14:paraId="18E03994" w14:textId="77777777" w:rsidR="004A7D37" w:rsidRPr="00B76BC7" w:rsidRDefault="004A7D37" w:rsidP="00D81D4C">
            <w:pPr>
              <w:pStyle w:val="Title"/>
              <w:jc w:val="left"/>
              <w:rPr>
                <w:rFonts w:asciiTheme="minorHAnsi" w:hAnsiTheme="minorHAnsi" w:cstheme="minorHAnsi"/>
                <w:b w:val="0"/>
                <w:sz w:val="16"/>
                <w:szCs w:val="16"/>
                <w:u w:val="none"/>
              </w:rPr>
            </w:pPr>
          </w:p>
          <w:p w14:paraId="3FD8FCB6" w14:textId="456FFF57" w:rsidR="004A7D37" w:rsidRPr="00B76BC7" w:rsidRDefault="004A7D37" w:rsidP="00D81D4C">
            <w:pPr>
              <w:pStyle w:val="Title"/>
              <w:jc w:val="left"/>
              <w:rPr>
                <w:rFonts w:asciiTheme="minorHAnsi" w:hAnsiTheme="minorHAnsi" w:cstheme="minorHAnsi"/>
                <w:b w:val="0"/>
                <w:sz w:val="16"/>
                <w:szCs w:val="16"/>
                <w:u w:val="none"/>
              </w:rPr>
            </w:pPr>
          </w:p>
          <w:p w14:paraId="74A38265" w14:textId="3FCE5C12" w:rsidR="004A7D37" w:rsidRPr="00B76BC7" w:rsidRDefault="004A7D37" w:rsidP="00D81D4C">
            <w:pPr>
              <w:pStyle w:val="Title"/>
              <w:jc w:val="left"/>
              <w:rPr>
                <w:rFonts w:asciiTheme="minorHAnsi" w:hAnsiTheme="minorHAnsi" w:cstheme="minorHAnsi"/>
                <w:b w:val="0"/>
                <w:sz w:val="16"/>
                <w:szCs w:val="16"/>
                <w:u w:val="none"/>
              </w:rPr>
            </w:pPr>
          </w:p>
          <w:p w14:paraId="6AAEF049" w14:textId="544500E0" w:rsidR="004A7D37" w:rsidRPr="00B76BC7" w:rsidRDefault="004A7D37" w:rsidP="00D81D4C">
            <w:pPr>
              <w:pStyle w:val="Title"/>
              <w:jc w:val="left"/>
              <w:rPr>
                <w:rFonts w:asciiTheme="minorHAnsi" w:hAnsiTheme="minorHAnsi" w:cstheme="minorHAnsi"/>
                <w:b w:val="0"/>
                <w:sz w:val="16"/>
                <w:szCs w:val="16"/>
                <w:u w:val="none"/>
              </w:rPr>
            </w:pPr>
          </w:p>
          <w:p w14:paraId="763F81D7" w14:textId="7D650798" w:rsidR="004A7D37" w:rsidRPr="00B76BC7" w:rsidRDefault="004A7D37" w:rsidP="00D81D4C">
            <w:pPr>
              <w:pStyle w:val="Title"/>
              <w:jc w:val="left"/>
              <w:rPr>
                <w:rFonts w:asciiTheme="minorHAnsi" w:hAnsiTheme="minorHAnsi" w:cstheme="minorHAnsi"/>
                <w:b w:val="0"/>
                <w:sz w:val="16"/>
                <w:szCs w:val="16"/>
                <w:u w:val="none"/>
              </w:rPr>
            </w:pPr>
          </w:p>
          <w:p w14:paraId="4559F3CE"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2</w:t>
            </w:r>
          </w:p>
          <w:p w14:paraId="213CB790" w14:textId="77777777" w:rsidR="001B49A3" w:rsidRPr="00B76BC7" w:rsidRDefault="001B49A3" w:rsidP="00D81D4C">
            <w:pPr>
              <w:pStyle w:val="Title"/>
              <w:jc w:val="left"/>
              <w:rPr>
                <w:rFonts w:asciiTheme="minorHAnsi" w:hAnsiTheme="minorHAnsi" w:cstheme="minorHAnsi"/>
                <w:b w:val="0"/>
                <w:sz w:val="16"/>
                <w:szCs w:val="16"/>
                <w:u w:val="none"/>
              </w:rPr>
            </w:pPr>
          </w:p>
          <w:p w14:paraId="060E8199" w14:textId="77777777" w:rsidR="001B49A3" w:rsidRPr="00B76BC7" w:rsidRDefault="001B49A3" w:rsidP="00D81D4C">
            <w:pPr>
              <w:pStyle w:val="Title"/>
              <w:jc w:val="left"/>
              <w:rPr>
                <w:rFonts w:asciiTheme="minorHAnsi" w:hAnsiTheme="minorHAnsi" w:cstheme="minorHAnsi"/>
                <w:b w:val="0"/>
                <w:sz w:val="16"/>
                <w:szCs w:val="16"/>
                <w:u w:val="none"/>
              </w:rPr>
            </w:pPr>
          </w:p>
          <w:p w14:paraId="7405D3F5" w14:textId="77777777" w:rsidR="001B49A3" w:rsidRPr="00B76BC7" w:rsidRDefault="001B49A3" w:rsidP="00D81D4C">
            <w:pPr>
              <w:pStyle w:val="Title"/>
              <w:jc w:val="left"/>
              <w:rPr>
                <w:rFonts w:asciiTheme="minorHAnsi" w:hAnsiTheme="minorHAnsi" w:cstheme="minorHAnsi"/>
                <w:b w:val="0"/>
                <w:sz w:val="16"/>
                <w:szCs w:val="16"/>
                <w:u w:val="none"/>
              </w:rPr>
            </w:pPr>
          </w:p>
          <w:p w14:paraId="2F576CA0" w14:textId="77777777" w:rsidR="001B49A3" w:rsidRPr="00B76BC7" w:rsidRDefault="001B49A3" w:rsidP="00D81D4C">
            <w:pPr>
              <w:pStyle w:val="Title"/>
              <w:jc w:val="left"/>
              <w:rPr>
                <w:rFonts w:asciiTheme="minorHAnsi" w:hAnsiTheme="minorHAnsi" w:cstheme="minorHAnsi"/>
                <w:b w:val="0"/>
                <w:sz w:val="16"/>
                <w:szCs w:val="16"/>
                <w:u w:val="none"/>
              </w:rPr>
            </w:pPr>
          </w:p>
          <w:p w14:paraId="348A1ED9" w14:textId="77777777" w:rsidR="001B49A3" w:rsidRPr="00B76BC7" w:rsidRDefault="001B49A3" w:rsidP="00D81D4C">
            <w:pPr>
              <w:pStyle w:val="Title"/>
              <w:jc w:val="left"/>
              <w:rPr>
                <w:rFonts w:asciiTheme="minorHAnsi" w:hAnsiTheme="minorHAnsi" w:cstheme="minorHAnsi"/>
                <w:b w:val="0"/>
                <w:sz w:val="16"/>
                <w:szCs w:val="16"/>
                <w:u w:val="none"/>
              </w:rPr>
            </w:pPr>
          </w:p>
          <w:p w14:paraId="52669E0F" w14:textId="77777777" w:rsidR="001B49A3" w:rsidRPr="00B76BC7" w:rsidRDefault="001B49A3" w:rsidP="00D81D4C">
            <w:pPr>
              <w:pStyle w:val="Title"/>
              <w:jc w:val="left"/>
              <w:rPr>
                <w:rFonts w:asciiTheme="minorHAnsi" w:hAnsiTheme="minorHAnsi" w:cstheme="minorHAnsi"/>
                <w:b w:val="0"/>
                <w:sz w:val="16"/>
                <w:szCs w:val="16"/>
                <w:u w:val="none"/>
              </w:rPr>
            </w:pPr>
          </w:p>
          <w:p w14:paraId="061D1911" w14:textId="77777777" w:rsidR="001B49A3" w:rsidRPr="00B76BC7" w:rsidRDefault="001B49A3" w:rsidP="00D81D4C">
            <w:pPr>
              <w:pStyle w:val="Title"/>
              <w:jc w:val="left"/>
              <w:rPr>
                <w:rFonts w:asciiTheme="minorHAnsi" w:hAnsiTheme="minorHAnsi" w:cstheme="minorHAnsi"/>
                <w:b w:val="0"/>
                <w:sz w:val="16"/>
                <w:szCs w:val="16"/>
                <w:u w:val="none"/>
              </w:rPr>
            </w:pPr>
          </w:p>
          <w:p w14:paraId="2032550B" w14:textId="77777777" w:rsidR="001B49A3" w:rsidRPr="00B76BC7" w:rsidRDefault="001B49A3" w:rsidP="00D81D4C">
            <w:pPr>
              <w:pStyle w:val="Title"/>
              <w:jc w:val="left"/>
              <w:rPr>
                <w:rFonts w:asciiTheme="minorHAnsi" w:hAnsiTheme="minorHAnsi" w:cstheme="minorHAnsi"/>
                <w:b w:val="0"/>
                <w:sz w:val="16"/>
                <w:szCs w:val="16"/>
                <w:u w:val="none"/>
              </w:rPr>
            </w:pPr>
          </w:p>
          <w:p w14:paraId="6EB98422" w14:textId="77777777" w:rsidR="001B49A3" w:rsidRPr="00B76BC7" w:rsidRDefault="001B49A3" w:rsidP="00D81D4C">
            <w:pPr>
              <w:pStyle w:val="Title"/>
              <w:jc w:val="left"/>
              <w:rPr>
                <w:rFonts w:asciiTheme="minorHAnsi" w:hAnsiTheme="minorHAnsi" w:cstheme="minorHAnsi"/>
                <w:b w:val="0"/>
                <w:sz w:val="16"/>
                <w:szCs w:val="16"/>
                <w:u w:val="none"/>
              </w:rPr>
            </w:pPr>
          </w:p>
          <w:p w14:paraId="7D960C7A" w14:textId="77777777" w:rsidR="001B49A3" w:rsidRPr="00B76BC7" w:rsidRDefault="001B49A3" w:rsidP="00D81D4C">
            <w:pPr>
              <w:pStyle w:val="Title"/>
              <w:jc w:val="left"/>
              <w:rPr>
                <w:rFonts w:asciiTheme="minorHAnsi" w:hAnsiTheme="minorHAnsi" w:cstheme="minorHAnsi"/>
                <w:b w:val="0"/>
                <w:sz w:val="16"/>
                <w:szCs w:val="16"/>
                <w:u w:val="none"/>
              </w:rPr>
            </w:pPr>
          </w:p>
          <w:p w14:paraId="6F07A3F1" w14:textId="50CDFDED" w:rsidR="001B49A3" w:rsidRPr="00B76BC7" w:rsidRDefault="001B49A3" w:rsidP="00D81D4C">
            <w:pPr>
              <w:pStyle w:val="Title"/>
              <w:jc w:val="left"/>
              <w:rPr>
                <w:rFonts w:asciiTheme="minorHAnsi" w:hAnsiTheme="minorHAnsi" w:cstheme="minorHAnsi"/>
                <w:b w:val="0"/>
                <w:sz w:val="16"/>
                <w:szCs w:val="16"/>
                <w:u w:val="none"/>
              </w:rPr>
            </w:pPr>
          </w:p>
          <w:p w14:paraId="09935567" w14:textId="744014E6" w:rsidR="000C3B48" w:rsidRPr="00B76BC7" w:rsidRDefault="000C3B48" w:rsidP="00D81D4C">
            <w:pPr>
              <w:pStyle w:val="Title"/>
              <w:jc w:val="left"/>
              <w:rPr>
                <w:rFonts w:asciiTheme="minorHAnsi" w:hAnsiTheme="minorHAnsi" w:cstheme="minorHAnsi"/>
                <w:b w:val="0"/>
                <w:sz w:val="16"/>
                <w:szCs w:val="16"/>
                <w:u w:val="none"/>
              </w:rPr>
            </w:pPr>
          </w:p>
          <w:p w14:paraId="596EBC81" w14:textId="084291EF" w:rsidR="000C3B48" w:rsidRPr="00B76BC7" w:rsidRDefault="000C3B48" w:rsidP="00D81D4C">
            <w:pPr>
              <w:pStyle w:val="Title"/>
              <w:jc w:val="left"/>
              <w:rPr>
                <w:rFonts w:asciiTheme="minorHAnsi" w:hAnsiTheme="minorHAnsi" w:cstheme="minorHAnsi"/>
                <w:b w:val="0"/>
                <w:sz w:val="16"/>
                <w:szCs w:val="16"/>
                <w:u w:val="none"/>
              </w:rPr>
            </w:pPr>
          </w:p>
          <w:p w14:paraId="7CE534F8" w14:textId="002E0250" w:rsidR="000C3B48" w:rsidRPr="00B76BC7" w:rsidRDefault="000C3B48" w:rsidP="00D81D4C">
            <w:pPr>
              <w:pStyle w:val="Title"/>
              <w:jc w:val="left"/>
              <w:rPr>
                <w:rFonts w:asciiTheme="minorHAnsi" w:hAnsiTheme="minorHAnsi" w:cstheme="minorHAnsi"/>
                <w:b w:val="0"/>
                <w:sz w:val="16"/>
                <w:szCs w:val="16"/>
                <w:u w:val="none"/>
              </w:rPr>
            </w:pPr>
          </w:p>
          <w:p w14:paraId="001B600D" w14:textId="354093EA" w:rsidR="000C3B48" w:rsidRPr="00B76BC7" w:rsidRDefault="000C3B48" w:rsidP="00D81D4C">
            <w:pPr>
              <w:pStyle w:val="Title"/>
              <w:jc w:val="left"/>
              <w:rPr>
                <w:rFonts w:asciiTheme="minorHAnsi" w:hAnsiTheme="minorHAnsi" w:cstheme="minorHAnsi"/>
                <w:b w:val="0"/>
                <w:sz w:val="16"/>
                <w:szCs w:val="16"/>
                <w:u w:val="none"/>
              </w:rPr>
            </w:pPr>
          </w:p>
          <w:p w14:paraId="09773AE9" w14:textId="3E1BB255" w:rsidR="000C3B48" w:rsidRPr="00B76BC7" w:rsidRDefault="000C3B48" w:rsidP="00D81D4C">
            <w:pPr>
              <w:pStyle w:val="Title"/>
              <w:jc w:val="left"/>
              <w:rPr>
                <w:rFonts w:asciiTheme="minorHAnsi" w:hAnsiTheme="minorHAnsi" w:cstheme="minorHAnsi"/>
                <w:b w:val="0"/>
                <w:sz w:val="16"/>
                <w:szCs w:val="16"/>
                <w:u w:val="none"/>
              </w:rPr>
            </w:pPr>
          </w:p>
          <w:p w14:paraId="4795331E" w14:textId="41D6EBF3" w:rsidR="000C3B48" w:rsidRPr="00B76BC7" w:rsidRDefault="000C3B48" w:rsidP="00D81D4C">
            <w:pPr>
              <w:pStyle w:val="Title"/>
              <w:jc w:val="left"/>
              <w:rPr>
                <w:rFonts w:asciiTheme="minorHAnsi" w:hAnsiTheme="minorHAnsi" w:cstheme="minorHAnsi"/>
                <w:b w:val="0"/>
                <w:sz w:val="16"/>
                <w:szCs w:val="16"/>
                <w:u w:val="none"/>
              </w:rPr>
            </w:pPr>
          </w:p>
          <w:p w14:paraId="6D26B240" w14:textId="00912D73" w:rsidR="000C3B48" w:rsidRPr="00B76BC7" w:rsidRDefault="000C3B48" w:rsidP="00D81D4C">
            <w:pPr>
              <w:pStyle w:val="Title"/>
              <w:jc w:val="left"/>
              <w:rPr>
                <w:rFonts w:asciiTheme="minorHAnsi" w:hAnsiTheme="minorHAnsi" w:cstheme="minorHAnsi"/>
                <w:b w:val="0"/>
                <w:sz w:val="16"/>
                <w:szCs w:val="16"/>
                <w:u w:val="none"/>
              </w:rPr>
            </w:pPr>
          </w:p>
          <w:p w14:paraId="5C895357" w14:textId="1B4F2426" w:rsidR="000C3B48" w:rsidRPr="00B76BC7" w:rsidRDefault="000C3B48" w:rsidP="00D81D4C">
            <w:pPr>
              <w:pStyle w:val="Title"/>
              <w:jc w:val="left"/>
              <w:rPr>
                <w:rFonts w:asciiTheme="minorHAnsi" w:hAnsiTheme="minorHAnsi" w:cstheme="minorHAnsi"/>
                <w:b w:val="0"/>
                <w:sz w:val="16"/>
                <w:szCs w:val="16"/>
                <w:u w:val="none"/>
              </w:rPr>
            </w:pPr>
          </w:p>
          <w:p w14:paraId="2200CEB0" w14:textId="6F2301CB" w:rsidR="00162445" w:rsidRPr="00B76BC7" w:rsidRDefault="00162445" w:rsidP="00D81D4C">
            <w:pPr>
              <w:pStyle w:val="Title"/>
              <w:jc w:val="left"/>
              <w:rPr>
                <w:rFonts w:asciiTheme="minorHAnsi" w:hAnsiTheme="minorHAnsi" w:cstheme="minorHAnsi"/>
                <w:b w:val="0"/>
                <w:sz w:val="16"/>
                <w:szCs w:val="16"/>
                <w:u w:val="none"/>
              </w:rPr>
            </w:pPr>
          </w:p>
        </w:tc>
        <w:tc>
          <w:tcPr>
            <w:tcW w:w="283" w:type="dxa"/>
            <w:shd w:val="clear" w:color="auto" w:fill="auto"/>
          </w:tcPr>
          <w:p w14:paraId="14060524" w14:textId="77777777" w:rsidR="00D81D4C"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8</w:t>
            </w:r>
          </w:p>
          <w:p w14:paraId="45FFE954" w14:textId="77777777" w:rsidR="00213332" w:rsidRPr="00B76BC7" w:rsidRDefault="00213332" w:rsidP="00D81D4C">
            <w:pPr>
              <w:pStyle w:val="Title"/>
              <w:jc w:val="left"/>
              <w:rPr>
                <w:rFonts w:asciiTheme="minorHAnsi" w:hAnsiTheme="minorHAnsi" w:cstheme="minorHAnsi"/>
                <w:b w:val="0"/>
                <w:sz w:val="16"/>
                <w:szCs w:val="16"/>
                <w:u w:val="none"/>
              </w:rPr>
            </w:pPr>
          </w:p>
          <w:p w14:paraId="05A71EA6" w14:textId="77777777" w:rsidR="00213332" w:rsidRPr="00B76BC7" w:rsidRDefault="00213332" w:rsidP="00D81D4C">
            <w:pPr>
              <w:pStyle w:val="Title"/>
              <w:jc w:val="left"/>
              <w:rPr>
                <w:rFonts w:asciiTheme="minorHAnsi" w:hAnsiTheme="minorHAnsi" w:cstheme="minorHAnsi"/>
                <w:b w:val="0"/>
                <w:sz w:val="16"/>
                <w:szCs w:val="16"/>
                <w:u w:val="none"/>
              </w:rPr>
            </w:pPr>
          </w:p>
          <w:p w14:paraId="774F85B1" w14:textId="77777777" w:rsidR="00213332" w:rsidRPr="00B76BC7" w:rsidRDefault="00213332" w:rsidP="00D81D4C">
            <w:pPr>
              <w:pStyle w:val="Title"/>
              <w:jc w:val="left"/>
              <w:rPr>
                <w:rFonts w:asciiTheme="minorHAnsi" w:hAnsiTheme="minorHAnsi" w:cstheme="minorHAnsi"/>
                <w:b w:val="0"/>
                <w:sz w:val="16"/>
                <w:szCs w:val="16"/>
                <w:u w:val="none"/>
              </w:rPr>
            </w:pPr>
          </w:p>
          <w:p w14:paraId="40C8CAC4" w14:textId="77777777" w:rsidR="00213332" w:rsidRPr="00B76BC7" w:rsidRDefault="00213332" w:rsidP="00D81D4C">
            <w:pPr>
              <w:pStyle w:val="Title"/>
              <w:jc w:val="left"/>
              <w:rPr>
                <w:rFonts w:asciiTheme="minorHAnsi" w:hAnsiTheme="minorHAnsi" w:cstheme="minorHAnsi"/>
                <w:b w:val="0"/>
                <w:sz w:val="16"/>
                <w:szCs w:val="16"/>
                <w:u w:val="none"/>
              </w:rPr>
            </w:pPr>
          </w:p>
          <w:p w14:paraId="72179798" w14:textId="77777777" w:rsidR="00213332" w:rsidRPr="00B76BC7" w:rsidRDefault="00213332" w:rsidP="00D81D4C">
            <w:pPr>
              <w:pStyle w:val="Title"/>
              <w:jc w:val="left"/>
              <w:rPr>
                <w:rFonts w:asciiTheme="minorHAnsi" w:hAnsiTheme="minorHAnsi" w:cstheme="minorHAnsi"/>
                <w:b w:val="0"/>
                <w:sz w:val="16"/>
                <w:szCs w:val="16"/>
                <w:u w:val="none"/>
              </w:rPr>
            </w:pPr>
          </w:p>
          <w:p w14:paraId="0E1F8C9F" w14:textId="77777777" w:rsidR="00213332" w:rsidRPr="00B76BC7" w:rsidRDefault="00213332" w:rsidP="00D81D4C">
            <w:pPr>
              <w:pStyle w:val="Title"/>
              <w:jc w:val="left"/>
              <w:rPr>
                <w:rFonts w:asciiTheme="minorHAnsi" w:hAnsiTheme="minorHAnsi" w:cstheme="minorHAnsi"/>
                <w:b w:val="0"/>
                <w:sz w:val="16"/>
                <w:szCs w:val="16"/>
                <w:u w:val="none"/>
              </w:rPr>
            </w:pPr>
          </w:p>
          <w:p w14:paraId="0DA36900"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50FFEF41" w14:textId="77777777" w:rsidR="00213332" w:rsidRPr="00B76BC7" w:rsidRDefault="00213332" w:rsidP="00D81D4C">
            <w:pPr>
              <w:pStyle w:val="Title"/>
              <w:jc w:val="left"/>
              <w:rPr>
                <w:rFonts w:asciiTheme="minorHAnsi" w:hAnsiTheme="minorHAnsi" w:cstheme="minorHAnsi"/>
                <w:b w:val="0"/>
                <w:sz w:val="16"/>
                <w:szCs w:val="16"/>
                <w:u w:val="none"/>
              </w:rPr>
            </w:pPr>
          </w:p>
          <w:p w14:paraId="058A6AAE" w14:textId="77777777" w:rsidR="00213332" w:rsidRPr="00B76BC7" w:rsidRDefault="00213332" w:rsidP="00D81D4C">
            <w:pPr>
              <w:pStyle w:val="Title"/>
              <w:jc w:val="left"/>
              <w:rPr>
                <w:rFonts w:asciiTheme="minorHAnsi" w:hAnsiTheme="minorHAnsi" w:cstheme="minorHAnsi"/>
                <w:b w:val="0"/>
                <w:sz w:val="16"/>
                <w:szCs w:val="16"/>
                <w:u w:val="none"/>
              </w:rPr>
            </w:pPr>
          </w:p>
          <w:p w14:paraId="2A2B556D" w14:textId="77777777" w:rsidR="00213332" w:rsidRPr="00B76BC7" w:rsidRDefault="00213332" w:rsidP="00D81D4C">
            <w:pPr>
              <w:pStyle w:val="Title"/>
              <w:jc w:val="left"/>
              <w:rPr>
                <w:rFonts w:asciiTheme="minorHAnsi" w:hAnsiTheme="minorHAnsi" w:cstheme="minorHAnsi"/>
                <w:b w:val="0"/>
                <w:sz w:val="16"/>
                <w:szCs w:val="16"/>
                <w:u w:val="none"/>
              </w:rPr>
            </w:pPr>
          </w:p>
          <w:p w14:paraId="5B79039F" w14:textId="77777777" w:rsidR="00213332" w:rsidRPr="00B76BC7" w:rsidRDefault="00213332" w:rsidP="00D81D4C">
            <w:pPr>
              <w:pStyle w:val="Title"/>
              <w:jc w:val="left"/>
              <w:rPr>
                <w:rFonts w:asciiTheme="minorHAnsi" w:hAnsiTheme="minorHAnsi" w:cstheme="minorHAnsi"/>
                <w:b w:val="0"/>
                <w:sz w:val="16"/>
                <w:szCs w:val="16"/>
                <w:u w:val="none"/>
              </w:rPr>
            </w:pPr>
          </w:p>
          <w:p w14:paraId="4C8CE079" w14:textId="77777777" w:rsidR="00213332" w:rsidRPr="00B76BC7" w:rsidRDefault="00213332" w:rsidP="00D81D4C">
            <w:pPr>
              <w:pStyle w:val="Title"/>
              <w:jc w:val="left"/>
              <w:rPr>
                <w:rFonts w:asciiTheme="minorHAnsi" w:hAnsiTheme="minorHAnsi" w:cstheme="minorHAnsi"/>
                <w:b w:val="0"/>
                <w:sz w:val="16"/>
                <w:szCs w:val="16"/>
                <w:u w:val="none"/>
              </w:rPr>
            </w:pPr>
          </w:p>
          <w:p w14:paraId="538C6982" w14:textId="77777777" w:rsidR="00213332" w:rsidRPr="00B76BC7" w:rsidRDefault="00213332" w:rsidP="00D81D4C">
            <w:pPr>
              <w:pStyle w:val="Title"/>
              <w:jc w:val="left"/>
              <w:rPr>
                <w:rFonts w:asciiTheme="minorHAnsi" w:hAnsiTheme="minorHAnsi" w:cstheme="minorHAnsi"/>
                <w:b w:val="0"/>
                <w:sz w:val="16"/>
                <w:szCs w:val="16"/>
                <w:u w:val="none"/>
              </w:rPr>
            </w:pPr>
          </w:p>
          <w:p w14:paraId="4CB87B1D" w14:textId="77777777" w:rsidR="00213332" w:rsidRPr="00B76BC7" w:rsidRDefault="00213332" w:rsidP="00D81D4C">
            <w:pPr>
              <w:pStyle w:val="Title"/>
              <w:jc w:val="left"/>
              <w:rPr>
                <w:rFonts w:asciiTheme="minorHAnsi" w:hAnsiTheme="minorHAnsi" w:cstheme="minorHAnsi"/>
                <w:b w:val="0"/>
                <w:sz w:val="16"/>
                <w:szCs w:val="16"/>
                <w:u w:val="none"/>
              </w:rPr>
            </w:pPr>
          </w:p>
          <w:p w14:paraId="5C57EE09" w14:textId="77777777" w:rsidR="00213332" w:rsidRPr="00B76BC7" w:rsidRDefault="00213332" w:rsidP="00D81D4C">
            <w:pPr>
              <w:pStyle w:val="Title"/>
              <w:jc w:val="left"/>
              <w:rPr>
                <w:rFonts w:asciiTheme="minorHAnsi" w:hAnsiTheme="minorHAnsi" w:cstheme="minorHAnsi"/>
                <w:b w:val="0"/>
                <w:sz w:val="16"/>
                <w:szCs w:val="16"/>
                <w:u w:val="none"/>
              </w:rPr>
            </w:pPr>
          </w:p>
          <w:p w14:paraId="3453BBB1" w14:textId="77777777" w:rsidR="00213332" w:rsidRPr="00B76BC7" w:rsidRDefault="00213332" w:rsidP="00D81D4C">
            <w:pPr>
              <w:pStyle w:val="Title"/>
              <w:jc w:val="left"/>
              <w:rPr>
                <w:rFonts w:asciiTheme="minorHAnsi" w:hAnsiTheme="minorHAnsi" w:cstheme="minorHAnsi"/>
                <w:b w:val="0"/>
                <w:sz w:val="16"/>
                <w:szCs w:val="16"/>
                <w:u w:val="none"/>
              </w:rPr>
            </w:pPr>
          </w:p>
          <w:p w14:paraId="0B5448C6" w14:textId="77777777" w:rsidR="00213332" w:rsidRPr="00B76BC7" w:rsidRDefault="00213332" w:rsidP="00D81D4C">
            <w:pPr>
              <w:pStyle w:val="Title"/>
              <w:jc w:val="left"/>
              <w:rPr>
                <w:rFonts w:asciiTheme="minorHAnsi" w:hAnsiTheme="minorHAnsi" w:cstheme="minorHAnsi"/>
                <w:b w:val="0"/>
                <w:sz w:val="16"/>
                <w:szCs w:val="16"/>
                <w:u w:val="none"/>
              </w:rPr>
            </w:pPr>
          </w:p>
          <w:p w14:paraId="3B7894BE" w14:textId="77777777" w:rsidR="00213332" w:rsidRPr="00B76BC7" w:rsidRDefault="00213332" w:rsidP="00D81D4C">
            <w:pPr>
              <w:pStyle w:val="Title"/>
              <w:jc w:val="left"/>
              <w:rPr>
                <w:rFonts w:asciiTheme="minorHAnsi" w:hAnsiTheme="minorHAnsi" w:cstheme="minorHAnsi"/>
                <w:b w:val="0"/>
                <w:sz w:val="16"/>
                <w:szCs w:val="16"/>
                <w:u w:val="none"/>
              </w:rPr>
            </w:pPr>
          </w:p>
          <w:p w14:paraId="1BEF1B70" w14:textId="77777777" w:rsidR="00213332" w:rsidRPr="00B76BC7" w:rsidRDefault="00213332" w:rsidP="00D81D4C">
            <w:pPr>
              <w:pStyle w:val="Title"/>
              <w:jc w:val="left"/>
              <w:rPr>
                <w:rFonts w:asciiTheme="minorHAnsi" w:hAnsiTheme="minorHAnsi" w:cstheme="minorHAnsi"/>
                <w:b w:val="0"/>
                <w:sz w:val="16"/>
                <w:szCs w:val="16"/>
                <w:u w:val="none"/>
              </w:rPr>
            </w:pPr>
          </w:p>
          <w:p w14:paraId="3EFC4612" w14:textId="77777777" w:rsidR="00213332" w:rsidRPr="00B76BC7" w:rsidRDefault="00213332" w:rsidP="00D81D4C">
            <w:pPr>
              <w:pStyle w:val="Title"/>
              <w:jc w:val="left"/>
              <w:rPr>
                <w:rFonts w:asciiTheme="minorHAnsi" w:hAnsiTheme="minorHAnsi" w:cstheme="minorHAnsi"/>
                <w:b w:val="0"/>
                <w:sz w:val="16"/>
                <w:szCs w:val="16"/>
                <w:u w:val="none"/>
              </w:rPr>
            </w:pPr>
          </w:p>
          <w:p w14:paraId="6F18E4B9" w14:textId="77777777" w:rsidR="00213332" w:rsidRPr="00B76BC7" w:rsidRDefault="00213332" w:rsidP="00D81D4C">
            <w:pPr>
              <w:pStyle w:val="Title"/>
              <w:jc w:val="left"/>
              <w:rPr>
                <w:rFonts w:asciiTheme="minorHAnsi" w:hAnsiTheme="minorHAnsi" w:cstheme="minorHAnsi"/>
                <w:b w:val="0"/>
                <w:sz w:val="16"/>
                <w:szCs w:val="16"/>
                <w:u w:val="none"/>
              </w:rPr>
            </w:pPr>
          </w:p>
          <w:p w14:paraId="290B7249" w14:textId="77777777" w:rsidR="00213332" w:rsidRPr="00B76BC7" w:rsidRDefault="00213332" w:rsidP="00D81D4C">
            <w:pPr>
              <w:pStyle w:val="Title"/>
              <w:jc w:val="left"/>
              <w:rPr>
                <w:rFonts w:asciiTheme="minorHAnsi" w:hAnsiTheme="minorHAnsi" w:cstheme="minorHAnsi"/>
                <w:b w:val="0"/>
                <w:sz w:val="16"/>
                <w:szCs w:val="16"/>
                <w:u w:val="none"/>
              </w:rPr>
            </w:pPr>
          </w:p>
          <w:p w14:paraId="372C35B5" w14:textId="77777777" w:rsidR="00213332" w:rsidRPr="00B76BC7" w:rsidRDefault="00213332" w:rsidP="00D81D4C">
            <w:pPr>
              <w:pStyle w:val="Title"/>
              <w:jc w:val="left"/>
              <w:rPr>
                <w:rFonts w:asciiTheme="minorHAnsi" w:hAnsiTheme="minorHAnsi" w:cstheme="minorHAnsi"/>
                <w:b w:val="0"/>
                <w:sz w:val="16"/>
                <w:szCs w:val="16"/>
                <w:u w:val="none"/>
              </w:rPr>
            </w:pPr>
          </w:p>
          <w:p w14:paraId="36153CC4" w14:textId="77777777" w:rsidR="00213332" w:rsidRPr="00B76BC7" w:rsidRDefault="00213332" w:rsidP="00D81D4C">
            <w:pPr>
              <w:pStyle w:val="Title"/>
              <w:jc w:val="left"/>
              <w:rPr>
                <w:rFonts w:asciiTheme="minorHAnsi" w:hAnsiTheme="minorHAnsi" w:cstheme="minorHAnsi"/>
                <w:b w:val="0"/>
                <w:sz w:val="16"/>
                <w:szCs w:val="16"/>
                <w:u w:val="none"/>
              </w:rPr>
            </w:pPr>
          </w:p>
          <w:p w14:paraId="67C90723" w14:textId="77777777" w:rsidR="00213332" w:rsidRPr="00B76BC7" w:rsidRDefault="00213332" w:rsidP="00D81D4C">
            <w:pPr>
              <w:pStyle w:val="Title"/>
              <w:jc w:val="left"/>
              <w:rPr>
                <w:rFonts w:asciiTheme="minorHAnsi" w:hAnsiTheme="minorHAnsi" w:cstheme="minorHAnsi"/>
                <w:b w:val="0"/>
                <w:sz w:val="16"/>
                <w:szCs w:val="16"/>
                <w:u w:val="none"/>
              </w:rPr>
            </w:pPr>
          </w:p>
          <w:p w14:paraId="2623C50C" w14:textId="77777777" w:rsidR="00213332" w:rsidRPr="00B76BC7" w:rsidRDefault="00213332" w:rsidP="00D81D4C">
            <w:pPr>
              <w:pStyle w:val="Title"/>
              <w:jc w:val="left"/>
              <w:rPr>
                <w:rFonts w:asciiTheme="minorHAnsi" w:hAnsiTheme="minorHAnsi" w:cstheme="minorHAnsi"/>
                <w:b w:val="0"/>
                <w:sz w:val="16"/>
                <w:szCs w:val="16"/>
                <w:u w:val="none"/>
              </w:rPr>
            </w:pPr>
          </w:p>
          <w:p w14:paraId="454B3673" w14:textId="77777777" w:rsidR="00213332" w:rsidRPr="00B76BC7" w:rsidRDefault="00213332" w:rsidP="00D81D4C">
            <w:pPr>
              <w:pStyle w:val="Title"/>
              <w:jc w:val="left"/>
              <w:rPr>
                <w:rFonts w:asciiTheme="minorHAnsi" w:hAnsiTheme="minorHAnsi" w:cstheme="minorHAnsi"/>
                <w:b w:val="0"/>
                <w:sz w:val="16"/>
                <w:szCs w:val="16"/>
                <w:u w:val="none"/>
              </w:rPr>
            </w:pPr>
          </w:p>
          <w:p w14:paraId="7174B27D" w14:textId="77777777" w:rsidR="00213332" w:rsidRPr="00B76BC7" w:rsidRDefault="00213332" w:rsidP="00D81D4C">
            <w:pPr>
              <w:pStyle w:val="Title"/>
              <w:jc w:val="left"/>
              <w:rPr>
                <w:rFonts w:asciiTheme="minorHAnsi" w:hAnsiTheme="minorHAnsi" w:cstheme="minorHAnsi"/>
                <w:b w:val="0"/>
                <w:sz w:val="16"/>
                <w:szCs w:val="16"/>
                <w:u w:val="none"/>
              </w:rPr>
            </w:pPr>
          </w:p>
          <w:p w14:paraId="1300AAF6"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1BAB679A" w14:textId="77777777" w:rsidR="00213332" w:rsidRPr="00B76BC7" w:rsidRDefault="00213332" w:rsidP="00D81D4C">
            <w:pPr>
              <w:pStyle w:val="Title"/>
              <w:jc w:val="left"/>
              <w:rPr>
                <w:rFonts w:asciiTheme="minorHAnsi" w:hAnsiTheme="minorHAnsi" w:cstheme="minorHAnsi"/>
                <w:b w:val="0"/>
                <w:sz w:val="16"/>
                <w:szCs w:val="16"/>
                <w:u w:val="none"/>
              </w:rPr>
            </w:pPr>
          </w:p>
          <w:p w14:paraId="19B23652" w14:textId="77777777" w:rsidR="00213332" w:rsidRPr="00B76BC7" w:rsidRDefault="00213332" w:rsidP="00D81D4C">
            <w:pPr>
              <w:pStyle w:val="Title"/>
              <w:jc w:val="left"/>
              <w:rPr>
                <w:rFonts w:asciiTheme="minorHAnsi" w:hAnsiTheme="minorHAnsi" w:cstheme="minorHAnsi"/>
                <w:b w:val="0"/>
                <w:sz w:val="16"/>
                <w:szCs w:val="16"/>
                <w:u w:val="none"/>
              </w:rPr>
            </w:pPr>
          </w:p>
          <w:p w14:paraId="64DAA42E" w14:textId="77777777" w:rsidR="00213332" w:rsidRPr="00B76BC7" w:rsidRDefault="00213332" w:rsidP="00D81D4C">
            <w:pPr>
              <w:pStyle w:val="Title"/>
              <w:jc w:val="left"/>
              <w:rPr>
                <w:rFonts w:asciiTheme="minorHAnsi" w:hAnsiTheme="minorHAnsi" w:cstheme="minorHAnsi"/>
                <w:b w:val="0"/>
                <w:sz w:val="16"/>
                <w:szCs w:val="16"/>
                <w:u w:val="none"/>
              </w:rPr>
            </w:pPr>
          </w:p>
          <w:p w14:paraId="32D961FC" w14:textId="77777777" w:rsidR="00213332" w:rsidRPr="00B76BC7" w:rsidRDefault="00213332" w:rsidP="00D81D4C">
            <w:pPr>
              <w:pStyle w:val="Title"/>
              <w:jc w:val="left"/>
              <w:rPr>
                <w:rFonts w:asciiTheme="minorHAnsi" w:hAnsiTheme="minorHAnsi" w:cstheme="minorHAnsi"/>
                <w:b w:val="0"/>
                <w:sz w:val="16"/>
                <w:szCs w:val="16"/>
                <w:u w:val="none"/>
              </w:rPr>
            </w:pPr>
          </w:p>
          <w:p w14:paraId="5890E241" w14:textId="77777777" w:rsidR="00213332" w:rsidRPr="00B76BC7" w:rsidRDefault="00213332" w:rsidP="00D81D4C">
            <w:pPr>
              <w:pStyle w:val="Title"/>
              <w:jc w:val="left"/>
              <w:rPr>
                <w:rFonts w:asciiTheme="minorHAnsi" w:hAnsiTheme="minorHAnsi" w:cstheme="minorHAnsi"/>
                <w:b w:val="0"/>
                <w:sz w:val="16"/>
                <w:szCs w:val="16"/>
                <w:u w:val="none"/>
              </w:rPr>
            </w:pPr>
          </w:p>
          <w:p w14:paraId="4944AC0F" w14:textId="77777777" w:rsidR="00213332" w:rsidRPr="00B76BC7" w:rsidRDefault="00213332" w:rsidP="00D81D4C">
            <w:pPr>
              <w:pStyle w:val="Title"/>
              <w:jc w:val="left"/>
              <w:rPr>
                <w:rFonts w:asciiTheme="minorHAnsi" w:hAnsiTheme="minorHAnsi" w:cstheme="minorHAnsi"/>
                <w:b w:val="0"/>
                <w:sz w:val="16"/>
                <w:szCs w:val="16"/>
                <w:u w:val="none"/>
              </w:rPr>
            </w:pPr>
          </w:p>
          <w:p w14:paraId="6A898A1F" w14:textId="77777777" w:rsidR="00213332" w:rsidRPr="00B76BC7" w:rsidRDefault="00213332" w:rsidP="00D81D4C">
            <w:pPr>
              <w:pStyle w:val="Title"/>
              <w:jc w:val="left"/>
              <w:rPr>
                <w:rFonts w:asciiTheme="minorHAnsi" w:hAnsiTheme="minorHAnsi" w:cstheme="minorHAnsi"/>
                <w:b w:val="0"/>
                <w:sz w:val="16"/>
                <w:szCs w:val="16"/>
                <w:u w:val="none"/>
              </w:rPr>
            </w:pPr>
          </w:p>
          <w:p w14:paraId="3984BCD3" w14:textId="77777777" w:rsidR="00213332" w:rsidRPr="00B76BC7" w:rsidRDefault="00213332" w:rsidP="00D81D4C">
            <w:pPr>
              <w:pStyle w:val="Title"/>
              <w:jc w:val="left"/>
              <w:rPr>
                <w:rFonts w:asciiTheme="minorHAnsi" w:hAnsiTheme="minorHAnsi" w:cstheme="minorHAnsi"/>
                <w:b w:val="0"/>
                <w:sz w:val="16"/>
                <w:szCs w:val="16"/>
                <w:u w:val="none"/>
              </w:rPr>
            </w:pPr>
          </w:p>
          <w:p w14:paraId="344CC445" w14:textId="77777777" w:rsidR="00213332" w:rsidRPr="00B76BC7" w:rsidRDefault="00213332" w:rsidP="00D81D4C">
            <w:pPr>
              <w:pStyle w:val="Title"/>
              <w:jc w:val="left"/>
              <w:rPr>
                <w:rFonts w:asciiTheme="minorHAnsi" w:hAnsiTheme="minorHAnsi" w:cstheme="minorHAnsi"/>
                <w:b w:val="0"/>
                <w:sz w:val="16"/>
                <w:szCs w:val="16"/>
                <w:u w:val="none"/>
              </w:rPr>
            </w:pPr>
          </w:p>
          <w:p w14:paraId="001247D6" w14:textId="77777777" w:rsidR="00213332" w:rsidRPr="00B76BC7" w:rsidRDefault="00213332" w:rsidP="00D81D4C">
            <w:pPr>
              <w:pStyle w:val="Title"/>
              <w:jc w:val="left"/>
              <w:rPr>
                <w:rFonts w:asciiTheme="minorHAnsi" w:hAnsiTheme="minorHAnsi" w:cstheme="minorHAnsi"/>
                <w:b w:val="0"/>
                <w:sz w:val="16"/>
                <w:szCs w:val="16"/>
                <w:u w:val="none"/>
              </w:rPr>
            </w:pPr>
          </w:p>
          <w:p w14:paraId="585A9C21" w14:textId="77777777" w:rsidR="00213332" w:rsidRPr="00B76BC7" w:rsidRDefault="00213332" w:rsidP="00D81D4C">
            <w:pPr>
              <w:pStyle w:val="Title"/>
              <w:jc w:val="left"/>
              <w:rPr>
                <w:rFonts w:asciiTheme="minorHAnsi" w:hAnsiTheme="minorHAnsi" w:cstheme="minorHAnsi"/>
                <w:b w:val="0"/>
                <w:sz w:val="16"/>
                <w:szCs w:val="16"/>
                <w:u w:val="none"/>
              </w:rPr>
            </w:pPr>
          </w:p>
          <w:p w14:paraId="27249175" w14:textId="77777777" w:rsidR="00213332" w:rsidRPr="00B76BC7" w:rsidRDefault="00213332" w:rsidP="00D81D4C">
            <w:pPr>
              <w:pStyle w:val="Title"/>
              <w:jc w:val="left"/>
              <w:rPr>
                <w:rFonts w:asciiTheme="minorHAnsi" w:hAnsiTheme="minorHAnsi" w:cstheme="minorHAnsi"/>
                <w:b w:val="0"/>
                <w:sz w:val="16"/>
                <w:szCs w:val="16"/>
                <w:u w:val="none"/>
              </w:rPr>
            </w:pPr>
          </w:p>
          <w:p w14:paraId="40ECF318" w14:textId="77777777" w:rsidR="00213332" w:rsidRPr="00B76BC7" w:rsidRDefault="00213332" w:rsidP="00D81D4C">
            <w:pPr>
              <w:pStyle w:val="Title"/>
              <w:jc w:val="left"/>
              <w:rPr>
                <w:rFonts w:asciiTheme="minorHAnsi" w:hAnsiTheme="minorHAnsi" w:cstheme="minorHAnsi"/>
                <w:b w:val="0"/>
                <w:sz w:val="16"/>
                <w:szCs w:val="16"/>
                <w:u w:val="none"/>
              </w:rPr>
            </w:pPr>
          </w:p>
          <w:p w14:paraId="5D36C565" w14:textId="77777777" w:rsidR="00213332" w:rsidRPr="00B76BC7" w:rsidRDefault="00213332" w:rsidP="00D81D4C">
            <w:pPr>
              <w:pStyle w:val="Title"/>
              <w:jc w:val="left"/>
              <w:rPr>
                <w:rFonts w:asciiTheme="minorHAnsi" w:hAnsiTheme="minorHAnsi" w:cstheme="minorHAnsi"/>
                <w:b w:val="0"/>
                <w:sz w:val="16"/>
                <w:szCs w:val="16"/>
                <w:u w:val="none"/>
              </w:rPr>
            </w:pPr>
          </w:p>
          <w:p w14:paraId="193FA031" w14:textId="77777777" w:rsidR="00213332" w:rsidRPr="00B76BC7" w:rsidRDefault="00213332" w:rsidP="00D81D4C">
            <w:pPr>
              <w:pStyle w:val="Title"/>
              <w:jc w:val="left"/>
              <w:rPr>
                <w:rFonts w:asciiTheme="minorHAnsi" w:hAnsiTheme="minorHAnsi" w:cstheme="minorHAnsi"/>
                <w:b w:val="0"/>
                <w:sz w:val="16"/>
                <w:szCs w:val="16"/>
                <w:u w:val="none"/>
              </w:rPr>
            </w:pPr>
          </w:p>
          <w:p w14:paraId="38F12BE0" w14:textId="77777777" w:rsidR="00213332" w:rsidRPr="00B76BC7" w:rsidRDefault="00213332" w:rsidP="00D81D4C">
            <w:pPr>
              <w:pStyle w:val="Title"/>
              <w:jc w:val="left"/>
              <w:rPr>
                <w:rFonts w:asciiTheme="minorHAnsi" w:hAnsiTheme="minorHAnsi" w:cstheme="minorHAnsi"/>
                <w:b w:val="0"/>
                <w:sz w:val="16"/>
                <w:szCs w:val="16"/>
                <w:u w:val="none"/>
              </w:rPr>
            </w:pPr>
          </w:p>
          <w:p w14:paraId="172D136F" w14:textId="77777777" w:rsidR="00213332" w:rsidRPr="00B76BC7" w:rsidRDefault="00213332" w:rsidP="00D81D4C">
            <w:pPr>
              <w:pStyle w:val="Title"/>
              <w:jc w:val="left"/>
              <w:rPr>
                <w:rFonts w:asciiTheme="minorHAnsi" w:hAnsiTheme="minorHAnsi" w:cstheme="minorHAnsi"/>
                <w:b w:val="0"/>
                <w:sz w:val="16"/>
                <w:szCs w:val="16"/>
                <w:u w:val="none"/>
              </w:rPr>
            </w:pPr>
          </w:p>
          <w:p w14:paraId="374F41BF" w14:textId="77777777" w:rsidR="00213332" w:rsidRPr="00B76BC7" w:rsidRDefault="00213332" w:rsidP="00D81D4C">
            <w:pPr>
              <w:pStyle w:val="Title"/>
              <w:jc w:val="left"/>
              <w:rPr>
                <w:rFonts w:asciiTheme="minorHAnsi" w:hAnsiTheme="minorHAnsi" w:cstheme="minorHAnsi"/>
                <w:b w:val="0"/>
                <w:sz w:val="16"/>
                <w:szCs w:val="16"/>
                <w:u w:val="none"/>
              </w:rPr>
            </w:pPr>
          </w:p>
          <w:p w14:paraId="769A0D9B" w14:textId="77777777" w:rsidR="00213332" w:rsidRPr="00B76BC7" w:rsidRDefault="00213332" w:rsidP="00D81D4C">
            <w:pPr>
              <w:pStyle w:val="Title"/>
              <w:jc w:val="left"/>
              <w:rPr>
                <w:rFonts w:asciiTheme="minorHAnsi" w:hAnsiTheme="minorHAnsi" w:cstheme="minorHAnsi"/>
                <w:b w:val="0"/>
                <w:sz w:val="16"/>
                <w:szCs w:val="16"/>
                <w:u w:val="none"/>
              </w:rPr>
            </w:pPr>
          </w:p>
          <w:p w14:paraId="0F08EF9E" w14:textId="77777777" w:rsidR="00213332" w:rsidRPr="00B76BC7" w:rsidRDefault="00213332" w:rsidP="00D81D4C">
            <w:pPr>
              <w:pStyle w:val="Title"/>
              <w:jc w:val="left"/>
              <w:rPr>
                <w:rFonts w:asciiTheme="minorHAnsi" w:hAnsiTheme="minorHAnsi" w:cstheme="minorHAnsi"/>
                <w:b w:val="0"/>
                <w:sz w:val="16"/>
                <w:szCs w:val="16"/>
                <w:u w:val="none"/>
              </w:rPr>
            </w:pPr>
          </w:p>
          <w:p w14:paraId="64DD410F" w14:textId="77777777" w:rsidR="00213332" w:rsidRPr="00B76BC7" w:rsidRDefault="00213332" w:rsidP="00D81D4C">
            <w:pPr>
              <w:pStyle w:val="Title"/>
              <w:jc w:val="left"/>
              <w:rPr>
                <w:rFonts w:asciiTheme="minorHAnsi" w:hAnsiTheme="minorHAnsi" w:cstheme="minorHAnsi"/>
                <w:b w:val="0"/>
                <w:sz w:val="16"/>
                <w:szCs w:val="16"/>
                <w:u w:val="none"/>
              </w:rPr>
            </w:pPr>
          </w:p>
          <w:p w14:paraId="18CB7AEA"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51373474" w14:textId="77777777" w:rsidR="00213332" w:rsidRPr="00B76BC7" w:rsidRDefault="00213332" w:rsidP="00D81D4C">
            <w:pPr>
              <w:pStyle w:val="Title"/>
              <w:jc w:val="left"/>
              <w:rPr>
                <w:rFonts w:asciiTheme="minorHAnsi" w:hAnsiTheme="minorHAnsi" w:cstheme="minorHAnsi"/>
                <w:b w:val="0"/>
                <w:sz w:val="16"/>
                <w:szCs w:val="16"/>
                <w:u w:val="none"/>
              </w:rPr>
            </w:pPr>
          </w:p>
          <w:p w14:paraId="4DE430FD" w14:textId="77777777" w:rsidR="00213332" w:rsidRPr="00B76BC7" w:rsidRDefault="00213332" w:rsidP="00D81D4C">
            <w:pPr>
              <w:pStyle w:val="Title"/>
              <w:jc w:val="left"/>
              <w:rPr>
                <w:rFonts w:asciiTheme="minorHAnsi" w:hAnsiTheme="minorHAnsi" w:cstheme="minorHAnsi"/>
                <w:b w:val="0"/>
                <w:sz w:val="16"/>
                <w:szCs w:val="16"/>
                <w:u w:val="none"/>
              </w:rPr>
            </w:pPr>
          </w:p>
          <w:p w14:paraId="46383480" w14:textId="77777777" w:rsidR="00213332" w:rsidRPr="00B76BC7" w:rsidRDefault="00213332" w:rsidP="00D81D4C">
            <w:pPr>
              <w:pStyle w:val="Title"/>
              <w:jc w:val="left"/>
              <w:rPr>
                <w:rFonts w:asciiTheme="minorHAnsi" w:hAnsiTheme="minorHAnsi" w:cstheme="minorHAnsi"/>
                <w:b w:val="0"/>
                <w:sz w:val="16"/>
                <w:szCs w:val="16"/>
                <w:u w:val="none"/>
              </w:rPr>
            </w:pPr>
          </w:p>
          <w:p w14:paraId="7542DD20" w14:textId="77777777" w:rsidR="00213332" w:rsidRPr="00B76BC7" w:rsidRDefault="00213332" w:rsidP="00D81D4C">
            <w:pPr>
              <w:pStyle w:val="Title"/>
              <w:jc w:val="left"/>
              <w:rPr>
                <w:rFonts w:asciiTheme="minorHAnsi" w:hAnsiTheme="minorHAnsi" w:cstheme="minorHAnsi"/>
                <w:b w:val="0"/>
                <w:sz w:val="16"/>
                <w:szCs w:val="16"/>
                <w:u w:val="none"/>
              </w:rPr>
            </w:pPr>
          </w:p>
          <w:p w14:paraId="212A1188" w14:textId="77777777" w:rsidR="00213332" w:rsidRPr="00B76BC7" w:rsidRDefault="00213332" w:rsidP="00D81D4C">
            <w:pPr>
              <w:pStyle w:val="Title"/>
              <w:jc w:val="left"/>
              <w:rPr>
                <w:rFonts w:asciiTheme="minorHAnsi" w:hAnsiTheme="minorHAnsi" w:cstheme="minorHAnsi"/>
                <w:b w:val="0"/>
                <w:sz w:val="16"/>
                <w:szCs w:val="16"/>
                <w:u w:val="none"/>
              </w:rPr>
            </w:pPr>
          </w:p>
          <w:p w14:paraId="65EF6073" w14:textId="77777777" w:rsidR="00213332" w:rsidRPr="00B76BC7" w:rsidRDefault="00213332" w:rsidP="00D81D4C">
            <w:pPr>
              <w:pStyle w:val="Title"/>
              <w:jc w:val="left"/>
              <w:rPr>
                <w:rFonts w:asciiTheme="minorHAnsi" w:hAnsiTheme="minorHAnsi" w:cstheme="minorHAnsi"/>
                <w:b w:val="0"/>
                <w:sz w:val="16"/>
                <w:szCs w:val="16"/>
                <w:u w:val="none"/>
              </w:rPr>
            </w:pPr>
          </w:p>
          <w:p w14:paraId="2B541803" w14:textId="77777777" w:rsidR="00213332" w:rsidRPr="00B76BC7" w:rsidRDefault="00213332" w:rsidP="00D81D4C">
            <w:pPr>
              <w:pStyle w:val="Title"/>
              <w:jc w:val="left"/>
              <w:rPr>
                <w:rFonts w:asciiTheme="minorHAnsi" w:hAnsiTheme="minorHAnsi" w:cstheme="minorHAnsi"/>
                <w:b w:val="0"/>
                <w:sz w:val="16"/>
                <w:szCs w:val="16"/>
                <w:u w:val="none"/>
              </w:rPr>
            </w:pPr>
          </w:p>
          <w:p w14:paraId="5429E4B5" w14:textId="77777777" w:rsidR="00213332" w:rsidRPr="00B76BC7" w:rsidRDefault="00213332" w:rsidP="00D81D4C">
            <w:pPr>
              <w:pStyle w:val="Title"/>
              <w:jc w:val="left"/>
              <w:rPr>
                <w:rFonts w:asciiTheme="minorHAnsi" w:hAnsiTheme="minorHAnsi" w:cstheme="minorHAnsi"/>
                <w:b w:val="0"/>
                <w:sz w:val="16"/>
                <w:szCs w:val="16"/>
                <w:u w:val="none"/>
              </w:rPr>
            </w:pPr>
          </w:p>
          <w:p w14:paraId="6637E7BE" w14:textId="77777777" w:rsidR="0046749D" w:rsidRPr="00B76BC7" w:rsidRDefault="0046749D" w:rsidP="00D81D4C">
            <w:pPr>
              <w:pStyle w:val="Title"/>
              <w:jc w:val="left"/>
              <w:rPr>
                <w:rFonts w:asciiTheme="minorHAnsi" w:hAnsiTheme="minorHAnsi" w:cstheme="minorHAnsi"/>
                <w:b w:val="0"/>
                <w:sz w:val="16"/>
                <w:szCs w:val="16"/>
                <w:u w:val="none"/>
              </w:rPr>
            </w:pPr>
          </w:p>
          <w:p w14:paraId="09C244C2" w14:textId="77777777" w:rsidR="0046749D" w:rsidRPr="00B76BC7" w:rsidRDefault="0046749D" w:rsidP="00D81D4C">
            <w:pPr>
              <w:pStyle w:val="Title"/>
              <w:jc w:val="left"/>
              <w:rPr>
                <w:rFonts w:asciiTheme="minorHAnsi" w:hAnsiTheme="minorHAnsi" w:cstheme="minorHAnsi"/>
                <w:b w:val="0"/>
                <w:sz w:val="16"/>
                <w:szCs w:val="16"/>
                <w:u w:val="none"/>
              </w:rPr>
            </w:pPr>
          </w:p>
          <w:p w14:paraId="7CD48D0E" w14:textId="77777777" w:rsidR="0046749D" w:rsidRPr="00B76BC7" w:rsidRDefault="0046749D" w:rsidP="00D81D4C">
            <w:pPr>
              <w:pStyle w:val="Title"/>
              <w:jc w:val="left"/>
              <w:rPr>
                <w:rFonts w:asciiTheme="minorHAnsi" w:hAnsiTheme="minorHAnsi" w:cstheme="minorHAnsi"/>
                <w:b w:val="0"/>
                <w:sz w:val="16"/>
                <w:szCs w:val="16"/>
                <w:u w:val="none"/>
              </w:rPr>
            </w:pPr>
          </w:p>
          <w:p w14:paraId="01345657" w14:textId="77777777" w:rsidR="0046749D" w:rsidRPr="00B76BC7" w:rsidRDefault="0046749D" w:rsidP="00D81D4C">
            <w:pPr>
              <w:pStyle w:val="Title"/>
              <w:jc w:val="left"/>
              <w:rPr>
                <w:rFonts w:asciiTheme="minorHAnsi" w:hAnsiTheme="minorHAnsi" w:cstheme="minorHAnsi"/>
                <w:b w:val="0"/>
                <w:sz w:val="16"/>
                <w:szCs w:val="16"/>
                <w:u w:val="none"/>
              </w:rPr>
            </w:pPr>
          </w:p>
          <w:p w14:paraId="4FE0EBA5" w14:textId="77777777" w:rsidR="0046749D" w:rsidRPr="00B76BC7" w:rsidRDefault="0046749D" w:rsidP="00D81D4C">
            <w:pPr>
              <w:pStyle w:val="Title"/>
              <w:jc w:val="left"/>
              <w:rPr>
                <w:rFonts w:asciiTheme="minorHAnsi" w:hAnsiTheme="minorHAnsi" w:cstheme="minorHAnsi"/>
                <w:b w:val="0"/>
                <w:sz w:val="16"/>
                <w:szCs w:val="16"/>
                <w:u w:val="none"/>
              </w:rPr>
            </w:pPr>
          </w:p>
          <w:p w14:paraId="02BD00F2" w14:textId="77777777" w:rsidR="0046749D" w:rsidRPr="00B76BC7" w:rsidRDefault="0046749D" w:rsidP="00D81D4C">
            <w:pPr>
              <w:pStyle w:val="Title"/>
              <w:jc w:val="left"/>
              <w:rPr>
                <w:rFonts w:asciiTheme="minorHAnsi" w:hAnsiTheme="minorHAnsi" w:cstheme="minorHAnsi"/>
                <w:b w:val="0"/>
                <w:sz w:val="16"/>
                <w:szCs w:val="16"/>
                <w:u w:val="none"/>
              </w:rPr>
            </w:pPr>
          </w:p>
          <w:p w14:paraId="27DA075A" w14:textId="77777777" w:rsidR="0046749D" w:rsidRPr="00B76BC7" w:rsidRDefault="0046749D" w:rsidP="00D81D4C">
            <w:pPr>
              <w:pStyle w:val="Title"/>
              <w:jc w:val="left"/>
              <w:rPr>
                <w:rFonts w:asciiTheme="minorHAnsi" w:hAnsiTheme="minorHAnsi" w:cstheme="minorHAnsi"/>
                <w:b w:val="0"/>
                <w:sz w:val="16"/>
                <w:szCs w:val="16"/>
                <w:u w:val="none"/>
              </w:rPr>
            </w:pPr>
          </w:p>
          <w:p w14:paraId="7258CD74" w14:textId="77777777" w:rsidR="0046749D" w:rsidRPr="00B76BC7" w:rsidRDefault="0046749D" w:rsidP="00D81D4C">
            <w:pPr>
              <w:pStyle w:val="Title"/>
              <w:jc w:val="left"/>
              <w:rPr>
                <w:rFonts w:asciiTheme="minorHAnsi" w:hAnsiTheme="minorHAnsi" w:cstheme="minorHAnsi"/>
                <w:b w:val="0"/>
                <w:sz w:val="16"/>
                <w:szCs w:val="16"/>
                <w:u w:val="none"/>
              </w:rPr>
            </w:pPr>
          </w:p>
          <w:p w14:paraId="53CED01A" w14:textId="77777777" w:rsidR="0046749D" w:rsidRPr="00B76BC7" w:rsidRDefault="0046749D" w:rsidP="00D81D4C">
            <w:pPr>
              <w:pStyle w:val="Title"/>
              <w:jc w:val="left"/>
              <w:rPr>
                <w:rFonts w:asciiTheme="minorHAnsi" w:hAnsiTheme="minorHAnsi" w:cstheme="minorHAnsi"/>
                <w:b w:val="0"/>
                <w:sz w:val="16"/>
                <w:szCs w:val="16"/>
                <w:u w:val="none"/>
              </w:rPr>
            </w:pPr>
          </w:p>
          <w:p w14:paraId="4012641D" w14:textId="77777777" w:rsidR="0046749D" w:rsidRPr="00B76BC7" w:rsidRDefault="0046749D" w:rsidP="00D81D4C">
            <w:pPr>
              <w:pStyle w:val="Title"/>
              <w:jc w:val="left"/>
              <w:rPr>
                <w:rFonts w:asciiTheme="minorHAnsi" w:hAnsiTheme="minorHAnsi" w:cstheme="minorHAnsi"/>
                <w:b w:val="0"/>
                <w:sz w:val="16"/>
                <w:szCs w:val="16"/>
                <w:u w:val="none"/>
              </w:rPr>
            </w:pPr>
          </w:p>
          <w:p w14:paraId="1C97913E" w14:textId="77777777" w:rsidR="0046749D" w:rsidRPr="00B76BC7" w:rsidRDefault="0046749D" w:rsidP="00D81D4C">
            <w:pPr>
              <w:pStyle w:val="Title"/>
              <w:jc w:val="left"/>
              <w:rPr>
                <w:rFonts w:asciiTheme="minorHAnsi" w:hAnsiTheme="minorHAnsi" w:cstheme="minorHAnsi"/>
                <w:b w:val="0"/>
                <w:sz w:val="16"/>
                <w:szCs w:val="16"/>
                <w:u w:val="none"/>
              </w:rPr>
            </w:pPr>
          </w:p>
          <w:p w14:paraId="7DABAFCB" w14:textId="77777777" w:rsidR="0046749D" w:rsidRPr="00B76BC7" w:rsidRDefault="0046749D" w:rsidP="00D81D4C">
            <w:pPr>
              <w:pStyle w:val="Title"/>
              <w:jc w:val="left"/>
              <w:rPr>
                <w:rFonts w:asciiTheme="minorHAnsi" w:hAnsiTheme="minorHAnsi" w:cstheme="minorHAnsi"/>
                <w:b w:val="0"/>
                <w:sz w:val="16"/>
                <w:szCs w:val="16"/>
                <w:u w:val="none"/>
              </w:rPr>
            </w:pPr>
          </w:p>
          <w:p w14:paraId="3E83E865" w14:textId="77777777" w:rsidR="0046749D" w:rsidRPr="00B76BC7" w:rsidRDefault="0046749D" w:rsidP="00D81D4C">
            <w:pPr>
              <w:pStyle w:val="Title"/>
              <w:jc w:val="left"/>
              <w:rPr>
                <w:rFonts w:asciiTheme="minorHAnsi" w:hAnsiTheme="minorHAnsi" w:cstheme="minorHAnsi"/>
                <w:b w:val="0"/>
                <w:sz w:val="16"/>
                <w:szCs w:val="16"/>
                <w:u w:val="none"/>
              </w:rPr>
            </w:pPr>
          </w:p>
          <w:p w14:paraId="15F873DF" w14:textId="77777777" w:rsidR="00213332"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7781F54B" w14:textId="77777777" w:rsidR="00F670EE" w:rsidRPr="00B76BC7" w:rsidRDefault="00F670EE" w:rsidP="00D81D4C">
            <w:pPr>
              <w:pStyle w:val="Title"/>
              <w:jc w:val="left"/>
              <w:rPr>
                <w:rFonts w:asciiTheme="minorHAnsi" w:hAnsiTheme="minorHAnsi" w:cstheme="minorHAnsi"/>
                <w:b w:val="0"/>
                <w:sz w:val="16"/>
                <w:szCs w:val="16"/>
                <w:u w:val="none"/>
              </w:rPr>
            </w:pPr>
          </w:p>
          <w:p w14:paraId="4FAC42CB" w14:textId="77777777" w:rsidR="00F670EE" w:rsidRPr="00B76BC7" w:rsidRDefault="00F670EE" w:rsidP="00D81D4C">
            <w:pPr>
              <w:pStyle w:val="Title"/>
              <w:jc w:val="left"/>
              <w:rPr>
                <w:rFonts w:asciiTheme="minorHAnsi" w:hAnsiTheme="minorHAnsi" w:cstheme="minorHAnsi"/>
                <w:b w:val="0"/>
                <w:sz w:val="16"/>
                <w:szCs w:val="16"/>
                <w:u w:val="none"/>
              </w:rPr>
            </w:pPr>
          </w:p>
          <w:p w14:paraId="1E8B4C07" w14:textId="77777777" w:rsidR="00F670EE" w:rsidRPr="00B76BC7" w:rsidRDefault="00F670EE" w:rsidP="00D81D4C">
            <w:pPr>
              <w:pStyle w:val="Title"/>
              <w:jc w:val="left"/>
              <w:rPr>
                <w:rFonts w:asciiTheme="minorHAnsi" w:hAnsiTheme="minorHAnsi" w:cstheme="minorHAnsi"/>
                <w:b w:val="0"/>
                <w:sz w:val="16"/>
                <w:szCs w:val="16"/>
                <w:u w:val="none"/>
              </w:rPr>
            </w:pPr>
          </w:p>
          <w:p w14:paraId="60F059B2" w14:textId="77777777" w:rsidR="00F670EE" w:rsidRPr="00B76BC7" w:rsidRDefault="00F670EE" w:rsidP="00D81D4C">
            <w:pPr>
              <w:pStyle w:val="Title"/>
              <w:jc w:val="left"/>
              <w:rPr>
                <w:rFonts w:asciiTheme="minorHAnsi" w:hAnsiTheme="minorHAnsi" w:cstheme="minorHAnsi"/>
                <w:b w:val="0"/>
                <w:sz w:val="16"/>
                <w:szCs w:val="16"/>
                <w:u w:val="none"/>
              </w:rPr>
            </w:pPr>
          </w:p>
          <w:p w14:paraId="7FADE17E" w14:textId="77777777" w:rsidR="00F670EE" w:rsidRPr="00B76BC7" w:rsidRDefault="00F670EE" w:rsidP="00D81D4C">
            <w:pPr>
              <w:pStyle w:val="Title"/>
              <w:jc w:val="left"/>
              <w:rPr>
                <w:rFonts w:asciiTheme="minorHAnsi" w:hAnsiTheme="minorHAnsi" w:cstheme="minorHAnsi"/>
                <w:b w:val="0"/>
                <w:sz w:val="16"/>
                <w:szCs w:val="16"/>
                <w:u w:val="none"/>
              </w:rPr>
            </w:pPr>
          </w:p>
          <w:p w14:paraId="4CB0AB30" w14:textId="77777777" w:rsidR="00F670EE" w:rsidRPr="00B76BC7" w:rsidRDefault="00F670EE" w:rsidP="00D81D4C">
            <w:pPr>
              <w:pStyle w:val="Title"/>
              <w:jc w:val="left"/>
              <w:rPr>
                <w:rFonts w:asciiTheme="minorHAnsi" w:hAnsiTheme="minorHAnsi" w:cstheme="minorHAnsi"/>
                <w:b w:val="0"/>
                <w:sz w:val="16"/>
                <w:szCs w:val="16"/>
                <w:u w:val="none"/>
              </w:rPr>
            </w:pPr>
          </w:p>
          <w:p w14:paraId="30A43990" w14:textId="77777777" w:rsidR="00F670EE" w:rsidRPr="00B76BC7" w:rsidRDefault="00F670EE" w:rsidP="00D81D4C">
            <w:pPr>
              <w:pStyle w:val="Title"/>
              <w:jc w:val="left"/>
              <w:rPr>
                <w:rFonts w:asciiTheme="minorHAnsi" w:hAnsiTheme="minorHAnsi" w:cstheme="minorHAnsi"/>
                <w:b w:val="0"/>
                <w:sz w:val="16"/>
                <w:szCs w:val="16"/>
                <w:u w:val="none"/>
              </w:rPr>
            </w:pPr>
          </w:p>
          <w:p w14:paraId="27411D16" w14:textId="77777777" w:rsidR="00F670EE" w:rsidRPr="00B76BC7" w:rsidRDefault="00F670EE" w:rsidP="00D81D4C">
            <w:pPr>
              <w:pStyle w:val="Title"/>
              <w:jc w:val="left"/>
              <w:rPr>
                <w:rFonts w:asciiTheme="minorHAnsi" w:hAnsiTheme="minorHAnsi" w:cstheme="minorHAnsi"/>
                <w:b w:val="0"/>
                <w:sz w:val="16"/>
                <w:szCs w:val="16"/>
                <w:u w:val="none"/>
              </w:rPr>
            </w:pPr>
          </w:p>
          <w:p w14:paraId="08058B52" w14:textId="77777777" w:rsidR="00F670EE" w:rsidRPr="00B76BC7" w:rsidRDefault="00F670EE" w:rsidP="00D81D4C">
            <w:pPr>
              <w:pStyle w:val="Title"/>
              <w:jc w:val="left"/>
              <w:rPr>
                <w:rFonts w:asciiTheme="minorHAnsi" w:hAnsiTheme="minorHAnsi" w:cstheme="minorHAnsi"/>
                <w:b w:val="0"/>
                <w:sz w:val="16"/>
                <w:szCs w:val="16"/>
                <w:u w:val="none"/>
              </w:rPr>
            </w:pPr>
          </w:p>
          <w:p w14:paraId="57BE705A" w14:textId="77777777" w:rsidR="00F670EE" w:rsidRPr="00B76BC7" w:rsidRDefault="00F670EE" w:rsidP="00D81D4C">
            <w:pPr>
              <w:pStyle w:val="Title"/>
              <w:jc w:val="left"/>
              <w:rPr>
                <w:rFonts w:asciiTheme="minorHAnsi" w:hAnsiTheme="minorHAnsi" w:cstheme="minorHAnsi"/>
                <w:b w:val="0"/>
                <w:sz w:val="16"/>
                <w:szCs w:val="16"/>
                <w:u w:val="none"/>
              </w:rPr>
            </w:pPr>
          </w:p>
          <w:p w14:paraId="3FE902F0" w14:textId="77777777" w:rsidR="00F670EE" w:rsidRPr="00B76BC7" w:rsidRDefault="00F670EE" w:rsidP="00D81D4C">
            <w:pPr>
              <w:pStyle w:val="Title"/>
              <w:jc w:val="left"/>
              <w:rPr>
                <w:rFonts w:asciiTheme="minorHAnsi" w:hAnsiTheme="minorHAnsi" w:cstheme="minorHAnsi"/>
                <w:b w:val="0"/>
                <w:sz w:val="16"/>
                <w:szCs w:val="16"/>
                <w:u w:val="none"/>
              </w:rPr>
            </w:pPr>
          </w:p>
          <w:p w14:paraId="69228DA6" w14:textId="77777777" w:rsidR="00F670EE" w:rsidRPr="00B76BC7" w:rsidRDefault="00F670EE" w:rsidP="00D81D4C">
            <w:pPr>
              <w:pStyle w:val="Title"/>
              <w:jc w:val="left"/>
              <w:rPr>
                <w:rFonts w:asciiTheme="minorHAnsi" w:hAnsiTheme="minorHAnsi" w:cstheme="minorHAnsi"/>
                <w:b w:val="0"/>
                <w:sz w:val="16"/>
                <w:szCs w:val="16"/>
                <w:u w:val="none"/>
              </w:rPr>
            </w:pPr>
          </w:p>
          <w:p w14:paraId="6DA0F8B0" w14:textId="77777777" w:rsidR="00F670EE" w:rsidRPr="00B76BC7" w:rsidRDefault="00F670EE" w:rsidP="00D81D4C">
            <w:pPr>
              <w:pStyle w:val="Title"/>
              <w:jc w:val="left"/>
              <w:rPr>
                <w:rFonts w:asciiTheme="minorHAnsi" w:hAnsiTheme="minorHAnsi" w:cstheme="minorHAnsi"/>
                <w:b w:val="0"/>
                <w:sz w:val="16"/>
                <w:szCs w:val="16"/>
                <w:u w:val="none"/>
              </w:rPr>
            </w:pPr>
          </w:p>
          <w:p w14:paraId="53715A8B" w14:textId="77777777" w:rsidR="00F670EE" w:rsidRPr="00B76BC7" w:rsidRDefault="00F670EE" w:rsidP="00D81D4C">
            <w:pPr>
              <w:pStyle w:val="Title"/>
              <w:jc w:val="left"/>
              <w:rPr>
                <w:rFonts w:asciiTheme="minorHAnsi" w:hAnsiTheme="minorHAnsi" w:cstheme="minorHAnsi"/>
                <w:b w:val="0"/>
                <w:sz w:val="16"/>
                <w:szCs w:val="16"/>
                <w:u w:val="none"/>
              </w:rPr>
            </w:pPr>
          </w:p>
          <w:p w14:paraId="3EAB61D6" w14:textId="77777777" w:rsidR="00F670EE" w:rsidRPr="00B76BC7" w:rsidRDefault="00F670EE" w:rsidP="00D81D4C">
            <w:pPr>
              <w:pStyle w:val="Title"/>
              <w:jc w:val="left"/>
              <w:rPr>
                <w:rFonts w:asciiTheme="minorHAnsi" w:hAnsiTheme="minorHAnsi" w:cstheme="minorHAnsi"/>
                <w:b w:val="0"/>
                <w:sz w:val="16"/>
                <w:szCs w:val="16"/>
                <w:u w:val="none"/>
              </w:rPr>
            </w:pPr>
          </w:p>
          <w:p w14:paraId="4FD51254" w14:textId="77777777" w:rsidR="00F670EE" w:rsidRPr="00B76BC7" w:rsidRDefault="00F670EE" w:rsidP="00D81D4C">
            <w:pPr>
              <w:pStyle w:val="Title"/>
              <w:jc w:val="left"/>
              <w:rPr>
                <w:rFonts w:asciiTheme="minorHAnsi" w:hAnsiTheme="minorHAnsi" w:cstheme="minorHAnsi"/>
                <w:b w:val="0"/>
                <w:sz w:val="16"/>
                <w:szCs w:val="16"/>
                <w:u w:val="none"/>
              </w:rPr>
            </w:pPr>
          </w:p>
          <w:p w14:paraId="3C2CF436" w14:textId="77777777" w:rsidR="00F670EE" w:rsidRPr="00B76BC7" w:rsidRDefault="00F670EE" w:rsidP="00D81D4C">
            <w:pPr>
              <w:pStyle w:val="Title"/>
              <w:jc w:val="left"/>
              <w:rPr>
                <w:rFonts w:asciiTheme="minorHAnsi" w:hAnsiTheme="minorHAnsi" w:cstheme="minorHAnsi"/>
                <w:b w:val="0"/>
                <w:sz w:val="16"/>
                <w:szCs w:val="16"/>
                <w:u w:val="none"/>
              </w:rPr>
            </w:pPr>
          </w:p>
          <w:p w14:paraId="23A19156" w14:textId="77777777" w:rsidR="00F670EE" w:rsidRPr="00B76BC7" w:rsidRDefault="00F670EE" w:rsidP="00D81D4C">
            <w:pPr>
              <w:pStyle w:val="Title"/>
              <w:jc w:val="left"/>
              <w:rPr>
                <w:rFonts w:asciiTheme="minorHAnsi" w:hAnsiTheme="minorHAnsi" w:cstheme="minorHAnsi"/>
                <w:b w:val="0"/>
                <w:sz w:val="16"/>
                <w:szCs w:val="16"/>
                <w:u w:val="none"/>
              </w:rPr>
            </w:pPr>
          </w:p>
          <w:p w14:paraId="0851624B" w14:textId="77777777" w:rsidR="00F670EE" w:rsidRPr="00B76BC7" w:rsidRDefault="00F670EE" w:rsidP="00D81D4C">
            <w:pPr>
              <w:pStyle w:val="Title"/>
              <w:jc w:val="left"/>
              <w:rPr>
                <w:rFonts w:asciiTheme="minorHAnsi" w:hAnsiTheme="minorHAnsi" w:cstheme="minorHAnsi"/>
                <w:b w:val="0"/>
                <w:sz w:val="16"/>
                <w:szCs w:val="16"/>
                <w:u w:val="none"/>
              </w:rPr>
            </w:pPr>
          </w:p>
          <w:p w14:paraId="353486C0" w14:textId="77777777" w:rsidR="00F670EE" w:rsidRPr="00B76BC7" w:rsidRDefault="00F670EE" w:rsidP="00D81D4C">
            <w:pPr>
              <w:pStyle w:val="Title"/>
              <w:jc w:val="left"/>
              <w:rPr>
                <w:rFonts w:asciiTheme="minorHAnsi" w:hAnsiTheme="minorHAnsi" w:cstheme="minorHAnsi"/>
                <w:b w:val="0"/>
                <w:sz w:val="16"/>
                <w:szCs w:val="16"/>
                <w:u w:val="none"/>
              </w:rPr>
            </w:pPr>
          </w:p>
          <w:p w14:paraId="3B2253BC" w14:textId="77777777" w:rsidR="00F670EE" w:rsidRPr="00B76BC7" w:rsidRDefault="00F670EE" w:rsidP="00D81D4C">
            <w:pPr>
              <w:pStyle w:val="Title"/>
              <w:jc w:val="left"/>
              <w:rPr>
                <w:rFonts w:asciiTheme="minorHAnsi" w:hAnsiTheme="minorHAnsi" w:cstheme="minorHAnsi"/>
                <w:b w:val="0"/>
                <w:sz w:val="16"/>
                <w:szCs w:val="16"/>
                <w:u w:val="none"/>
              </w:rPr>
            </w:pPr>
          </w:p>
          <w:p w14:paraId="117C1C21" w14:textId="77777777" w:rsidR="00F670EE"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614FD8A8" w14:textId="77777777" w:rsidR="00951A2E" w:rsidRPr="00B76BC7" w:rsidRDefault="00951A2E" w:rsidP="00D81D4C">
            <w:pPr>
              <w:pStyle w:val="Title"/>
              <w:jc w:val="left"/>
              <w:rPr>
                <w:rFonts w:asciiTheme="minorHAnsi" w:hAnsiTheme="minorHAnsi" w:cstheme="minorHAnsi"/>
                <w:b w:val="0"/>
                <w:sz w:val="16"/>
                <w:szCs w:val="16"/>
                <w:u w:val="none"/>
              </w:rPr>
            </w:pPr>
          </w:p>
          <w:p w14:paraId="4F37877D" w14:textId="77777777" w:rsidR="00951A2E" w:rsidRPr="00B76BC7" w:rsidRDefault="00951A2E" w:rsidP="00D81D4C">
            <w:pPr>
              <w:pStyle w:val="Title"/>
              <w:jc w:val="left"/>
              <w:rPr>
                <w:rFonts w:asciiTheme="minorHAnsi" w:hAnsiTheme="minorHAnsi" w:cstheme="minorHAnsi"/>
                <w:b w:val="0"/>
                <w:sz w:val="16"/>
                <w:szCs w:val="16"/>
                <w:u w:val="none"/>
              </w:rPr>
            </w:pPr>
          </w:p>
          <w:p w14:paraId="205593D0" w14:textId="77777777" w:rsidR="00951A2E" w:rsidRPr="00B76BC7" w:rsidRDefault="00951A2E" w:rsidP="00D81D4C">
            <w:pPr>
              <w:pStyle w:val="Title"/>
              <w:jc w:val="left"/>
              <w:rPr>
                <w:rFonts w:asciiTheme="minorHAnsi" w:hAnsiTheme="minorHAnsi" w:cstheme="minorHAnsi"/>
                <w:b w:val="0"/>
                <w:sz w:val="16"/>
                <w:szCs w:val="16"/>
                <w:u w:val="none"/>
              </w:rPr>
            </w:pPr>
          </w:p>
          <w:p w14:paraId="0E145E65" w14:textId="77777777" w:rsidR="00951A2E" w:rsidRPr="00B76BC7" w:rsidRDefault="00951A2E" w:rsidP="00D81D4C">
            <w:pPr>
              <w:pStyle w:val="Title"/>
              <w:jc w:val="left"/>
              <w:rPr>
                <w:rFonts w:asciiTheme="minorHAnsi" w:hAnsiTheme="minorHAnsi" w:cstheme="minorHAnsi"/>
                <w:b w:val="0"/>
                <w:sz w:val="16"/>
                <w:szCs w:val="16"/>
                <w:u w:val="none"/>
              </w:rPr>
            </w:pPr>
          </w:p>
          <w:p w14:paraId="3E75F546" w14:textId="77777777" w:rsidR="00951A2E" w:rsidRPr="00B76BC7" w:rsidRDefault="00951A2E" w:rsidP="00D81D4C">
            <w:pPr>
              <w:pStyle w:val="Title"/>
              <w:jc w:val="left"/>
              <w:rPr>
                <w:rFonts w:asciiTheme="minorHAnsi" w:hAnsiTheme="minorHAnsi" w:cstheme="minorHAnsi"/>
                <w:b w:val="0"/>
                <w:sz w:val="16"/>
                <w:szCs w:val="16"/>
                <w:u w:val="none"/>
              </w:rPr>
            </w:pPr>
          </w:p>
          <w:p w14:paraId="4E4F5B31" w14:textId="77777777" w:rsidR="00951A2E" w:rsidRPr="00B76BC7" w:rsidRDefault="00951A2E" w:rsidP="00D81D4C">
            <w:pPr>
              <w:pStyle w:val="Title"/>
              <w:jc w:val="left"/>
              <w:rPr>
                <w:rFonts w:asciiTheme="minorHAnsi" w:hAnsiTheme="minorHAnsi" w:cstheme="minorHAnsi"/>
                <w:b w:val="0"/>
                <w:sz w:val="16"/>
                <w:szCs w:val="16"/>
                <w:u w:val="none"/>
              </w:rPr>
            </w:pPr>
          </w:p>
          <w:p w14:paraId="556A3BB2" w14:textId="77777777" w:rsidR="00951A2E" w:rsidRPr="00B76BC7" w:rsidRDefault="00951A2E" w:rsidP="00D81D4C">
            <w:pPr>
              <w:pStyle w:val="Title"/>
              <w:jc w:val="left"/>
              <w:rPr>
                <w:rFonts w:asciiTheme="minorHAnsi" w:hAnsiTheme="minorHAnsi" w:cstheme="minorHAnsi"/>
                <w:b w:val="0"/>
                <w:sz w:val="16"/>
                <w:szCs w:val="16"/>
                <w:u w:val="none"/>
              </w:rPr>
            </w:pPr>
          </w:p>
          <w:p w14:paraId="6780EDC9" w14:textId="77777777" w:rsidR="00951A2E" w:rsidRPr="00B76BC7" w:rsidRDefault="00951A2E" w:rsidP="00D81D4C">
            <w:pPr>
              <w:pStyle w:val="Title"/>
              <w:jc w:val="left"/>
              <w:rPr>
                <w:rFonts w:asciiTheme="minorHAnsi" w:hAnsiTheme="minorHAnsi" w:cstheme="minorHAnsi"/>
                <w:b w:val="0"/>
                <w:sz w:val="16"/>
                <w:szCs w:val="16"/>
                <w:u w:val="none"/>
              </w:rPr>
            </w:pPr>
          </w:p>
          <w:p w14:paraId="582F14DB" w14:textId="77777777" w:rsidR="00951A2E" w:rsidRPr="00B76BC7" w:rsidRDefault="00951A2E" w:rsidP="00D81D4C">
            <w:pPr>
              <w:pStyle w:val="Title"/>
              <w:jc w:val="left"/>
              <w:rPr>
                <w:rFonts w:asciiTheme="minorHAnsi" w:hAnsiTheme="minorHAnsi" w:cstheme="minorHAnsi"/>
                <w:b w:val="0"/>
                <w:sz w:val="16"/>
                <w:szCs w:val="16"/>
                <w:u w:val="none"/>
              </w:rPr>
            </w:pPr>
          </w:p>
          <w:p w14:paraId="213FF16C" w14:textId="77777777" w:rsidR="00951A2E" w:rsidRPr="00B76BC7" w:rsidRDefault="00951A2E" w:rsidP="00D81D4C">
            <w:pPr>
              <w:pStyle w:val="Title"/>
              <w:jc w:val="left"/>
              <w:rPr>
                <w:rFonts w:asciiTheme="minorHAnsi" w:hAnsiTheme="minorHAnsi" w:cstheme="minorHAnsi"/>
                <w:b w:val="0"/>
                <w:sz w:val="16"/>
                <w:szCs w:val="16"/>
                <w:u w:val="none"/>
              </w:rPr>
            </w:pPr>
          </w:p>
          <w:p w14:paraId="2D1D8A3C" w14:textId="77777777" w:rsidR="00951A2E" w:rsidRPr="00B76BC7" w:rsidRDefault="00951A2E" w:rsidP="00D81D4C">
            <w:pPr>
              <w:pStyle w:val="Title"/>
              <w:jc w:val="left"/>
              <w:rPr>
                <w:rFonts w:asciiTheme="minorHAnsi" w:hAnsiTheme="minorHAnsi" w:cstheme="minorHAnsi"/>
                <w:b w:val="0"/>
                <w:sz w:val="16"/>
                <w:szCs w:val="16"/>
                <w:u w:val="none"/>
              </w:rPr>
            </w:pPr>
          </w:p>
          <w:p w14:paraId="614CFD02" w14:textId="77777777" w:rsidR="00951A2E" w:rsidRPr="00B76BC7" w:rsidRDefault="00951A2E" w:rsidP="00D81D4C">
            <w:pPr>
              <w:pStyle w:val="Title"/>
              <w:jc w:val="left"/>
              <w:rPr>
                <w:rFonts w:asciiTheme="minorHAnsi" w:hAnsiTheme="minorHAnsi" w:cstheme="minorHAnsi"/>
                <w:b w:val="0"/>
                <w:sz w:val="16"/>
                <w:szCs w:val="16"/>
                <w:u w:val="none"/>
              </w:rPr>
            </w:pPr>
          </w:p>
          <w:p w14:paraId="61930E11" w14:textId="77777777" w:rsidR="00951A2E" w:rsidRPr="00B76BC7" w:rsidRDefault="00951A2E" w:rsidP="00D81D4C">
            <w:pPr>
              <w:pStyle w:val="Title"/>
              <w:jc w:val="left"/>
              <w:rPr>
                <w:rFonts w:asciiTheme="minorHAnsi" w:hAnsiTheme="minorHAnsi" w:cstheme="minorHAnsi"/>
                <w:b w:val="0"/>
                <w:sz w:val="16"/>
                <w:szCs w:val="16"/>
                <w:u w:val="none"/>
              </w:rPr>
            </w:pPr>
          </w:p>
          <w:p w14:paraId="618F81EF" w14:textId="77777777" w:rsidR="00951A2E" w:rsidRPr="00B76BC7" w:rsidRDefault="00951A2E" w:rsidP="00D81D4C">
            <w:pPr>
              <w:pStyle w:val="Title"/>
              <w:jc w:val="left"/>
              <w:rPr>
                <w:rFonts w:asciiTheme="minorHAnsi" w:hAnsiTheme="minorHAnsi" w:cstheme="minorHAnsi"/>
                <w:b w:val="0"/>
                <w:sz w:val="16"/>
                <w:szCs w:val="16"/>
                <w:u w:val="none"/>
              </w:rPr>
            </w:pPr>
          </w:p>
          <w:p w14:paraId="59788CE8" w14:textId="77777777" w:rsidR="00951A2E" w:rsidRPr="00B76BC7" w:rsidRDefault="00951A2E" w:rsidP="00D81D4C">
            <w:pPr>
              <w:pStyle w:val="Title"/>
              <w:jc w:val="left"/>
              <w:rPr>
                <w:rFonts w:asciiTheme="minorHAnsi" w:hAnsiTheme="minorHAnsi" w:cstheme="minorHAnsi"/>
                <w:b w:val="0"/>
                <w:sz w:val="16"/>
                <w:szCs w:val="16"/>
                <w:u w:val="none"/>
              </w:rPr>
            </w:pPr>
          </w:p>
          <w:p w14:paraId="00C28D62" w14:textId="77777777" w:rsidR="00951A2E" w:rsidRPr="00B76BC7" w:rsidRDefault="00951A2E" w:rsidP="00D81D4C">
            <w:pPr>
              <w:pStyle w:val="Title"/>
              <w:jc w:val="left"/>
              <w:rPr>
                <w:rFonts w:asciiTheme="minorHAnsi" w:hAnsiTheme="minorHAnsi" w:cstheme="minorHAnsi"/>
                <w:b w:val="0"/>
                <w:sz w:val="16"/>
                <w:szCs w:val="16"/>
                <w:u w:val="none"/>
              </w:rPr>
            </w:pPr>
          </w:p>
          <w:p w14:paraId="42B687B2" w14:textId="77777777" w:rsidR="00951A2E" w:rsidRPr="00B76BC7" w:rsidRDefault="00951A2E" w:rsidP="00D81D4C">
            <w:pPr>
              <w:pStyle w:val="Title"/>
              <w:jc w:val="left"/>
              <w:rPr>
                <w:rFonts w:asciiTheme="minorHAnsi" w:hAnsiTheme="minorHAnsi" w:cstheme="minorHAnsi"/>
                <w:b w:val="0"/>
                <w:sz w:val="16"/>
                <w:szCs w:val="16"/>
                <w:u w:val="none"/>
              </w:rPr>
            </w:pPr>
          </w:p>
          <w:p w14:paraId="6F80A01D" w14:textId="77777777" w:rsidR="00951A2E" w:rsidRPr="00B76BC7" w:rsidRDefault="00951A2E" w:rsidP="00D81D4C">
            <w:pPr>
              <w:pStyle w:val="Title"/>
              <w:jc w:val="left"/>
              <w:rPr>
                <w:rFonts w:asciiTheme="minorHAnsi" w:hAnsiTheme="minorHAnsi" w:cstheme="minorHAnsi"/>
                <w:b w:val="0"/>
                <w:sz w:val="16"/>
                <w:szCs w:val="16"/>
                <w:u w:val="none"/>
              </w:rPr>
            </w:pPr>
          </w:p>
          <w:p w14:paraId="348B65C8" w14:textId="77777777" w:rsidR="00951A2E" w:rsidRPr="00B76BC7" w:rsidRDefault="00951A2E" w:rsidP="00D81D4C">
            <w:pPr>
              <w:pStyle w:val="Title"/>
              <w:jc w:val="left"/>
              <w:rPr>
                <w:rFonts w:asciiTheme="minorHAnsi" w:hAnsiTheme="minorHAnsi" w:cstheme="minorHAnsi"/>
                <w:b w:val="0"/>
                <w:sz w:val="16"/>
                <w:szCs w:val="16"/>
                <w:u w:val="none"/>
              </w:rPr>
            </w:pPr>
          </w:p>
          <w:p w14:paraId="62CC7D33" w14:textId="77777777" w:rsidR="00951A2E" w:rsidRPr="00B76BC7" w:rsidRDefault="00951A2E" w:rsidP="00D81D4C">
            <w:pPr>
              <w:pStyle w:val="Title"/>
              <w:jc w:val="left"/>
              <w:rPr>
                <w:rFonts w:asciiTheme="minorHAnsi" w:hAnsiTheme="minorHAnsi" w:cstheme="minorHAnsi"/>
                <w:b w:val="0"/>
                <w:sz w:val="16"/>
                <w:szCs w:val="16"/>
                <w:u w:val="none"/>
              </w:rPr>
            </w:pPr>
          </w:p>
          <w:p w14:paraId="59EBFBAC" w14:textId="77777777" w:rsidR="00951A2E" w:rsidRPr="00B76BC7" w:rsidRDefault="00951A2E" w:rsidP="00D81D4C">
            <w:pPr>
              <w:pStyle w:val="Title"/>
              <w:jc w:val="left"/>
              <w:rPr>
                <w:rFonts w:asciiTheme="minorHAnsi" w:hAnsiTheme="minorHAnsi" w:cstheme="minorHAnsi"/>
                <w:b w:val="0"/>
                <w:sz w:val="16"/>
                <w:szCs w:val="16"/>
                <w:u w:val="none"/>
              </w:rPr>
            </w:pPr>
          </w:p>
          <w:p w14:paraId="1ECF02D3" w14:textId="77777777" w:rsidR="00951A2E"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06AC2A07" w14:textId="77777777" w:rsidR="0007754B" w:rsidRPr="00B76BC7" w:rsidRDefault="0007754B" w:rsidP="00D81D4C">
            <w:pPr>
              <w:pStyle w:val="Title"/>
              <w:jc w:val="left"/>
              <w:rPr>
                <w:rFonts w:asciiTheme="minorHAnsi" w:hAnsiTheme="minorHAnsi" w:cstheme="minorHAnsi"/>
                <w:b w:val="0"/>
                <w:sz w:val="16"/>
                <w:szCs w:val="16"/>
                <w:u w:val="none"/>
              </w:rPr>
            </w:pPr>
          </w:p>
          <w:p w14:paraId="15D50C10" w14:textId="77777777" w:rsidR="0007754B" w:rsidRPr="00B76BC7" w:rsidRDefault="0007754B" w:rsidP="00D81D4C">
            <w:pPr>
              <w:pStyle w:val="Title"/>
              <w:jc w:val="left"/>
              <w:rPr>
                <w:rFonts w:asciiTheme="minorHAnsi" w:hAnsiTheme="minorHAnsi" w:cstheme="minorHAnsi"/>
                <w:b w:val="0"/>
                <w:sz w:val="16"/>
                <w:szCs w:val="16"/>
                <w:u w:val="none"/>
              </w:rPr>
            </w:pPr>
          </w:p>
          <w:p w14:paraId="293C7A29" w14:textId="77777777" w:rsidR="0007754B" w:rsidRPr="00B76BC7" w:rsidRDefault="0007754B" w:rsidP="00D81D4C">
            <w:pPr>
              <w:pStyle w:val="Title"/>
              <w:jc w:val="left"/>
              <w:rPr>
                <w:rFonts w:asciiTheme="minorHAnsi" w:hAnsiTheme="minorHAnsi" w:cstheme="minorHAnsi"/>
                <w:b w:val="0"/>
                <w:sz w:val="16"/>
                <w:szCs w:val="16"/>
                <w:u w:val="none"/>
              </w:rPr>
            </w:pPr>
          </w:p>
          <w:p w14:paraId="10274127" w14:textId="77777777" w:rsidR="0007754B" w:rsidRPr="00B76BC7" w:rsidRDefault="0007754B" w:rsidP="00D81D4C">
            <w:pPr>
              <w:pStyle w:val="Title"/>
              <w:jc w:val="left"/>
              <w:rPr>
                <w:rFonts w:asciiTheme="minorHAnsi" w:hAnsiTheme="minorHAnsi" w:cstheme="minorHAnsi"/>
                <w:b w:val="0"/>
                <w:sz w:val="16"/>
                <w:szCs w:val="16"/>
                <w:u w:val="none"/>
              </w:rPr>
            </w:pPr>
          </w:p>
          <w:p w14:paraId="4CFB28DE" w14:textId="77777777" w:rsidR="0007754B" w:rsidRPr="00B76BC7" w:rsidRDefault="0007754B" w:rsidP="00D81D4C">
            <w:pPr>
              <w:pStyle w:val="Title"/>
              <w:jc w:val="left"/>
              <w:rPr>
                <w:rFonts w:asciiTheme="minorHAnsi" w:hAnsiTheme="minorHAnsi" w:cstheme="minorHAnsi"/>
                <w:b w:val="0"/>
                <w:sz w:val="16"/>
                <w:szCs w:val="16"/>
                <w:u w:val="none"/>
              </w:rPr>
            </w:pPr>
          </w:p>
          <w:p w14:paraId="5A5BB339" w14:textId="77777777" w:rsidR="0007754B" w:rsidRPr="00B76BC7" w:rsidRDefault="0007754B" w:rsidP="00D81D4C">
            <w:pPr>
              <w:pStyle w:val="Title"/>
              <w:jc w:val="left"/>
              <w:rPr>
                <w:rFonts w:asciiTheme="minorHAnsi" w:hAnsiTheme="minorHAnsi" w:cstheme="minorHAnsi"/>
                <w:b w:val="0"/>
                <w:sz w:val="16"/>
                <w:szCs w:val="16"/>
                <w:u w:val="none"/>
              </w:rPr>
            </w:pPr>
          </w:p>
          <w:p w14:paraId="0AF7851A" w14:textId="77777777" w:rsidR="0007754B" w:rsidRPr="00B76BC7" w:rsidRDefault="0007754B" w:rsidP="00D81D4C">
            <w:pPr>
              <w:pStyle w:val="Title"/>
              <w:jc w:val="left"/>
              <w:rPr>
                <w:rFonts w:asciiTheme="minorHAnsi" w:hAnsiTheme="minorHAnsi" w:cstheme="minorHAnsi"/>
                <w:b w:val="0"/>
                <w:sz w:val="16"/>
                <w:szCs w:val="16"/>
                <w:u w:val="none"/>
              </w:rPr>
            </w:pPr>
          </w:p>
          <w:p w14:paraId="54B9DF6E" w14:textId="77777777" w:rsidR="0007754B" w:rsidRPr="00B76BC7" w:rsidRDefault="0007754B" w:rsidP="00D81D4C">
            <w:pPr>
              <w:pStyle w:val="Title"/>
              <w:jc w:val="left"/>
              <w:rPr>
                <w:rFonts w:asciiTheme="minorHAnsi" w:hAnsiTheme="minorHAnsi" w:cstheme="minorHAnsi"/>
                <w:b w:val="0"/>
                <w:sz w:val="16"/>
                <w:szCs w:val="16"/>
                <w:u w:val="none"/>
              </w:rPr>
            </w:pPr>
          </w:p>
          <w:p w14:paraId="79BD6682" w14:textId="77777777" w:rsidR="0007754B" w:rsidRPr="00B76BC7" w:rsidRDefault="0007754B" w:rsidP="00D81D4C">
            <w:pPr>
              <w:pStyle w:val="Title"/>
              <w:jc w:val="left"/>
              <w:rPr>
                <w:rFonts w:asciiTheme="minorHAnsi" w:hAnsiTheme="minorHAnsi" w:cstheme="minorHAnsi"/>
                <w:b w:val="0"/>
                <w:sz w:val="16"/>
                <w:szCs w:val="16"/>
                <w:u w:val="none"/>
              </w:rPr>
            </w:pPr>
          </w:p>
          <w:p w14:paraId="72128A7A" w14:textId="77777777" w:rsidR="0007754B" w:rsidRPr="00B76BC7" w:rsidRDefault="0007754B" w:rsidP="00D81D4C">
            <w:pPr>
              <w:pStyle w:val="Title"/>
              <w:jc w:val="left"/>
              <w:rPr>
                <w:rFonts w:asciiTheme="minorHAnsi" w:hAnsiTheme="minorHAnsi" w:cstheme="minorHAnsi"/>
                <w:b w:val="0"/>
                <w:sz w:val="16"/>
                <w:szCs w:val="16"/>
                <w:u w:val="none"/>
              </w:rPr>
            </w:pPr>
          </w:p>
          <w:p w14:paraId="4C5750E6" w14:textId="77777777" w:rsidR="0007754B" w:rsidRPr="00B76BC7" w:rsidRDefault="0007754B" w:rsidP="00D81D4C">
            <w:pPr>
              <w:pStyle w:val="Title"/>
              <w:jc w:val="left"/>
              <w:rPr>
                <w:rFonts w:asciiTheme="minorHAnsi" w:hAnsiTheme="minorHAnsi" w:cstheme="minorHAnsi"/>
                <w:b w:val="0"/>
                <w:sz w:val="16"/>
                <w:szCs w:val="16"/>
                <w:u w:val="none"/>
              </w:rPr>
            </w:pPr>
          </w:p>
          <w:p w14:paraId="4CC754A8" w14:textId="77777777" w:rsidR="0007754B" w:rsidRPr="00B76BC7" w:rsidRDefault="0007754B" w:rsidP="00D81D4C">
            <w:pPr>
              <w:pStyle w:val="Title"/>
              <w:jc w:val="left"/>
              <w:rPr>
                <w:rFonts w:asciiTheme="minorHAnsi" w:hAnsiTheme="minorHAnsi" w:cstheme="minorHAnsi"/>
                <w:b w:val="0"/>
                <w:sz w:val="16"/>
                <w:szCs w:val="16"/>
                <w:u w:val="none"/>
              </w:rPr>
            </w:pPr>
          </w:p>
          <w:p w14:paraId="1607875A" w14:textId="77777777" w:rsidR="0007754B" w:rsidRPr="00B76BC7" w:rsidRDefault="0007754B" w:rsidP="00D81D4C">
            <w:pPr>
              <w:pStyle w:val="Title"/>
              <w:jc w:val="left"/>
              <w:rPr>
                <w:rFonts w:asciiTheme="minorHAnsi" w:hAnsiTheme="minorHAnsi" w:cstheme="minorHAnsi"/>
                <w:b w:val="0"/>
                <w:sz w:val="16"/>
                <w:szCs w:val="16"/>
                <w:u w:val="none"/>
              </w:rPr>
            </w:pPr>
          </w:p>
          <w:p w14:paraId="39E044C3" w14:textId="77777777" w:rsidR="0007754B" w:rsidRPr="00B76BC7" w:rsidRDefault="0007754B" w:rsidP="00D81D4C">
            <w:pPr>
              <w:pStyle w:val="Title"/>
              <w:jc w:val="left"/>
              <w:rPr>
                <w:rFonts w:asciiTheme="minorHAnsi" w:hAnsiTheme="minorHAnsi" w:cstheme="minorHAnsi"/>
                <w:b w:val="0"/>
                <w:sz w:val="16"/>
                <w:szCs w:val="16"/>
                <w:u w:val="none"/>
              </w:rPr>
            </w:pPr>
          </w:p>
          <w:p w14:paraId="6BBAC81A" w14:textId="77777777" w:rsidR="0007754B" w:rsidRPr="00B76BC7" w:rsidRDefault="0007754B" w:rsidP="00D81D4C">
            <w:pPr>
              <w:pStyle w:val="Title"/>
              <w:jc w:val="left"/>
              <w:rPr>
                <w:rFonts w:asciiTheme="minorHAnsi" w:hAnsiTheme="minorHAnsi" w:cstheme="minorHAnsi"/>
                <w:b w:val="0"/>
                <w:sz w:val="16"/>
                <w:szCs w:val="16"/>
                <w:u w:val="none"/>
              </w:rPr>
            </w:pPr>
          </w:p>
          <w:p w14:paraId="779B706C" w14:textId="77777777" w:rsidR="0007754B" w:rsidRPr="00B76BC7" w:rsidRDefault="0007754B" w:rsidP="00D81D4C">
            <w:pPr>
              <w:pStyle w:val="Title"/>
              <w:jc w:val="left"/>
              <w:rPr>
                <w:rFonts w:asciiTheme="minorHAnsi" w:hAnsiTheme="minorHAnsi" w:cstheme="minorHAnsi"/>
                <w:b w:val="0"/>
                <w:sz w:val="16"/>
                <w:szCs w:val="16"/>
                <w:u w:val="none"/>
              </w:rPr>
            </w:pPr>
          </w:p>
          <w:p w14:paraId="2134DD7E" w14:textId="77777777" w:rsidR="0007754B" w:rsidRPr="00B76BC7" w:rsidRDefault="0007754B" w:rsidP="00D81D4C">
            <w:pPr>
              <w:pStyle w:val="Title"/>
              <w:jc w:val="left"/>
              <w:rPr>
                <w:rFonts w:asciiTheme="minorHAnsi" w:hAnsiTheme="minorHAnsi" w:cstheme="minorHAnsi"/>
                <w:b w:val="0"/>
                <w:sz w:val="16"/>
                <w:szCs w:val="16"/>
                <w:u w:val="none"/>
              </w:rPr>
            </w:pPr>
          </w:p>
          <w:p w14:paraId="0421E0CD" w14:textId="77777777" w:rsidR="0007754B" w:rsidRPr="00B76BC7" w:rsidRDefault="0007754B" w:rsidP="00D81D4C">
            <w:pPr>
              <w:pStyle w:val="Title"/>
              <w:jc w:val="left"/>
              <w:rPr>
                <w:rFonts w:asciiTheme="minorHAnsi" w:hAnsiTheme="minorHAnsi" w:cstheme="minorHAnsi"/>
                <w:b w:val="0"/>
                <w:sz w:val="16"/>
                <w:szCs w:val="16"/>
                <w:u w:val="none"/>
              </w:rPr>
            </w:pPr>
          </w:p>
          <w:p w14:paraId="22B9CA87" w14:textId="77777777" w:rsidR="0007754B" w:rsidRPr="00B76BC7" w:rsidRDefault="0007754B" w:rsidP="00D81D4C">
            <w:pPr>
              <w:pStyle w:val="Title"/>
              <w:jc w:val="left"/>
              <w:rPr>
                <w:rFonts w:asciiTheme="minorHAnsi" w:hAnsiTheme="minorHAnsi" w:cstheme="minorHAnsi"/>
                <w:b w:val="0"/>
                <w:sz w:val="16"/>
                <w:szCs w:val="16"/>
                <w:u w:val="none"/>
              </w:rPr>
            </w:pPr>
          </w:p>
          <w:p w14:paraId="4C9B5D68" w14:textId="77777777" w:rsidR="0007754B" w:rsidRPr="00B76BC7" w:rsidRDefault="0007754B" w:rsidP="00D81D4C">
            <w:pPr>
              <w:pStyle w:val="Title"/>
              <w:jc w:val="left"/>
              <w:rPr>
                <w:rFonts w:asciiTheme="minorHAnsi" w:hAnsiTheme="minorHAnsi" w:cstheme="minorHAnsi"/>
                <w:b w:val="0"/>
                <w:sz w:val="16"/>
                <w:szCs w:val="16"/>
                <w:u w:val="none"/>
              </w:rPr>
            </w:pPr>
          </w:p>
          <w:p w14:paraId="7F5B39BE" w14:textId="77777777" w:rsidR="0007754B" w:rsidRPr="00B76BC7" w:rsidRDefault="0007754B" w:rsidP="00D81D4C">
            <w:pPr>
              <w:pStyle w:val="Title"/>
              <w:jc w:val="left"/>
              <w:rPr>
                <w:rFonts w:asciiTheme="minorHAnsi" w:hAnsiTheme="minorHAnsi" w:cstheme="minorHAnsi"/>
                <w:b w:val="0"/>
                <w:sz w:val="16"/>
                <w:szCs w:val="16"/>
                <w:u w:val="none"/>
              </w:rPr>
            </w:pPr>
          </w:p>
          <w:p w14:paraId="54A2C4E7" w14:textId="77777777" w:rsidR="0007754B" w:rsidRPr="00B76BC7" w:rsidRDefault="00310B2F"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62277C6C" w14:textId="77777777" w:rsidR="004A7D37" w:rsidRPr="00B76BC7" w:rsidRDefault="004A7D37" w:rsidP="00D81D4C">
            <w:pPr>
              <w:pStyle w:val="Title"/>
              <w:jc w:val="left"/>
              <w:rPr>
                <w:rFonts w:asciiTheme="minorHAnsi" w:hAnsiTheme="minorHAnsi" w:cstheme="minorHAnsi"/>
                <w:b w:val="0"/>
                <w:sz w:val="16"/>
                <w:szCs w:val="16"/>
                <w:u w:val="none"/>
              </w:rPr>
            </w:pPr>
          </w:p>
          <w:p w14:paraId="01CE70F0" w14:textId="77777777" w:rsidR="004A7D37" w:rsidRPr="00B76BC7" w:rsidRDefault="004A7D37" w:rsidP="00D81D4C">
            <w:pPr>
              <w:pStyle w:val="Title"/>
              <w:jc w:val="left"/>
              <w:rPr>
                <w:rFonts w:asciiTheme="minorHAnsi" w:hAnsiTheme="minorHAnsi" w:cstheme="minorHAnsi"/>
                <w:b w:val="0"/>
                <w:sz w:val="16"/>
                <w:szCs w:val="16"/>
                <w:u w:val="none"/>
              </w:rPr>
            </w:pPr>
          </w:p>
          <w:p w14:paraId="180706BF" w14:textId="77777777" w:rsidR="004A7D37" w:rsidRPr="00B76BC7" w:rsidRDefault="004A7D37" w:rsidP="00D81D4C">
            <w:pPr>
              <w:pStyle w:val="Title"/>
              <w:jc w:val="left"/>
              <w:rPr>
                <w:rFonts w:asciiTheme="minorHAnsi" w:hAnsiTheme="minorHAnsi" w:cstheme="minorHAnsi"/>
                <w:b w:val="0"/>
                <w:sz w:val="16"/>
                <w:szCs w:val="16"/>
                <w:u w:val="none"/>
              </w:rPr>
            </w:pPr>
          </w:p>
          <w:p w14:paraId="2428BA9F" w14:textId="77777777" w:rsidR="004A7D37" w:rsidRPr="00B76BC7" w:rsidRDefault="004A7D37" w:rsidP="00D81D4C">
            <w:pPr>
              <w:pStyle w:val="Title"/>
              <w:jc w:val="left"/>
              <w:rPr>
                <w:rFonts w:asciiTheme="minorHAnsi" w:hAnsiTheme="minorHAnsi" w:cstheme="minorHAnsi"/>
                <w:b w:val="0"/>
                <w:sz w:val="16"/>
                <w:szCs w:val="16"/>
                <w:u w:val="none"/>
              </w:rPr>
            </w:pPr>
          </w:p>
          <w:p w14:paraId="20351960" w14:textId="77777777" w:rsidR="004A7D37" w:rsidRPr="00B76BC7" w:rsidRDefault="004A7D37" w:rsidP="00D81D4C">
            <w:pPr>
              <w:pStyle w:val="Title"/>
              <w:jc w:val="left"/>
              <w:rPr>
                <w:rFonts w:asciiTheme="minorHAnsi" w:hAnsiTheme="minorHAnsi" w:cstheme="minorHAnsi"/>
                <w:b w:val="0"/>
                <w:sz w:val="16"/>
                <w:szCs w:val="16"/>
                <w:u w:val="none"/>
              </w:rPr>
            </w:pPr>
          </w:p>
          <w:p w14:paraId="2026AD2B" w14:textId="77777777" w:rsidR="004A7D37" w:rsidRPr="00B76BC7" w:rsidRDefault="004A7D37" w:rsidP="00D81D4C">
            <w:pPr>
              <w:pStyle w:val="Title"/>
              <w:jc w:val="left"/>
              <w:rPr>
                <w:rFonts w:asciiTheme="minorHAnsi" w:hAnsiTheme="minorHAnsi" w:cstheme="minorHAnsi"/>
                <w:b w:val="0"/>
                <w:sz w:val="16"/>
                <w:szCs w:val="16"/>
                <w:u w:val="none"/>
              </w:rPr>
            </w:pPr>
          </w:p>
          <w:p w14:paraId="28FB66D9" w14:textId="77777777" w:rsidR="004A7D37" w:rsidRPr="00B76BC7" w:rsidRDefault="004A7D37" w:rsidP="00D81D4C">
            <w:pPr>
              <w:pStyle w:val="Title"/>
              <w:jc w:val="left"/>
              <w:rPr>
                <w:rFonts w:asciiTheme="minorHAnsi" w:hAnsiTheme="minorHAnsi" w:cstheme="minorHAnsi"/>
                <w:b w:val="0"/>
                <w:sz w:val="16"/>
                <w:szCs w:val="16"/>
                <w:u w:val="none"/>
              </w:rPr>
            </w:pPr>
          </w:p>
          <w:p w14:paraId="16FC4308" w14:textId="77777777" w:rsidR="004A7D37" w:rsidRPr="00B76BC7" w:rsidRDefault="004A7D37" w:rsidP="00D81D4C">
            <w:pPr>
              <w:pStyle w:val="Title"/>
              <w:jc w:val="left"/>
              <w:rPr>
                <w:rFonts w:asciiTheme="minorHAnsi" w:hAnsiTheme="minorHAnsi" w:cstheme="minorHAnsi"/>
                <w:b w:val="0"/>
                <w:sz w:val="16"/>
                <w:szCs w:val="16"/>
                <w:u w:val="none"/>
              </w:rPr>
            </w:pPr>
          </w:p>
          <w:p w14:paraId="47CAB3A4" w14:textId="77777777" w:rsidR="004A7D37" w:rsidRPr="00B76BC7" w:rsidRDefault="004A7D37" w:rsidP="00D81D4C">
            <w:pPr>
              <w:pStyle w:val="Title"/>
              <w:jc w:val="left"/>
              <w:rPr>
                <w:rFonts w:asciiTheme="minorHAnsi" w:hAnsiTheme="minorHAnsi" w:cstheme="minorHAnsi"/>
                <w:b w:val="0"/>
                <w:sz w:val="16"/>
                <w:szCs w:val="16"/>
                <w:u w:val="none"/>
              </w:rPr>
            </w:pPr>
          </w:p>
          <w:p w14:paraId="1847D200" w14:textId="77777777" w:rsidR="004A7D37" w:rsidRPr="00B76BC7" w:rsidRDefault="004A7D37" w:rsidP="00D81D4C">
            <w:pPr>
              <w:pStyle w:val="Title"/>
              <w:jc w:val="left"/>
              <w:rPr>
                <w:rFonts w:asciiTheme="minorHAnsi" w:hAnsiTheme="minorHAnsi" w:cstheme="minorHAnsi"/>
                <w:b w:val="0"/>
                <w:sz w:val="16"/>
                <w:szCs w:val="16"/>
                <w:u w:val="none"/>
              </w:rPr>
            </w:pPr>
          </w:p>
          <w:p w14:paraId="19007D5C" w14:textId="77777777" w:rsidR="004A7D37" w:rsidRPr="00B76BC7" w:rsidRDefault="004A7D37" w:rsidP="00D81D4C">
            <w:pPr>
              <w:pStyle w:val="Title"/>
              <w:jc w:val="left"/>
              <w:rPr>
                <w:rFonts w:asciiTheme="minorHAnsi" w:hAnsiTheme="minorHAnsi" w:cstheme="minorHAnsi"/>
                <w:b w:val="0"/>
                <w:sz w:val="16"/>
                <w:szCs w:val="16"/>
                <w:u w:val="none"/>
              </w:rPr>
            </w:pPr>
          </w:p>
          <w:p w14:paraId="2711A9FD" w14:textId="77777777" w:rsidR="004A7D37" w:rsidRPr="00B76BC7" w:rsidRDefault="004A7D37" w:rsidP="00D81D4C">
            <w:pPr>
              <w:pStyle w:val="Title"/>
              <w:jc w:val="left"/>
              <w:rPr>
                <w:rFonts w:asciiTheme="minorHAnsi" w:hAnsiTheme="minorHAnsi" w:cstheme="minorHAnsi"/>
                <w:b w:val="0"/>
                <w:sz w:val="16"/>
                <w:szCs w:val="16"/>
                <w:u w:val="none"/>
              </w:rPr>
            </w:pPr>
          </w:p>
          <w:p w14:paraId="52B944B9" w14:textId="77777777" w:rsidR="004A7D37" w:rsidRPr="00B76BC7" w:rsidRDefault="004A7D37" w:rsidP="00D81D4C">
            <w:pPr>
              <w:pStyle w:val="Title"/>
              <w:jc w:val="left"/>
              <w:rPr>
                <w:rFonts w:asciiTheme="minorHAnsi" w:hAnsiTheme="minorHAnsi" w:cstheme="minorHAnsi"/>
                <w:b w:val="0"/>
                <w:sz w:val="16"/>
                <w:szCs w:val="16"/>
                <w:u w:val="none"/>
              </w:rPr>
            </w:pPr>
          </w:p>
          <w:p w14:paraId="778D0EE8" w14:textId="77777777" w:rsidR="004A7D37" w:rsidRPr="00B76BC7" w:rsidRDefault="004A7D37" w:rsidP="00D81D4C">
            <w:pPr>
              <w:pStyle w:val="Title"/>
              <w:jc w:val="left"/>
              <w:rPr>
                <w:rFonts w:asciiTheme="minorHAnsi" w:hAnsiTheme="minorHAnsi" w:cstheme="minorHAnsi"/>
                <w:b w:val="0"/>
                <w:sz w:val="16"/>
                <w:szCs w:val="16"/>
                <w:u w:val="none"/>
              </w:rPr>
            </w:pPr>
          </w:p>
          <w:p w14:paraId="019147DF" w14:textId="77777777" w:rsidR="004A7D37" w:rsidRPr="00B76BC7" w:rsidRDefault="004A7D37" w:rsidP="00D81D4C">
            <w:pPr>
              <w:pStyle w:val="Title"/>
              <w:jc w:val="left"/>
              <w:rPr>
                <w:rFonts w:asciiTheme="minorHAnsi" w:hAnsiTheme="minorHAnsi" w:cstheme="minorHAnsi"/>
                <w:b w:val="0"/>
                <w:sz w:val="16"/>
                <w:szCs w:val="16"/>
                <w:u w:val="none"/>
              </w:rPr>
            </w:pPr>
          </w:p>
          <w:p w14:paraId="4A629FFA" w14:textId="77777777" w:rsidR="004A7D37" w:rsidRPr="00B76BC7" w:rsidRDefault="004A7D37" w:rsidP="00D81D4C">
            <w:pPr>
              <w:pStyle w:val="Title"/>
              <w:jc w:val="left"/>
              <w:rPr>
                <w:rFonts w:asciiTheme="minorHAnsi" w:hAnsiTheme="minorHAnsi" w:cstheme="minorHAnsi"/>
                <w:b w:val="0"/>
                <w:sz w:val="16"/>
                <w:szCs w:val="16"/>
                <w:u w:val="none"/>
              </w:rPr>
            </w:pPr>
          </w:p>
          <w:p w14:paraId="4D8C1BA4" w14:textId="77777777" w:rsidR="004A7D37" w:rsidRPr="00B76BC7" w:rsidRDefault="004A7D37" w:rsidP="00D81D4C">
            <w:pPr>
              <w:pStyle w:val="Title"/>
              <w:jc w:val="left"/>
              <w:rPr>
                <w:rFonts w:asciiTheme="minorHAnsi" w:hAnsiTheme="minorHAnsi" w:cstheme="minorHAnsi"/>
                <w:b w:val="0"/>
                <w:sz w:val="16"/>
                <w:szCs w:val="16"/>
                <w:u w:val="none"/>
              </w:rPr>
            </w:pPr>
          </w:p>
          <w:p w14:paraId="7FD06FA6" w14:textId="77777777" w:rsidR="004A7D37" w:rsidRPr="00B76BC7" w:rsidRDefault="004A7D37" w:rsidP="00D81D4C">
            <w:pPr>
              <w:pStyle w:val="Title"/>
              <w:jc w:val="left"/>
              <w:rPr>
                <w:rFonts w:asciiTheme="minorHAnsi" w:hAnsiTheme="minorHAnsi" w:cstheme="minorHAnsi"/>
                <w:b w:val="0"/>
                <w:sz w:val="16"/>
                <w:szCs w:val="16"/>
                <w:u w:val="none"/>
              </w:rPr>
            </w:pPr>
          </w:p>
          <w:p w14:paraId="249775BB" w14:textId="77777777" w:rsidR="004A7D37" w:rsidRPr="00B76BC7" w:rsidRDefault="004A7D37" w:rsidP="00D81D4C">
            <w:pPr>
              <w:pStyle w:val="Title"/>
              <w:jc w:val="left"/>
              <w:rPr>
                <w:rFonts w:asciiTheme="minorHAnsi" w:hAnsiTheme="minorHAnsi" w:cstheme="minorHAnsi"/>
                <w:b w:val="0"/>
                <w:sz w:val="16"/>
                <w:szCs w:val="16"/>
                <w:u w:val="none"/>
              </w:rPr>
            </w:pPr>
          </w:p>
          <w:p w14:paraId="5FF96E27" w14:textId="77777777" w:rsidR="004A7D37" w:rsidRPr="00B76BC7" w:rsidRDefault="004A7D37" w:rsidP="00D81D4C">
            <w:pPr>
              <w:pStyle w:val="Title"/>
              <w:jc w:val="left"/>
              <w:rPr>
                <w:rFonts w:asciiTheme="minorHAnsi" w:hAnsiTheme="minorHAnsi" w:cstheme="minorHAnsi"/>
                <w:b w:val="0"/>
                <w:sz w:val="16"/>
                <w:szCs w:val="16"/>
                <w:u w:val="none"/>
              </w:rPr>
            </w:pPr>
          </w:p>
          <w:p w14:paraId="4E8FB583" w14:textId="77777777" w:rsidR="004A7D37" w:rsidRPr="00B76BC7" w:rsidRDefault="004A7D37" w:rsidP="00D81D4C">
            <w:pPr>
              <w:pStyle w:val="Title"/>
              <w:jc w:val="left"/>
              <w:rPr>
                <w:rFonts w:asciiTheme="minorHAnsi" w:hAnsiTheme="minorHAnsi" w:cstheme="minorHAnsi"/>
                <w:b w:val="0"/>
                <w:sz w:val="16"/>
                <w:szCs w:val="16"/>
                <w:u w:val="none"/>
              </w:rPr>
            </w:pPr>
          </w:p>
          <w:p w14:paraId="39740D2F"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6032C01D" w14:textId="77777777" w:rsidR="004A7D37" w:rsidRPr="00B76BC7" w:rsidRDefault="004A7D37" w:rsidP="00D81D4C">
            <w:pPr>
              <w:pStyle w:val="Title"/>
              <w:jc w:val="left"/>
              <w:rPr>
                <w:rFonts w:asciiTheme="minorHAnsi" w:hAnsiTheme="minorHAnsi" w:cstheme="minorHAnsi"/>
                <w:b w:val="0"/>
                <w:sz w:val="16"/>
                <w:szCs w:val="16"/>
                <w:u w:val="none"/>
              </w:rPr>
            </w:pPr>
          </w:p>
          <w:p w14:paraId="3D25A122" w14:textId="77777777" w:rsidR="004A7D37" w:rsidRPr="00B76BC7" w:rsidRDefault="004A7D37" w:rsidP="00D81D4C">
            <w:pPr>
              <w:pStyle w:val="Title"/>
              <w:jc w:val="left"/>
              <w:rPr>
                <w:rFonts w:asciiTheme="minorHAnsi" w:hAnsiTheme="minorHAnsi" w:cstheme="minorHAnsi"/>
                <w:b w:val="0"/>
                <w:sz w:val="16"/>
                <w:szCs w:val="16"/>
                <w:u w:val="none"/>
              </w:rPr>
            </w:pPr>
          </w:p>
          <w:p w14:paraId="04B6B36C" w14:textId="77777777" w:rsidR="004A7D37" w:rsidRPr="00B76BC7" w:rsidRDefault="004A7D37" w:rsidP="00D81D4C">
            <w:pPr>
              <w:pStyle w:val="Title"/>
              <w:jc w:val="left"/>
              <w:rPr>
                <w:rFonts w:asciiTheme="minorHAnsi" w:hAnsiTheme="minorHAnsi" w:cstheme="minorHAnsi"/>
                <w:b w:val="0"/>
                <w:sz w:val="16"/>
                <w:szCs w:val="16"/>
                <w:u w:val="none"/>
              </w:rPr>
            </w:pPr>
          </w:p>
          <w:p w14:paraId="637D9DC0" w14:textId="77777777" w:rsidR="004A7D37" w:rsidRPr="00B76BC7" w:rsidRDefault="004A7D37" w:rsidP="00D81D4C">
            <w:pPr>
              <w:pStyle w:val="Title"/>
              <w:jc w:val="left"/>
              <w:rPr>
                <w:rFonts w:asciiTheme="minorHAnsi" w:hAnsiTheme="minorHAnsi" w:cstheme="minorHAnsi"/>
                <w:b w:val="0"/>
                <w:sz w:val="16"/>
                <w:szCs w:val="16"/>
                <w:u w:val="none"/>
              </w:rPr>
            </w:pPr>
          </w:p>
          <w:p w14:paraId="259BEC90" w14:textId="77777777" w:rsidR="004A7D37" w:rsidRPr="00B76BC7" w:rsidRDefault="004A7D37" w:rsidP="00D81D4C">
            <w:pPr>
              <w:pStyle w:val="Title"/>
              <w:jc w:val="left"/>
              <w:rPr>
                <w:rFonts w:asciiTheme="minorHAnsi" w:hAnsiTheme="minorHAnsi" w:cstheme="minorHAnsi"/>
                <w:b w:val="0"/>
                <w:sz w:val="16"/>
                <w:szCs w:val="16"/>
                <w:u w:val="none"/>
              </w:rPr>
            </w:pPr>
          </w:p>
          <w:p w14:paraId="480A5473" w14:textId="77777777" w:rsidR="004A7D37" w:rsidRPr="00B76BC7" w:rsidRDefault="004A7D37" w:rsidP="00D81D4C">
            <w:pPr>
              <w:pStyle w:val="Title"/>
              <w:jc w:val="left"/>
              <w:rPr>
                <w:rFonts w:asciiTheme="minorHAnsi" w:hAnsiTheme="minorHAnsi" w:cstheme="minorHAnsi"/>
                <w:b w:val="0"/>
                <w:sz w:val="16"/>
                <w:szCs w:val="16"/>
                <w:u w:val="none"/>
              </w:rPr>
            </w:pPr>
          </w:p>
          <w:p w14:paraId="46B226B1" w14:textId="77777777" w:rsidR="004A7D37" w:rsidRPr="00B76BC7" w:rsidRDefault="004A7D37" w:rsidP="00D81D4C">
            <w:pPr>
              <w:pStyle w:val="Title"/>
              <w:jc w:val="left"/>
              <w:rPr>
                <w:rFonts w:asciiTheme="minorHAnsi" w:hAnsiTheme="minorHAnsi" w:cstheme="minorHAnsi"/>
                <w:b w:val="0"/>
                <w:sz w:val="16"/>
                <w:szCs w:val="16"/>
                <w:u w:val="none"/>
              </w:rPr>
            </w:pPr>
          </w:p>
          <w:p w14:paraId="352E8E7D" w14:textId="77777777" w:rsidR="004A7D37" w:rsidRPr="00B76BC7" w:rsidRDefault="004A7D37" w:rsidP="00D81D4C">
            <w:pPr>
              <w:pStyle w:val="Title"/>
              <w:jc w:val="left"/>
              <w:rPr>
                <w:rFonts w:asciiTheme="minorHAnsi" w:hAnsiTheme="minorHAnsi" w:cstheme="minorHAnsi"/>
                <w:b w:val="0"/>
                <w:sz w:val="16"/>
                <w:szCs w:val="16"/>
                <w:u w:val="none"/>
              </w:rPr>
            </w:pPr>
          </w:p>
          <w:p w14:paraId="373691C0" w14:textId="77777777" w:rsidR="004A7D37" w:rsidRPr="00B76BC7" w:rsidRDefault="004A7D37" w:rsidP="00D81D4C">
            <w:pPr>
              <w:pStyle w:val="Title"/>
              <w:jc w:val="left"/>
              <w:rPr>
                <w:rFonts w:asciiTheme="minorHAnsi" w:hAnsiTheme="minorHAnsi" w:cstheme="minorHAnsi"/>
                <w:b w:val="0"/>
                <w:sz w:val="16"/>
                <w:szCs w:val="16"/>
                <w:u w:val="none"/>
              </w:rPr>
            </w:pPr>
          </w:p>
          <w:p w14:paraId="79A14470" w14:textId="77777777" w:rsidR="004A7D37" w:rsidRPr="00B76BC7" w:rsidRDefault="004A7D37" w:rsidP="00D81D4C">
            <w:pPr>
              <w:pStyle w:val="Title"/>
              <w:jc w:val="left"/>
              <w:rPr>
                <w:rFonts w:asciiTheme="minorHAnsi" w:hAnsiTheme="minorHAnsi" w:cstheme="minorHAnsi"/>
                <w:b w:val="0"/>
                <w:sz w:val="16"/>
                <w:szCs w:val="16"/>
                <w:u w:val="none"/>
              </w:rPr>
            </w:pPr>
          </w:p>
          <w:p w14:paraId="29442271" w14:textId="77777777" w:rsidR="004A7D37" w:rsidRPr="00B76BC7" w:rsidRDefault="004A7D37" w:rsidP="00D81D4C">
            <w:pPr>
              <w:pStyle w:val="Title"/>
              <w:jc w:val="left"/>
              <w:rPr>
                <w:rFonts w:asciiTheme="minorHAnsi" w:hAnsiTheme="minorHAnsi" w:cstheme="minorHAnsi"/>
                <w:b w:val="0"/>
                <w:sz w:val="16"/>
                <w:szCs w:val="16"/>
                <w:u w:val="none"/>
              </w:rPr>
            </w:pPr>
          </w:p>
          <w:p w14:paraId="704C8D63" w14:textId="77777777" w:rsidR="004A7D37" w:rsidRPr="00B76BC7" w:rsidRDefault="004A7D37" w:rsidP="00D81D4C">
            <w:pPr>
              <w:pStyle w:val="Title"/>
              <w:jc w:val="left"/>
              <w:rPr>
                <w:rFonts w:asciiTheme="minorHAnsi" w:hAnsiTheme="minorHAnsi" w:cstheme="minorHAnsi"/>
                <w:b w:val="0"/>
                <w:sz w:val="16"/>
                <w:szCs w:val="16"/>
                <w:u w:val="none"/>
              </w:rPr>
            </w:pPr>
          </w:p>
          <w:p w14:paraId="792A9629" w14:textId="77777777" w:rsidR="004A7D37" w:rsidRPr="00B76BC7" w:rsidRDefault="004A7D37" w:rsidP="00D81D4C">
            <w:pPr>
              <w:pStyle w:val="Title"/>
              <w:jc w:val="left"/>
              <w:rPr>
                <w:rFonts w:asciiTheme="minorHAnsi" w:hAnsiTheme="minorHAnsi" w:cstheme="minorHAnsi"/>
                <w:b w:val="0"/>
                <w:sz w:val="16"/>
                <w:szCs w:val="16"/>
                <w:u w:val="none"/>
              </w:rPr>
            </w:pPr>
          </w:p>
          <w:p w14:paraId="45016FCB" w14:textId="77777777" w:rsidR="004A7D37" w:rsidRPr="00B76BC7" w:rsidRDefault="004A7D37" w:rsidP="00D81D4C">
            <w:pPr>
              <w:pStyle w:val="Title"/>
              <w:jc w:val="left"/>
              <w:rPr>
                <w:rFonts w:asciiTheme="minorHAnsi" w:hAnsiTheme="minorHAnsi" w:cstheme="minorHAnsi"/>
                <w:b w:val="0"/>
                <w:sz w:val="16"/>
                <w:szCs w:val="16"/>
                <w:u w:val="none"/>
              </w:rPr>
            </w:pPr>
          </w:p>
          <w:p w14:paraId="73A28A5E" w14:textId="77777777" w:rsidR="004A7D37" w:rsidRPr="00B76BC7" w:rsidRDefault="004A7D37" w:rsidP="00D81D4C">
            <w:pPr>
              <w:pStyle w:val="Title"/>
              <w:jc w:val="left"/>
              <w:rPr>
                <w:rFonts w:asciiTheme="minorHAnsi" w:hAnsiTheme="minorHAnsi" w:cstheme="minorHAnsi"/>
                <w:b w:val="0"/>
                <w:sz w:val="16"/>
                <w:szCs w:val="16"/>
                <w:u w:val="none"/>
              </w:rPr>
            </w:pPr>
          </w:p>
          <w:p w14:paraId="3A8A5CDF" w14:textId="77777777" w:rsidR="004A7D37" w:rsidRPr="00B76BC7" w:rsidRDefault="004A7D37" w:rsidP="00D81D4C">
            <w:pPr>
              <w:pStyle w:val="Title"/>
              <w:jc w:val="left"/>
              <w:rPr>
                <w:rFonts w:asciiTheme="minorHAnsi" w:hAnsiTheme="minorHAnsi" w:cstheme="minorHAnsi"/>
                <w:b w:val="0"/>
                <w:sz w:val="16"/>
                <w:szCs w:val="16"/>
                <w:u w:val="none"/>
              </w:rPr>
            </w:pPr>
          </w:p>
          <w:p w14:paraId="1AE73E42" w14:textId="77777777" w:rsidR="004A7D37" w:rsidRPr="00B76BC7" w:rsidRDefault="004A7D37" w:rsidP="00D81D4C">
            <w:pPr>
              <w:pStyle w:val="Title"/>
              <w:jc w:val="left"/>
              <w:rPr>
                <w:rFonts w:asciiTheme="minorHAnsi" w:hAnsiTheme="minorHAnsi" w:cstheme="minorHAnsi"/>
                <w:b w:val="0"/>
                <w:sz w:val="16"/>
                <w:szCs w:val="16"/>
                <w:u w:val="none"/>
              </w:rPr>
            </w:pPr>
          </w:p>
          <w:p w14:paraId="663566C5" w14:textId="1619F290" w:rsidR="004A7D37" w:rsidRPr="00B76BC7" w:rsidRDefault="004A7D37" w:rsidP="00D81D4C">
            <w:pPr>
              <w:pStyle w:val="Title"/>
              <w:jc w:val="left"/>
              <w:rPr>
                <w:rFonts w:asciiTheme="minorHAnsi" w:hAnsiTheme="minorHAnsi" w:cstheme="minorHAnsi"/>
                <w:b w:val="0"/>
                <w:sz w:val="16"/>
                <w:szCs w:val="16"/>
                <w:u w:val="none"/>
              </w:rPr>
            </w:pPr>
          </w:p>
          <w:p w14:paraId="7C7B2F76" w14:textId="1CD8C811" w:rsidR="004A7D37" w:rsidRPr="00B76BC7" w:rsidRDefault="004A7D37" w:rsidP="00D81D4C">
            <w:pPr>
              <w:pStyle w:val="Title"/>
              <w:jc w:val="left"/>
              <w:rPr>
                <w:rFonts w:asciiTheme="minorHAnsi" w:hAnsiTheme="minorHAnsi" w:cstheme="minorHAnsi"/>
                <w:b w:val="0"/>
                <w:sz w:val="16"/>
                <w:szCs w:val="16"/>
                <w:u w:val="none"/>
              </w:rPr>
            </w:pPr>
          </w:p>
          <w:p w14:paraId="437FF3F1" w14:textId="1EBE2E22" w:rsidR="004A7D37" w:rsidRPr="00B76BC7" w:rsidRDefault="004A7D37" w:rsidP="00D81D4C">
            <w:pPr>
              <w:pStyle w:val="Title"/>
              <w:jc w:val="left"/>
              <w:rPr>
                <w:rFonts w:asciiTheme="minorHAnsi" w:hAnsiTheme="minorHAnsi" w:cstheme="minorHAnsi"/>
                <w:b w:val="0"/>
                <w:sz w:val="16"/>
                <w:szCs w:val="16"/>
                <w:u w:val="none"/>
              </w:rPr>
            </w:pPr>
          </w:p>
          <w:p w14:paraId="00FC9011" w14:textId="742F9B1D" w:rsidR="004A7D37" w:rsidRPr="00B76BC7" w:rsidRDefault="004A7D37" w:rsidP="00D81D4C">
            <w:pPr>
              <w:pStyle w:val="Title"/>
              <w:jc w:val="left"/>
              <w:rPr>
                <w:rFonts w:asciiTheme="minorHAnsi" w:hAnsiTheme="minorHAnsi" w:cstheme="minorHAnsi"/>
                <w:b w:val="0"/>
                <w:sz w:val="16"/>
                <w:szCs w:val="16"/>
                <w:u w:val="none"/>
              </w:rPr>
            </w:pPr>
          </w:p>
          <w:p w14:paraId="63113FA8" w14:textId="77777777" w:rsidR="004A7D37" w:rsidRPr="00B76BC7" w:rsidRDefault="004A7D37"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8</w:t>
            </w:r>
          </w:p>
          <w:p w14:paraId="265F4E9A" w14:textId="77777777" w:rsidR="001B49A3" w:rsidRPr="00B76BC7" w:rsidRDefault="001B49A3" w:rsidP="00D81D4C">
            <w:pPr>
              <w:pStyle w:val="Title"/>
              <w:jc w:val="left"/>
              <w:rPr>
                <w:rFonts w:asciiTheme="minorHAnsi" w:hAnsiTheme="minorHAnsi" w:cstheme="minorHAnsi"/>
                <w:b w:val="0"/>
                <w:sz w:val="16"/>
                <w:szCs w:val="16"/>
                <w:u w:val="none"/>
              </w:rPr>
            </w:pPr>
          </w:p>
          <w:p w14:paraId="7943C50C" w14:textId="77777777" w:rsidR="001B49A3" w:rsidRPr="00B76BC7" w:rsidRDefault="001B49A3" w:rsidP="00D81D4C">
            <w:pPr>
              <w:pStyle w:val="Title"/>
              <w:jc w:val="left"/>
              <w:rPr>
                <w:rFonts w:asciiTheme="minorHAnsi" w:hAnsiTheme="minorHAnsi" w:cstheme="minorHAnsi"/>
                <w:b w:val="0"/>
                <w:sz w:val="16"/>
                <w:szCs w:val="16"/>
                <w:u w:val="none"/>
              </w:rPr>
            </w:pPr>
          </w:p>
          <w:p w14:paraId="57D678A6" w14:textId="77777777" w:rsidR="001B49A3" w:rsidRPr="00B76BC7" w:rsidRDefault="001B49A3" w:rsidP="00D81D4C">
            <w:pPr>
              <w:pStyle w:val="Title"/>
              <w:jc w:val="left"/>
              <w:rPr>
                <w:rFonts w:asciiTheme="minorHAnsi" w:hAnsiTheme="minorHAnsi" w:cstheme="minorHAnsi"/>
                <w:b w:val="0"/>
                <w:sz w:val="16"/>
                <w:szCs w:val="16"/>
                <w:u w:val="none"/>
              </w:rPr>
            </w:pPr>
          </w:p>
          <w:p w14:paraId="666AD21B" w14:textId="77777777" w:rsidR="001B49A3" w:rsidRPr="00B76BC7" w:rsidRDefault="001B49A3" w:rsidP="00D81D4C">
            <w:pPr>
              <w:pStyle w:val="Title"/>
              <w:jc w:val="left"/>
              <w:rPr>
                <w:rFonts w:asciiTheme="minorHAnsi" w:hAnsiTheme="minorHAnsi" w:cstheme="minorHAnsi"/>
                <w:b w:val="0"/>
                <w:sz w:val="16"/>
                <w:szCs w:val="16"/>
                <w:u w:val="none"/>
              </w:rPr>
            </w:pPr>
          </w:p>
          <w:p w14:paraId="67DF1D16" w14:textId="77777777" w:rsidR="001B49A3" w:rsidRPr="00B76BC7" w:rsidRDefault="001B49A3" w:rsidP="00D81D4C">
            <w:pPr>
              <w:pStyle w:val="Title"/>
              <w:jc w:val="left"/>
              <w:rPr>
                <w:rFonts w:asciiTheme="minorHAnsi" w:hAnsiTheme="minorHAnsi" w:cstheme="minorHAnsi"/>
                <w:b w:val="0"/>
                <w:sz w:val="16"/>
                <w:szCs w:val="16"/>
                <w:u w:val="none"/>
              </w:rPr>
            </w:pPr>
          </w:p>
          <w:p w14:paraId="419FF636" w14:textId="77777777" w:rsidR="001B49A3" w:rsidRPr="00B76BC7" w:rsidRDefault="001B49A3" w:rsidP="00D81D4C">
            <w:pPr>
              <w:pStyle w:val="Title"/>
              <w:jc w:val="left"/>
              <w:rPr>
                <w:rFonts w:asciiTheme="minorHAnsi" w:hAnsiTheme="minorHAnsi" w:cstheme="minorHAnsi"/>
                <w:b w:val="0"/>
                <w:sz w:val="16"/>
                <w:szCs w:val="16"/>
                <w:u w:val="none"/>
              </w:rPr>
            </w:pPr>
          </w:p>
          <w:p w14:paraId="36E9CAD9" w14:textId="77777777" w:rsidR="001B49A3" w:rsidRPr="00B76BC7" w:rsidRDefault="001B49A3" w:rsidP="00D81D4C">
            <w:pPr>
              <w:pStyle w:val="Title"/>
              <w:jc w:val="left"/>
              <w:rPr>
                <w:rFonts w:asciiTheme="minorHAnsi" w:hAnsiTheme="minorHAnsi" w:cstheme="minorHAnsi"/>
                <w:b w:val="0"/>
                <w:sz w:val="16"/>
                <w:szCs w:val="16"/>
                <w:u w:val="none"/>
              </w:rPr>
            </w:pPr>
          </w:p>
          <w:p w14:paraId="2497D489" w14:textId="77777777" w:rsidR="001B49A3" w:rsidRPr="00B76BC7" w:rsidRDefault="001B49A3" w:rsidP="00D81D4C">
            <w:pPr>
              <w:pStyle w:val="Title"/>
              <w:jc w:val="left"/>
              <w:rPr>
                <w:rFonts w:asciiTheme="minorHAnsi" w:hAnsiTheme="minorHAnsi" w:cstheme="minorHAnsi"/>
                <w:b w:val="0"/>
                <w:sz w:val="16"/>
                <w:szCs w:val="16"/>
                <w:u w:val="none"/>
              </w:rPr>
            </w:pPr>
          </w:p>
          <w:p w14:paraId="694724A3" w14:textId="77777777" w:rsidR="001B49A3" w:rsidRPr="00B76BC7" w:rsidRDefault="001B49A3" w:rsidP="00D81D4C">
            <w:pPr>
              <w:pStyle w:val="Title"/>
              <w:jc w:val="left"/>
              <w:rPr>
                <w:rFonts w:asciiTheme="minorHAnsi" w:hAnsiTheme="minorHAnsi" w:cstheme="minorHAnsi"/>
                <w:b w:val="0"/>
                <w:sz w:val="16"/>
                <w:szCs w:val="16"/>
                <w:u w:val="none"/>
              </w:rPr>
            </w:pPr>
          </w:p>
          <w:p w14:paraId="0AEEF59F" w14:textId="77777777" w:rsidR="001B49A3" w:rsidRPr="00B76BC7" w:rsidRDefault="001B49A3" w:rsidP="00D81D4C">
            <w:pPr>
              <w:pStyle w:val="Title"/>
              <w:jc w:val="left"/>
              <w:rPr>
                <w:rFonts w:asciiTheme="minorHAnsi" w:hAnsiTheme="minorHAnsi" w:cstheme="minorHAnsi"/>
                <w:b w:val="0"/>
                <w:sz w:val="16"/>
                <w:szCs w:val="16"/>
                <w:u w:val="none"/>
              </w:rPr>
            </w:pPr>
          </w:p>
          <w:p w14:paraId="320EF95D" w14:textId="77777777" w:rsidR="001B49A3" w:rsidRPr="00B76BC7" w:rsidRDefault="001B49A3" w:rsidP="00D81D4C">
            <w:pPr>
              <w:pStyle w:val="Title"/>
              <w:jc w:val="left"/>
              <w:rPr>
                <w:rFonts w:asciiTheme="minorHAnsi" w:hAnsiTheme="minorHAnsi" w:cstheme="minorHAnsi"/>
                <w:b w:val="0"/>
                <w:sz w:val="16"/>
                <w:szCs w:val="16"/>
                <w:u w:val="none"/>
              </w:rPr>
            </w:pPr>
          </w:p>
          <w:p w14:paraId="0E8BE5FA" w14:textId="77777777" w:rsidR="001B49A3" w:rsidRPr="00B76BC7" w:rsidRDefault="001B49A3" w:rsidP="00D81D4C">
            <w:pPr>
              <w:pStyle w:val="Title"/>
              <w:jc w:val="left"/>
              <w:rPr>
                <w:rFonts w:asciiTheme="minorHAnsi" w:hAnsiTheme="minorHAnsi" w:cstheme="minorHAnsi"/>
                <w:b w:val="0"/>
                <w:sz w:val="16"/>
                <w:szCs w:val="16"/>
                <w:u w:val="none"/>
              </w:rPr>
            </w:pPr>
          </w:p>
          <w:p w14:paraId="7BFF9517" w14:textId="77777777" w:rsidR="001B49A3" w:rsidRPr="00B76BC7" w:rsidRDefault="001B49A3" w:rsidP="00D81D4C">
            <w:pPr>
              <w:pStyle w:val="Title"/>
              <w:jc w:val="left"/>
              <w:rPr>
                <w:rFonts w:asciiTheme="minorHAnsi" w:hAnsiTheme="minorHAnsi" w:cstheme="minorHAnsi"/>
                <w:b w:val="0"/>
                <w:sz w:val="16"/>
                <w:szCs w:val="16"/>
                <w:u w:val="none"/>
              </w:rPr>
            </w:pPr>
          </w:p>
          <w:p w14:paraId="186FA9CD" w14:textId="022D1F0C" w:rsidR="001B49A3" w:rsidRPr="00B76BC7" w:rsidRDefault="001B49A3" w:rsidP="00D81D4C">
            <w:pPr>
              <w:pStyle w:val="Title"/>
              <w:jc w:val="left"/>
              <w:rPr>
                <w:rFonts w:asciiTheme="minorHAnsi" w:hAnsiTheme="minorHAnsi" w:cstheme="minorHAnsi"/>
                <w:b w:val="0"/>
                <w:sz w:val="16"/>
                <w:szCs w:val="16"/>
                <w:u w:val="none"/>
              </w:rPr>
            </w:pPr>
          </w:p>
          <w:p w14:paraId="180CBF04" w14:textId="3C08C403" w:rsidR="000C3B48" w:rsidRPr="00B76BC7" w:rsidRDefault="000C3B48" w:rsidP="00D81D4C">
            <w:pPr>
              <w:pStyle w:val="Title"/>
              <w:jc w:val="left"/>
              <w:rPr>
                <w:rFonts w:asciiTheme="minorHAnsi" w:hAnsiTheme="minorHAnsi" w:cstheme="minorHAnsi"/>
                <w:b w:val="0"/>
                <w:sz w:val="16"/>
                <w:szCs w:val="16"/>
                <w:u w:val="none"/>
              </w:rPr>
            </w:pPr>
          </w:p>
          <w:p w14:paraId="3754837A" w14:textId="4044B7BC" w:rsidR="000C3B48" w:rsidRPr="00B76BC7" w:rsidRDefault="000C3B48" w:rsidP="00D81D4C">
            <w:pPr>
              <w:pStyle w:val="Title"/>
              <w:jc w:val="left"/>
              <w:rPr>
                <w:rFonts w:asciiTheme="minorHAnsi" w:hAnsiTheme="minorHAnsi" w:cstheme="minorHAnsi"/>
                <w:b w:val="0"/>
                <w:sz w:val="16"/>
                <w:szCs w:val="16"/>
                <w:u w:val="none"/>
              </w:rPr>
            </w:pPr>
          </w:p>
          <w:p w14:paraId="27498E07" w14:textId="4BDA5724" w:rsidR="000C3B48" w:rsidRPr="00B76BC7" w:rsidRDefault="000C3B48" w:rsidP="00D81D4C">
            <w:pPr>
              <w:pStyle w:val="Title"/>
              <w:jc w:val="left"/>
              <w:rPr>
                <w:rFonts w:asciiTheme="minorHAnsi" w:hAnsiTheme="minorHAnsi" w:cstheme="minorHAnsi"/>
                <w:b w:val="0"/>
                <w:sz w:val="16"/>
                <w:szCs w:val="16"/>
                <w:u w:val="none"/>
              </w:rPr>
            </w:pPr>
          </w:p>
          <w:p w14:paraId="124DED8D" w14:textId="529EFC29" w:rsidR="000C3B48" w:rsidRPr="00B76BC7" w:rsidRDefault="000C3B48" w:rsidP="00D81D4C">
            <w:pPr>
              <w:pStyle w:val="Title"/>
              <w:jc w:val="left"/>
              <w:rPr>
                <w:rFonts w:asciiTheme="minorHAnsi" w:hAnsiTheme="minorHAnsi" w:cstheme="minorHAnsi"/>
                <w:b w:val="0"/>
                <w:sz w:val="16"/>
                <w:szCs w:val="16"/>
                <w:u w:val="none"/>
              </w:rPr>
            </w:pPr>
          </w:p>
          <w:p w14:paraId="383C84BD" w14:textId="04BD2A52" w:rsidR="000C3B48" w:rsidRPr="00B76BC7" w:rsidRDefault="000C3B48" w:rsidP="00D81D4C">
            <w:pPr>
              <w:pStyle w:val="Title"/>
              <w:jc w:val="left"/>
              <w:rPr>
                <w:rFonts w:asciiTheme="minorHAnsi" w:hAnsiTheme="minorHAnsi" w:cstheme="minorHAnsi"/>
                <w:b w:val="0"/>
                <w:sz w:val="16"/>
                <w:szCs w:val="16"/>
                <w:u w:val="none"/>
              </w:rPr>
            </w:pPr>
          </w:p>
          <w:p w14:paraId="5EC06000" w14:textId="13833A1F" w:rsidR="00162445" w:rsidRPr="00B76BC7" w:rsidRDefault="00162445" w:rsidP="00D81D4C">
            <w:pPr>
              <w:pStyle w:val="Title"/>
              <w:jc w:val="left"/>
              <w:rPr>
                <w:rFonts w:asciiTheme="minorHAnsi" w:hAnsiTheme="minorHAnsi" w:cstheme="minorHAnsi"/>
                <w:b w:val="0"/>
                <w:sz w:val="16"/>
                <w:szCs w:val="16"/>
                <w:u w:val="none"/>
              </w:rPr>
            </w:pPr>
          </w:p>
        </w:tc>
        <w:tc>
          <w:tcPr>
            <w:tcW w:w="993" w:type="dxa"/>
            <w:shd w:val="clear" w:color="auto" w:fill="auto"/>
          </w:tcPr>
          <w:p w14:paraId="152FD976" w14:textId="77777777" w:rsidR="00D81D4C" w:rsidRPr="00B76BC7" w:rsidRDefault="00D81D4C" w:rsidP="00D81D4C">
            <w:pPr>
              <w:pStyle w:val="Title"/>
              <w:jc w:val="left"/>
              <w:rPr>
                <w:rFonts w:asciiTheme="minorHAnsi" w:hAnsiTheme="minorHAnsi" w:cstheme="minorHAnsi"/>
                <w:b w:val="0"/>
                <w:sz w:val="16"/>
                <w:szCs w:val="16"/>
                <w:u w:val="none"/>
              </w:rPr>
            </w:pPr>
          </w:p>
        </w:tc>
        <w:tc>
          <w:tcPr>
            <w:tcW w:w="992" w:type="dxa"/>
            <w:shd w:val="clear" w:color="auto" w:fill="auto"/>
          </w:tcPr>
          <w:p w14:paraId="67B64833" w14:textId="77777777" w:rsidR="00D81D4C" w:rsidRPr="00B76BC7" w:rsidRDefault="00D81D4C" w:rsidP="00D81D4C">
            <w:pPr>
              <w:pStyle w:val="Title"/>
              <w:jc w:val="left"/>
              <w:rPr>
                <w:rFonts w:asciiTheme="minorHAnsi" w:hAnsiTheme="minorHAnsi" w:cstheme="minorHAnsi"/>
                <w:b w:val="0"/>
                <w:sz w:val="16"/>
                <w:szCs w:val="16"/>
                <w:u w:val="none"/>
              </w:rPr>
            </w:pPr>
          </w:p>
        </w:tc>
        <w:tc>
          <w:tcPr>
            <w:tcW w:w="283" w:type="dxa"/>
            <w:shd w:val="clear" w:color="auto" w:fill="auto"/>
          </w:tcPr>
          <w:p w14:paraId="56FCBF8B" w14:textId="77777777" w:rsidR="00D81D4C" w:rsidRPr="00B76BC7" w:rsidRDefault="00D81D4C" w:rsidP="00D81D4C">
            <w:pPr>
              <w:pStyle w:val="Title"/>
              <w:jc w:val="left"/>
              <w:rPr>
                <w:rFonts w:ascii="Calibri" w:hAnsi="Calibri" w:cs="Calibri"/>
                <w:b w:val="0"/>
                <w:sz w:val="16"/>
                <w:szCs w:val="16"/>
                <w:u w:val="none"/>
              </w:rPr>
            </w:pPr>
          </w:p>
        </w:tc>
        <w:tc>
          <w:tcPr>
            <w:tcW w:w="284" w:type="dxa"/>
            <w:shd w:val="clear" w:color="auto" w:fill="auto"/>
          </w:tcPr>
          <w:p w14:paraId="394D0A5E"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5B938DF1" w14:textId="77777777" w:rsidR="00D81D4C" w:rsidRPr="00B76BC7" w:rsidRDefault="00D81D4C" w:rsidP="00D81D4C">
            <w:pPr>
              <w:pStyle w:val="Title"/>
              <w:jc w:val="left"/>
              <w:rPr>
                <w:rFonts w:ascii="Calibri" w:hAnsi="Calibri" w:cs="Calibri"/>
                <w:b w:val="0"/>
                <w:sz w:val="16"/>
                <w:szCs w:val="16"/>
                <w:u w:val="none"/>
              </w:rPr>
            </w:pPr>
          </w:p>
        </w:tc>
        <w:tc>
          <w:tcPr>
            <w:tcW w:w="709" w:type="dxa"/>
            <w:shd w:val="clear" w:color="auto" w:fill="auto"/>
          </w:tcPr>
          <w:p w14:paraId="46B92F91" w14:textId="77777777" w:rsidR="00D81D4C" w:rsidRPr="00B76BC7"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49629F6C" w14:textId="77777777" w:rsidR="00D81D4C" w:rsidRPr="00B76BC7" w:rsidRDefault="00D81D4C" w:rsidP="00D81D4C">
            <w:pPr>
              <w:pStyle w:val="Title"/>
              <w:jc w:val="left"/>
              <w:rPr>
                <w:rFonts w:ascii="Calibri" w:hAnsi="Calibri" w:cs="Calibri"/>
                <w:b w:val="0"/>
                <w:sz w:val="16"/>
                <w:szCs w:val="16"/>
                <w:u w:val="none"/>
              </w:rPr>
            </w:pPr>
          </w:p>
        </w:tc>
        <w:tc>
          <w:tcPr>
            <w:tcW w:w="992" w:type="dxa"/>
          </w:tcPr>
          <w:p w14:paraId="678AD297" w14:textId="77777777" w:rsidR="00D81D4C" w:rsidRPr="00B76BC7" w:rsidRDefault="00D81D4C" w:rsidP="00D81D4C">
            <w:pPr>
              <w:pStyle w:val="Title"/>
              <w:jc w:val="left"/>
              <w:rPr>
                <w:rFonts w:ascii="Calibri" w:hAnsi="Calibri" w:cs="Calibri"/>
                <w:b w:val="0"/>
                <w:sz w:val="16"/>
                <w:szCs w:val="16"/>
                <w:u w:val="none"/>
              </w:rPr>
            </w:pPr>
          </w:p>
        </w:tc>
      </w:tr>
      <w:tr w:rsidR="00D81D4C" w:rsidRPr="00B76BC7" w14:paraId="5455E57D" w14:textId="77777777" w:rsidTr="00162445">
        <w:trPr>
          <w:trHeight w:val="233"/>
        </w:trPr>
        <w:tc>
          <w:tcPr>
            <w:tcW w:w="1271" w:type="dxa"/>
            <w:shd w:val="clear" w:color="auto" w:fill="auto"/>
          </w:tcPr>
          <w:p w14:paraId="3593CB48"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 xml:space="preserve">Biological </w:t>
            </w:r>
          </w:p>
          <w:p w14:paraId="01EA519E" w14:textId="77777777" w:rsidR="00017165" w:rsidRPr="00B76BC7" w:rsidRDefault="00017165" w:rsidP="00D81D4C">
            <w:pPr>
              <w:pStyle w:val="Title"/>
              <w:jc w:val="left"/>
              <w:rPr>
                <w:rFonts w:asciiTheme="minorHAnsi" w:hAnsiTheme="minorHAnsi" w:cstheme="minorHAnsi"/>
                <w:b w:val="0"/>
                <w:sz w:val="16"/>
                <w:szCs w:val="16"/>
                <w:u w:val="none"/>
              </w:rPr>
            </w:pPr>
          </w:p>
          <w:p w14:paraId="1549C051" w14:textId="49179B8C" w:rsidR="00017165" w:rsidRPr="00B76BC7" w:rsidRDefault="00017165" w:rsidP="00D81D4C">
            <w:pPr>
              <w:pStyle w:val="Title"/>
              <w:jc w:val="left"/>
              <w:rPr>
                <w:rFonts w:asciiTheme="minorHAnsi" w:hAnsiTheme="minorHAnsi" w:cstheme="minorHAnsi"/>
                <w:b w:val="0"/>
                <w:sz w:val="16"/>
                <w:szCs w:val="16"/>
                <w:u w:val="none"/>
              </w:rPr>
            </w:pPr>
          </w:p>
          <w:p w14:paraId="29B722CD" w14:textId="71BEDD40" w:rsidR="004A7D37" w:rsidRPr="00B76BC7" w:rsidRDefault="004A7D37" w:rsidP="00D81D4C">
            <w:pPr>
              <w:pStyle w:val="Title"/>
              <w:jc w:val="left"/>
              <w:rPr>
                <w:rFonts w:asciiTheme="minorHAnsi" w:hAnsiTheme="minorHAnsi" w:cstheme="minorHAnsi"/>
                <w:b w:val="0"/>
                <w:sz w:val="16"/>
                <w:szCs w:val="16"/>
                <w:u w:val="none"/>
              </w:rPr>
            </w:pPr>
          </w:p>
          <w:p w14:paraId="423AC4BB" w14:textId="639A03BC" w:rsidR="004A7D37" w:rsidRPr="00B76BC7" w:rsidRDefault="004A7D37" w:rsidP="00D81D4C">
            <w:pPr>
              <w:pStyle w:val="Title"/>
              <w:jc w:val="left"/>
              <w:rPr>
                <w:rFonts w:asciiTheme="minorHAnsi" w:hAnsiTheme="minorHAnsi" w:cstheme="minorHAnsi"/>
                <w:b w:val="0"/>
                <w:sz w:val="16"/>
                <w:szCs w:val="16"/>
                <w:u w:val="none"/>
              </w:rPr>
            </w:pPr>
          </w:p>
          <w:p w14:paraId="268E4047" w14:textId="3A44BCBC" w:rsidR="004A7D37" w:rsidRPr="00B76BC7" w:rsidRDefault="004A7D37" w:rsidP="00D81D4C">
            <w:pPr>
              <w:pStyle w:val="Title"/>
              <w:jc w:val="left"/>
              <w:rPr>
                <w:rFonts w:asciiTheme="minorHAnsi" w:hAnsiTheme="minorHAnsi" w:cstheme="minorHAnsi"/>
                <w:b w:val="0"/>
                <w:sz w:val="16"/>
                <w:szCs w:val="16"/>
                <w:u w:val="none"/>
              </w:rPr>
            </w:pPr>
          </w:p>
          <w:p w14:paraId="7A094312" w14:textId="106B09C8" w:rsidR="004A7D37" w:rsidRPr="00B76BC7" w:rsidRDefault="004A7D37" w:rsidP="00D81D4C">
            <w:pPr>
              <w:pStyle w:val="Title"/>
              <w:jc w:val="left"/>
              <w:rPr>
                <w:rFonts w:asciiTheme="minorHAnsi" w:hAnsiTheme="minorHAnsi" w:cstheme="minorHAnsi"/>
                <w:b w:val="0"/>
                <w:sz w:val="16"/>
                <w:szCs w:val="16"/>
                <w:u w:val="none"/>
              </w:rPr>
            </w:pPr>
          </w:p>
          <w:p w14:paraId="75630A4E" w14:textId="738F4B91" w:rsidR="000C3B48" w:rsidRPr="00B76BC7" w:rsidRDefault="000C3B48" w:rsidP="00D81D4C">
            <w:pPr>
              <w:pStyle w:val="Title"/>
              <w:jc w:val="left"/>
              <w:rPr>
                <w:rFonts w:asciiTheme="minorHAnsi" w:hAnsiTheme="minorHAnsi" w:cstheme="minorHAnsi"/>
                <w:b w:val="0"/>
                <w:sz w:val="16"/>
                <w:szCs w:val="16"/>
                <w:u w:val="none"/>
              </w:rPr>
            </w:pPr>
          </w:p>
          <w:p w14:paraId="5B52F5FB" w14:textId="18B38536" w:rsidR="000C3B48" w:rsidRPr="00B76BC7" w:rsidRDefault="000C3B48" w:rsidP="00D81D4C">
            <w:pPr>
              <w:pStyle w:val="Title"/>
              <w:jc w:val="left"/>
              <w:rPr>
                <w:rFonts w:asciiTheme="minorHAnsi" w:hAnsiTheme="minorHAnsi" w:cstheme="minorHAnsi"/>
                <w:b w:val="0"/>
                <w:sz w:val="16"/>
                <w:szCs w:val="16"/>
                <w:u w:val="none"/>
              </w:rPr>
            </w:pPr>
          </w:p>
          <w:p w14:paraId="3A0A3917" w14:textId="353D0458" w:rsidR="000C3B48" w:rsidRPr="00B76BC7" w:rsidRDefault="000C3B48" w:rsidP="00D81D4C">
            <w:pPr>
              <w:pStyle w:val="Title"/>
              <w:jc w:val="left"/>
              <w:rPr>
                <w:rFonts w:asciiTheme="minorHAnsi" w:hAnsiTheme="minorHAnsi" w:cstheme="minorHAnsi"/>
                <w:b w:val="0"/>
                <w:sz w:val="16"/>
                <w:szCs w:val="16"/>
                <w:u w:val="none"/>
              </w:rPr>
            </w:pPr>
          </w:p>
          <w:p w14:paraId="00DC6769" w14:textId="2277C68B" w:rsidR="000C3B48" w:rsidRPr="00B76BC7" w:rsidRDefault="000C3B48" w:rsidP="00D81D4C">
            <w:pPr>
              <w:pStyle w:val="Title"/>
              <w:jc w:val="left"/>
              <w:rPr>
                <w:rFonts w:asciiTheme="minorHAnsi" w:hAnsiTheme="minorHAnsi" w:cstheme="minorHAnsi"/>
                <w:b w:val="0"/>
                <w:sz w:val="16"/>
                <w:szCs w:val="16"/>
                <w:u w:val="none"/>
              </w:rPr>
            </w:pPr>
          </w:p>
          <w:p w14:paraId="68087A18" w14:textId="2840C785" w:rsidR="000C3B48" w:rsidRPr="00B76BC7" w:rsidRDefault="000C3B48" w:rsidP="00D81D4C">
            <w:pPr>
              <w:pStyle w:val="Title"/>
              <w:jc w:val="left"/>
              <w:rPr>
                <w:rFonts w:asciiTheme="minorHAnsi" w:hAnsiTheme="minorHAnsi" w:cstheme="minorHAnsi"/>
                <w:b w:val="0"/>
                <w:sz w:val="16"/>
                <w:szCs w:val="16"/>
                <w:u w:val="none"/>
              </w:rPr>
            </w:pPr>
          </w:p>
          <w:p w14:paraId="5832FE8D" w14:textId="1A6675A3" w:rsidR="000C3B48" w:rsidRPr="00B76BC7" w:rsidRDefault="000C3B48" w:rsidP="00D81D4C">
            <w:pPr>
              <w:pStyle w:val="Title"/>
              <w:jc w:val="left"/>
              <w:rPr>
                <w:rFonts w:asciiTheme="minorHAnsi" w:hAnsiTheme="minorHAnsi" w:cstheme="minorHAnsi"/>
                <w:b w:val="0"/>
                <w:sz w:val="16"/>
                <w:szCs w:val="16"/>
                <w:u w:val="none"/>
              </w:rPr>
            </w:pPr>
          </w:p>
          <w:p w14:paraId="67BBBCE3" w14:textId="284A4607" w:rsidR="00004A07" w:rsidRPr="00B76BC7" w:rsidRDefault="00004A07" w:rsidP="00D81D4C">
            <w:pPr>
              <w:pStyle w:val="Title"/>
              <w:jc w:val="left"/>
              <w:rPr>
                <w:rFonts w:asciiTheme="minorHAnsi" w:hAnsiTheme="minorHAnsi" w:cstheme="minorHAnsi"/>
                <w:b w:val="0"/>
                <w:sz w:val="16"/>
                <w:szCs w:val="16"/>
                <w:u w:val="none"/>
              </w:rPr>
            </w:pPr>
          </w:p>
          <w:p w14:paraId="446D5428" w14:textId="314265AA" w:rsidR="00004A07" w:rsidRPr="00B76BC7" w:rsidRDefault="00004A07" w:rsidP="00D81D4C">
            <w:pPr>
              <w:pStyle w:val="Title"/>
              <w:jc w:val="left"/>
              <w:rPr>
                <w:rFonts w:asciiTheme="minorHAnsi" w:hAnsiTheme="minorHAnsi" w:cstheme="minorHAnsi"/>
                <w:b w:val="0"/>
                <w:sz w:val="16"/>
                <w:szCs w:val="16"/>
                <w:u w:val="none"/>
              </w:rPr>
            </w:pPr>
          </w:p>
          <w:p w14:paraId="5B42EA25" w14:textId="311D80E8" w:rsidR="00004A07" w:rsidRPr="00B76BC7" w:rsidRDefault="00004A07" w:rsidP="00D81D4C">
            <w:pPr>
              <w:pStyle w:val="Title"/>
              <w:jc w:val="left"/>
              <w:rPr>
                <w:rFonts w:asciiTheme="minorHAnsi" w:hAnsiTheme="minorHAnsi" w:cstheme="minorHAnsi"/>
                <w:b w:val="0"/>
                <w:sz w:val="16"/>
                <w:szCs w:val="16"/>
                <w:u w:val="none"/>
              </w:rPr>
            </w:pPr>
          </w:p>
          <w:p w14:paraId="53E71A99" w14:textId="77777777" w:rsidR="00004A07" w:rsidRPr="00B76BC7" w:rsidRDefault="00004A07" w:rsidP="00D81D4C">
            <w:pPr>
              <w:pStyle w:val="Title"/>
              <w:jc w:val="left"/>
              <w:rPr>
                <w:rFonts w:asciiTheme="minorHAnsi" w:hAnsiTheme="minorHAnsi" w:cstheme="minorHAnsi"/>
                <w:b w:val="0"/>
                <w:sz w:val="16"/>
                <w:szCs w:val="16"/>
                <w:u w:val="none"/>
              </w:rPr>
            </w:pPr>
          </w:p>
          <w:p w14:paraId="68475F58" w14:textId="1521B3A0" w:rsidR="000C3B48" w:rsidRPr="00B76BC7" w:rsidRDefault="000C3B48" w:rsidP="00D81D4C">
            <w:pPr>
              <w:pStyle w:val="Title"/>
              <w:jc w:val="left"/>
              <w:rPr>
                <w:rFonts w:asciiTheme="minorHAnsi" w:hAnsiTheme="minorHAnsi" w:cstheme="minorHAnsi"/>
                <w:b w:val="0"/>
                <w:sz w:val="16"/>
                <w:szCs w:val="16"/>
                <w:u w:val="none"/>
              </w:rPr>
            </w:pPr>
          </w:p>
          <w:p w14:paraId="48F4AFE1" w14:textId="6E0C31C3" w:rsidR="000C3B48" w:rsidRPr="00B76BC7" w:rsidRDefault="000C3B48" w:rsidP="00D81D4C">
            <w:pPr>
              <w:pStyle w:val="Title"/>
              <w:jc w:val="left"/>
              <w:rPr>
                <w:rFonts w:asciiTheme="minorHAnsi" w:hAnsiTheme="minorHAnsi" w:cstheme="minorHAnsi"/>
                <w:b w:val="0"/>
                <w:sz w:val="16"/>
                <w:szCs w:val="16"/>
                <w:u w:val="none"/>
              </w:rPr>
            </w:pPr>
          </w:p>
          <w:p w14:paraId="64DDFCAD" w14:textId="333355FC" w:rsidR="000C3B48" w:rsidRPr="00B76BC7" w:rsidRDefault="000C3B48" w:rsidP="00D81D4C">
            <w:pPr>
              <w:pStyle w:val="Title"/>
              <w:jc w:val="left"/>
              <w:rPr>
                <w:rFonts w:asciiTheme="minorHAnsi" w:hAnsiTheme="minorHAnsi" w:cstheme="minorHAnsi"/>
                <w:b w:val="0"/>
                <w:sz w:val="16"/>
                <w:szCs w:val="16"/>
                <w:u w:val="none"/>
              </w:rPr>
            </w:pPr>
          </w:p>
          <w:p w14:paraId="537675EB" w14:textId="02969C41" w:rsidR="000C3B48" w:rsidRPr="00B76BC7" w:rsidRDefault="000C3B48" w:rsidP="00D81D4C">
            <w:pPr>
              <w:pStyle w:val="Title"/>
              <w:jc w:val="left"/>
              <w:rPr>
                <w:rFonts w:asciiTheme="minorHAnsi" w:hAnsiTheme="minorHAnsi" w:cstheme="minorHAnsi"/>
                <w:b w:val="0"/>
                <w:sz w:val="16"/>
                <w:szCs w:val="16"/>
                <w:u w:val="none"/>
              </w:rPr>
            </w:pPr>
          </w:p>
          <w:p w14:paraId="66F521F5" w14:textId="6524A49F" w:rsidR="000C3B48" w:rsidRPr="00B76BC7" w:rsidRDefault="000C3B48" w:rsidP="00D81D4C">
            <w:pPr>
              <w:pStyle w:val="Title"/>
              <w:jc w:val="left"/>
              <w:rPr>
                <w:rFonts w:asciiTheme="minorHAnsi" w:hAnsiTheme="minorHAnsi" w:cstheme="minorHAnsi"/>
                <w:b w:val="0"/>
                <w:sz w:val="16"/>
                <w:szCs w:val="16"/>
                <w:u w:val="none"/>
              </w:rPr>
            </w:pPr>
          </w:p>
          <w:p w14:paraId="1D1452CF" w14:textId="77777777" w:rsidR="00017165" w:rsidRPr="00B76BC7" w:rsidRDefault="00017165"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Biological</w:t>
            </w:r>
          </w:p>
          <w:p w14:paraId="2FB9A046" w14:textId="77777777" w:rsidR="00D81D4C" w:rsidRPr="00B76BC7" w:rsidRDefault="00D81D4C" w:rsidP="00D81D4C">
            <w:pPr>
              <w:pStyle w:val="Title"/>
              <w:jc w:val="left"/>
              <w:rPr>
                <w:rFonts w:asciiTheme="minorHAnsi" w:hAnsiTheme="minorHAnsi" w:cstheme="minorHAnsi"/>
                <w:b w:val="0"/>
                <w:sz w:val="16"/>
                <w:szCs w:val="16"/>
                <w:u w:val="none"/>
              </w:rPr>
            </w:pPr>
          </w:p>
          <w:p w14:paraId="7F46656F" w14:textId="77777777" w:rsidR="00D81D4C" w:rsidRPr="00B76BC7" w:rsidRDefault="00D81D4C" w:rsidP="00D81D4C">
            <w:pPr>
              <w:pStyle w:val="Title"/>
              <w:jc w:val="left"/>
              <w:rPr>
                <w:rFonts w:asciiTheme="minorHAnsi" w:hAnsiTheme="minorHAnsi" w:cstheme="minorHAnsi"/>
                <w:b w:val="0"/>
                <w:sz w:val="16"/>
                <w:szCs w:val="16"/>
                <w:u w:val="none"/>
              </w:rPr>
            </w:pPr>
          </w:p>
          <w:p w14:paraId="4AAE4284" w14:textId="77777777" w:rsidR="00D81D4C" w:rsidRPr="00B76BC7" w:rsidRDefault="00D81D4C" w:rsidP="00D81D4C">
            <w:pPr>
              <w:pStyle w:val="Title"/>
              <w:jc w:val="left"/>
              <w:rPr>
                <w:rFonts w:asciiTheme="minorHAnsi" w:hAnsiTheme="minorHAnsi" w:cstheme="minorHAnsi"/>
                <w:b w:val="0"/>
                <w:sz w:val="16"/>
                <w:szCs w:val="16"/>
                <w:u w:val="none"/>
              </w:rPr>
            </w:pPr>
          </w:p>
          <w:p w14:paraId="1A3AB113" w14:textId="77777777" w:rsidR="00D81D4C" w:rsidRPr="00B76BC7" w:rsidRDefault="00D81D4C" w:rsidP="00D81D4C">
            <w:pPr>
              <w:pStyle w:val="Title"/>
              <w:jc w:val="left"/>
              <w:rPr>
                <w:rFonts w:asciiTheme="minorHAnsi" w:hAnsiTheme="minorHAnsi" w:cstheme="minorHAnsi"/>
                <w:b w:val="0"/>
                <w:sz w:val="16"/>
                <w:szCs w:val="16"/>
                <w:u w:val="none"/>
              </w:rPr>
            </w:pPr>
          </w:p>
          <w:p w14:paraId="58A7E7B0" w14:textId="77777777" w:rsidR="00D81D4C" w:rsidRPr="00B76BC7" w:rsidRDefault="00D81D4C" w:rsidP="00D81D4C">
            <w:pPr>
              <w:pStyle w:val="Title"/>
              <w:jc w:val="left"/>
              <w:rPr>
                <w:rFonts w:asciiTheme="minorHAnsi" w:hAnsiTheme="minorHAnsi" w:cstheme="minorHAnsi"/>
                <w:b w:val="0"/>
                <w:sz w:val="16"/>
                <w:szCs w:val="16"/>
                <w:u w:val="none"/>
              </w:rPr>
            </w:pPr>
          </w:p>
          <w:p w14:paraId="3C703736" w14:textId="77777777" w:rsidR="00D81D4C" w:rsidRPr="00B76BC7" w:rsidRDefault="00D81D4C" w:rsidP="00D81D4C">
            <w:pPr>
              <w:pStyle w:val="Title"/>
              <w:jc w:val="left"/>
              <w:rPr>
                <w:rFonts w:asciiTheme="minorHAnsi" w:hAnsiTheme="minorHAnsi" w:cstheme="minorHAnsi"/>
                <w:b w:val="0"/>
                <w:sz w:val="16"/>
                <w:szCs w:val="16"/>
                <w:u w:val="none"/>
              </w:rPr>
            </w:pPr>
          </w:p>
          <w:p w14:paraId="3802D827" w14:textId="77777777" w:rsidR="00D81D4C" w:rsidRPr="00B76BC7" w:rsidRDefault="00D81D4C" w:rsidP="00D81D4C">
            <w:pPr>
              <w:pStyle w:val="Title"/>
              <w:jc w:val="left"/>
              <w:rPr>
                <w:rFonts w:asciiTheme="minorHAnsi" w:hAnsiTheme="minorHAnsi" w:cstheme="minorHAnsi"/>
                <w:b w:val="0"/>
                <w:sz w:val="16"/>
                <w:szCs w:val="16"/>
                <w:u w:val="none"/>
              </w:rPr>
            </w:pPr>
          </w:p>
          <w:p w14:paraId="602B1939" w14:textId="77777777" w:rsidR="00D81D4C" w:rsidRPr="00B76BC7" w:rsidRDefault="00D81D4C" w:rsidP="00D81D4C">
            <w:pPr>
              <w:pStyle w:val="Title"/>
              <w:jc w:val="left"/>
              <w:rPr>
                <w:rFonts w:asciiTheme="minorHAnsi" w:hAnsiTheme="minorHAnsi" w:cstheme="minorHAnsi"/>
                <w:b w:val="0"/>
                <w:sz w:val="16"/>
                <w:szCs w:val="16"/>
                <w:u w:val="none"/>
              </w:rPr>
            </w:pPr>
          </w:p>
          <w:p w14:paraId="70737D5D" w14:textId="77777777" w:rsidR="00D81D4C" w:rsidRPr="00B76BC7" w:rsidRDefault="00D81D4C" w:rsidP="00D81D4C">
            <w:pPr>
              <w:pStyle w:val="Title"/>
              <w:jc w:val="left"/>
              <w:rPr>
                <w:rFonts w:asciiTheme="minorHAnsi" w:hAnsiTheme="minorHAnsi" w:cstheme="minorHAnsi"/>
                <w:b w:val="0"/>
                <w:sz w:val="16"/>
                <w:szCs w:val="16"/>
                <w:u w:val="none"/>
              </w:rPr>
            </w:pPr>
          </w:p>
          <w:p w14:paraId="199D5AF0" w14:textId="77777777" w:rsidR="00D81D4C" w:rsidRPr="00B76BC7" w:rsidRDefault="00D81D4C" w:rsidP="00D81D4C">
            <w:pPr>
              <w:pStyle w:val="Title"/>
              <w:jc w:val="left"/>
              <w:rPr>
                <w:rFonts w:asciiTheme="minorHAnsi" w:hAnsiTheme="minorHAnsi" w:cstheme="minorHAnsi"/>
                <w:b w:val="0"/>
                <w:sz w:val="16"/>
                <w:szCs w:val="16"/>
                <w:u w:val="none"/>
              </w:rPr>
            </w:pPr>
          </w:p>
          <w:p w14:paraId="44B6704B" w14:textId="77777777" w:rsidR="00D81D4C" w:rsidRPr="00B76BC7" w:rsidRDefault="00D81D4C" w:rsidP="00D81D4C">
            <w:pPr>
              <w:pStyle w:val="Title"/>
              <w:jc w:val="left"/>
              <w:rPr>
                <w:rFonts w:asciiTheme="minorHAnsi" w:hAnsiTheme="minorHAnsi" w:cstheme="minorHAnsi"/>
                <w:b w:val="0"/>
                <w:sz w:val="16"/>
                <w:szCs w:val="16"/>
                <w:u w:val="none"/>
              </w:rPr>
            </w:pPr>
          </w:p>
          <w:p w14:paraId="25FED58C" w14:textId="77777777" w:rsidR="00D81D4C" w:rsidRPr="00B76BC7" w:rsidRDefault="00D81D4C" w:rsidP="00D81D4C">
            <w:pPr>
              <w:pStyle w:val="Title"/>
              <w:jc w:val="left"/>
              <w:rPr>
                <w:rFonts w:asciiTheme="minorHAnsi" w:hAnsiTheme="minorHAnsi" w:cstheme="minorHAnsi"/>
                <w:b w:val="0"/>
                <w:sz w:val="16"/>
                <w:szCs w:val="16"/>
                <w:u w:val="none"/>
              </w:rPr>
            </w:pPr>
          </w:p>
          <w:p w14:paraId="3C532FB4" w14:textId="77777777" w:rsidR="00D81D4C" w:rsidRPr="00B76BC7" w:rsidRDefault="00D81D4C" w:rsidP="00D81D4C">
            <w:pPr>
              <w:pStyle w:val="Title"/>
              <w:jc w:val="left"/>
              <w:rPr>
                <w:rFonts w:asciiTheme="minorHAnsi" w:hAnsiTheme="minorHAnsi" w:cstheme="minorHAnsi"/>
                <w:b w:val="0"/>
                <w:sz w:val="16"/>
                <w:szCs w:val="16"/>
                <w:u w:val="none"/>
              </w:rPr>
            </w:pPr>
          </w:p>
          <w:p w14:paraId="5E59F00B" w14:textId="77777777" w:rsidR="00D81D4C" w:rsidRPr="00B76BC7" w:rsidRDefault="00D81D4C" w:rsidP="00D81D4C">
            <w:pPr>
              <w:pStyle w:val="Title"/>
              <w:jc w:val="left"/>
              <w:rPr>
                <w:rFonts w:asciiTheme="minorHAnsi" w:hAnsiTheme="minorHAnsi" w:cstheme="minorHAnsi"/>
                <w:b w:val="0"/>
                <w:sz w:val="16"/>
                <w:szCs w:val="16"/>
                <w:u w:val="none"/>
              </w:rPr>
            </w:pPr>
          </w:p>
          <w:p w14:paraId="3B5AC62A" w14:textId="77777777" w:rsidR="00D81D4C" w:rsidRPr="00B76BC7" w:rsidRDefault="00D81D4C" w:rsidP="00D81D4C">
            <w:pPr>
              <w:pStyle w:val="Title"/>
              <w:jc w:val="left"/>
              <w:rPr>
                <w:rFonts w:asciiTheme="minorHAnsi" w:hAnsiTheme="minorHAnsi" w:cstheme="minorHAnsi"/>
                <w:b w:val="0"/>
                <w:sz w:val="16"/>
                <w:szCs w:val="16"/>
                <w:u w:val="none"/>
              </w:rPr>
            </w:pPr>
          </w:p>
          <w:p w14:paraId="24710FE0" w14:textId="77777777" w:rsidR="00D81D4C" w:rsidRPr="00B76BC7" w:rsidRDefault="00D81D4C" w:rsidP="00D81D4C">
            <w:pPr>
              <w:pStyle w:val="Title"/>
              <w:jc w:val="left"/>
              <w:rPr>
                <w:rFonts w:asciiTheme="minorHAnsi" w:hAnsiTheme="minorHAnsi" w:cstheme="minorHAnsi"/>
                <w:b w:val="0"/>
                <w:sz w:val="16"/>
                <w:szCs w:val="16"/>
                <w:u w:val="none"/>
              </w:rPr>
            </w:pPr>
          </w:p>
          <w:p w14:paraId="207ADD51" w14:textId="77777777" w:rsidR="00D81D4C" w:rsidRPr="00B76BC7" w:rsidRDefault="00D81D4C" w:rsidP="00D81D4C">
            <w:pPr>
              <w:pStyle w:val="Title"/>
              <w:jc w:val="left"/>
              <w:rPr>
                <w:rFonts w:asciiTheme="minorHAnsi" w:hAnsiTheme="minorHAnsi" w:cstheme="minorHAnsi"/>
                <w:b w:val="0"/>
                <w:sz w:val="16"/>
                <w:szCs w:val="16"/>
                <w:u w:val="none"/>
              </w:rPr>
            </w:pPr>
          </w:p>
          <w:p w14:paraId="24893735" w14:textId="77777777" w:rsidR="00D81D4C" w:rsidRPr="00B76BC7" w:rsidRDefault="00D81D4C" w:rsidP="00D81D4C">
            <w:pPr>
              <w:pStyle w:val="Title"/>
              <w:jc w:val="left"/>
              <w:rPr>
                <w:rFonts w:asciiTheme="minorHAnsi" w:hAnsiTheme="minorHAnsi" w:cstheme="minorHAnsi"/>
                <w:b w:val="0"/>
                <w:sz w:val="16"/>
                <w:szCs w:val="16"/>
                <w:u w:val="none"/>
              </w:rPr>
            </w:pPr>
          </w:p>
          <w:p w14:paraId="3F17AA5F" w14:textId="77777777" w:rsidR="00D81D4C" w:rsidRPr="00B76BC7" w:rsidRDefault="00D81D4C" w:rsidP="00D81D4C">
            <w:pPr>
              <w:pStyle w:val="Title"/>
              <w:jc w:val="left"/>
              <w:rPr>
                <w:rFonts w:asciiTheme="minorHAnsi" w:hAnsiTheme="minorHAnsi" w:cstheme="minorHAnsi"/>
                <w:b w:val="0"/>
                <w:sz w:val="16"/>
                <w:szCs w:val="16"/>
                <w:u w:val="none"/>
              </w:rPr>
            </w:pPr>
          </w:p>
          <w:p w14:paraId="09EFC83F" w14:textId="77777777" w:rsidR="00D81D4C" w:rsidRPr="00B76BC7" w:rsidRDefault="00D81D4C" w:rsidP="00D81D4C">
            <w:pPr>
              <w:pStyle w:val="Title"/>
              <w:jc w:val="left"/>
              <w:rPr>
                <w:rFonts w:asciiTheme="minorHAnsi" w:hAnsiTheme="minorHAnsi" w:cstheme="minorHAnsi"/>
                <w:b w:val="0"/>
                <w:sz w:val="16"/>
                <w:szCs w:val="16"/>
                <w:u w:val="none"/>
              </w:rPr>
            </w:pPr>
          </w:p>
          <w:p w14:paraId="4EE1C22C" w14:textId="77777777" w:rsidR="00D81D4C" w:rsidRPr="00B76BC7" w:rsidRDefault="00D81D4C" w:rsidP="00D81D4C">
            <w:pPr>
              <w:pStyle w:val="Title"/>
              <w:jc w:val="left"/>
              <w:rPr>
                <w:rFonts w:asciiTheme="minorHAnsi" w:hAnsiTheme="minorHAnsi" w:cstheme="minorHAnsi"/>
                <w:b w:val="0"/>
                <w:sz w:val="16"/>
                <w:szCs w:val="16"/>
                <w:u w:val="none"/>
              </w:rPr>
            </w:pPr>
          </w:p>
          <w:p w14:paraId="445CE7D4"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Biological</w:t>
            </w:r>
          </w:p>
          <w:p w14:paraId="3B367852" w14:textId="77777777" w:rsidR="006D2806" w:rsidRPr="00B76BC7" w:rsidRDefault="006D2806" w:rsidP="00D81D4C">
            <w:pPr>
              <w:pStyle w:val="Title"/>
              <w:jc w:val="left"/>
              <w:rPr>
                <w:rFonts w:asciiTheme="minorHAnsi" w:hAnsiTheme="minorHAnsi" w:cstheme="minorHAnsi"/>
                <w:b w:val="0"/>
                <w:sz w:val="16"/>
                <w:szCs w:val="16"/>
                <w:u w:val="none"/>
              </w:rPr>
            </w:pPr>
          </w:p>
          <w:p w14:paraId="33B2C67E" w14:textId="77777777" w:rsidR="006D2806" w:rsidRPr="00B76BC7" w:rsidRDefault="006D2806" w:rsidP="00D81D4C">
            <w:pPr>
              <w:pStyle w:val="Title"/>
              <w:jc w:val="left"/>
              <w:rPr>
                <w:rFonts w:asciiTheme="minorHAnsi" w:hAnsiTheme="minorHAnsi" w:cstheme="minorHAnsi"/>
                <w:b w:val="0"/>
                <w:sz w:val="16"/>
                <w:szCs w:val="16"/>
                <w:u w:val="none"/>
              </w:rPr>
            </w:pPr>
          </w:p>
          <w:p w14:paraId="6C75AE68" w14:textId="77777777" w:rsidR="006D2806" w:rsidRPr="00B76BC7" w:rsidRDefault="006D2806" w:rsidP="00D81D4C">
            <w:pPr>
              <w:pStyle w:val="Title"/>
              <w:jc w:val="left"/>
              <w:rPr>
                <w:rFonts w:asciiTheme="minorHAnsi" w:hAnsiTheme="minorHAnsi" w:cstheme="minorHAnsi"/>
                <w:b w:val="0"/>
                <w:sz w:val="16"/>
                <w:szCs w:val="16"/>
                <w:u w:val="none"/>
              </w:rPr>
            </w:pPr>
          </w:p>
          <w:p w14:paraId="79B0B56D" w14:textId="77777777" w:rsidR="006D2806" w:rsidRPr="00B76BC7" w:rsidRDefault="006D2806" w:rsidP="00D81D4C">
            <w:pPr>
              <w:pStyle w:val="Title"/>
              <w:jc w:val="left"/>
              <w:rPr>
                <w:rFonts w:asciiTheme="minorHAnsi" w:hAnsiTheme="minorHAnsi" w:cstheme="minorHAnsi"/>
                <w:b w:val="0"/>
                <w:sz w:val="16"/>
                <w:szCs w:val="16"/>
                <w:u w:val="none"/>
              </w:rPr>
            </w:pPr>
          </w:p>
          <w:p w14:paraId="0B2D1B4D" w14:textId="77777777" w:rsidR="006D2806" w:rsidRPr="00B76BC7" w:rsidRDefault="006D2806" w:rsidP="00D81D4C">
            <w:pPr>
              <w:pStyle w:val="Title"/>
              <w:jc w:val="left"/>
              <w:rPr>
                <w:rFonts w:asciiTheme="minorHAnsi" w:hAnsiTheme="minorHAnsi" w:cstheme="minorHAnsi"/>
                <w:b w:val="0"/>
                <w:sz w:val="16"/>
                <w:szCs w:val="16"/>
                <w:u w:val="none"/>
              </w:rPr>
            </w:pPr>
          </w:p>
          <w:p w14:paraId="5C7D0075" w14:textId="77777777" w:rsidR="006D2806" w:rsidRPr="00B76BC7" w:rsidRDefault="006D2806" w:rsidP="00D81D4C">
            <w:pPr>
              <w:pStyle w:val="Title"/>
              <w:jc w:val="left"/>
              <w:rPr>
                <w:rFonts w:asciiTheme="minorHAnsi" w:hAnsiTheme="minorHAnsi" w:cstheme="minorHAnsi"/>
                <w:b w:val="0"/>
                <w:sz w:val="16"/>
                <w:szCs w:val="16"/>
                <w:u w:val="none"/>
              </w:rPr>
            </w:pPr>
          </w:p>
          <w:p w14:paraId="42877E24" w14:textId="77777777" w:rsidR="006D2806" w:rsidRPr="00B76BC7" w:rsidRDefault="006D2806" w:rsidP="00D81D4C">
            <w:pPr>
              <w:pStyle w:val="Title"/>
              <w:jc w:val="left"/>
              <w:rPr>
                <w:rFonts w:asciiTheme="minorHAnsi" w:hAnsiTheme="minorHAnsi" w:cstheme="minorHAnsi"/>
                <w:b w:val="0"/>
                <w:sz w:val="16"/>
                <w:szCs w:val="16"/>
                <w:u w:val="none"/>
              </w:rPr>
            </w:pPr>
          </w:p>
          <w:p w14:paraId="62FF0BA9" w14:textId="77777777" w:rsidR="006D2806" w:rsidRPr="00B76BC7" w:rsidRDefault="006D2806" w:rsidP="00D81D4C">
            <w:pPr>
              <w:pStyle w:val="Title"/>
              <w:jc w:val="left"/>
              <w:rPr>
                <w:rFonts w:asciiTheme="minorHAnsi" w:hAnsiTheme="minorHAnsi" w:cstheme="minorHAnsi"/>
                <w:b w:val="0"/>
                <w:sz w:val="16"/>
                <w:szCs w:val="16"/>
                <w:u w:val="none"/>
              </w:rPr>
            </w:pPr>
          </w:p>
          <w:p w14:paraId="6D6F3167" w14:textId="77777777" w:rsidR="006D2806" w:rsidRPr="00B76BC7" w:rsidRDefault="006D2806" w:rsidP="00D81D4C">
            <w:pPr>
              <w:pStyle w:val="Title"/>
              <w:jc w:val="left"/>
              <w:rPr>
                <w:rFonts w:asciiTheme="minorHAnsi" w:hAnsiTheme="minorHAnsi" w:cstheme="minorHAnsi"/>
                <w:b w:val="0"/>
                <w:sz w:val="16"/>
                <w:szCs w:val="16"/>
                <w:u w:val="none"/>
              </w:rPr>
            </w:pPr>
          </w:p>
          <w:p w14:paraId="5DC7228B" w14:textId="77777777" w:rsidR="006D2806" w:rsidRPr="00B76BC7" w:rsidRDefault="006D2806" w:rsidP="00D81D4C">
            <w:pPr>
              <w:pStyle w:val="Title"/>
              <w:jc w:val="left"/>
              <w:rPr>
                <w:rFonts w:asciiTheme="minorHAnsi" w:hAnsiTheme="minorHAnsi" w:cstheme="minorHAnsi"/>
                <w:b w:val="0"/>
                <w:sz w:val="16"/>
                <w:szCs w:val="16"/>
                <w:u w:val="none"/>
              </w:rPr>
            </w:pPr>
          </w:p>
          <w:p w14:paraId="3B851E84" w14:textId="77777777" w:rsidR="006D2806" w:rsidRPr="00B76BC7" w:rsidRDefault="006D2806" w:rsidP="00D81D4C">
            <w:pPr>
              <w:pStyle w:val="Title"/>
              <w:jc w:val="left"/>
              <w:rPr>
                <w:rFonts w:asciiTheme="minorHAnsi" w:hAnsiTheme="minorHAnsi" w:cstheme="minorHAnsi"/>
                <w:b w:val="0"/>
                <w:sz w:val="16"/>
                <w:szCs w:val="16"/>
                <w:u w:val="none"/>
              </w:rPr>
            </w:pPr>
          </w:p>
          <w:p w14:paraId="7CF076A1" w14:textId="77777777" w:rsidR="006D2806" w:rsidRPr="00B76BC7" w:rsidRDefault="006D2806" w:rsidP="00D81D4C">
            <w:pPr>
              <w:pStyle w:val="Title"/>
              <w:jc w:val="left"/>
              <w:rPr>
                <w:rFonts w:asciiTheme="minorHAnsi" w:hAnsiTheme="minorHAnsi" w:cstheme="minorHAnsi"/>
                <w:b w:val="0"/>
                <w:sz w:val="16"/>
                <w:szCs w:val="16"/>
                <w:u w:val="none"/>
              </w:rPr>
            </w:pPr>
          </w:p>
          <w:p w14:paraId="30040609" w14:textId="77777777" w:rsidR="006D2806" w:rsidRPr="00B76BC7" w:rsidRDefault="006D2806" w:rsidP="00D81D4C">
            <w:pPr>
              <w:pStyle w:val="Title"/>
              <w:jc w:val="left"/>
              <w:rPr>
                <w:rFonts w:asciiTheme="minorHAnsi" w:hAnsiTheme="minorHAnsi" w:cstheme="minorHAnsi"/>
                <w:b w:val="0"/>
                <w:sz w:val="16"/>
                <w:szCs w:val="16"/>
                <w:u w:val="none"/>
              </w:rPr>
            </w:pPr>
          </w:p>
          <w:p w14:paraId="25685160" w14:textId="77777777" w:rsidR="006D2806" w:rsidRPr="00B76BC7" w:rsidRDefault="006D2806" w:rsidP="00D81D4C">
            <w:pPr>
              <w:pStyle w:val="Title"/>
              <w:jc w:val="left"/>
              <w:rPr>
                <w:rFonts w:asciiTheme="minorHAnsi" w:hAnsiTheme="minorHAnsi" w:cstheme="minorHAnsi"/>
                <w:b w:val="0"/>
                <w:sz w:val="16"/>
                <w:szCs w:val="16"/>
                <w:u w:val="none"/>
              </w:rPr>
            </w:pPr>
          </w:p>
          <w:p w14:paraId="2E069C01" w14:textId="77777777" w:rsidR="006D2806" w:rsidRPr="00B76BC7" w:rsidRDefault="006D2806" w:rsidP="00D81D4C">
            <w:pPr>
              <w:pStyle w:val="Title"/>
              <w:jc w:val="left"/>
              <w:rPr>
                <w:rFonts w:asciiTheme="minorHAnsi" w:hAnsiTheme="minorHAnsi" w:cstheme="minorHAnsi"/>
                <w:b w:val="0"/>
                <w:sz w:val="16"/>
                <w:szCs w:val="16"/>
                <w:u w:val="none"/>
              </w:rPr>
            </w:pPr>
          </w:p>
          <w:p w14:paraId="4E9B9AD2" w14:textId="77777777" w:rsidR="006D2806" w:rsidRPr="00B76BC7" w:rsidRDefault="006D2806" w:rsidP="00D81D4C">
            <w:pPr>
              <w:pStyle w:val="Title"/>
              <w:jc w:val="left"/>
              <w:rPr>
                <w:rFonts w:asciiTheme="minorHAnsi" w:hAnsiTheme="minorHAnsi" w:cstheme="minorHAnsi"/>
                <w:b w:val="0"/>
                <w:sz w:val="16"/>
                <w:szCs w:val="16"/>
                <w:u w:val="none"/>
              </w:rPr>
            </w:pPr>
          </w:p>
          <w:p w14:paraId="428F3691" w14:textId="77777777" w:rsidR="006D2806" w:rsidRPr="00B76BC7" w:rsidRDefault="006D2806" w:rsidP="00D81D4C">
            <w:pPr>
              <w:pStyle w:val="Title"/>
              <w:jc w:val="left"/>
              <w:rPr>
                <w:rFonts w:asciiTheme="minorHAnsi" w:hAnsiTheme="minorHAnsi" w:cstheme="minorHAnsi"/>
                <w:b w:val="0"/>
                <w:sz w:val="16"/>
                <w:szCs w:val="16"/>
                <w:u w:val="none"/>
              </w:rPr>
            </w:pPr>
          </w:p>
          <w:p w14:paraId="508B4D7A" w14:textId="37C24887" w:rsidR="004A7D37" w:rsidRPr="00B76BC7" w:rsidRDefault="004A7D37" w:rsidP="00025249">
            <w:pPr>
              <w:pStyle w:val="Title"/>
              <w:jc w:val="left"/>
              <w:rPr>
                <w:rFonts w:asciiTheme="minorHAnsi" w:hAnsiTheme="minorHAnsi" w:cstheme="minorHAnsi"/>
                <w:b w:val="0"/>
                <w:sz w:val="16"/>
                <w:szCs w:val="16"/>
                <w:u w:val="none"/>
              </w:rPr>
            </w:pPr>
          </w:p>
        </w:tc>
        <w:tc>
          <w:tcPr>
            <w:tcW w:w="1134" w:type="dxa"/>
            <w:gridSpan w:val="2"/>
            <w:shd w:val="clear" w:color="auto" w:fill="auto"/>
          </w:tcPr>
          <w:p w14:paraId="0B282714"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 xml:space="preserve">Suspected case of COVID-19 </w:t>
            </w:r>
          </w:p>
          <w:p w14:paraId="1E6FD102" w14:textId="77777777" w:rsidR="00017165" w:rsidRPr="00B76BC7" w:rsidRDefault="00017165" w:rsidP="00D81D4C">
            <w:pPr>
              <w:pStyle w:val="Title"/>
              <w:jc w:val="left"/>
              <w:rPr>
                <w:rFonts w:asciiTheme="minorHAnsi" w:hAnsiTheme="minorHAnsi" w:cstheme="minorHAnsi"/>
                <w:b w:val="0"/>
                <w:sz w:val="16"/>
                <w:szCs w:val="16"/>
                <w:u w:val="none"/>
              </w:rPr>
            </w:pPr>
          </w:p>
          <w:p w14:paraId="42B1E9AE" w14:textId="77777777" w:rsidR="00017165" w:rsidRPr="00B76BC7" w:rsidRDefault="00017165" w:rsidP="00D81D4C">
            <w:pPr>
              <w:pStyle w:val="Title"/>
              <w:jc w:val="left"/>
              <w:rPr>
                <w:rFonts w:asciiTheme="minorHAnsi" w:hAnsiTheme="minorHAnsi" w:cstheme="minorHAnsi"/>
                <w:b w:val="0"/>
                <w:sz w:val="16"/>
                <w:szCs w:val="16"/>
                <w:u w:val="none"/>
              </w:rPr>
            </w:pPr>
          </w:p>
          <w:p w14:paraId="3E5E9BA4" w14:textId="77777777" w:rsidR="00017165" w:rsidRPr="00B76BC7" w:rsidRDefault="00017165" w:rsidP="00D81D4C">
            <w:pPr>
              <w:pStyle w:val="Title"/>
              <w:jc w:val="left"/>
              <w:rPr>
                <w:rFonts w:asciiTheme="minorHAnsi" w:hAnsiTheme="minorHAnsi" w:cstheme="minorHAnsi"/>
                <w:b w:val="0"/>
                <w:sz w:val="16"/>
                <w:szCs w:val="16"/>
                <w:u w:val="none"/>
              </w:rPr>
            </w:pPr>
          </w:p>
          <w:p w14:paraId="4E85BDD7" w14:textId="39156840" w:rsidR="00017165" w:rsidRPr="00B76BC7" w:rsidRDefault="00017165" w:rsidP="00D81D4C">
            <w:pPr>
              <w:pStyle w:val="Title"/>
              <w:jc w:val="left"/>
              <w:rPr>
                <w:rFonts w:asciiTheme="minorHAnsi" w:hAnsiTheme="minorHAnsi" w:cstheme="minorHAnsi"/>
                <w:b w:val="0"/>
                <w:sz w:val="16"/>
                <w:szCs w:val="16"/>
                <w:u w:val="none"/>
              </w:rPr>
            </w:pPr>
          </w:p>
          <w:p w14:paraId="054D28E9" w14:textId="7C2714F5" w:rsidR="000C3B48" w:rsidRPr="00B76BC7" w:rsidRDefault="000C3B48" w:rsidP="00D81D4C">
            <w:pPr>
              <w:pStyle w:val="Title"/>
              <w:jc w:val="left"/>
              <w:rPr>
                <w:rFonts w:asciiTheme="minorHAnsi" w:hAnsiTheme="minorHAnsi" w:cstheme="minorHAnsi"/>
                <w:b w:val="0"/>
                <w:sz w:val="16"/>
                <w:szCs w:val="16"/>
                <w:u w:val="none"/>
              </w:rPr>
            </w:pPr>
          </w:p>
          <w:p w14:paraId="025C028E" w14:textId="1EDAA554" w:rsidR="000C3B48" w:rsidRPr="00B76BC7" w:rsidRDefault="000C3B48" w:rsidP="00D81D4C">
            <w:pPr>
              <w:pStyle w:val="Title"/>
              <w:jc w:val="left"/>
              <w:rPr>
                <w:rFonts w:asciiTheme="minorHAnsi" w:hAnsiTheme="minorHAnsi" w:cstheme="minorHAnsi"/>
                <w:b w:val="0"/>
                <w:sz w:val="16"/>
                <w:szCs w:val="16"/>
                <w:u w:val="none"/>
              </w:rPr>
            </w:pPr>
          </w:p>
          <w:p w14:paraId="450553A5" w14:textId="7866C066" w:rsidR="000C3B48" w:rsidRPr="00B76BC7" w:rsidRDefault="000C3B48" w:rsidP="00D81D4C">
            <w:pPr>
              <w:pStyle w:val="Title"/>
              <w:jc w:val="left"/>
              <w:rPr>
                <w:rFonts w:asciiTheme="minorHAnsi" w:hAnsiTheme="minorHAnsi" w:cstheme="minorHAnsi"/>
                <w:b w:val="0"/>
                <w:sz w:val="16"/>
                <w:szCs w:val="16"/>
                <w:u w:val="none"/>
              </w:rPr>
            </w:pPr>
          </w:p>
          <w:p w14:paraId="18EFF2A2" w14:textId="483BE1C8" w:rsidR="000C3B48" w:rsidRPr="00B76BC7" w:rsidRDefault="000C3B48" w:rsidP="00D81D4C">
            <w:pPr>
              <w:pStyle w:val="Title"/>
              <w:jc w:val="left"/>
              <w:rPr>
                <w:rFonts w:asciiTheme="minorHAnsi" w:hAnsiTheme="minorHAnsi" w:cstheme="minorHAnsi"/>
                <w:b w:val="0"/>
                <w:sz w:val="16"/>
                <w:szCs w:val="16"/>
                <w:u w:val="none"/>
              </w:rPr>
            </w:pPr>
          </w:p>
          <w:p w14:paraId="3C518096" w14:textId="1DBEC68C" w:rsidR="000C3B48" w:rsidRPr="00B76BC7" w:rsidRDefault="000C3B48" w:rsidP="00D81D4C">
            <w:pPr>
              <w:pStyle w:val="Title"/>
              <w:jc w:val="left"/>
              <w:rPr>
                <w:rFonts w:asciiTheme="minorHAnsi" w:hAnsiTheme="minorHAnsi" w:cstheme="minorHAnsi"/>
                <w:b w:val="0"/>
                <w:sz w:val="16"/>
                <w:szCs w:val="16"/>
                <w:u w:val="none"/>
              </w:rPr>
            </w:pPr>
          </w:p>
          <w:p w14:paraId="3AD3AA59" w14:textId="653AE8BA" w:rsidR="000C3B48" w:rsidRPr="00B76BC7" w:rsidRDefault="000C3B48" w:rsidP="00D81D4C">
            <w:pPr>
              <w:pStyle w:val="Title"/>
              <w:jc w:val="left"/>
              <w:rPr>
                <w:rFonts w:asciiTheme="minorHAnsi" w:hAnsiTheme="minorHAnsi" w:cstheme="minorHAnsi"/>
                <w:b w:val="0"/>
                <w:sz w:val="16"/>
                <w:szCs w:val="16"/>
                <w:u w:val="none"/>
              </w:rPr>
            </w:pPr>
          </w:p>
          <w:p w14:paraId="1FFF23F4" w14:textId="1A130F33" w:rsidR="000C3B48" w:rsidRPr="00B76BC7" w:rsidRDefault="000C3B48" w:rsidP="00D81D4C">
            <w:pPr>
              <w:pStyle w:val="Title"/>
              <w:jc w:val="left"/>
              <w:rPr>
                <w:rFonts w:asciiTheme="minorHAnsi" w:hAnsiTheme="minorHAnsi" w:cstheme="minorHAnsi"/>
                <w:b w:val="0"/>
                <w:sz w:val="16"/>
                <w:szCs w:val="16"/>
                <w:u w:val="none"/>
              </w:rPr>
            </w:pPr>
          </w:p>
          <w:p w14:paraId="683ADCE9" w14:textId="63F44303" w:rsidR="000C3B48" w:rsidRPr="00B76BC7" w:rsidRDefault="000C3B48" w:rsidP="00D81D4C">
            <w:pPr>
              <w:pStyle w:val="Title"/>
              <w:jc w:val="left"/>
              <w:rPr>
                <w:rFonts w:asciiTheme="minorHAnsi" w:hAnsiTheme="minorHAnsi" w:cstheme="minorHAnsi"/>
                <w:b w:val="0"/>
                <w:sz w:val="16"/>
                <w:szCs w:val="16"/>
                <w:u w:val="none"/>
              </w:rPr>
            </w:pPr>
          </w:p>
          <w:p w14:paraId="2CBBA55B" w14:textId="35C350AD" w:rsidR="00004A07" w:rsidRPr="00B76BC7" w:rsidRDefault="00004A07" w:rsidP="00D81D4C">
            <w:pPr>
              <w:pStyle w:val="Title"/>
              <w:jc w:val="left"/>
              <w:rPr>
                <w:rFonts w:asciiTheme="minorHAnsi" w:hAnsiTheme="minorHAnsi" w:cstheme="minorHAnsi"/>
                <w:b w:val="0"/>
                <w:sz w:val="16"/>
                <w:szCs w:val="16"/>
                <w:u w:val="none"/>
              </w:rPr>
            </w:pPr>
          </w:p>
          <w:p w14:paraId="20FAD4AA" w14:textId="77777777" w:rsidR="00004A07" w:rsidRPr="00B76BC7" w:rsidRDefault="00004A07" w:rsidP="00D81D4C">
            <w:pPr>
              <w:pStyle w:val="Title"/>
              <w:jc w:val="left"/>
              <w:rPr>
                <w:rFonts w:asciiTheme="minorHAnsi" w:hAnsiTheme="minorHAnsi" w:cstheme="minorHAnsi"/>
                <w:b w:val="0"/>
                <w:sz w:val="16"/>
                <w:szCs w:val="16"/>
                <w:u w:val="none"/>
              </w:rPr>
            </w:pPr>
          </w:p>
          <w:p w14:paraId="02598988" w14:textId="3FFDDB15" w:rsidR="000C3B48" w:rsidRPr="00B76BC7" w:rsidRDefault="000C3B48" w:rsidP="00D81D4C">
            <w:pPr>
              <w:pStyle w:val="Title"/>
              <w:jc w:val="left"/>
              <w:rPr>
                <w:rFonts w:asciiTheme="minorHAnsi" w:hAnsiTheme="minorHAnsi" w:cstheme="minorHAnsi"/>
                <w:b w:val="0"/>
                <w:sz w:val="16"/>
                <w:szCs w:val="16"/>
                <w:u w:val="none"/>
              </w:rPr>
            </w:pPr>
          </w:p>
          <w:p w14:paraId="08CA82B6" w14:textId="5C052E92" w:rsidR="000C3B48" w:rsidRPr="00B76BC7" w:rsidRDefault="000C3B48" w:rsidP="00D81D4C">
            <w:pPr>
              <w:pStyle w:val="Title"/>
              <w:jc w:val="left"/>
              <w:rPr>
                <w:rFonts w:asciiTheme="minorHAnsi" w:hAnsiTheme="minorHAnsi" w:cstheme="minorHAnsi"/>
                <w:b w:val="0"/>
                <w:sz w:val="16"/>
                <w:szCs w:val="16"/>
                <w:u w:val="none"/>
              </w:rPr>
            </w:pPr>
          </w:p>
          <w:p w14:paraId="4DD8888E" w14:textId="06FB908C" w:rsidR="000C3B48" w:rsidRPr="00B76BC7" w:rsidRDefault="000C3B48" w:rsidP="00D81D4C">
            <w:pPr>
              <w:pStyle w:val="Title"/>
              <w:jc w:val="left"/>
              <w:rPr>
                <w:rFonts w:asciiTheme="minorHAnsi" w:hAnsiTheme="minorHAnsi" w:cstheme="minorHAnsi"/>
                <w:b w:val="0"/>
                <w:sz w:val="16"/>
                <w:szCs w:val="16"/>
                <w:u w:val="none"/>
              </w:rPr>
            </w:pPr>
          </w:p>
          <w:p w14:paraId="4F6BCC7F" w14:textId="121A7B6B" w:rsidR="00017165" w:rsidRPr="00B76BC7" w:rsidRDefault="00017165" w:rsidP="0001716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 xml:space="preserve">Suspected case of COVID-19 </w:t>
            </w:r>
          </w:p>
          <w:p w14:paraId="7590F954" w14:textId="77777777" w:rsidR="00017165" w:rsidRPr="00B76BC7" w:rsidRDefault="00017165" w:rsidP="00D81D4C">
            <w:pPr>
              <w:pStyle w:val="Title"/>
              <w:jc w:val="left"/>
              <w:rPr>
                <w:rFonts w:asciiTheme="minorHAnsi" w:hAnsiTheme="minorHAnsi" w:cstheme="minorHAnsi"/>
                <w:b w:val="0"/>
                <w:sz w:val="16"/>
                <w:szCs w:val="16"/>
                <w:u w:val="none"/>
              </w:rPr>
            </w:pPr>
          </w:p>
          <w:p w14:paraId="55B9F982" w14:textId="77777777" w:rsidR="00D81D4C" w:rsidRPr="00B76BC7" w:rsidRDefault="00D81D4C" w:rsidP="00D81D4C">
            <w:pPr>
              <w:pStyle w:val="Title"/>
              <w:jc w:val="left"/>
              <w:rPr>
                <w:rFonts w:asciiTheme="minorHAnsi" w:hAnsiTheme="minorHAnsi" w:cstheme="minorHAnsi"/>
                <w:b w:val="0"/>
                <w:sz w:val="16"/>
                <w:szCs w:val="16"/>
                <w:u w:val="none"/>
              </w:rPr>
            </w:pPr>
          </w:p>
          <w:p w14:paraId="5AA5E2F1" w14:textId="77777777" w:rsidR="00D81D4C" w:rsidRPr="00B76BC7" w:rsidRDefault="00D81D4C" w:rsidP="00D81D4C">
            <w:pPr>
              <w:pStyle w:val="Title"/>
              <w:jc w:val="left"/>
              <w:rPr>
                <w:rFonts w:asciiTheme="minorHAnsi" w:hAnsiTheme="minorHAnsi" w:cstheme="minorHAnsi"/>
                <w:b w:val="0"/>
                <w:sz w:val="16"/>
                <w:szCs w:val="16"/>
                <w:u w:val="none"/>
              </w:rPr>
            </w:pPr>
          </w:p>
          <w:p w14:paraId="290014EA" w14:textId="77777777" w:rsidR="00D81D4C" w:rsidRPr="00B76BC7" w:rsidRDefault="00D81D4C" w:rsidP="00D81D4C">
            <w:pPr>
              <w:pStyle w:val="Title"/>
              <w:jc w:val="left"/>
              <w:rPr>
                <w:rFonts w:asciiTheme="minorHAnsi" w:hAnsiTheme="minorHAnsi" w:cstheme="minorHAnsi"/>
                <w:b w:val="0"/>
                <w:sz w:val="16"/>
                <w:szCs w:val="16"/>
                <w:u w:val="none"/>
              </w:rPr>
            </w:pPr>
          </w:p>
          <w:p w14:paraId="032F14ED" w14:textId="77777777" w:rsidR="00D81D4C" w:rsidRPr="00B76BC7" w:rsidRDefault="00D81D4C" w:rsidP="00D81D4C">
            <w:pPr>
              <w:pStyle w:val="Title"/>
              <w:jc w:val="left"/>
              <w:rPr>
                <w:rFonts w:asciiTheme="minorHAnsi" w:hAnsiTheme="minorHAnsi" w:cstheme="minorHAnsi"/>
                <w:b w:val="0"/>
                <w:sz w:val="16"/>
                <w:szCs w:val="16"/>
                <w:u w:val="none"/>
              </w:rPr>
            </w:pPr>
          </w:p>
          <w:p w14:paraId="40427940" w14:textId="77777777" w:rsidR="00D81D4C" w:rsidRPr="00B76BC7" w:rsidRDefault="00D81D4C" w:rsidP="00D81D4C">
            <w:pPr>
              <w:pStyle w:val="Title"/>
              <w:jc w:val="left"/>
              <w:rPr>
                <w:rFonts w:asciiTheme="minorHAnsi" w:hAnsiTheme="minorHAnsi" w:cstheme="minorHAnsi"/>
                <w:b w:val="0"/>
                <w:sz w:val="16"/>
                <w:szCs w:val="16"/>
                <w:u w:val="none"/>
              </w:rPr>
            </w:pPr>
          </w:p>
          <w:p w14:paraId="51326C16" w14:textId="77777777" w:rsidR="00D81D4C" w:rsidRPr="00B76BC7" w:rsidRDefault="00D81D4C" w:rsidP="00D81D4C">
            <w:pPr>
              <w:pStyle w:val="Title"/>
              <w:jc w:val="left"/>
              <w:rPr>
                <w:rFonts w:asciiTheme="minorHAnsi" w:hAnsiTheme="minorHAnsi" w:cstheme="minorHAnsi"/>
                <w:b w:val="0"/>
                <w:sz w:val="16"/>
                <w:szCs w:val="16"/>
                <w:u w:val="none"/>
              </w:rPr>
            </w:pPr>
          </w:p>
          <w:p w14:paraId="16695EB0" w14:textId="77777777" w:rsidR="00D81D4C" w:rsidRPr="00B76BC7" w:rsidRDefault="00D81D4C" w:rsidP="00D81D4C">
            <w:pPr>
              <w:pStyle w:val="Title"/>
              <w:jc w:val="left"/>
              <w:rPr>
                <w:rFonts w:asciiTheme="minorHAnsi" w:hAnsiTheme="minorHAnsi" w:cstheme="minorHAnsi"/>
                <w:b w:val="0"/>
                <w:sz w:val="16"/>
                <w:szCs w:val="16"/>
                <w:u w:val="none"/>
              </w:rPr>
            </w:pPr>
          </w:p>
          <w:p w14:paraId="63623F7B" w14:textId="77777777" w:rsidR="00D81D4C" w:rsidRPr="00B76BC7" w:rsidRDefault="00D81D4C" w:rsidP="00D81D4C">
            <w:pPr>
              <w:pStyle w:val="Title"/>
              <w:jc w:val="left"/>
              <w:rPr>
                <w:rFonts w:asciiTheme="minorHAnsi" w:hAnsiTheme="minorHAnsi" w:cstheme="minorHAnsi"/>
                <w:b w:val="0"/>
                <w:sz w:val="16"/>
                <w:szCs w:val="16"/>
                <w:u w:val="none"/>
              </w:rPr>
            </w:pPr>
          </w:p>
          <w:p w14:paraId="4B2A3EB4" w14:textId="77777777" w:rsidR="00D81D4C" w:rsidRPr="00B76BC7" w:rsidRDefault="00D81D4C" w:rsidP="00D81D4C">
            <w:pPr>
              <w:pStyle w:val="Title"/>
              <w:jc w:val="left"/>
              <w:rPr>
                <w:rFonts w:asciiTheme="minorHAnsi" w:hAnsiTheme="minorHAnsi" w:cstheme="minorHAnsi"/>
                <w:b w:val="0"/>
                <w:sz w:val="16"/>
                <w:szCs w:val="16"/>
                <w:u w:val="none"/>
              </w:rPr>
            </w:pPr>
          </w:p>
          <w:p w14:paraId="2EB4643F" w14:textId="77777777" w:rsidR="00D81D4C" w:rsidRPr="00B76BC7" w:rsidRDefault="00D81D4C" w:rsidP="00D81D4C">
            <w:pPr>
              <w:pStyle w:val="Title"/>
              <w:jc w:val="left"/>
              <w:rPr>
                <w:rFonts w:asciiTheme="minorHAnsi" w:hAnsiTheme="minorHAnsi" w:cstheme="minorHAnsi"/>
                <w:b w:val="0"/>
                <w:sz w:val="16"/>
                <w:szCs w:val="16"/>
                <w:u w:val="none"/>
              </w:rPr>
            </w:pPr>
          </w:p>
          <w:p w14:paraId="59768B18" w14:textId="77777777" w:rsidR="00D81D4C" w:rsidRPr="00B76BC7" w:rsidRDefault="00D81D4C" w:rsidP="00D81D4C">
            <w:pPr>
              <w:pStyle w:val="Title"/>
              <w:jc w:val="left"/>
              <w:rPr>
                <w:rFonts w:asciiTheme="minorHAnsi" w:hAnsiTheme="minorHAnsi" w:cstheme="minorHAnsi"/>
                <w:b w:val="0"/>
                <w:sz w:val="16"/>
                <w:szCs w:val="16"/>
                <w:u w:val="none"/>
              </w:rPr>
            </w:pPr>
          </w:p>
          <w:p w14:paraId="33C2F920" w14:textId="77777777" w:rsidR="00D81D4C" w:rsidRPr="00B76BC7" w:rsidRDefault="00D81D4C" w:rsidP="00D81D4C">
            <w:pPr>
              <w:pStyle w:val="Title"/>
              <w:jc w:val="left"/>
              <w:rPr>
                <w:rFonts w:asciiTheme="minorHAnsi" w:hAnsiTheme="minorHAnsi" w:cstheme="minorHAnsi"/>
                <w:b w:val="0"/>
                <w:sz w:val="16"/>
                <w:szCs w:val="16"/>
                <w:u w:val="none"/>
              </w:rPr>
            </w:pPr>
          </w:p>
          <w:p w14:paraId="59DC1F8F" w14:textId="77777777" w:rsidR="00D81D4C" w:rsidRPr="00B76BC7" w:rsidRDefault="00D81D4C" w:rsidP="00D81D4C">
            <w:pPr>
              <w:pStyle w:val="Title"/>
              <w:jc w:val="left"/>
              <w:rPr>
                <w:rFonts w:asciiTheme="minorHAnsi" w:hAnsiTheme="minorHAnsi" w:cstheme="minorHAnsi"/>
                <w:b w:val="0"/>
                <w:sz w:val="16"/>
                <w:szCs w:val="16"/>
                <w:u w:val="none"/>
              </w:rPr>
            </w:pPr>
          </w:p>
          <w:p w14:paraId="6CB3901B" w14:textId="77777777" w:rsidR="00D81D4C" w:rsidRPr="00B76BC7" w:rsidRDefault="00D81D4C" w:rsidP="00D81D4C">
            <w:pPr>
              <w:pStyle w:val="Title"/>
              <w:jc w:val="left"/>
              <w:rPr>
                <w:rFonts w:asciiTheme="minorHAnsi" w:hAnsiTheme="minorHAnsi" w:cstheme="minorHAnsi"/>
                <w:b w:val="0"/>
                <w:sz w:val="16"/>
                <w:szCs w:val="16"/>
                <w:u w:val="none"/>
              </w:rPr>
            </w:pPr>
          </w:p>
          <w:p w14:paraId="3FAC4FDF" w14:textId="77777777" w:rsidR="00D81D4C" w:rsidRPr="00B76BC7" w:rsidRDefault="00D81D4C" w:rsidP="00D81D4C">
            <w:pPr>
              <w:pStyle w:val="Title"/>
              <w:jc w:val="left"/>
              <w:rPr>
                <w:rFonts w:asciiTheme="minorHAnsi" w:hAnsiTheme="minorHAnsi" w:cstheme="minorHAnsi"/>
                <w:b w:val="0"/>
                <w:sz w:val="16"/>
                <w:szCs w:val="16"/>
                <w:u w:val="none"/>
              </w:rPr>
            </w:pPr>
          </w:p>
          <w:p w14:paraId="508105C9" w14:textId="77777777" w:rsidR="00D81D4C" w:rsidRPr="00B76BC7" w:rsidRDefault="00D81D4C" w:rsidP="00D81D4C">
            <w:pPr>
              <w:pStyle w:val="Title"/>
              <w:jc w:val="left"/>
              <w:rPr>
                <w:rFonts w:asciiTheme="minorHAnsi" w:hAnsiTheme="minorHAnsi" w:cstheme="minorHAnsi"/>
                <w:b w:val="0"/>
                <w:sz w:val="16"/>
                <w:szCs w:val="16"/>
                <w:u w:val="none"/>
              </w:rPr>
            </w:pPr>
          </w:p>
          <w:p w14:paraId="00C7DFD1" w14:textId="77777777" w:rsidR="00D81D4C" w:rsidRPr="00B76BC7" w:rsidRDefault="00D81D4C" w:rsidP="00D81D4C">
            <w:pPr>
              <w:pStyle w:val="Title"/>
              <w:jc w:val="left"/>
              <w:rPr>
                <w:rFonts w:asciiTheme="minorHAnsi" w:hAnsiTheme="minorHAnsi" w:cstheme="minorHAnsi"/>
                <w:b w:val="0"/>
                <w:sz w:val="16"/>
                <w:szCs w:val="16"/>
                <w:u w:val="none"/>
              </w:rPr>
            </w:pPr>
          </w:p>
          <w:p w14:paraId="0EE208B4" w14:textId="77777777" w:rsidR="00D81D4C" w:rsidRPr="00B76BC7" w:rsidRDefault="00D81D4C" w:rsidP="00D81D4C">
            <w:pPr>
              <w:pStyle w:val="Title"/>
              <w:jc w:val="left"/>
              <w:rPr>
                <w:rFonts w:asciiTheme="minorHAnsi" w:hAnsiTheme="minorHAnsi" w:cstheme="minorHAnsi"/>
                <w:b w:val="0"/>
                <w:sz w:val="16"/>
                <w:szCs w:val="16"/>
                <w:u w:val="none"/>
              </w:rPr>
            </w:pPr>
          </w:p>
          <w:p w14:paraId="5BA5132C"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 xml:space="preserve">Suspected case of COVID-19 </w:t>
            </w:r>
          </w:p>
          <w:p w14:paraId="66DD791E" w14:textId="77777777" w:rsidR="006D2806" w:rsidRPr="00B76BC7" w:rsidRDefault="006D2806" w:rsidP="00D81D4C">
            <w:pPr>
              <w:pStyle w:val="Title"/>
              <w:jc w:val="left"/>
              <w:rPr>
                <w:rFonts w:asciiTheme="minorHAnsi" w:hAnsiTheme="minorHAnsi" w:cstheme="minorHAnsi"/>
                <w:b w:val="0"/>
                <w:sz w:val="16"/>
                <w:szCs w:val="16"/>
                <w:u w:val="none"/>
              </w:rPr>
            </w:pPr>
          </w:p>
          <w:p w14:paraId="597C5095" w14:textId="77777777" w:rsidR="006D2806" w:rsidRPr="00B76BC7" w:rsidRDefault="006D2806" w:rsidP="00D81D4C">
            <w:pPr>
              <w:pStyle w:val="Title"/>
              <w:jc w:val="left"/>
              <w:rPr>
                <w:rFonts w:asciiTheme="minorHAnsi" w:hAnsiTheme="minorHAnsi" w:cstheme="minorHAnsi"/>
                <w:b w:val="0"/>
                <w:sz w:val="16"/>
                <w:szCs w:val="16"/>
                <w:u w:val="none"/>
              </w:rPr>
            </w:pPr>
          </w:p>
          <w:p w14:paraId="112C586C" w14:textId="77777777" w:rsidR="006D2806" w:rsidRPr="00B76BC7" w:rsidRDefault="006D2806" w:rsidP="00D81D4C">
            <w:pPr>
              <w:pStyle w:val="Title"/>
              <w:jc w:val="left"/>
              <w:rPr>
                <w:rFonts w:asciiTheme="minorHAnsi" w:hAnsiTheme="minorHAnsi" w:cstheme="minorHAnsi"/>
                <w:b w:val="0"/>
                <w:sz w:val="16"/>
                <w:szCs w:val="16"/>
                <w:u w:val="none"/>
              </w:rPr>
            </w:pPr>
          </w:p>
          <w:p w14:paraId="6D48D71C" w14:textId="77777777" w:rsidR="006D2806" w:rsidRPr="00B76BC7" w:rsidRDefault="006D2806" w:rsidP="00D81D4C">
            <w:pPr>
              <w:pStyle w:val="Title"/>
              <w:jc w:val="left"/>
              <w:rPr>
                <w:rFonts w:asciiTheme="minorHAnsi" w:hAnsiTheme="minorHAnsi" w:cstheme="minorHAnsi"/>
                <w:b w:val="0"/>
                <w:sz w:val="16"/>
                <w:szCs w:val="16"/>
                <w:u w:val="none"/>
              </w:rPr>
            </w:pPr>
          </w:p>
          <w:p w14:paraId="1E715000" w14:textId="77777777" w:rsidR="006D2806" w:rsidRPr="00B76BC7" w:rsidRDefault="006D2806" w:rsidP="00D81D4C">
            <w:pPr>
              <w:pStyle w:val="Title"/>
              <w:jc w:val="left"/>
              <w:rPr>
                <w:rFonts w:asciiTheme="minorHAnsi" w:hAnsiTheme="minorHAnsi" w:cstheme="minorHAnsi"/>
                <w:b w:val="0"/>
                <w:sz w:val="16"/>
                <w:szCs w:val="16"/>
                <w:u w:val="none"/>
              </w:rPr>
            </w:pPr>
          </w:p>
          <w:p w14:paraId="7C16C92B" w14:textId="77777777" w:rsidR="006D2806" w:rsidRPr="00B76BC7" w:rsidRDefault="006D2806" w:rsidP="00D81D4C">
            <w:pPr>
              <w:pStyle w:val="Title"/>
              <w:jc w:val="left"/>
              <w:rPr>
                <w:rFonts w:asciiTheme="minorHAnsi" w:hAnsiTheme="minorHAnsi" w:cstheme="minorHAnsi"/>
                <w:b w:val="0"/>
                <w:sz w:val="16"/>
                <w:szCs w:val="16"/>
                <w:u w:val="none"/>
              </w:rPr>
            </w:pPr>
          </w:p>
          <w:p w14:paraId="1130672B" w14:textId="77777777" w:rsidR="006D2806" w:rsidRPr="00B76BC7" w:rsidRDefault="006D2806" w:rsidP="00D81D4C">
            <w:pPr>
              <w:pStyle w:val="Title"/>
              <w:jc w:val="left"/>
              <w:rPr>
                <w:rFonts w:asciiTheme="minorHAnsi" w:hAnsiTheme="minorHAnsi" w:cstheme="minorHAnsi"/>
                <w:b w:val="0"/>
                <w:sz w:val="16"/>
                <w:szCs w:val="16"/>
                <w:u w:val="none"/>
              </w:rPr>
            </w:pPr>
          </w:p>
          <w:p w14:paraId="08F28982" w14:textId="77777777" w:rsidR="006D2806" w:rsidRPr="00B76BC7" w:rsidRDefault="006D2806" w:rsidP="00D81D4C">
            <w:pPr>
              <w:pStyle w:val="Title"/>
              <w:jc w:val="left"/>
              <w:rPr>
                <w:rFonts w:asciiTheme="minorHAnsi" w:hAnsiTheme="minorHAnsi" w:cstheme="minorHAnsi"/>
                <w:b w:val="0"/>
                <w:sz w:val="16"/>
                <w:szCs w:val="16"/>
                <w:u w:val="none"/>
              </w:rPr>
            </w:pPr>
          </w:p>
          <w:p w14:paraId="5B91EC22" w14:textId="77777777" w:rsidR="006D2806" w:rsidRPr="00B76BC7" w:rsidRDefault="006D2806" w:rsidP="00D81D4C">
            <w:pPr>
              <w:pStyle w:val="Title"/>
              <w:jc w:val="left"/>
              <w:rPr>
                <w:rFonts w:asciiTheme="minorHAnsi" w:hAnsiTheme="minorHAnsi" w:cstheme="minorHAnsi"/>
                <w:b w:val="0"/>
                <w:sz w:val="16"/>
                <w:szCs w:val="16"/>
                <w:u w:val="none"/>
              </w:rPr>
            </w:pPr>
          </w:p>
          <w:p w14:paraId="081CBF21" w14:textId="77777777" w:rsidR="006D2806" w:rsidRPr="00B76BC7" w:rsidRDefault="006D2806" w:rsidP="00D81D4C">
            <w:pPr>
              <w:pStyle w:val="Title"/>
              <w:jc w:val="left"/>
              <w:rPr>
                <w:rFonts w:asciiTheme="minorHAnsi" w:hAnsiTheme="minorHAnsi" w:cstheme="minorHAnsi"/>
                <w:b w:val="0"/>
                <w:sz w:val="16"/>
                <w:szCs w:val="16"/>
                <w:u w:val="none"/>
              </w:rPr>
            </w:pPr>
          </w:p>
          <w:p w14:paraId="51DD023F" w14:textId="77777777" w:rsidR="006D2806" w:rsidRPr="00B76BC7" w:rsidRDefault="006D2806" w:rsidP="00D81D4C">
            <w:pPr>
              <w:pStyle w:val="Title"/>
              <w:jc w:val="left"/>
              <w:rPr>
                <w:rFonts w:asciiTheme="minorHAnsi" w:hAnsiTheme="minorHAnsi" w:cstheme="minorHAnsi"/>
                <w:b w:val="0"/>
                <w:sz w:val="16"/>
                <w:szCs w:val="16"/>
                <w:u w:val="none"/>
              </w:rPr>
            </w:pPr>
          </w:p>
          <w:p w14:paraId="26ABF9A3" w14:textId="77777777" w:rsidR="006D2806" w:rsidRPr="00B76BC7" w:rsidRDefault="006D2806" w:rsidP="00D81D4C">
            <w:pPr>
              <w:pStyle w:val="Title"/>
              <w:jc w:val="left"/>
              <w:rPr>
                <w:rFonts w:asciiTheme="minorHAnsi" w:hAnsiTheme="minorHAnsi" w:cstheme="minorHAnsi"/>
                <w:b w:val="0"/>
                <w:sz w:val="16"/>
                <w:szCs w:val="16"/>
                <w:u w:val="none"/>
              </w:rPr>
            </w:pPr>
          </w:p>
          <w:p w14:paraId="2E94B862" w14:textId="77777777" w:rsidR="006D2806" w:rsidRPr="00B76BC7" w:rsidRDefault="006D2806" w:rsidP="00D81D4C">
            <w:pPr>
              <w:pStyle w:val="Title"/>
              <w:jc w:val="left"/>
              <w:rPr>
                <w:rFonts w:asciiTheme="minorHAnsi" w:hAnsiTheme="minorHAnsi" w:cstheme="minorHAnsi"/>
                <w:b w:val="0"/>
                <w:sz w:val="16"/>
                <w:szCs w:val="16"/>
                <w:u w:val="none"/>
              </w:rPr>
            </w:pPr>
          </w:p>
          <w:p w14:paraId="1A725D19" w14:textId="77777777" w:rsidR="006D2806" w:rsidRPr="00B76BC7" w:rsidRDefault="006D2806" w:rsidP="00D81D4C">
            <w:pPr>
              <w:pStyle w:val="Title"/>
              <w:jc w:val="left"/>
              <w:rPr>
                <w:rFonts w:asciiTheme="minorHAnsi" w:hAnsiTheme="minorHAnsi" w:cstheme="minorHAnsi"/>
                <w:b w:val="0"/>
                <w:sz w:val="16"/>
                <w:szCs w:val="16"/>
                <w:u w:val="none"/>
              </w:rPr>
            </w:pPr>
          </w:p>
          <w:p w14:paraId="306A453A" w14:textId="77777777" w:rsidR="006D2806" w:rsidRPr="00B76BC7" w:rsidRDefault="006D2806" w:rsidP="00D81D4C">
            <w:pPr>
              <w:pStyle w:val="Title"/>
              <w:jc w:val="left"/>
              <w:rPr>
                <w:rFonts w:asciiTheme="minorHAnsi" w:hAnsiTheme="minorHAnsi" w:cstheme="minorHAnsi"/>
                <w:b w:val="0"/>
                <w:sz w:val="16"/>
                <w:szCs w:val="16"/>
                <w:u w:val="none"/>
              </w:rPr>
            </w:pPr>
          </w:p>
          <w:p w14:paraId="77EE7DEF" w14:textId="77777777" w:rsidR="006D2806" w:rsidRPr="00B76BC7" w:rsidRDefault="006D2806" w:rsidP="00D81D4C">
            <w:pPr>
              <w:pStyle w:val="Title"/>
              <w:jc w:val="left"/>
              <w:rPr>
                <w:rFonts w:asciiTheme="minorHAnsi" w:hAnsiTheme="minorHAnsi" w:cstheme="minorHAnsi"/>
                <w:b w:val="0"/>
                <w:sz w:val="16"/>
                <w:szCs w:val="16"/>
                <w:u w:val="none"/>
              </w:rPr>
            </w:pPr>
          </w:p>
          <w:p w14:paraId="13623F0D" w14:textId="77777777" w:rsidR="006D2806" w:rsidRPr="00B76BC7" w:rsidRDefault="006D2806" w:rsidP="00D81D4C">
            <w:pPr>
              <w:pStyle w:val="Title"/>
              <w:jc w:val="left"/>
              <w:rPr>
                <w:rFonts w:asciiTheme="minorHAnsi" w:hAnsiTheme="minorHAnsi" w:cstheme="minorHAnsi"/>
                <w:b w:val="0"/>
                <w:sz w:val="16"/>
                <w:szCs w:val="16"/>
                <w:u w:val="none"/>
              </w:rPr>
            </w:pPr>
          </w:p>
          <w:p w14:paraId="3B1987B3" w14:textId="77777777" w:rsidR="006D2806" w:rsidRPr="00B76BC7" w:rsidRDefault="006D2806" w:rsidP="00D81D4C">
            <w:pPr>
              <w:pStyle w:val="Title"/>
              <w:jc w:val="left"/>
              <w:rPr>
                <w:rFonts w:asciiTheme="minorHAnsi" w:hAnsiTheme="minorHAnsi" w:cstheme="minorHAnsi"/>
                <w:b w:val="0"/>
                <w:sz w:val="16"/>
                <w:szCs w:val="16"/>
                <w:u w:val="none"/>
              </w:rPr>
            </w:pPr>
          </w:p>
          <w:p w14:paraId="7BA5A920" w14:textId="3BC2BE29" w:rsidR="004A7D37" w:rsidRPr="00B76BC7" w:rsidRDefault="004A7D37" w:rsidP="00025249">
            <w:pPr>
              <w:pStyle w:val="Title"/>
              <w:jc w:val="left"/>
              <w:rPr>
                <w:rFonts w:asciiTheme="minorHAnsi" w:hAnsiTheme="minorHAnsi" w:cstheme="minorHAnsi"/>
                <w:sz w:val="16"/>
                <w:szCs w:val="16"/>
              </w:rPr>
            </w:pPr>
          </w:p>
        </w:tc>
        <w:tc>
          <w:tcPr>
            <w:tcW w:w="992" w:type="dxa"/>
            <w:shd w:val="clear" w:color="auto" w:fill="auto"/>
          </w:tcPr>
          <w:p w14:paraId="1D56218B" w14:textId="77777777" w:rsidR="00D81D4C" w:rsidRPr="00B76BC7" w:rsidRDefault="00D81D4C"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0C51A126" w14:textId="77777777" w:rsidR="00017165" w:rsidRPr="00B76BC7" w:rsidRDefault="00017165" w:rsidP="00D81D4C">
            <w:pPr>
              <w:pStyle w:val="Title"/>
              <w:jc w:val="left"/>
              <w:rPr>
                <w:rFonts w:asciiTheme="minorHAnsi" w:hAnsiTheme="minorHAnsi" w:cstheme="minorHAnsi"/>
                <w:b w:val="0"/>
                <w:sz w:val="16"/>
                <w:szCs w:val="16"/>
                <w:u w:val="none"/>
              </w:rPr>
            </w:pPr>
          </w:p>
          <w:p w14:paraId="329FE581" w14:textId="77777777" w:rsidR="00017165" w:rsidRPr="00B76BC7" w:rsidRDefault="00017165" w:rsidP="00D81D4C">
            <w:pPr>
              <w:pStyle w:val="Title"/>
              <w:jc w:val="left"/>
              <w:rPr>
                <w:rFonts w:asciiTheme="minorHAnsi" w:hAnsiTheme="minorHAnsi" w:cstheme="minorHAnsi"/>
                <w:b w:val="0"/>
                <w:sz w:val="16"/>
                <w:szCs w:val="16"/>
                <w:u w:val="none"/>
              </w:rPr>
            </w:pPr>
          </w:p>
          <w:p w14:paraId="3B345045" w14:textId="77777777" w:rsidR="00017165" w:rsidRPr="00B76BC7" w:rsidRDefault="00017165" w:rsidP="00D81D4C">
            <w:pPr>
              <w:pStyle w:val="Title"/>
              <w:jc w:val="left"/>
              <w:rPr>
                <w:rFonts w:asciiTheme="minorHAnsi" w:hAnsiTheme="minorHAnsi" w:cstheme="minorHAnsi"/>
                <w:b w:val="0"/>
                <w:sz w:val="16"/>
                <w:szCs w:val="16"/>
                <w:u w:val="none"/>
              </w:rPr>
            </w:pPr>
          </w:p>
          <w:p w14:paraId="60F828B4" w14:textId="77777777" w:rsidR="00017165" w:rsidRPr="00B76BC7" w:rsidRDefault="00017165" w:rsidP="00D81D4C">
            <w:pPr>
              <w:pStyle w:val="Title"/>
              <w:jc w:val="left"/>
              <w:rPr>
                <w:rFonts w:asciiTheme="minorHAnsi" w:hAnsiTheme="minorHAnsi" w:cstheme="minorHAnsi"/>
                <w:b w:val="0"/>
                <w:sz w:val="16"/>
                <w:szCs w:val="16"/>
                <w:u w:val="none"/>
              </w:rPr>
            </w:pPr>
          </w:p>
          <w:p w14:paraId="2B3E5FBA" w14:textId="28605291" w:rsidR="00017165" w:rsidRPr="00B76BC7" w:rsidRDefault="00017165" w:rsidP="00D81D4C">
            <w:pPr>
              <w:pStyle w:val="Title"/>
              <w:jc w:val="left"/>
              <w:rPr>
                <w:rFonts w:asciiTheme="minorHAnsi" w:hAnsiTheme="minorHAnsi" w:cstheme="minorHAnsi"/>
                <w:b w:val="0"/>
                <w:sz w:val="16"/>
                <w:szCs w:val="16"/>
                <w:u w:val="none"/>
              </w:rPr>
            </w:pPr>
          </w:p>
          <w:p w14:paraId="124C420C" w14:textId="128E7F28" w:rsidR="000C3B48" w:rsidRPr="00B76BC7" w:rsidRDefault="000C3B48" w:rsidP="00D81D4C">
            <w:pPr>
              <w:pStyle w:val="Title"/>
              <w:jc w:val="left"/>
              <w:rPr>
                <w:rFonts w:asciiTheme="minorHAnsi" w:hAnsiTheme="minorHAnsi" w:cstheme="minorHAnsi"/>
                <w:b w:val="0"/>
                <w:sz w:val="16"/>
                <w:szCs w:val="16"/>
                <w:u w:val="none"/>
              </w:rPr>
            </w:pPr>
          </w:p>
          <w:p w14:paraId="7FB0EF3A" w14:textId="41D69222" w:rsidR="000C3B48" w:rsidRPr="00B76BC7" w:rsidRDefault="000C3B48" w:rsidP="00D81D4C">
            <w:pPr>
              <w:pStyle w:val="Title"/>
              <w:jc w:val="left"/>
              <w:rPr>
                <w:rFonts w:asciiTheme="minorHAnsi" w:hAnsiTheme="minorHAnsi" w:cstheme="minorHAnsi"/>
                <w:b w:val="0"/>
                <w:sz w:val="16"/>
                <w:szCs w:val="16"/>
                <w:u w:val="none"/>
              </w:rPr>
            </w:pPr>
          </w:p>
          <w:p w14:paraId="5FB10B2D" w14:textId="26069B9C" w:rsidR="000C3B48" w:rsidRPr="00B76BC7" w:rsidRDefault="000C3B48" w:rsidP="00D81D4C">
            <w:pPr>
              <w:pStyle w:val="Title"/>
              <w:jc w:val="left"/>
              <w:rPr>
                <w:rFonts w:asciiTheme="minorHAnsi" w:hAnsiTheme="minorHAnsi" w:cstheme="minorHAnsi"/>
                <w:b w:val="0"/>
                <w:sz w:val="16"/>
                <w:szCs w:val="16"/>
                <w:u w:val="none"/>
              </w:rPr>
            </w:pPr>
          </w:p>
          <w:p w14:paraId="668C767A" w14:textId="35AA191D" w:rsidR="000C3B48" w:rsidRPr="00B76BC7" w:rsidRDefault="000C3B48" w:rsidP="00D81D4C">
            <w:pPr>
              <w:pStyle w:val="Title"/>
              <w:jc w:val="left"/>
              <w:rPr>
                <w:rFonts w:asciiTheme="minorHAnsi" w:hAnsiTheme="minorHAnsi" w:cstheme="minorHAnsi"/>
                <w:b w:val="0"/>
                <w:sz w:val="16"/>
                <w:szCs w:val="16"/>
                <w:u w:val="none"/>
              </w:rPr>
            </w:pPr>
          </w:p>
          <w:p w14:paraId="59922B80" w14:textId="579BAFA8" w:rsidR="000C3B48" w:rsidRPr="00B76BC7" w:rsidRDefault="000C3B48" w:rsidP="00D81D4C">
            <w:pPr>
              <w:pStyle w:val="Title"/>
              <w:jc w:val="left"/>
              <w:rPr>
                <w:rFonts w:asciiTheme="minorHAnsi" w:hAnsiTheme="minorHAnsi" w:cstheme="minorHAnsi"/>
                <w:b w:val="0"/>
                <w:sz w:val="16"/>
                <w:szCs w:val="16"/>
                <w:u w:val="none"/>
              </w:rPr>
            </w:pPr>
          </w:p>
          <w:p w14:paraId="0AAE97ED" w14:textId="6707150B" w:rsidR="000C3B48" w:rsidRPr="00B76BC7" w:rsidRDefault="000C3B48" w:rsidP="00D81D4C">
            <w:pPr>
              <w:pStyle w:val="Title"/>
              <w:jc w:val="left"/>
              <w:rPr>
                <w:rFonts w:asciiTheme="minorHAnsi" w:hAnsiTheme="minorHAnsi" w:cstheme="minorHAnsi"/>
                <w:b w:val="0"/>
                <w:sz w:val="16"/>
                <w:szCs w:val="16"/>
                <w:u w:val="none"/>
              </w:rPr>
            </w:pPr>
          </w:p>
          <w:p w14:paraId="15BF3ECF" w14:textId="64D94FAF" w:rsidR="000C3B48" w:rsidRPr="00B76BC7" w:rsidRDefault="000C3B48" w:rsidP="00D81D4C">
            <w:pPr>
              <w:pStyle w:val="Title"/>
              <w:jc w:val="left"/>
              <w:rPr>
                <w:rFonts w:asciiTheme="minorHAnsi" w:hAnsiTheme="minorHAnsi" w:cstheme="minorHAnsi"/>
                <w:b w:val="0"/>
                <w:sz w:val="16"/>
                <w:szCs w:val="16"/>
                <w:u w:val="none"/>
              </w:rPr>
            </w:pPr>
          </w:p>
          <w:p w14:paraId="7FD2C729" w14:textId="542F60E3" w:rsidR="000C3B48" w:rsidRPr="00B76BC7" w:rsidRDefault="000C3B48" w:rsidP="00D81D4C">
            <w:pPr>
              <w:pStyle w:val="Title"/>
              <w:jc w:val="left"/>
              <w:rPr>
                <w:rFonts w:asciiTheme="minorHAnsi" w:hAnsiTheme="minorHAnsi" w:cstheme="minorHAnsi"/>
                <w:b w:val="0"/>
                <w:sz w:val="16"/>
                <w:szCs w:val="16"/>
                <w:u w:val="none"/>
              </w:rPr>
            </w:pPr>
          </w:p>
          <w:p w14:paraId="38A4BB02" w14:textId="22A70DB3" w:rsidR="000C3B48" w:rsidRPr="00B76BC7" w:rsidRDefault="000C3B48" w:rsidP="00D81D4C">
            <w:pPr>
              <w:pStyle w:val="Title"/>
              <w:jc w:val="left"/>
              <w:rPr>
                <w:rFonts w:asciiTheme="minorHAnsi" w:hAnsiTheme="minorHAnsi" w:cstheme="minorHAnsi"/>
                <w:b w:val="0"/>
                <w:sz w:val="16"/>
                <w:szCs w:val="16"/>
                <w:u w:val="none"/>
              </w:rPr>
            </w:pPr>
          </w:p>
          <w:p w14:paraId="7DC55AEC" w14:textId="173E1A34" w:rsidR="000C3B48" w:rsidRPr="00B76BC7" w:rsidRDefault="000C3B48" w:rsidP="00D81D4C">
            <w:pPr>
              <w:pStyle w:val="Title"/>
              <w:jc w:val="left"/>
              <w:rPr>
                <w:rFonts w:asciiTheme="minorHAnsi" w:hAnsiTheme="minorHAnsi" w:cstheme="minorHAnsi"/>
                <w:b w:val="0"/>
                <w:sz w:val="16"/>
                <w:szCs w:val="16"/>
                <w:u w:val="none"/>
              </w:rPr>
            </w:pPr>
          </w:p>
          <w:p w14:paraId="44800A24" w14:textId="51BD531A" w:rsidR="000C3B48" w:rsidRPr="00B76BC7" w:rsidRDefault="000C3B48" w:rsidP="00D81D4C">
            <w:pPr>
              <w:pStyle w:val="Title"/>
              <w:jc w:val="left"/>
              <w:rPr>
                <w:rFonts w:asciiTheme="minorHAnsi" w:hAnsiTheme="minorHAnsi" w:cstheme="minorHAnsi"/>
                <w:b w:val="0"/>
                <w:sz w:val="16"/>
                <w:szCs w:val="16"/>
                <w:u w:val="none"/>
              </w:rPr>
            </w:pPr>
          </w:p>
          <w:p w14:paraId="6729E203" w14:textId="4CD07790" w:rsidR="00004A07" w:rsidRPr="00B76BC7" w:rsidRDefault="00004A07" w:rsidP="00D81D4C">
            <w:pPr>
              <w:pStyle w:val="Title"/>
              <w:jc w:val="left"/>
              <w:rPr>
                <w:rFonts w:asciiTheme="minorHAnsi" w:hAnsiTheme="minorHAnsi" w:cstheme="minorHAnsi"/>
                <w:b w:val="0"/>
                <w:sz w:val="16"/>
                <w:szCs w:val="16"/>
                <w:u w:val="none"/>
              </w:rPr>
            </w:pPr>
          </w:p>
          <w:p w14:paraId="7487AD6B" w14:textId="1414E779" w:rsidR="00004A07" w:rsidRPr="00B76BC7" w:rsidRDefault="00004A07" w:rsidP="00D81D4C">
            <w:pPr>
              <w:pStyle w:val="Title"/>
              <w:jc w:val="left"/>
              <w:rPr>
                <w:rFonts w:asciiTheme="minorHAnsi" w:hAnsiTheme="minorHAnsi" w:cstheme="minorHAnsi"/>
                <w:b w:val="0"/>
                <w:sz w:val="16"/>
                <w:szCs w:val="16"/>
                <w:u w:val="none"/>
              </w:rPr>
            </w:pPr>
          </w:p>
          <w:p w14:paraId="0100BB58" w14:textId="77777777" w:rsidR="00004A07" w:rsidRPr="00B76BC7" w:rsidRDefault="00004A07" w:rsidP="00D81D4C">
            <w:pPr>
              <w:pStyle w:val="Title"/>
              <w:jc w:val="left"/>
              <w:rPr>
                <w:rFonts w:asciiTheme="minorHAnsi" w:hAnsiTheme="minorHAnsi" w:cstheme="minorHAnsi"/>
                <w:b w:val="0"/>
                <w:sz w:val="16"/>
                <w:szCs w:val="16"/>
                <w:u w:val="none"/>
              </w:rPr>
            </w:pPr>
          </w:p>
          <w:p w14:paraId="2F83C2EA" w14:textId="42A434A4" w:rsidR="00017165" w:rsidRPr="00B76BC7" w:rsidRDefault="00017165"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6CD96572" w14:textId="77777777" w:rsidR="006D2806" w:rsidRPr="00B76BC7" w:rsidRDefault="006D2806" w:rsidP="00D81D4C">
            <w:pPr>
              <w:pStyle w:val="Title"/>
              <w:jc w:val="left"/>
              <w:rPr>
                <w:rFonts w:asciiTheme="minorHAnsi" w:hAnsiTheme="minorHAnsi" w:cstheme="minorHAnsi"/>
                <w:b w:val="0"/>
                <w:sz w:val="16"/>
                <w:szCs w:val="16"/>
                <w:u w:val="none"/>
              </w:rPr>
            </w:pPr>
          </w:p>
          <w:p w14:paraId="6B15A978" w14:textId="77777777" w:rsidR="006D2806" w:rsidRPr="00B76BC7" w:rsidRDefault="006D2806" w:rsidP="00D81D4C">
            <w:pPr>
              <w:pStyle w:val="Title"/>
              <w:jc w:val="left"/>
              <w:rPr>
                <w:rFonts w:asciiTheme="minorHAnsi" w:hAnsiTheme="minorHAnsi" w:cstheme="minorHAnsi"/>
                <w:b w:val="0"/>
                <w:sz w:val="16"/>
                <w:szCs w:val="16"/>
                <w:u w:val="none"/>
              </w:rPr>
            </w:pPr>
          </w:p>
          <w:p w14:paraId="39133F87" w14:textId="77777777" w:rsidR="006D2806" w:rsidRPr="00B76BC7" w:rsidRDefault="006D2806" w:rsidP="00D81D4C">
            <w:pPr>
              <w:pStyle w:val="Title"/>
              <w:jc w:val="left"/>
              <w:rPr>
                <w:rFonts w:asciiTheme="minorHAnsi" w:hAnsiTheme="minorHAnsi" w:cstheme="minorHAnsi"/>
                <w:b w:val="0"/>
                <w:sz w:val="16"/>
                <w:szCs w:val="16"/>
                <w:u w:val="none"/>
              </w:rPr>
            </w:pPr>
          </w:p>
          <w:p w14:paraId="3278FD47" w14:textId="77777777" w:rsidR="006D2806" w:rsidRPr="00B76BC7" w:rsidRDefault="006D2806" w:rsidP="00D81D4C">
            <w:pPr>
              <w:pStyle w:val="Title"/>
              <w:jc w:val="left"/>
              <w:rPr>
                <w:rFonts w:asciiTheme="minorHAnsi" w:hAnsiTheme="minorHAnsi" w:cstheme="minorHAnsi"/>
                <w:b w:val="0"/>
                <w:sz w:val="16"/>
                <w:szCs w:val="16"/>
                <w:u w:val="none"/>
              </w:rPr>
            </w:pPr>
          </w:p>
          <w:p w14:paraId="66996176" w14:textId="77777777" w:rsidR="006D2806" w:rsidRPr="00B76BC7" w:rsidRDefault="006D2806" w:rsidP="00D81D4C">
            <w:pPr>
              <w:pStyle w:val="Title"/>
              <w:jc w:val="left"/>
              <w:rPr>
                <w:rFonts w:asciiTheme="minorHAnsi" w:hAnsiTheme="minorHAnsi" w:cstheme="minorHAnsi"/>
                <w:b w:val="0"/>
                <w:sz w:val="16"/>
                <w:szCs w:val="16"/>
                <w:u w:val="none"/>
              </w:rPr>
            </w:pPr>
          </w:p>
          <w:p w14:paraId="253CCF73" w14:textId="77777777" w:rsidR="006D2806" w:rsidRPr="00B76BC7" w:rsidRDefault="006D2806" w:rsidP="00D81D4C">
            <w:pPr>
              <w:pStyle w:val="Title"/>
              <w:jc w:val="left"/>
              <w:rPr>
                <w:rFonts w:asciiTheme="minorHAnsi" w:hAnsiTheme="minorHAnsi" w:cstheme="minorHAnsi"/>
                <w:b w:val="0"/>
                <w:sz w:val="16"/>
                <w:szCs w:val="16"/>
                <w:u w:val="none"/>
              </w:rPr>
            </w:pPr>
          </w:p>
          <w:p w14:paraId="28EF319D" w14:textId="77777777" w:rsidR="006D2806" w:rsidRPr="00B76BC7" w:rsidRDefault="006D2806" w:rsidP="00D81D4C">
            <w:pPr>
              <w:pStyle w:val="Title"/>
              <w:jc w:val="left"/>
              <w:rPr>
                <w:rFonts w:asciiTheme="minorHAnsi" w:hAnsiTheme="minorHAnsi" w:cstheme="minorHAnsi"/>
                <w:b w:val="0"/>
                <w:sz w:val="16"/>
                <w:szCs w:val="16"/>
                <w:u w:val="none"/>
              </w:rPr>
            </w:pPr>
          </w:p>
          <w:p w14:paraId="7B4F2EC5" w14:textId="77777777" w:rsidR="006D2806" w:rsidRPr="00B76BC7" w:rsidRDefault="006D2806" w:rsidP="00D81D4C">
            <w:pPr>
              <w:pStyle w:val="Title"/>
              <w:jc w:val="left"/>
              <w:rPr>
                <w:rFonts w:asciiTheme="minorHAnsi" w:hAnsiTheme="minorHAnsi" w:cstheme="minorHAnsi"/>
                <w:b w:val="0"/>
                <w:sz w:val="16"/>
                <w:szCs w:val="16"/>
                <w:u w:val="none"/>
              </w:rPr>
            </w:pPr>
          </w:p>
          <w:p w14:paraId="27C23A7F" w14:textId="77777777" w:rsidR="006D2806" w:rsidRPr="00B76BC7" w:rsidRDefault="006D2806" w:rsidP="00D81D4C">
            <w:pPr>
              <w:pStyle w:val="Title"/>
              <w:jc w:val="left"/>
              <w:rPr>
                <w:rFonts w:asciiTheme="minorHAnsi" w:hAnsiTheme="minorHAnsi" w:cstheme="minorHAnsi"/>
                <w:b w:val="0"/>
                <w:sz w:val="16"/>
                <w:szCs w:val="16"/>
                <w:u w:val="none"/>
              </w:rPr>
            </w:pPr>
          </w:p>
          <w:p w14:paraId="614AE896" w14:textId="77777777" w:rsidR="006D2806" w:rsidRPr="00B76BC7" w:rsidRDefault="006D2806" w:rsidP="00D81D4C">
            <w:pPr>
              <w:pStyle w:val="Title"/>
              <w:jc w:val="left"/>
              <w:rPr>
                <w:rFonts w:asciiTheme="minorHAnsi" w:hAnsiTheme="minorHAnsi" w:cstheme="minorHAnsi"/>
                <w:b w:val="0"/>
                <w:sz w:val="16"/>
                <w:szCs w:val="16"/>
                <w:u w:val="none"/>
              </w:rPr>
            </w:pPr>
          </w:p>
          <w:p w14:paraId="11C9A327" w14:textId="77777777" w:rsidR="006D2806" w:rsidRPr="00B76BC7" w:rsidRDefault="006D2806" w:rsidP="00D81D4C">
            <w:pPr>
              <w:pStyle w:val="Title"/>
              <w:jc w:val="left"/>
              <w:rPr>
                <w:rFonts w:asciiTheme="minorHAnsi" w:hAnsiTheme="minorHAnsi" w:cstheme="minorHAnsi"/>
                <w:b w:val="0"/>
                <w:sz w:val="16"/>
                <w:szCs w:val="16"/>
                <w:u w:val="none"/>
              </w:rPr>
            </w:pPr>
          </w:p>
          <w:p w14:paraId="7F84CEC7" w14:textId="77777777" w:rsidR="006D2806" w:rsidRPr="00B76BC7" w:rsidRDefault="006D2806" w:rsidP="00D81D4C">
            <w:pPr>
              <w:pStyle w:val="Title"/>
              <w:jc w:val="left"/>
              <w:rPr>
                <w:rFonts w:asciiTheme="minorHAnsi" w:hAnsiTheme="minorHAnsi" w:cstheme="minorHAnsi"/>
                <w:b w:val="0"/>
                <w:sz w:val="16"/>
                <w:szCs w:val="16"/>
                <w:u w:val="none"/>
              </w:rPr>
            </w:pPr>
          </w:p>
          <w:p w14:paraId="24FDB0AA" w14:textId="77777777" w:rsidR="006D2806" w:rsidRPr="00B76BC7" w:rsidRDefault="006D2806" w:rsidP="00D81D4C">
            <w:pPr>
              <w:pStyle w:val="Title"/>
              <w:jc w:val="left"/>
              <w:rPr>
                <w:rFonts w:asciiTheme="minorHAnsi" w:hAnsiTheme="minorHAnsi" w:cstheme="minorHAnsi"/>
                <w:b w:val="0"/>
                <w:sz w:val="16"/>
                <w:szCs w:val="16"/>
                <w:u w:val="none"/>
              </w:rPr>
            </w:pPr>
          </w:p>
          <w:p w14:paraId="336F33B7" w14:textId="77777777" w:rsidR="006D2806" w:rsidRPr="00B76BC7" w:rsidRDefault="006D2806" w:rsidP="00D81D4C">
            <w:pPr>
              <w:pStyle w:val="Title"/>
              <w:jc w:val="left"/>
              <w:rPr>
                <w:rFonts w:asciiTheme="minorHAnsi" w:hAnsiTheme="minorHAnsi" w:cstheme="minorHAnsi"/>
                <w:b w:val="0"/>
                <w:sz w:val="16"/>
                <w:szCs w:val="16"/>
                <w:u w:val="none"/>
              </w:rPr>
            </w:pPr>
          </w:p>
          <w:p w14:paraId="4C1FB1AC" w14:textId="77777777" w:rsidR="006D2806" w:rsidRPr="00B76BC7" w:rsidRDefault="006D2806" w:rsidP="00D81D4C">
            <w:pPr>
              <w:pStyle w:val="Title"/>
              <w:jc w:val="left"/>
              <w:rPr>
                <w:rFonts w:asciiTheme="minorHAnsi" w:hAnsiTheme="minorHAnsi" w:cstheme="minorHAnsi"/>
                <w:b w:val="0"/>
                <w:sz w:val="16"/>
                <w:szCs w:val="16"/>
                <w:u w:val="none"/>
              </w:rPr>
            </w:pPr>
          </w:p>
          <w:p w14:paraId="76EFE42E" w14:textId="77777777" w:rsidR="006D2806" w:rsidRPr="00B76BC7" w:rsidRDefault="006D2806" w:rsidP="00D81D4C">
            <w:pPr>
              <w:pStyle w:val="Title"/>
              <w:jc w:val="left"/>
              <w:rPr>
                <w:rFonts w:asciiTheme="minorHAnsi" w:hAnsiTheme="minorHAnsi" w:cstheme="minorHAnsi"/>
                <w:b w:val="0"/>
                <w:sz w:val="16"/>
                <w:szCs w:val="16"/>
                <w:u w:val="none"/>
              </w:rPr>
            </w:pPr>
          </w:p>
          <w:p w14:paraId="6C11AA99" w14:textId="77777777" w:rsidR="006D2806" w:rsidRPr="00B76BC7" w:rsidRDefault="006D2806" w:rsidP="00D81D4C">
            <w:pPr>
              <w:pStyle w:val="Title"/>
              <w:jc w:val="left"/>
              <w:rPr>
                <w:rFonts w:asciiTheme="minorHAnsi" w:hAnsiTheme="minorHAnsi" w:cstheme="minorHAnsi"/>
                <w:b w:val="0"/>
                <w:sz w:val="16"/>
                <w:szCs w:val="16"/>
                <w:u w:val="none"/>
              </w:rPr>
            </w:pPr>
          </w:p>
          <w:p w14:paraId="7CCAB361" w14:textId="77777777" w:rsidR="006D2806" w:rsidRPr="00B76BC7" w:rsidRDefault="006D2806" w:rsidP="00D81D4C">
            <w:pPr>
              <w:pStyle w:val="Title"/>
              <w:jc w:val="left"/>
              <w:rPr>
                <w:rFonts w:asciiTheme="minorHAnsi" w:hAnsiTheme="minorHAnsi" w:cstheme="minorHAnsi"/>
                <w:b w:val="0"/>
                <w:sz w:val="16"/>
                <w:szCs w:val="16"/>
                <w:u w:val="none"/>
              </w:rPr>
            </w:pPr>
          </w:p>
          <w:p w14:paraId="07507D90" w14:textId="77777777" w:rsidR="006D2806" w:rsidRPr="00B76BC7" w:rsidRDefault="006D2806" w:rsidP="00D81D4C">
            <w:pPr>
              <w:pStyle w:val="Title"/>
              <w:jc w:val="left"/>
              <w:rPr>
                <w:rFonts w:asciiTheme="minorHAnsi" w:hAnsiTheme="minorHAnsi" w:cstheme="minorHAnsi"/>
                <w:b w:val="0"/>
                <w:sz w:val="16"/>
                <w:szCs w:val="16"/>
                <w:u w:val="none"/>
              </w:rPr>
            </w:pPr>
          </w:p>
          <w:p w14:paraId="35EDB163" w14:textId="77777777" w:rsidR="006D2806" w:rsidRPr="00B76BC7" w:rsidRDefault="006D2806" w:rsidP="00D81D4C">
            <w:pPr>
              <w:pStyle w:val="Title"/>
              <w:jc w:val="left"/>
              <w:rPr>
                <w:rFonts w:asciiTheme="minorHAnsi" w:hAnsiTheme="minorHAnsi" w:cstheme="minorHAnsi"/>
                <w:b w:val="0"/>
                <w:sz w:val="16"/>
                <w:szCs w:val="16"/>
                <w:u w:val="none"/>
              </w:rPr>
            </w:pPr>
          </w:p>
          <w:p w14:paraId="7D045906" w14:textId="77777777" w:rsidR="006D2806" w:rsidRPr="00B76BC7" w:rsidRDefault="006D2806" w:rsidP="00D81D4C">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2AD8274E" w14:textId="77777777" w:rsidR="006D2806" w:rsidRPr="00B76BC7" w:rsidRDefault="006D2806" w:rsidP="00D81D4C">
            <w:pPr>
              <w:pStyle w:val="Title"/>
              <w:jc w:val="left"/>
              <w:rPr>
                <w:rFonts w:asciiTheme="minorHAnsi" w:hAnsiTheme="minorHAnsi" w:cstheme="minorHAnsi"/>
                <w:b w:val="0"/>
                <w:sz w:val="16"/>
                <w:szCs w:val="16"/>
                <w:u w:val="none"/>
              </w:rPr>
            </w:pPr>
          </w:p>
          <w:p w14:paraId="41689302" w14:textId="77777777" w:rsidR="006D2806" w:rsidRPr="00B76BC7" w:rsidRDefault="006D2806" w:rsidP="00D81D4C">
            <w:pPr>
              <w:pStyle w:val="Title"/>
              <w:jc w:val="left"/>
              <w:rPr>
                <w:rFonts w:asciiTheme="minorHAnsi" w:hAnsiTheme="minorHAnsi" w:cstheme="minorHAnsi"/>
                <w:b w:val="0"/>
                <w:sz w:val="16"/>
                <w:szCs w:val="16"/>
                <w:u w:val="none"/>
              </w:rPr>
            </w:pPr>
          </w:p>
          <w:p w14:paraId="63DC8BFD" w14:textId="77777777" w:rsidR="006D2806" w:rsidRPr="00B76BC7" w:rsidRDefault="006D2806" w:rsidP="00D81D4C">
            <w:pPr>
              <w:pStyle w:val="Title"/>
              <w:jc w:val="left"/>
              <w:rPr>
                <w:rFonts w:asciiTheme="minorHAnsi" w:hAnsiTheme="minorHAnsi" w:cstheme="minorHAnsi"/>
                <w:b w:val="0"/>
                <w:sz w:val="16"/>
                <w:szCs w:val="16"/>
                <w:u w:val="none"/>
              </w:rPr>
            </w:pPr>
          </w:p>
          <w:p w14:paraId="1EF36811" w14:textId="77777777" w:rsidR="006D2806" w:rsidRPr="00B76BC7" w:rsidRDefault="006D2806" w:rsidP="00D81D4C">
            <w:pPr>
              <w:pStyle w:val="Title"/>
              <w:jc w:val="left"/>
              <w:rPr>
                <w:rFonts w:asciiTheme="minorHAnsi" w:hAnsiTheme="minorHAnsi" w:cstheme="minorHAnsi"/>
                <w:b w:val="0"/>
                <w:sz w:val="16"/>
                <w:szCs w:val="16"/>
                <w:u w:val="none"/>
              </w:rPr>
            </w:pPr>
          </w:p>
          <w:p w14:paraId="7AEC1104" w14:textId="77777777" w:rsidR="006D2806" w:rsidRPr="00B76BC7" w:rsidRDefault="006D2806" w:rsidP="00D81D4C">
            <w:pPr>
              <w:pStyle w:val="Title"/>
              <w:jc w:val="left"/>
              <w:rPr>
                <w:rFonts w:asciiTheme="minorHAnsi" w:hAnsiTheme="minorHAnsi" w:cstheme="minorHAnsi"/>
                <w:b w:val="0"/>
                <w:sz w:val="16"/>
                <w:szCs w:val="16"/>
                <w:u w:val="none"/>
              </w:rPr>
            </w:pPr>
          </w:p>
          <w:p w14:paraId="4D55B32C" w14:textId="77777777" w:rsidR="006D2806" w:rsidRPr="00B76BC7" w:rsidRDefault="006D2806" w:rsidP="00D81D4C">
            <w:pPr>
              <w:pStyle w:val="Title"/>
              <w:jc w:val="left"/>
              <w:rPr>
                <w:rFonts w:asciiTheme="minorHAnsi" w:hAnsiTheme="minorHAnsi" w:cstheme="minorHAnsi"/>
                <w:b w:val="0"/>
                <w:sz w:val="16"/>
                <w:szCs w:val="16"/>
                <w:u w:val="none"/>
              </w:rPr>
            </w:pPr>
          </w:p>
          <w:p w14:paraId="6BC78E67" w14:textId="77777777" w:rsidR="006D2806" w:rsidRPr="00B76BC7" w:rsidRDefault="006D2806" w:rsidP="00D81D4C">
            <w:pPr>
              <w:pStyle w:val="Title"/>
              <w:jc w:val="left"/>
              <w:rPr>
                <w:rFonts w:asciiTheme="minorHAnsi" w:hAnsiTheme="minorHAnsi" w:cstheme="minorHAnsi"/>
                <w:b w:val="0"/>
                <w:sz w:val="16"/>
                <w:szCs w:val="16"/>
                <w:u w:val="none"/>
              </w:rPr>
            </w:pPr>
          </w:p>
          <w:p w14:paraId="61AEE314" w14:textId="77777777" w:rsidR="006D2806" w:rsidRPr="00B76BC7" w:rsidRDefault="006D2806" w:rsidP="00D81D4C">
            <w:pPr>
              <w:pStyle w:val="Title"/>
              <w:jc w:val="left"/>
              <w:rPr>
                <w:rFonts w:asciiTheme="minorHAnsi" w:hAnsiTheme="minorHAnsi" w:cstheme="minorHAnsi"/>
                <w:b w:val="0"/>
                <w:sz w:val="16"/>
                <w:szCs w:val="16"/>
                <w:u w:val="none"/>
              </w:rPr>
            </w:pPr>
          </w:p>
          <w:p w14:paraId="0D4A5235" w14:textId="77777777" w:rsidR="006D2806" w:rsidRPr="00B76BC7" w:rsidRDefault="006D2806" w:rsidP="00D81D4C">
            <w:pPr>
              <w:pStyle w:val="Title"/>
              <w:jc w:val="left"/>
              <w:rPr>
                <w:rFonts w:asciiTheme="minorHAnsi" w:hAnsiTheme="minorHAnsi" w:cstheme="minorHAnsi"/>
                <w:b w:val="0"/>
                <w:sz w:val="16"/>
                <w:szCs w:val="16"/>
                <w:u w:val="none"/>
              </w:rPr>
            </w:pPr>
          </w:p>
          <w:p w14:paraId="774069DB" w14:textId="77777777" w:rsidR="006D2806" w:rsidRPr="00B76BC7" w:rsidRDefault="006D2806" w:rsidP="00D81D4C">
            <w:pPr>
              <w:pStyle w:val="Title"/>
              <w:jc w:val="left"/>
              <w:rPr>
                <w:rFonts w:asciiTheme="minorHAnsi" w:hAnsiTheme="minorHAnsi" w:cstheme="minorHAnsi"/>
                <w:b w:val="0"/>
                <w:sz w:val="16"/>
                <w:szCs w:val="16"/>
                <w:u w:val="none"/>
              </w:rPr>
            </w:pPr>
          </w:p>
          <w:p w14:paraId="7D29F602" w14:textId="77777777" w:rsidR="006D2806" w:rsidRPr="00B76BC7" w:rsidRDefault="006D2806" w:rsidP="00D81D4C">
            <w:pPr>
              <w:pStyle w:val="Title"/>
              <w:jc w:val="left"/>
              <w:rPr>
                <w:rFonts w:asciiTheme="minorHAnsi" w:hAnsiTheme="minorHAnsi" w:cstheme="minorHAnsi"/>
                <w:b w:val="0"/>
                <w:sz w:val="16"/>
                <w:szCs w:val="16"/>
                <w:u w:val="none"/>
              </w:rPr>
            </w:pPr>
          </w:p>
          <w:p w14:paraId="4DCFA9E1" w14:textId="77777777" w:rsidR="006D2806" w:rsidRPr="00B76BC7" w:rsidRDefault="006D2806" w:rsidP="00D81D4C">
            <w:pPr>
              <w:pStyle w:val="Title"/>
              <w:jc w:val="left"/>
              <w:rPr>
                <w:rFonts w:asciiTheme="minorHAnsi" w:hAnsiTheme="minorHAnsi" w:cstheme="minorHAnsi"/>
                <w:b w:val="0"/>
                <w:sz w:val="16"/>
                <w:szCs w:val="16"/>
                <w:u w:val="none"/>
              </w:rPr>
            </w:pPr>
          </w:p>
          <w:p w14:paraId="32B50005" w14:textId="77777777" w:rsidR="006D2806" w:rsidRPr="00B76BC7" w:rsidRDefault="006D2806" w:rsidP="00D81D4C">
            <w:pPr>
              <w:pStyle w:val="Title"/>
              <w:jc w:val="left"/>
              <w:rPr>
                <w:rFonts w:asciiTheme="minorHAnsi" w:hAnsiTheme="minorHAnsi" w:cstheme="minorHAnsi"/>
                <w:b w:val="0"/>
                <w:sz w:val="16"/>
                <w:szCs w:val="16"/>
                <w:u w:val="none"/>
              </w:rPr>
            </w:pPr>
          </w:p>
          <w:p w14:paraId="64CE8D24" w14:textId="77777777" w:rsidR="006D2806" w:rsidRPr="00B76BC7" w:rsidRDefault="006D2806" w:rsidP="00D81D4C">
            <w:pPr>
              <w:pStyle w:val="Title"/>
              <w:jc w:val="left"/>
              <w:rPr>
                <w:rFonts w:asciiTheme="minorHAnsi" w:hAnsiTheme="minorHAnsi" w:cstheme="minorHAnsi"/>
                <w:b w:val="0"/>
                <w:sz w:val="16"/>
                <w:szCs w:val="16"/>
                <w:u w:val="none"/>
              </w:rPr>
            </w:pPr>
          </w:p>
          <w:p w14:paraId="6309894C" w14:textId="77777777" w:rsidR="006D2806" w:rsidRPr="00B76BC7" w:rsidRDefault="006D2806" w:rsidP="00D81D4C">
            <w:pPr>
              <w:pStyle w:val="Title"/>
              <w:jc w:val="left"/>
              <w:rPr>
                <w:rFonts w:asciiTheme="minorHAnsi" w:hAnsiTheme="minorHAnsi" w:cstheme="minorHAnsi"/>
                <w:b w:val="0"/>
                <w:sz w:val="16"/>
                <w:szCs w:val="16"/>
                <w:u w:val="none"/>
              </w:rPr>
            </w:pPr>
          </w:p>
          <w:p w14:paraId="7FE52609" w14:textId="77777777" w:rsidR="006D2806" w:rsidRPr="00B76BC7" w:rsidRDefault="006D2806" w:rsidP="00D81D4C">
            <w:pPr>
              <w:pStyle w:val="Title"/>
              <w:jc w:val="left"/>
              <w:rPr>
                <w:rFonts w:asciiTheme="minorHAnsi" w:hAnsiTheme="minorHAnsi" w:cstheme="minorHAnsi"/>
                <w:b w:val="0"/>
                <w:sz w:val="16"/>
                <w:szCs w:val="16"/>
                <w:u w:val="none"/>
              </w:rPr>
            </w:pPr>
          </w:p>
          <w:p w14:paraId="14F12A06" w14:textId="77777777" w:rsidR="006D2806" w:rsidRPr="00B76BC7" w:rsidRDefault="006D2806" w:rsidP="00D81D4C">
            <w:pPr>
              <w:pStyle w:val="Title"/>
              <w:jc w:val="left"/>
              <w:rPr>
                <w:rFonts w:asciiTheme="minorHAnsi" w:hAnsiTheme="minorHAnsi" w:cstheme="minorHAnsi"/>
                <w:b w:val="0"/>
                <w:sz w:val="16"/>
                <w:szCs w:val="16"/>
                <w:u w:val="none"/>
              </w:rPr>
            </w:pPr>
          </w:p>
          <w:p w14:paraId="02E5DA50" w14:textId="77777777" w:rsidR="006D2806" w:rsidRPr="00B76BC7" w:rsidRDefault="006D2806" w:rsidP="00D81D4C">
            <w:pPr>
              <w:pStyle w:val="Title"/>
              <w:jc w:val="left"/>
              <w:rPr>
                <w:rFonts w:asciiTheme="minorHAnsi" w:hAnsiTheme="minorHAnsi" w:cstheme="minorHAnsi"/>
                <w:b w:val="0"/>
                <w:sz w:val="16"/>
                <w:szCs w:val="16"/>
                <w:u w:val="none"/>
              </w:rPr>
            </w:pPr>
          </w:p>
          <w:p w14:paraId="43EB4FA9" w14:textId="16119661" w:rsidR="004A7D37" w:rsidRPr="00B76BC7" w:rsidRDefault="004A7D37" w:rsidP="00D81D4C">
            <w:pPr>
              <w:pStyle w:val="Title"/>
              <w:jc w:val="left"/>
              <w:rPr>
                <w:rFonts w:asciiTheme="minorHAnsi" w:hAnsiTheme="minorHAnsi" w:cstheme="minorHAnsi"/>
                <w:b w:val="0"/>
                <w:sz w:val="16"/>
                <w:szCs w:val="16"/>
                <w:u w:val="none"/>
              </w:rPr>
            </w:pPr>
          </w:p>
          <w:p w14:paraId="6D5C2800" w14:textId="70B166D1" w:rsidR="004A7D37" w:rsidRPr="00B76BC7" w:rsidRDefault="004A7D37" w:rsidP="00D81D4C">
            <w:pPr>
              <w:pStyle w:val="Title"/>
              <w:jc w:val="left"/>
              <w:rPr>
                <w:rFonts w:asciiTheme="minorHAnsi" w:hAnsiTheme="minorHAnsi" w:cstheme="minorHAnsi"/>
                <w:b w:val="0"/>
                <w:sz w:val="16"/>
                <w:szCs w:val="16"/>
                <w:u w:val="none"/>
              </w:rPr>
            </w:pPr>
          </w:p>
        </w:tc>
        <w:tc>
          <w:tcPr>
            <w:tcW w:w="993" w:type="dxa"/>
            <w:shd w:val="clear" w:color="auto" w:fill="auto"/>
          </w:tcPr>
          <w:p w14:paraId="6E09FE3B" w14:textId="77777777" w:rsidR="000C3B48" w:rsidRPr="00B76BC7" w:rsidRDefault="000C3B48" w:rsidP="000C3B48">
            <w:pPr>
              <w:pStyle w:val="NoSpacing"/>
              <w:jc w:val="both"/>
              <w:rPr>
                <w:sz w:val="16"/>
                <w:szCs w:val="16"/>
                <w:lang w:eastAsia="en-GB"/>
              </w:rPr>
            </w:pPr>
            <w:r w:rsidRPr="00B76BC7">
              <w:rPr>
                <w:sz w:val="16"/>
                <w:szCs w:val="16"/>
                <w:lang w:eastAsia="en-GB"/>
              </w:rPr>
              <w:lastRenderedPageBreak/>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and 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w:t>
            </w:r>
          </w:p>
          <w:p w14:paraId="19F94F6E" w14:textId="77777777" w:rsidR="00D81D4C" w:rsidRPr="00B76BC7" w:rsidRDefault="00D81D4C" w:rsidP="00D81D4C">
            <w:pPr>
              <w:pStyle w:val="NoSpacing"/>
              <w:jc w:val="both"/>
              <w:rPr>
                <w:sz w:val="16"/>
                <w:szCs w:val="16"/>
                <w:lang w:eastAsia="en-GB"/>
              </w:rPr>
            </w:pPr>
          </w:p>
          <w:p w14:paraId="0C68F09A" w14:textId="12B408EC" w:rsidR="00D81D4C" w:rsidRPr="00B76BC7" w:rsidRDefault="00D81D4C" w:rsidP="00D81D4C">
            <w:pPr>
              <w:pStyle w:val="NoSpacing"/>
              <w:jc w:val="both"/>
              <w:rPr>
                <w:sz w:val="16"/>
                <w:szCs w:val="16"/>
                <w:lang w:eastAsia="en-GB"/>
              </w:rPr>
            </w:pPr>
          </w:p>
          <w:p w14:paraId="1FC6F684" w14:textId="2EEBE2F2" w:rsidR="000C3B48" w:rsidRPr="00B76BC7" w:rsidRDefault="000C3B48" w:rsidP="00D81D4C">
            <w:pPr>
              <w:pStyle w:val="NoSpacing"/>
              <w:jc w:val="both"/>
              <w:rPr>
                <w:sz w:val="16"/>
                <w:szCs w:val="16"/>
                <w:lang w:eastAsia="en-GB"/>
              </w:rPr>
            </w:pPr>
          </w:p>
          <w:p w14:paraId="2A6E3236" w14:textId="6089025B" w:rsidR="000C3B48" w:rsidRPr="00B76BC7" w:rsidRDefault="000C3B48" w:rsidP="00D81D4C">
            <w:pPr>
              <w:pStyle w:val="NoSpacing"/>
              <w:jc w:val="both"/>
              <w:rPr>
                <w:sz w:val="16"/>
                <w:szCs w:val="16"/>
                <w:lang w:eastAsia="en-GB"/>
              </w:rPr>
            </w:pPr>
          </w:p>
          <w:p w14:paraId="032C3481" w14:textId="51E6EB5D" w:rsidR="000C3B48" w:rsidRPr="00B76BC7" w:rsidRDefault="000C3B48" w:rsidP="00D81D4C">
            <w:pPr>
              <w:pStyle w:val="NoSpacing"/>
              <w:jc w:val="both"/>
              <w:rPr>
                <w:sz w:val="16"/>
                <w:szCs w:val="16"/>
                <w:lang w:eastAsia="en-GB"/>
              </w:rPr>
            </w:pPr>
          </w:p>
          <w:p w14:paraId="22E038F7" w14:textId="141FBCCB" w:rsidR="000C3B48" w:rsidRPr="00B76BC7" w:rsidRDefault="000C3B48" w:rsidP="00D81D4C">
            <w:pPr>
              <w:pStyle w:val="NoSpacing"/>
              <w:jc w:val="both"/>
              <w:rPr>
                <w:sz w:val="16"/>
                <w:szCs w:val="16"/>
                <w:lang w:eastAsia="en-GB"/>
              </w:rPr>
            </w:pPr>
          </w:p>
          <w:p w14:paraId="209A7677" w14:textId="60BF737B" w:rsidR="00004A07" w:rsidRPr="00B76BC7" w:rsidRDefault="00004A07" w:rsidP="00D81D4C">
            <w:pPr>
              <w:pStyle w:val="NoSpacing"/>
              <w:jc w:val="both"/>
              <w:rPr>
                <w:sz w:val="16"/>
                <w:szCs w:val="16"/>
                <w:lang w:eastAsia="en-GB"/>
              </w:rPr>
            </w:pPr>
          </w:p>
          <w:p w14:paraId="2BBE1961" w14:textId="36E05862" w:rsidR="00004A07" w:rsidRPr="00B76BC7" w:rsidRDefault="00004A07" w:rsidP="00D81D4C">
            <w:pPr>
              <w:pStyle w:val="NoSpacing"/>
              <w:jc w:val="both"/>
              <w:rPr>
                <w:sz w:val="16"/>
                <w:szCs w:val="16"/>
                <w:lang w:eastAsia="en-GB"/>
              </w:rPr>
            </w:pPr>
          </w:p>
          <w:p w14:paraId="57AB7FA4" w14:textId="77777777" w:rsidR="00004A07" w:rsidRPr="00B76BC7" w:rsidRDefault="00004A07" w:rsidP="00D81D4C">
            <w:pPr>
              <w:pStyle w:val="NoSpacing"/>
              <w:jc w:val="both"/>
              <w:rPr>
                <w:sz w:val="16"/>
                <w:szCs w:val="16"/>
                <w:lang w:eastAsia="en-GB"/>
              </w:rPr>
            </w:pPr>
          </w:p>
          <w:p w14:paraId="109B36F7" w14:textId="2D984F5D" w:rsidR="000C3B48" w:rsidRPr="00B76BC7" w:rsidRDefault="000C3B48" w:rsidP="00D81D4C">
            <w:pPr>
              <w:pStyle w:val="NoSpacing"/>
              <w:jc w:val="both"/>
              <w:rPr>
                <w:sz w:val="16"/>
                <w:szCs w:val="16"/>
                <w:lang w:eastAsia="en-GB"/>
              </w:rPr>
            </w:pPr>
          </w:p>
          <w:p w14:paraId="2C5F3C03" w14:textId="77777777" w:rsidR="00D81D4C" w:rsidRPr="00B76BC7" w:rsidRDefault="00017165" w:rsidP="00D81D4C">
            <w:pPr>
              <w:pStyle w:val="NoSpacing"/>
              <w:jc w:val="both"/>
              <w:rPr>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and 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w:t>
            </w:r>
          </w:p>
          <w:p w14:paraId="5C8E0260" w14:textId="77777777" w:rsidR="00D81D4C" w:rsidRPr="00B76BC7" w:rsidRDefault="00D81D4C" w:rsidP="00D81D4C">
            <w:pPr>
              <w:pStyle w:val="NoSpacing"/>
              <w:jc w:val="both"/>
              <w:rPr>
                <w:sz w:val="16"/>
                <w:szCs w:val="16"/>
                <w:lang w:eastAsia="en-GB"/>
              </w:rPr>
            </w:pPr>
          </w:p>
          <w:p w14:paraId="4EFDFB0F" w14:textId="77777777" w:rsidR="00D81D4C" w:rsidRPr="00B76BC7" w:rsidRDefault="00D81D4C" w:rsidP="00D81D4C">
            <w:pPr>
              <w:pStyle w:val="NoSpacing"/>
              <w:jc w:val="both"/>
              <w:rPr>
                <w:sz w:val="16"/>
                <w:szCs w:val="16"/>
                <w:lang w:eastAsia="en-GB"/>
              </w:rPr>
            </w:pPr>
          </w:p>
          <w:p w14:paraId="009554A8" w14:textId="77777777" w:rsidR="00D81D4C" w:rsidRPr="00B76BC7" w:rsidRDefault="00D81D4C" w:rsidP="00D81D4C">
            <w:pPr>
              <w:pStyle w:val="NoSpacing"/>
              <w:jc w:val="both"/>
              <w:rPr>
                <w:sz w:val="16"/>
                <w:szCs w:val="16"/>
                <w:lang w:eastAsia="en-GB"/>
              </w:rPr>
            </w:pPr>
          </w:p>
          <w:p w14:paraId="7BDD5B36" w14:textId="77777777" w:rsidR="00D81D4C" w:rsidRPr="00B76BC7" w:rsidRDefault="00D81D4C" w:rsidP="00D81D4C">
            <w:pPr>
              <w:pStyle w:val="NoSpacing"/>
              <w:jc w:val="both"/>
              <w:rPr>
                <w:sz w:val="16"/>
                <w:szCs w:val="16"/>
                <w:lang w:eastAsia="en-GB"/>
              </w:rPr>
            </w:pPr>
          </w:p>
          <w:p w14:paraId="760130EF" w14:textId="77777777" w:rsidR="00D81D4C" w:rsidRPr="00B76BC7" w:rsidRDefault="00D81D4C" w:rsidP="00D81D4C">
            <w:pPr>
              <w:pStyle w:val="NoSpacing"/>
              <w:jc w:val="both"/>
              <w:rPr>
                <w:sz w:val="16"/>
                <w:szCs w:val="16"/>
                <w:lang w:eastAsia="en-GB"/>
              </w:rPr>
            </w:pPr>
          </w:p>
          <w:p w14:paraId="26BF320B" w14:textId="77777777" w:rsidR="00D81D4C" w:rsidRPr="00B76BC7" w:rsidRDefault="00D81D4C" w:rsidP="00D81D4C">
            <w:pPr>
              <w:pStyle w:val="NoSpacing"/>
              <w:jc w:val="both"/>
              <w:rPr>
                <w:sz w:val="16"/>
                <w:szCs w:val="16"/>
                <w:lang w:eastAsia="en-GB"/>
              </w:rPr>
            </w:pPr>
          </w:p>
          <w:p w14:paraId="0FEF9528" w14:textId="77777777" w:rsidR="00D81D4C" w:rsidRPr="00B76BC7" w:rsidRDefault="00D81D4C" w:rsidP="00D81D4C">
            <w:pPr>
              <w:pStyle w:val="NoSpacing"/>
              <w:jc w:val="both"/>
              <w:rPr>
                <w:sz w:val="16"/>
                <w:szCs w:val="16"/>
                <w:lang w:eastAsia="en-GB"/>
              </w:rPr>
            </w:pPr>
          </w:p>
          <w:p w14:paraId="7539EC1B" w14:textId="77777777" w:rsidR="00D81D4C" w:rsidRPr="00B76BC7" w:rsidRDefault="00D81D4C" w:rsidP="00D81D4C">
            <w:pPr>
              <w:pStyle w:val="NoSpacing"/>
              <w:jc w:val="both"/>
              <w:rPr>
                <w:sz w:val="16"/>
                <w:szCs w:val="16"/>
                <w:lang w:eastAsia="en-GB"/>
              </w:rPr>
            </w:pPr>
          </w:p>
          <w:p w14:paraId="4A23BA13" w14:textId="77777777" w:rsidR="00D81D4C" w:rsidRPr="00B76BC7" w:rsidRDefault="00D81D4C" w:rsidP="00D81D4C">
            <w:pPr>
              <w:pStyle w:val="NoSpacing"/>
              <w:jc w:val="both"/>
              <w:rPr>
                <w:sz w:val="16"/>
                <w:szCs w:val="16"/>
                <w:lang w:eastAsia="en-GB"/>
              </w:rPr>
            </w:pPr>
          </w:p>
          <w:p w14:paraId="57A644E4" w14:textId="77777777" w:rsidR="00D81D4C" w:rsidRPr="00B76BC7" w:rsidRDefault="00D81D4C" w:rsidP="00D81D4C">
            <w:pPr>
              <w:pStyle w:val="NoSpacing"/>
              <w:jc w:val="both"/>
              <w:rPr>
                <w:sz w:val="16"/>
                <w:szCs w:val="16"/>
                <w:lang w:eastAsia="en-GB"/>
              </w:rPr>
            </w:pPr>
          </w:p>
          <w:p w14:paraId="20ADBE70" w14:textId="77777777" w:rsidR="00D81D4C" w:rsidRPr="00B76BC7" w:rsidRDefault="00D81D4C" w:rsidP="00D81D4C">
            <w:pPr>
              <w:pStyle w:val="NoSpacing"/>
              <w:jc w:val="both"/>
              <w:rPr>
                <w:sz w:val="16"/>
                <w:szCs w:val="16"/>
                <w:lang w:eastAsia="en-GB"/>
              </w:rPr>
            </w:pPr>
          </w:p>
          <w:p w14:paraId="24B5A6B8" w14:textId="77777777" w:rsidR="00D81D4C" w:rsidRPr="00B76BC7" w:rsidRDefault="00D81D4C" w:rsidP="00D81D4C">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and 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w:t>
            </w:r>
          </w:p>
          <w:p w14:paraId="67C99F1B" w14:textId="77777777" w:rsidR="00D81D4C" w:rsidRPr="00B76BC7" w:rsidRDefault="00D81D4C" w:rsidP="00D81D4C">
            <w:pPr>
              <w:pStyle w:val="NoSpacing"/>
              <w:jc w:val="both"/>
              <w:rPr>
                <w:sz w:val="16"/>
                <w:szCs w:val="16"/>
                <w:lang w:eastAsia="en-GB"/>
              </w:rPr>
            </w:pPr>
          </w:p>
          <w:p w14:paraId="3CE9CCD7" w14:textId="77777777" w:rsidR="00D81D4C" w:rsidRPr="00B76BC7" w:rsidRDefault="00D81D4C" w:rsidP="00D81D4C">
            <w:pPr>
              <w:pStyle w:val="NoSpacing"/>
              <w:jc w:val="both"/>
              <w:rPr>
                <w:sz w:val="16"/>
                <w:szCs w:val="16"/>
                <w:lang w:eastAsia="en-GB"/>
              </w:rPr>
            </w:pPr>
          </w:p>
          <w:p w14:paraId="70641B82" w14:textId="77777777" w:rsidR="00D81D4C" w:rsidRPr="00B76BC7" w:rsidRDefault="00D81D4C" w:rsidP="00D81D4C">
            <w:pPr>
              <w:spacing w:after="0" w:line="240" w:lineRule="auto"/>
              <w:jc w:val="both"/>
              <w:textAlignment w:val="baseline"/>
              <w:rPr>
                <w:rFonts w:eastAsia="Times New Roman" w:cstheme="minorHAnsi"/>
                <w:sz w:val="16"/>
                <w:szCs w:val="16"/>
                <w:lang w:eastAsia="en-GB"/>
              </w:rPr>
            </w:pPr>
          </w:p>
          <w:p w14:paraId="4B804E66"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144C88C8"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57281F72"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394B3A7F"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160FEB10"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7BB97EE1" w14:textId="77777777" w:rsidR="006D2806" w:rsidRPr="00B76BC7" w:rsidRDefault="006D2806" w:rsidP="00D81D4C">
            <w:pPr>
              <w:spacing w:after="0" w:line="240" w:lineRule="auto"/>
              <w:jc w:val="both"/>
              <w:textAlignment w:val="baseline"/>
              <w:rPr>
                <w:rFonts w:eastAsia="Times New Roman" w:cstheme="minorHAnsi"/>
                <w:sz w:val="16"/>
                <w:szCs w:val="16"/>
                <w:lang w:eastAsia="en-GB"/>
              </w:rPr>
            </w:pPr>
          </w:p>
          <w:p w14:paraId="57E6D4F4" w14:textId="3C1894CF" w:rsidR="004A7D37" w:rsidRPr="00B76BC7" w:rsidRDefault="004A7D37" w:rsidP="009C0DCC">
            <w:pPr>
              <w:pStyle w:val="NoSpacing"/>
              <w:jc w:val="both"/>
              <w:rPr>
                <w:rFonts w:eastAsia="Times New Roman" w:cstheme="minorHAnsi"/>
                <w:sz w:val="16"/>
                <w:szCs w:val="16"/>
                <w:lang w:eastAsia="en-GB"/>
              </w:rPr>
            </w:pPr>
          </w:p>
        </w:tc>
        <w:tc>
          <w:tcPr>
            <w:tcW w:w="3827" w:type="dxa"/>
            <w:shd w:val="clear" w:color="auto" w:fill="auto"/>
          </w:tcPr>
          <w:p w14:paraId="4D8487BB" w14:textId="7B592FCE" w:rsidR="005B14D2" w:rsidRPr="00B76BC7" w:rsidRDefault="005B14D2" w:rsidP="005B14D2">
            <w:pPr>
              <w:pStyle w:val="NoSpacing"/>
              <w:jc w:val="both"/>
              <w:rPr>
                <w:sz w:val="16"/>
                <w:szCs w:val="16"/>
              </w:rPr>
            </w:pPr>
            <w:r w:rsidRPr="00B76BC7">
              <w:rPr>
                <w:sz w:val="16"/>
                <w:szCs w:val="16"/>
              </w:rPr>
              <w:lastRenderedPageBreak/>
              <w:t xml:space="preserve">Staff </w:t>
            </w:r>
            <w:r w:rsidR="00715294" w:rsidRPr="00B76BC7">
              <w:rPr>
                <w:sz w:val="16"/>
                <w:szCs w:val="16"/>
              </w:rPr>
              <w:t xml:space="preserve">and students </w:t>
            </w:r>
            <w:r w:rsidRPr="00B76BC7">
              <w:rPr>
                <w:sz w:val="16"/>
                <w:szCs w:val="16"/>
              </w:rPr>
              <w:t>must tell their line manager</w:t>
            </w:r>
            <w:r w:rsidR="00715294" w:rsidRPr="00B76BC7">
              <w:rPr>
                <w:sz w:val="16"/>
                <w:szCs w:val="16"/>
              </w:rPr>
              <w:t>/ PI</w:t>
            </w:r>
            <w:r w:rsidRPr="00B76BC7">
              <w:rPr>
                <w:sz w:val="16"/>
                <w:szCs w:val="16"/>
              </w:rPr>
              <w:t xml:space="preserve"> if they develop</w:t>
            </w:r>
            <w:r w:rsidR="002579E3" w:rsidRPr="00B76BC7">
              <w:rPr>
                <w:sz w:val="16"/>
                <w:szCs w:val="16"/>
              </w:rPr>
              <w:t xml:space="preserve"> COVID-19</w:t>
            </w:r>
            <w:r w:rsidRPr="00B76BC7">
              <w:rPr>
                <w:sz w:val="16"/>
                <w:szCs w:val="16"/>
              </w:rPr>
              <w:t xml:space="preserve"> symptoms. Absence will be managed in accordance to the University guidance provided. </w:t>
            </w:r>
          </w:p>
          <w:p w14:paraId="7322FCDF" w14:textId="204BE635" w:rsidR="00AB6C8F" w:rsidRPr="00B76BC7" w:rsidRDefault="00AB6C8F" w:rsidP="005B14D2">
            <w:pPr>
              <w:pStyle w:val="NoSpacing"/>
              <w:jc w:val="both"/>
              <w:rPr>
                <w:sz w:val="16"/>
                <w:szCs w:val="16"/>
              </w:rPr>
            </w:pPr>
          </w:p>
          <w:p w14:paraId="1ACB4803" w14:textId="052FDD92" w:rsidR="00AB6C8F" w:rsidRPr="00B76BC7" w:rsidRDefault="00AB6C8F" w:rsidP="005B14D2">
            <w:pPr>
              <w:pStyle w:val="NoSpacing"/>
              <w:jc w:val="both"/>
              <w:rPr>
                <w:sz w:val="16"/>
                <w:szCs w:val="16"/>
              </w:rPr>
            </w:pPr>
            <w:r w:rsidRPr="00B76BC7">
              <w:rPr>
                <w:sz w:val="16"/>
                <w:szCs w:val="16"/>
              </w:rPr>
              <w:t xml:space="preserve">All staff and students will also be required to complete an </w:t>
            </w:r>
            <w:hyperlink r:id="rId31" w:history="1">
              <w:r w:rsidRPr="00B76BC7">
                <w:rPr>
                  <w:rStyle w:val="Hyperlink"/>
                  <w:sz w:val="16"/>
                  <w:szCs w:val="16"/>
                </w:rPr>
                <w:t>on-line reporting form</w:t>
              </w:r>
            </w:hyperlink>
            <w:r w:rsidRPr="00B76BC7">
              <w:rPr>
                <w:sz w:val="16"/>
                <w:szCs w:val="16"/>
              </w:rPr>
              <w:t xml:space="preserve"> in order to identify the areas of the building in which they have been working and any colleagues who may have been exposed. </w:t>
            </w:r>
            <w:r w:rsidR="00715294" w:rsidRPr="00B76BC7">
              <w:rPr>
                <w:sz w:val="16"/>
                <w:szCs w:val="16"/>
              </w:rPr>
              <w:t xml:space="preserve">All rooms identified as having been accessed by those showing symptoms will be closed pending the results of testing. These rooms will be indicated on a centrally maintained </w:t>
            </w:r>
            <w:hyperlink r:id="rId32" w:history="1">
              <w:r w:rsidR="00715294" w:rsidRPr="00B76BC7">
                <w:rPr>
                  <w:rStyle w:val="Hyperlink"/>
                  <w:sz w:val="16"/>
                  <w:szCs w:val="16"/>
                </w:rPr>
                <w:t>Room Closure Monitoring</w:t>
              </w:r>
            </w:hyperlink>
            <w:r w:rsidR="00715294" w:rsidRPr="00B76BC7">
              <w:rPr>
                <w:sz w:val="16"/>
                <w:szCs w:val="16"/>
              </w:rPr>
              <w:t xml:space="preserve"> spreadsheet</w:t>
            </w:r>
            <w:r w:rsidR="00465186" w:rsidRPr="00B76BC7">
              <w:rPr>
                <w:sz w:val="16"/>
                <w:szCs w:val="16"/>
              </w:rPr>
              <w:t xml:space="preserve">. Where a positive Covid-19 result is confirmed, the individual must </w:t>
            </w:r>
            <w:hyperlink r:id="rId33" w:history="1">
              <w:r w:rsidR="00465186" w:rsidRPr="00B76BC7">
                <w:rPr>
                  <w:rStyle w:val="Hyperlink"/>
                  <w:sz w:val="16"/>
                  <w:szCs w:val="16"/>
                </w:rPr>
                <w:t>report the result</w:t>
              </w:r>
            </w:hyperlink>
            <w:r w:rsidR="00465186" w:rsidRPr="00B76BC7">
              <w:rPr>
                <w:sz w:val="16"/>
                <w:szCs w:val="16"/>
              </w:rPr>
              <w:t xml:space="preserve"> to the University. </w:t>
            </w:r>
          </w:p>
          <w:p w14:paraId="55F9D39A" w14:textId="77777777" w:rsidR="00AF652F" w:rsidRPr="00B76BC7" w:rsidRDefault="00AF652F" w:rsidP="00AF652F">
            <w:pPr>
              <w:pStyle w:val="NoSpacing"/>
              <w:jc w:val="both"/>
              <w:rPr>
                <w:sz w:val="16"/>
                <w:szCs w:val="16"/>
              </w:rPr>
            </w:pPr>
            <w:r w:rsidRPr="00B76BC7">
              <w:rPr>
                <w:sz w:val="16"/>
                <w:szCs w:val="16"/>
              </w:rPr>
              <w:lastRenderedPageBreak/>
              <w:t>Response plan in place in the event a confirmed or suspected case of COVID-19 and communicated and includes:</w:t>
            </w:r>
          </w:p>
          <w:p w14:paraId="2BE36E3A" w14:textId="3D6A83F3" w:rsidR="00AF652F" w:rsidRPr="00B76BC7" w:rsidRDefault="00AF652F" w:rsidP="00025249">
            <w:pPr>
              <w:pStyle w:val="NoSpacing"/>
              <w:numPr>
                <w:ilvl w:val="0"/>
                <w:numId w:val="3"/>
              </w:numPr>
              <w:jc w:val="both"/>
              <w:rPr>
                <w:rFonts w:cstheme="minorHAnsi"/>
                <w:sz w:val="16"/>
                <w:szCs w:val="16"/>
              </w:rPr>
            </w:pPr>
            <w:r w:rsidRPr="00B76BC7">
              <w:rPr>
                <w:rFonts w:cstheme="minorHAnsi"/>
                <w:bCs/>
                <w:sz w:val="16"/>
                <w:szCs w:val="16"/>
              </w:rPr>
              <w:t>I</w:t>
            </w:r>
            <w:r w:rsidRPr="00B76BC7">
              <w:rPr>
                <w:rFonts w:cstheme="minorHAnsi"/>
                <w:sz w:val="16"/>
                <w:szCs w:val="16"/>
              </w:rPr>
              <w:t xml:space="preserve">f a person becomes unwell in the workplace with suspected COVID-19, they will be sent home in accordance to the University guidance. </w:t>
            </w:r>
            <w:r w:rsidRPr="00B76BC7">
              <w:rPr>
                <w:sz w:val="16"/>
                <w:szCs w:val="16"/>
              </w:rPr>
              <w:t xml:space="preserve">If any students appear unwell or make comment or complain to staff members that they are feeling unwell they will be asked to leave the building with immediate effect and </w:t>
            </w:r>
            <w:r w:rsidR="00F92770" w:rsidRPr="00B76BC7">
              <w:rPr>
                <w:sz w:val="16"/>
                <w:szCs w:val="16"/>
              </w:rPr>
              <w:t xml:space="preserve">to follow the </w:t>
            </w:r>
            <w:r w:rsidR="00F92770" w:rsidRPr="00B76BC7">
              <w:rPr>
                <w:rFonts w:cstheme="minorHAnsi"/>
                <w:sz w:val="16"/>
                <w:szCs w:val="16"/>
              </w:rPr>
              <w:t xml:space="preserve">University’s </w:t>
            </w:r>
            <w:hyperlink r:id="rId34" w:history="1">
              <w:r w:rsidR="00F92770" w:rsidRPr="00B76BC7">
                <w:rPr>
                  <w:rStyle w:val="Hyperlink"/>
                  <w:rFonts w:cstheme="minorHAnsi"/>
                  <w:sz w:val="16"/>
                  <w:szCs w:val="16"/>
                </w:rPr>
                <w:t>Test, Trace and Protect Process</w:t>
              </w:r>
            </w:hyperlink>
            <w:r w:rsidR="00F92770" w:rsidRPr="00B76BC7">
              <w:rPr>
                <w:rStyle w:val="Hyperlink"/>
                <w:rFonts w:cstheme="minorHAnsi"/>
                <w:sz w:val="16"/>
                <w:szCs w:val="16"/>
              </w:rPr>
              <w:t>.</w:t>
            </w:r>
            <w:r w:rsidR="00F92770" w:rsidRPr="00B76BC7">
              <w:rPr>
                <w:sz w:val="16"/>
                <w:szCs w:val="16"/>
              </w:rPr>
              <w:t xml:space="preserve"> </w:t>
            </w:r>
            <w:r w:rsidRPr="00B76BC7">
              <w:rPr>
                <w:rFonts w:cstheme="minorHAnsi"/>
                <w:sz w:val="16"/>
                <w:szCs w:val="16"/>
              </w:rPr>
              <w:t xml:space="preserve">The area will be </w:t>
            </w:r>
            <w:r w:rsidRPr="00B76BC7">
              <w:rPr>
                <w:rFonts w:cstheme="minorHAnsi"/>
                <w:color w:val="000000"/>
                <w:sz w:val="16"/>
                <w:szCs w:val="16"/>
              </w:rPr>
              <w:t xml:space="preserve">cleaned in accordance with the specific Government </w:t>
            </w:r>
            <w:hyperlink r:id="rId35" w:history="1">
              <w:r w:rsidRPr="00B76BC7">
                <w:rPr>
                  <w:rStyle w:val="Hyperlink"/>
                  <w:rFonts w:cstheme="minorHAnsi"/>
                  <w:sz w:val="16"/>
                  <w:szCs w:val="16"/>
                </w:rPr>
                <w:t>guidance</w:t>
              </w:r>
            </w:hyperlink>
            <w:r w:rsidRPr="00B76BC7">
              <w:rPr>
                <w:rFonts w:cstheme="minorHAnsi"/>
                <w:color w:val="000000"/>
                <w:sz w:val="16"/>
                <w:szCs w:val="16"/>
              </w:rPr>
              <w:t xml:space="preserve"> </w:t>
            </w:r>
          </w:p>
          <w:p w14:paraId="4F087239" w14:textId="77777777" w:rsidR="00AF652F" w:rsidRPr="00B76BC7" w:rsidRDefault="00AF652F" w:rsidP="00025249">
            <w:pPr>
              <w:pStyle w:val="NoSpacing"/>
              <w:numPr>
                <w:ilvl w:val="0"/>
                <w:numId w:val="3"/>
              </w:numPr>
              <w:jc w:val="both"/>
              <w:rPr>
                <w:rFonts w:cstheme="minorHAnsi"/>
                <w:sz w:val="16"/>
                <w:szCs w:val="16"/>
              </w:rPr>
            </w:pPr>
            <w:r w:rsidRPr="00B76BC7">
              <w:rPr>
                <w:sz w:val="16"/>
                <w:szCs w:val="16"/>
              </w:rPr>
              <w:t>Provision and monitoring of adequate supplies of cleaning materials are in place.</w:t>
            </w:r>
          </w:p>
          <w:p w14:paraId="1212D5AB" w14:textId="77777777" w:rsidR="00AF652F" w:rsidRPr="00B76BC7" w:rsidRDefault="00AF652F" w:rsidP="00025249">
            <w:pPr>
              <w:pStyle w:val="NoSpacing"/>
              <w:numPr>
                <w:ilvl w:val="0"/>
                <w:numId w:val="3"/>
              </w:numPr>
              <w:jc w:val="both"/>
              <w:rPr>
                <w:rFonts w:cstheme="minorHAnsi"/>
                <w:sz w:val="16"/>
                <w:szCs w:val="16"/>
              </w:rPr>
            </w:pPr>
            <w:r w:rsidRPr="00B76BC7">
              <w:rPr>
                <w:sz w:val="16"/>
                <w:szCs w:val="16"/>
              </w:rPr>
              <w:t>Teams briefed during email communications and School discussion meetings on actions to be taken in the event of someone being suspected of having COVID-19.</w:t>
            </w:r>
          </w:p>
          <w:p w14:paraId="779BB63E" w14:textId="77777777" w:rsidR="00AF652F" w:rsidRPr="00B76BC7" w:rsidRDefault="00AF652F" w:rsidP="00025249">
            <w:pPr>
              <w:pStyle w:val="NoSpacing"/>
              <w:numPr>
                <w:ilvl w:val="0"/>
                <w:numId w:val="3"/>
              </w:numPr>
              <w:jc w:val="both"/>
              <w:rPr>
                <w:rFonts w:cstheme="minorHAnsi"/>
                <w:sz w:val="16"/>
                <w:szCs w:val="16"/>
              </w:rPr>
            </w:pPr>
            <w:r w:rsidRPr="00B76BC7">
              <w:rPr>
                <w:rFonts w:cstheme="minorHAnsi"/>
                <w:sz w:val="16"/>
                <w:szCs w:val="16"/>
              </w:rPr>
              <w:t>Staff must tell their line manager if they develop symptoms. Absence will be managed in accordance to the University guidance provided</w:t>
            </w:r>
          </w:p>
          <w:p w14:paraId="7C99859F" w14:textId="77777777" w:rsidR="00F92770" w:rsidRPr="00B76BC7" w:rsidRDefault="00AF652F" w:rsidP="00F92770">
            <w:pPr>
              <w:pStyle w:val="NoSpacing"/>
              <w:ind w:left="360"/>
              <w:jc w:val="both"/>
              <w:rPr>
                <w:rFonts w:cstheme="minorHAnsi"/>
                <w:sz w:val="16"/>
                <w:szCs w:val="16"/>
              </w:rPr>
            </w:pPr>
            <w:r w:rsidRPr="00B76BC7">
              <w:rPr>
                <w:sz w:val="16"/>
                <w:szCs w:val="16"/>
              </w:rPr>
              <w:lastRenderedPageBreak/>
              <w:t xml:space="preserve">Employees to follow the Government advice: </w:t>
            </w:r>
            <w:hyperlink r:id="rId36" w:history="1">
              <w:r w:rsidR="00F92770" w:rsidRPr="00B76BC7">
                <w:rPr>
                  <w:rStyle w:val="Hyperlink"/>
                  <w:rFonts w:cstheme="minorHAnsi"/>
                  <w:sz w:val="16"/>
                  <w:szCs w:val="16"/>
                </w:rPr>
                <w:t>https://www.gov.uk/guidance/nhs-test-and-trace-workplace-guidance</w:t>
              </w:r>
            </w:hyperlink>
          </w:p>
          <w:p w14:paraId="2BAB6069" w14:textId="3A54E3F5" w:rsidR="00AF652F" w:rsidRPr="00B76BC7" w:rsidRDefault="00AF652F" w:rsidP="00094AB9">
            <w:pPr>
              <w:pStyle w:val="NoSpacing"/>
              <w:ind w:left="360"/>
              <w:jc w:val="both"/>
              <w:rPr>
                <w:sz w:val="16"/>
                <w:szCs w:val="16"/>
              </w:rPr>
            </w:pPr>
          </w:p>
          <w:p w14:paraId="689E6798" w14:textId="77777777" w:rsidR="00AF652F" w:rsidRPr="00B76BC7" w:rsidRDefault="00AF652F" w:rsidP="00025249">
            <w:pPr>
              <w:pStyle w:val="NoSpacing"/>
              <w:numPr>
                <w:ilvl w:val="0"/>
                <w:numId w:val="3"/>
              </w:numPr>
              <w:jc w:val="both"/>
              <w:rPr>
                <w:rStyle w:val="Hyperlink"/>
                <w:sz w:val="16"/>
                <w:szCs w:val="16"/>
              </w:rPr>
            </w:pPr>
            <w:r w:rsidRPr="00B76BC7">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37" w:history="1">
              <w:r w:rsidRPr="00B76BC7">
                <w:rPr>
                  <w:rStyle w:val="Hyperlink"/>
                  <w:sz w:val="16"/>
                  <w:szCs w:val="16"/>
                </w:rPr>
                <w:t>https://www.gov.uk/guidance/nhs-test-and-trace-workplace-guidance</w:t>
              </w:r>
            </w:hyperlink>
          </w:p>
          <w:p w14:paraId="1FF92F0D" w14:textId="65BA104F" w:rsidR="00AF652F" w:rsidRPr="00B76BC7" w:rsidRDefault="00AF652F" w:rsidP="00025249">
            <w:pPr>
              <w:pStyle w:val="NoSpacing"/>
              <w:numPr>
                <w:ilvl w:val="0"/>
                <w:numId w:val="3"/>
              </w:numPr>
              <w:jc w:val="both"/>
              <w:rPr>
                <w:rStyle w:val="Hyperlink"/>
                <w:rFonts w:cstheme="minorHAnsi"/>
                <w:color w:val="auto"/>
                <w:sz w:val="16"/>
                <w:szCs w:val="16"/>
                <w:u w:val="none"/>
              </w:rPr>
            </w:pPr>
            <w:r w:rsidRPr="00B76BC7">
              <w:rPr>
                <w:rFonts w:cstheme="minorHAnsi"/>
                <w:sz w:val="16"/>
                <w:szCs w:val="16"/>
              </w:rPr>
              <w:t xml:space="preserve">If an individual tests positive for COVID-19 this will be managed in accordance with the University’s </w:t>
            </w:r>
            <w:hyperlink r:id="rId38" w:history="1">
              <w:r w:rsidR="00F92770" w:rsidRPr="00B76BC7">
                <w:rPr>
                  <w:rStyle w:val="Hyperlink"/>
                  <w:rFonts w:cstheme="minorHAnsi"/>
                  <w:sz w:val="16"/>
                  <w:szCs w:val="16"/>
                </w:rPr>
                <w:t>Test, Trace and Protect Process</w:t>
              </w:r>
            </w:hyperlink>
            <w:r w:rsidR="00F92770" w:rsidRPr="00B76BC7">
              <w:rPr>
                <w:rFonts w:cstheme="minorHAnsi"/>
                <w:sz w:val="16"/>
                <w:szCs w:val="16"/>
              </w:rPr>
              <w:t>.</w:t>
            </w:r>
            <w:r w:rsidRPr="00B76BC7">
              <w:rPr>
                <w:rFonts w:cstheme="minorHAnsi"/>
                <w:sz w:val="16"/>
                <w:szCs w:val="16"/>
              </w:rPr>
              <w:t xml:space="preserve">. </w:t>
            </w:r>
          </w:p>
          <w:p w14:paraId="358ED0BA" w14:textId="77777777" w:rsidR="00AF652F" w:rsidRPr="00B76BC7" w:rsidRDefault="00AF652F" w:rsidP="00025249">
            <w:pPr>
              <w:pStyle w:val="NoSpacing"/>
              <w:numPr>
                <w:ilvl w:val="0"/>
                <w:numId w:val="3"/>
              </w:numPr>
              <w:jc w:val="both"/>
              <w:rPr>
                <w:rFonts w:cstheme="minorHAnsi"/>
                <w:sz w:val="16"/>
                <w:szCs w:val="16"/>
              </w:rPr>
            </w:pPr>
            <w:r w:rsidRPr="00B76BC7">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2EA4297" w14:textId="01C1626D" w:rsidR="00AF652F" w:rsidRPr="00B76BC7" w:rsidRDefault="00F92770" w:rsidP="00025249">
            <w:pPr>
              <w:pStyle w:val="NoSpacing"/>
              <w:numPr>
                <w:ilvl w:val="0"/>
                <w:numId w:val="3"/>
              </w:numPr>
              <w:jc w:val="both"/>
              <w:rPr>
                <w:rFonts w:cstheme="minorHAnsi"/>
                <w:sz w:val="16"/>
                <w:szCs w:val="16"/>
              </w:rPr>
            </w:pPr>
            <w:r w:rsidRPr="00B76BC7">
              <w:rPr>
                <w:rFonts w:cstheme="minorHAnsi"/>
                <w:color w:val="000000"/>
                <w:sz w:val="16"/>
                <w:szCs w:val="16"/>
              </w:rPr>
              <w:lastRenderedPageBreak/>
              <w:t>Individuals</w:t>
            </w:r>
            <w:r w:rsidR="00AF652F" w:rsidRPr="00B76BC7">
              <w:rPr>
                <w:rFonts w:cstheme="minorHAnsi"/>
                <w:color w:val="000000"/>
                <w:sz w:val="16"/>
                <w:szCs w:val="16"/>
              </w:rPr>
              <w:t xml:space="preserve"> </w:t>
            </w:r>
            <w:r w:rsidR="00AF652F" w:rsidRPr="00B76BC7">
              <w:rPr>
                <w:sz w:val="16"/>
                <w:szCs w:val="16"/>
                <w:lang w:eastAsia="en-GB"/>
              </w:rPr>
              <w:t xml:space="preserve">will be told to isolate </w:t>
            </w:r>
            <w:r w:rsidRPr="00B76BC7">
              <w:rPr>
                <w:sz w:val="16"/>
                <w:szCs w:val="16"/>
                <w:lang w:eastAsia="en-GB"/>
              </w:rPr>
              <w:t xml:space="preserve">because </w:t>
            </w:r>
            <w:r w:rsidR="00AF652F" w:rsidRPr="00B76BC7">
              <w:rPr>
                <w:sz w:val="16"/>
                <w:szCs w:val="16"/>
                <w:lang w:eastAsia="en-GB"/>
              </w:rPr>
              <w:t>they:</w:t>
            </w:r>
          </w:p>
          <w:p w14:paraId="30097E96" w14:textId="77777777" w:rsidR="00AF652F" w:rsidRPr="00B76BC7" w:rsidRDefault="00AF652F" w:rsidP="00025249">
            <w:pPr>
              <w:pStyle w:val="NoSpacing"/>
              <w:numPr>
                <w:ilvl w:val="1"/>
                <w:numId w:val="3"/>
              </w:numPr>
              <w:rPr>
                <w:sz w:val="16"/>
                <w:szCs w:val="16"/>
                <w:lang w:eastAsia="en-GB"/>
              </w:rPr>
            </w:pPr>
            <w:r w:rsidRPr="00B76BC7">
              <w:rPr>
                <w:sz w:val="16"/>
                <w:szCs w:val="16"/>
                <w:lang w:eastAsia="en-GB"/>
              </w:rPr>
              <w:t>have coronavirus symptoms and are awaiting a test result</w:t>
            </w:r>
          </w:p>
          <w:p w14:paraId="774A1143" w14:textId="5B3A2BCE" w:rsidR="00AF652F" w:rsidRPr="00B76BC7" w:rsidRDefault="00AF652F" w:rsidP="00025249">
            <w:pPr>
              <w:pStyle w:val="NoSpacing"/>
              <w:numPr>
                <w:ilvl w:val="1"/>
                <w:numId w:val="3"/>
              </w:numPr>
              <w:rPr>
                <w:sz w:val="16"/>
                <w:szCs w:val="16"/>
                <w:lang w:eastAsia="en-GB"/>
              </w:rPr>
            </w:pPr>
            <w:r w:rsidRPr="00B76BC7">
              <w:rPr>
                <w:sz w:val="16"/>
                <w:szCs w:val="16"/>
                <w:lang w:eastAsia="en-GB"/>
              </w:rPr>
              <w:t>have tested positive for coronavirus</w:t>
            </w:r>
          </w:p>
          <w:p w14:paraId="36C4E759" w14:textId="3EC58F55" w:rsidR="00C23947" w:rsidRPr="00B76BC7" w:rsidRDefault="00025249" w:rsidP="000C3B48">
            <w:pPr>
              <w:pStyle w:val="NoSpacing"/>
              <w:numPr>
                <w:ilvl w:val="1"/>
                <w:numId w:val="3"/>
              </w:numPr>
              <w:jc w:val="both"/>
              <w:rPr>
                <w:rFonts w:cstheme="minorHAnsi"/>
                <w:sz w:val="16"/>
                <w:szCs w:val="16"/>
              </w:rPr>
            </w:pPr>
            <w:r w:rsidRPr="00B76BC7">
              <w:rPr>
                <w:rFonts w:cstheme="minorHAnsi"/>
                <w:sz w:val="16"/>
                <w:szCs w:val="16"/>
              </w:rPr>
              <w:t xml:space="preserve">meet the criteria included in the </w:t>
            </w:r>
            <w:hyperlink r:id="rId39" w:history="1">
              <w:r w:rsidRPr="00B76BC7">
                <w:rPr>
                  <w:rStyle w:val="Hyperlink"/>
                  <w:sz w:val="16"/>
                  <w:szCs w:val="16"/>
                </w:rPr>
                <w:t>Government Stay at Home Guidance</w:t>
              </w:r>
            </w:hyperlink>
          </w:p>
        </w:tc>
        <w:tc>
          <w:tcPr>
            <w:tcW w:w="283" w:type="dxa"/>
            <w:shd w:val="clear" w:color="auto" w:fill="auto"/>
          </w:tcPr>
          <w:p w14:paraId="3AEC2091"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0FAA2F59" w14:textId="77777777" w:rsidR="006D2806" w:rsidRPr="00B76BC7" w:rsidRDefault="006D2806" w:rsidP="00D81D4C">
            <w:pPr>
              <w:pStyle w:val="Title"/>
              <w:jc w:val="left"/>
              <w:rPr>
                <w:rFonts w:ascii="Calibri" w:hAnsi="Calibri" w:cs="Calibri"/>
                <w:b w:val="0"/>
                <w:sz w:val="16"/>
                <w:szCs w:val="16"/>
                <w:u w:val="none"/>
              </w:rPr>
            </w:pPr>
          </w:p>
          <w:p w14:paraId="0EE7268D" w14:textId="77777777" w:rsidR="006D2806" w:rsidRPr="00B76BC7" w:rsidRDefault="006D2806" w:rsidP="00D81D4C">
            <w:pPr>
              <w:pStyle w:val="Title"/>
              <w:jc w:val="left"/>
              <w:rPr>
                <w:rFonts w:ascii="Calibri" w:hAnsi="Calibri" w:cs="Calibri"/>
                <w:b w:val="0"/>
                <w:sz w:val="16"/>
                <w:szCs w:val="16"/>
                <w:u w:val="none"/>
              </w:rPr>
            </w:pPr>
          </w:p>
          <w:p w14:paraId="54BEB20F" w14:textId="77777777" w:rsidR="006D2806" w:rsidRPr="00B76BC7" w:rsidRDefault="006D2806" w:rsidP="00D81D4C">
            <w:pPr>
              <w:pStyle w:val="Title"/>
              <w:jc w:val="left"/>
              <w:rPr>
                <w:rFonts w:ascii="Calibri" w:hAnsi="Calibri" w:cs="Calibri"/>
                <w:b w:val="0"/>
                <w:sz w:val="16"/>
                <w:szCs w:val="16"/>
                <w:u w:val="none"/>
              </w:rPr>
            </w:pPr>
          </w:p>
          <w:p w14:paraId="32C1C430" w14:textId="77777777" w:rsidR="006D2806" w:rsidRPr="00B76BC7" w:rsidRDefault="006D2806" w:rsidP="00D81D4C">
            <w:pPr>
              <w:pStyle w:val="Title"/>
              <w:jc w:val="left"/>
              <w:rPr>
                <w:rFonts w:ascii="Calibri" w:hAnsi="Calibri" w:cs="Calibri"/>
                <w:b w:val="0"/>
                <w:sz w:val="16"/>
                <w:szCs w:val="16"/>
                <w:u w:val="none"/>
              </w:rPr>
            </w:pPr>
          </w:p>
          <w:p w14:paraId="4E903E01" w14:textId="44285EBB" w:rsidR="006D2806" w:rsidRPr="00B76BC7" w:rsidRDefault="006D2806" w:rsidP="00D81D4C">
            <w:pPr>
              <w:pStyle w:val="Title"/>
              <w:jc w:val="left"/>
              <w:rPr>
                <w:rFonts w:ascii="Calibri" w:hAnsi="Calibri" w:cs="Calibri"/>
                <w:b w:val="0"/>
                <w:sz w:val="16"/>
                <w:szCs w:val="16"/>
                <w:u w:val="none"/>
              </w:rPr>
            </w:pPr>
          </w:p>
          <w:p w14:paraId="5BC6F1D7" w14:textId="7A38B100" w:rsidR="000C3B48" w:rsidRPr="00B76BC7" w:rsidRDefault="000C3B48" w:rsidP="00D81D4C">
            <w:pPr>
              <w:pStyle w:val="Title"/>
              <w:jc w:val="left"/>
              <w:rPr>
                <w:rFonts w:ascii="Calibri" w:hAnsi="Calibri" w:cs="Calibri"/>
                <w:b w:val="0"/>
                <w:sz w:val="16"/>
                <w:szCs w:val="16"/>
                <w:u w:val="none"/>
              </w:rPr>
            </w:pPr>
          </w:p>
          <w:p w14:paraId="6BEB3C6B" w14:textId="3A79B29B" w:rsidR="000C3B48" w:rsidRPr="00B76BC7" w:rsidRDefault="000C3B48" w:rsidP="00D81D4C">
            <w:pPr>
              <w:pStyle w:val="Title"/>
              <w:jc w:val="left"/>
              <w:rPr>
                <w:rFonts w:ascii="Calibri" w:hAnsi="Calibri" w:cs="Calibri"/>
                <w:b w:val="0"/>
                <w:sz w:val="16"/>
                <w:szCs w:val="16"/>
                <w:u w:val="none"/>
              </w:rPr>
            </w:pPr>
          </w:p>
          <w:p w14:paraId="69C5C723" w14:textId="637579F5" w:rsidR="000C3B48" w:rsidRPr="00B76BC7" w:rsidRDefault="000C3B48" w:rsidP="00D81D4C">
            <w:pPr>
              <w:pStyle w:val="Title"/>
              <w:jc w:val="left"/>
              <w:rPr>
                <w:rFonts w:ascii="Calibri" w:hAnsi="Calibri" w:cs="Calibri"/>
                <w:b w:val="0"/>
                <w:sz w:val="16"/>
                <w:szCs w:val="16"/>
                <w:u w:val="none"/>
              </w:rPr>
            </w:pPr>
          </w:p>
          <w:p w14:paraId="2CD48997" w14:textId="70AF3AAC" w:rsidR="000C3B48" w:rsidRPr="00B76BC7" w:rsidRDefault="000C3B48" w:rsidP="00D81D4C">
            <w:pPr>
              <w:pStyle w:val="Title"/>
              <w:jc w:val="left"/>
              <w:rPr>
                <w:rFonts w:ascii="Calibri" w:hAnsi="Calibri" w:cs="Calibri"/>
                <w:b w:val="0"/>
                <w:sz w:val="16"/>
                <w:szCs w:val="16"/>
                <w:u w:val="none"/>
              </w:rPr>
            </w:pPr>
          </w:p>
          <w:p w14:paraId="0D6ACA01" w14:textId="54D44308" w:rsidR="000C3B48" w:rsidRPr="00B76BC7" w:rsidRDefault="000C3B48" w:rsidP="00D81D4C">
            <w:pPr>
              <w:pStyle w:val="Title"/>
              <w:jc w:val="left"/>
              <w:rPr>
                <w:rFonts w:ascii="Calibri" w:hAnsi="Calibri" w:cs="Calibri"/>
                <w:b w:val="0"/>
                <w:sz w:val="16"/>
                <w:szCs w:val="16"/>
                <w:u w:val="none"/>
              </w:rPr>
            </w:pPr>
          </w:p>
          <w:p w14:paraId="6E1C6C5C" w14:textId="5375F92F" w:rsidR="000C3B48" w:rsidRPr="00B76BC7" w:rsidRDefault="000C3B48" w:rsidP="00D81D4C">
            <w:pPr>
              <w:pStyle w:val="Title"/>
              <w:jc w:val="left"/>
              <w:rPr>
                <w:rFonts w:ascii="Calibri" w:hAnsi="Calibri" w:cs="Calibri"/>
                <w:b w:val="0"/>
                <w:sz w:val="16"/>
                <w:szCs w:val="16"/>
                <w:u w:val="none"/>
              </w:rPr>
            </w:pPr>
          </w:p>
          <w:p w14:paraId="6FE57256" w14:textId="50604D85" w:rsidR="000C3B48" w:rsidRPr="00B76BC7" w:rsidRDefault="000C3B48" w:rsidP="00D81D4C">
            <w:pPr>
              <w:pStyle w:val="Title"/>
              <w:jc w:val="left"/>
              <w:rPr>
                <w:rFonts w:ascii="Calibri" w:hAnsi="Calibri" w:cs="Calibri"/>
                <w:b w:val="0"/>
                <w:sz w:val="16"/>
                <w:szCs w:val="16"/>
                <w:u w:val="none"/>
              </w:rPr>
            </w:pPr>
          </w:p>
          <w:p w14:paraId="198ABFF6" w14:textId="7AF2EF45" w:rsidR="000C3B48" w:rsidRPr="00B76BC7" w:rsidRDefault="000C3B48" w:rsidP="00D81D4C">
            <w:pPr>
              <w:pStyle w:val="Title"/>
              <w:jc w:val="left"/>
              <w:rPr>
                <w:rFonts w:ascii="Calibri" w:hAnsi="Calibri" w:cs="Calibri"/>
                <w:b w:val="0"/>
                <w:sz w:val="16"/>
                <w:szCs w:val="16"/>
                <w:u w:val="none"/>
              </w:rPr>
            </w:pPr>
          </w:p>
          <w:p w14:paraId="54D21F07" w14:textId="1BFD3E37" w:rsidR="000C3B48" w:rsidRPr="00B76BC7" w:rsidRDefault="000C3B48" w:rsidP="00D81D4C">
            <w:pPr>
              <w:pStyle w:val="Title"/>
              <w:jc w:val="left"/>
              <w:rPr>
                <w:rFonts w:ascii="Calibri" w:hAnsi="Calibri" w:cs="Calibri"/>
                <w:b w:val="0"/>
                <w:sz w:val="16"/>
                <w:szCs w:val="16"/>
                <w:u w:val="none"/>
              </w:rPr>
            </w:pPr>
          </w:p>
          <w:p w14:paraId="5D488252" w14:textId="41BC626C" w:rsidR="000C3B48" w:rsidRPr="00B76BC7" w:rsidRDefault="000C3B48" w:rsidP="00D81D4C">
            <w:pPr>
              <w:pStyle w:val="Title"/>
              <w:jc w:val="left"/>
              <w:rPr>
                <w:rFonts w:ascii="Calibri" w:hAnsi="Calibri" w:cs="Calibri"/>
                <w:b w:val="0"/>
                <w:sz w:val="16"/>
                <w:szCs w:val="16"/>
                <w:u w:val="none"/>
              </w:rPr>
            </w:pPr>
          </w:p>
          <w:p w14:paraId="7318B2E1" w14:textId="694CA0D3" w:rsidR="000C3B48" w:rsidRPr="00B76BC7" w:rsidRDefault="000C3B48" w:rsidP="00D81D4C">
            <w:pPr>
              <w:pStyle w:val="Title"/>
              <w:jc w:val="left"/>
              <w:rPr>
                <w:rFonts w:ascii="Calibri" w:hAnsi="Calibri" w:cs="Calibri"/>
                <w:b w:val="0"/>
                <w:sz w:val="16"/>
                <w:szCs w:val="16"/>
                <w:u w:val="none"/>
              </w:rPr>
            </w:pPr>
          </w:p>
          <w:p w14:paraId="3BC2AE39" w14:textId="36A285F1" w:rsidR="00004A07" w:rsidRPr="00B76BC7" w:rsidRDefault="00004A07" w:rsidP="00D81D4C">
            <w:pPr>
              <w:pStyle w:val="Title"/>
              <w:jc w:val="left"/>
              <w:rPr>
                <w:rFonts w:ascii="Calibri" w:hAnsi="Calibri" w:cs="Calibri"/>
                <w:b w:val="0"/>
                <w:sz w:val="16"/>
                <w:szCs w:val="16"/>
                <w:u w:val="none"/>
              </w:rPr>
            </w:pPr>
          </w:p>
          <w:p w14:paraId="13F94219" w14:textId="5C6980DD" w:rsidR="00004A07" w:rsidRPr="00B76BC7" w:rsidRDefault="00004A07" w:rsidP="00D81D4C">
            <w:pPr>
              <w:pStyle w:val="Title"/>
              <w:jc w:val="left"/>
              <w:rPr>
                <w:rFonts w:ascii="Calibri" w:hAnsi="Calibri" w:cs="Calibri"/>
                <w:b w:val="0"/>
                <w:sz w:val="16"/>
                <w:szCs w:val="16"/>
                <w:u w:val="none"/>
              </w:rPr>
            </w:pPr>
          </w:p>
          <w:p w14:paraId="56817893" w14:textId="3FFB7485" w:rsidR="00004A07" w:rsidRPr="00B76BC7" w:rsidRDefault="00004A07" w:rsidP="00D81D4C">
            <w:pPr>
              <w:pStyle w:val="Title"/>
              <w:jc w:val="left"/>
              <w:rPr>
                <w:rFonts w:ascii="Calibri" w:hAnsi="Calibri" w:cs="Calibri"/>
                <w:b w:val="0"/>
                <w:sz w:val="16"/>
                <w:szCs w:val="16"/>
                <w:u w:val="none"/>
              </w:rPr>
            </w:pPr>
          </w:p>
          <w:p w14:paraId="2CB1F958" w14:textId="77777777" w:rsidR="00004A07" w:rsidRPr="00B76BC7" w:rsidRDefault="00004A07" w:rsidP="00D81D4C">
            <w:pPr>
              <w:pStyle w:val="Title"/>
              <w:jc w:val="left"/>
              <w:rPr>
                <w:rFonts w:ascii="Calibri" w:hAnsi="Calibri" w:cs="Calibri"/>
                <w:b w:val="0"/>
                <w:sz w:val="16"/>
                <w:szCs w:val="16"/>
                <w:u w:val="none"/>
              </w:rPr>
            </w:pPr>
          </w:p>
          <w:p w14:paraId="52C7E4CC" w14:textId="59A13DA0" w:rsidR="000C3B48" w:rsidRPr="00B76BC7" w:rsidRDefault="000C3B48" w:rsidP="00D81D4C">
            <w:pPr>
              <w:pStyle w:val="Title"/>
              <w:jc w:val="left"/>
              <w:rPr>
                <w:rFonts w:ascii="Calibri" w:hAnsi="Calibri" w:cs="Calibri"/>
                <w:b w:val="0"/>
                <w:sz w:val="16"/>
                <w:szCs w:val="16"/>
                <w:u w:val="none"/>
              </w:rPr>
            </w:pPr>
          </w:p>
          <w:p w14:paraId="3F226A02" w14:textId="77777777" w:rsidR="006D2806"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2649A053" w14:textId="77777777" w:rsidR="006D2806" w:rsidRPr="00B76BC7" w:rsidRDefault="006D2806" w:rsidP="00D81D4C">
            <w:pPr>
              <w:pStyle w:val="Title"/>
              <w:jc w:val="left"/>
              <w:rPr>
                <w:rFonts w:ascii="Calibri" w:hAnsi="Calibri" w:cs="Calibri"/>
                <w:b w:val="0"/>
                <w:sz w:val="16"/>
                <w:szCs w:val="16"/>
                <w:u w:val="none"/>
              </w:rPr>
            </w:pPr>
          </w:p>
          <w:p w14:paraId="71986292" w14:textId="77777777" w:rsidR="006D2806" w:rsidRPr="00B76BC7" w:rsidRDefault="006D2806" w:rsidP="00D81D4C">
            <w:pPr>
              <w:pStyle w:val="Title"/>
              <w:jc w:val="left"/>
              <w:rPr>
                <w:rFonts w:ascii="Calibri" w:hAnsi="Calibri" w:cs="Calibri"/>
                <w:b w:val="0"/>
                <w:sz w:val="16"/>
                <w:szCs w:val="16"/>
                <w:u w:val="none"/>
              </w:rPr>
            </w:pPr>
          </w:p>
          <w:p w14:paraId="7E0A73BF" w14:textId="77777777" w:rsidR="006D2806" w:rsidRPr="00B76BC7" w:rsidRDefault="006D2806" w:rsidP="00D81D4C">
            <w:pPr>
              <w:pStyle w:val="Title"/>
              <w:jc w:val="left"/>
              <w:rPr>
                <w:rFonts w:ascii="Calibri" w:hAnsi="Calibri" w:cs="Calibri"/>
                <w:b w:val="0"/>
                <w:sz w:val="16"/>
                <w:szCs w:val="16"/>
                <w:u w:val="none"/>
              </w:rPr>
            </w:pPr>
          </w:p>
          <w:p w14:paraId="72075833" w14:textId="77777777" w:rsidR="006D2806" w:rsidRPr="00B76BC7" w:rsidRDefault="006D2806" w:rsidP="00D81D4C">
            <w:pPr>
              <w:pStyle w:val="Title"/>
              <w:jc w:val="left"/>
              <w:rPr>
                <w:rFonts w:ascii="Calibri" w:hAnsi="Calibri" w:cs="Calibri"/>
                <w:b w:val="0"/>
                <w:sz w:val="16"/>
                <w:szCs w:val="16"/>
                <w:u w:val="none"/>
              </w:rPr>
            </w:pPr>
          </w:p>
          <w:p w14:paraId="1ECF996F" w14:textId="77777777" w:rsidR="006D2806" w:rsidRPr="00B76BC7" w:rsidRDefault="006D2806" w:rsidP="00D81D4C">
            <w:pPr>
              <w:pStyle w:val="Title"/>
              <w:jc w:val="left"/>
              <w:rPr>
                <w:rFonts w:ascii="Calibri" w:hAnsi="Calibri" w:cs="Calibri"/>
                <w:b w:val="0"/>
                <w:sz w:val="16"/>
                <w:szCs w:val="16"/>
                <w:u w:val="none"/>
              </w:rPr>
            </w:pPr>
          </w:p>
          <w:p w14:paraId="1D3E0960" w14:textId="77777777" w:rsidR="006D2806" w:rsidRPr="00B76BC7" w:rsidRDefault="006D2806" w:rsidP="00D81D4C">
            <w:pPr>
              <w:pStyle w:val="Title"/>
              <w:jc w:val="left"/>
              <w:rPr>
                <w:rFonts w:ascii="Calibri" w:hAnsi="Calibri" w:cs="Calibri"/>
                <w:b w:val="0"/>
                <w:sz w:val="16"/>
                <w:szCs w:val="16"/>
                <w:u w:val="none"/>
              </w:rPr>
            </w:pPr>
          </w:p>
          <w:p w14:paraId="6FFA5760" w14:textId="77777777" w:rsidR="006D2806" w:rsidRPr="00B76BC7" w:rsidRDefault="006D2806" w:rsidP="00D81D4C">
            <w:pPr>
              <w:pStyle w:val="Title"/>
              <w:jc w:val="left"/>
              <w:rPr>
                <w:rFonts w:ascii="Calibri" w:hAnsi="Calibri" w:cs="Calibri"/>
                <w:b w:val="0"/>
                <w:sz w:val="16"/>
                <w:szCs w:val="16"/>
                <w:u w:val="none"/>
              </w:rPr>
            </w:pPr>
          </w:p>
          <w:p w14:paraId="71F70438" w14:textId="77777777" w:rsidR="006D2806" w:rsidRPr="00B76BC7" w:rsidRDefault="006D2806" w:rsidP="00D81D4C">
            <w:pPr>
              <w:pStyle w:val="Title"/>
              <w:jc w:val="left"/>
              <w:rPr>
                <w:rFonts w:ascii="Calibri" w:hAnsi="Calibri" w:cs="Calibri"/>
                <w:b w:val="0"/>
                <w:sz w:val="16"/>
                <w:szCs w:val="16"/>
                <w:u w:val="none"/>
              </w:rPr>
            </w:pPr>
          </w:p>
          <w:p w14:paraId="2C69CC69" w14:textId="77777777" w:rsidR="006D2806" w:rsidRPr="00B76BC7" w:rsidRDefault="006D2806" w:rsidP="00D81D4C">
            <w:pPr>
              <w:pStyle w:val="Title"/>
              <w:jc w:val="left"/>
              <w:rPr>
                <w:rFonts w:ascii="Calibri" w:hAnsi="Calibri" w:cs="Calibri"/>
                <w:b w:val="0"/>
                <w:sz w:val="16"/>
                <w:szCs w:val="16"/>
                <w:u w:val="none"/>
              </w:rPr>
            </w:pPr>
          </w:p>
          <w:p w14:paraId="71D3998E" w14:textId="77777777" w:rsidR="006D2806" w:rsidRPr="00B76BC7" w:rsidRDefault="006D2806" w:rsidP="00D81D4C">
            <w:pPr>
              <w:pStyle w:val="Title"/>
              <w:jc w:val="left"/>
              <w:rPr>
                <w:rFonts w:ascii="Calibri" w:hAnsi="Calibri" w:cs="Calibri"/>
                <w:b w:val="0"/>
                <w:sz w:val="16"/>
                <w:szCs w:val="16"/>
                <w:u w:val="none"/>
              </w:rPr>
            </w:pPr>
          </w:p>
          <w:p w14:paraId="5DB6CC61" w14:textId="77777777" w:rsidR="006D2806" w:rsidRPr="00B76BC7" w:rsidRDefault="006D2806" w:rsidP="00D81D4C">
            <w:pPr>
              <w:pStyle w:val="Title"/>
              <w:jc w:val="left"/>
              <w:rPr>
                <w:rFonts w:ascii="Calibri" w:hAnsi="Calibri" w:cs="Calibri"/>
                <w:b w:val="0"/>
                <w:sz w:val="16"/>
                <w:szCs w:val="16"/>
                <w:u w:val="none"/>
              </w:rPr>
            </w:pPr>
          </w:p>
          <w:p w14:paraId="48CB7F60" w14:textId="77777777" w:rsidR="006D2806" w:rsidRPr="00B76BC7" w:rsidRDefault="006D2806" w:rsidP="00D81D4C">
            <w:pPr>
              <w:pStyle w:val="Title"/>
              <w:jc w:val="left"/>
              <w:rPr>
                <w:rFonts w:ascii="Calibri" w:hAnsi="Calibri" w:cs="Calibri"/>
                <w:b w:val="0"/>
                <w:sz w:val="16"/>
                <w:szCs w:val="16"/>
                <w:u w:val="none"/>
              </w:rPr>
            </w:pPr>
          </w:p>
          <w:p w14:paraId="41E2736C" w14:textId="77777777" w:rsidR="006D2806" w:rsidRPr="00B76BC7" w:rsidRDefault="006D2806" w:rsidP="00D81D4C">
            <w:pPr>
              <w:pStyle w:val="Title"/>
              <w:jc w:val="left"/>
              <w:rPr>
                <w:rFonts w:ascii="Calibri" w:hAnsi="Calibri" w:cs="Calibri"/>
                <w:b w:val="0"/>
                <w:sz w:val="16"/>
                <w:szCs w:val="16"/>
                <w:u w:val="none"/>
              </w:rPr>
            </w:pPr>
          </w:p>
          <w:p w14:paraId="2772BF24" w14:textId="77777777" w:rsidR="006D2806" w:rsidRPr="00B76BC7" w:rsidRDefault="006D2806" w:rsidP="00D81D4C">
            <w:pPr>
              <w:pStyle w:val="Title"/>
              <w:jc w:val="left"/>
              <w:rPr>
                <w:rFonts w:ascii="Calibri" w:hAnsi="Calibri" w:cs="Calibri"/>
                <w:b w:val="0"/>
                <w:sz w:val="16"/>
                <w:szCs w:val="16"/>
                <w:u w:val="none"/>
              </w:rPr>
            </w:pPr>
          </w:p>
          <w:p w14:paraId="781B97CC" w14:textId="77777777" w:rsidR="006D2806" w:rsidRPr="00B76BC7" w:rsidRDefault="006D2806" w:rsidP="00D81D4C">
            <w:pPr>
              <w:pStyle w:val="Title"/>
              <w:jc w:val="left"/>
              <w:rPr>
                <w:rFonts w:ascii="Calibri" w:hAnsi="Calibri" w:cs="Calibri"/>
                <w:b w:val="0"/>
                <w:sz w:val="16"/>
                <w:szCs w:val="16"/>
                <w:u w:val="none"/>
              </w:rPr>
            </w:pPr>
          </w:p>
          <w:p w14:paraId="559B7780" w14:textId="77777777" w:rsidR="006D2806" w:rsidRPr="00B76BC7" w:rsidRDefault="006D2806" w:rsidP="00D81D4C">
            <w:pPr>
              <w:pStyle w:val="Title"/>
              <w:jc w:val="left"/>
              <w:rPr>
                <w:rFonts w:ascii="Calibri" w:hAnsi="Calibri" w:cs="Calibri"/>
                <w:b w:val="0"/>
                <w:sz w:val="16"/>
                <w:szCs w:val="16"/>
                <w:u w:val="none"/>
              </w:rPr>
            </w:pPr>
          </w:p>
          <w:p w14:paraId="48445639" w14:textId="77777777" w:rsidR="006D2806" w:rsidRPr="00B76BC7" w:rsidRDefault="006D2806" w:rsidP="00D81D4C">
            <w:pPr>
              <w:pStyle w:val="Title"/>
              <w:jc w:val="left"/>
              <w:rPr>
                <w:rFonts w:ascii="Calibri" w:hAnsi="Calibri" w:cs="Calibri"/>
                <w:b w:val="0"/>
                <w:sz w:val="16"/>
                <w:szCs w:val="16"/>
                <w:u w:val="none"/>
              </w:rPr>
            </w:pPr>
          </w:p>
          <w:p w14:paraId="00AC91B1" w14:textId="77777777" w:rsidR="006D2806" w:rsidRPr="00B76BC7" w:rsidRDefault="006D2806" w:rsidP="00D81D4C">
            <w:pPr>
              <w:pStyle w:val="Title"/>
              <w:jc w:val="left"/>
              <w:rPr>
                <w:rFonts w:ascii="Calibri" w:hAnsi="Calibri" w:cs="Calibri"/>
                <w:b w:val="0"/>
                <w:sz w:val="16"/>
                <w:szCs w:val="16"/>
                <w:u w:val="none"/>
              </w:rPr>
            </w:pPr>
          </w:p>
          <w:p w14:paraId="775DE3A0" w14:textId="77777777" w:rsidR="006D2806" w:rsidRPr="00B76BC7" w:rsidRDefault="006D2806" w:rsidP="00D81D4C">
            <w:pPr>
              <w:pStyle w:val="Title"/>
              <w:jc w:val="left"/>
              <w:rPr>
                <w:rFonts w:ascii="Calibri" w:hAnsi="Calibri" w:cs="Calibri"/>
                <w:b w:val="0"/>
                <w:sz w:val="16"/>
                <w:szCs w:val="16"/>
                <w:u w:val="none"/>
              </w:rPr>
            </w:pPr>
          </w:p>
          <w:p w14:paraId="67F27765" w14:textId="77777777" w:rsidR="006D2806" w:rsidRPr="00B76BC7" w:rsidRDefault="006D2806" w:rsidP="00D81D4C">
            <w:pPr>
              <w:pStyle w:val="Title"/>
              <w:jc w:val="left"/>
              <w:rPr>
                <w:rFonts w:ascii="Calibri" w:hAnsi="Calibri" w:cs="Calibri"/>
                <w:b w:val="0"/>
                <w:sz w:val="16"/>
                <w:szCs w:val="16"/>
                <w:u w:val="none"/>
              </w:rPr>
            </w:pPr>
          </w:p>
          <w:p w14:paraId="5BDB5640" w14:textId="77777777" w:rsidR="006D2806" w:rsidRPr="00B76BC7" w:rsidRDefault="006D2806" w:rsidP="00D81D4C">
            <w:pPr>
              <w:pStyle w:val="Title"/>
              <w:jc w:val="left"/>
              <w:rPr>
                <w:rFonts w:ascii="Calibri" w:hAnsi="Calibri" w:cs="Calibri"/>
                <w:b w:val="0"/>
                <w:sz w:val="16"/>
                <w:szCs w:val="16"/>
                <w:u w:val="none"/>
              </w:rPr>
            </w:pPr>
          </w:p>
          <w:p w14:paraId="1E4D73F1" w14:textId="77777777" w:rsidR="006D2806"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1C659B07" w14:textId="77777777" w:rsidR="006D2806" w:rsidRPr="00B76BC7" w:rsidRDefault="006D2806" w:rsidP="00D81D4C">
            <w:pPr>
              <w:pStyle w:val="Title"/>
              <w:jc w:val="left"/>
              <w:rPr>
                <w:rFonts w:ascii="Calibri" w:hAnsi="Calibri" w:cs="Calibri"/>
                <w:b w:val="0"/>
                <w:sz w:val="16"/>
                <w:szCs w:val="16"/>
                <w:u w:val="none"/>
              </w:rPr>
            </w:pPr>
          </w:p>
          <w:p w14:paraId="00F9110C" w14:textId="77777777" w:rsidR="006D2806" w:rsidRPr="00B76BC7" w:rsidRDefault="006D2806" w:rsidP="00D81D4C">
            <w:pPr>
              <w:pStyle w:val="Title"/>
              <w:jc w:val="left"/>
              <w:rPr>
                <w:rFonts w:ascii="Calibri" w:hAnsi="Calibri" w:cs="Calibri"/>
                <w:b w:val="0"/>
                <w:sz w:val="16"/>
                <w:szCs w:val="16"/>
                <w:u w:val="none"/>
              </w:rPr>
            </w:pPr>
          </w:p>
          <w:p w14:paraId="6E0FA0FE" w14:textId="77777777" w:rsidR="006D2806" w:rsidRPr="00B76BC7" w:rsidRDefault="006D2806" w:rsidP="00D81D4C">
            <w:pPr>
              <w:pStyle w:val="Title"/>
              <w:jc w:val="left"/>
              <w:rPr>
                <w:rFonts w:ascii="Calibri" w:hAnsi="Calibri" w:cs="Calibri"/>
                <w:b w:val="0"/>
                <w:sz w:val="16"/>
                <w:szCs w:val="16"/>
                <w:u w:val="none"/>
              </w:rPr>
            </w:pPr>
          </w:p>
          <w:p w14:paraId="68A033D9" w14:textId="77777777" w:rsidR="006D2806" w:rsidRPr="00B76BC7" w:rsidRDefault="006D2806" w:rsidP="00D81D4C">
            <w:pPr>
              <w:pStyle w:val="Title"/>
              <w:jc w:val="left"/>
              <w:rPr>
                <w:rFonts w:ascii="Calibri" w:hAnsi="Calibri" w:cs="Calibri"/>
                <w:b w:val="0"/>
                <w:sz w:val="16"/>
                <w:szCs w:val="16"/>
                <w:u w:val="none"/>
              </w:rPr>
            </w:pPr>
          </w:p>
          <w:p w14:paraId="64F1EFB6" w14:textId="77777777" w:rsidR="006D2806" w:rsidRPr="00B76BC7" w:rsidRDefault="006D2806" w:rsidP="00D81D4C">
            <w:pPr>
              <w:pStyle w:val="Title"/>
              <w:jc w:val="left"/>
              <w:rPr>
                <w:rFonts w:ascii="Calibri" w:hAnsi="Calibri" w:cs="Calibri"/>
                <w:b w:val="0"/>
                <w:sz w:val="16"/>
                <w:szCs w:val="16"/>
                <w:u w:val="none"/>
              </w:rPr>
            </w:pPr>
          </w:p>
          <w:p w14:paraId="3085F7D4" w14:textId="77777777" w:rsidR="006D2806" w:rsidRPr="00B76BC7" w:rsidRDefault="006D2806" w:rsidP="00D81D4C">
            <w:pPr>
              <w:pStyle w:val="Title"/>
              <w:jc w:val="left"/>
              <w:rPr>
                <w:rFonts w:ascii="Calibri" w:hAnsi="Calibri" w:cs="Calibri"/>
                <w:b w:val="0"/>
                <w:sz w:val="16"/>
                <w:szCs w:val="16"/>
                <w:u w:val="none"/>
              </w:rPr>
            </w:pPr>
          </w:p>
          <w:p w14:paraId="1E814A46" w14:textId="77777777" w:rsidR="006D2806" w:rsidRPr="00B76BC7" w:rsidRDefault="006D2806" w:rsidP="00D81D4C">
            <w:pPr>
              <w:pStyle w:val="Title"/>
              <w:jc w:val="left"/>
              <w:rPr>
                <w:rFonts w:ascii="Calibri" w:hAnsi="Calibri" w:cs="Calibri"/>
                <w:b w:val="0"/>
                <w:sz w:val="16"/>
                <w:szCs w:val="16"/>
                <w:u w:val="none"/>
              </w:rPr>
            </w:pPr>
          </w:p>
          <w:p w14:paraId="610B1321" w14:textId="77777777" w:rsidR="006D2806" w:rsidRPr="00B76BC7" w:rsidRDefault="006D2806" w:rsidP="00D81D4C">
            <w:pPr>
              <w:pStyle w:val="Title"/>
              <w:jc w:val="left"/>
              <w:rPr>
                <w:rFonts w:ascii="Calibri" w:hAnsi="Calibri" w:cs="Calibri"/>
                <w:b w:val="0"/>
                <w:sz w:val="16"/>
                <w:szCs w:val="16"/>
                <w:u w:val="none"/>
              </w:rPr>
            </w:pPr>
          </w:p>
          <w:p w14:paraId="00E9BF92" w14:textId="77777777" w:rsidR="006D2806" w:rsidRPr="00B76BC7" w:rsidRDefault="006D2806" w:rsidP="00D81D4C">
            <w:pPr>
              <w:pStyle w:val="Title"/>
              <w:jc w:val="left"/>
              <w:rPr>
                <w:rFonts w:ascii="Calibri" w:hAnsi="Calibri" w:cs="Calibri"/>
                <w:b w:val="0"/>
                <w:sz w:val="16"/>
                <w:szCs w:val="16"/>
                <w:u w:val="none"/>
              </w:rPr>
            </w:pPr>
          </w:p>
          <w:p w14:paraId="2266EAB4" w14:textId="77777777" w:rsidR="006D2806" w:rsidRPr="00B76BC7" w:rsidRDefault="006D2806" w:rsidP="00D81D4C">
            <w:pPr>
              <w:pStyle w:val="Title"/>
              <w:jc w:val="left"/>
              <w:rPr>
                <w:rFonts w:ascii="Calibri" w:hAnsi="Calibri" w:cs="Calibri"/>
                <w:b w:val="0"/>
                <w:sz w:val="16"/>
                <w:szCs w:val="16"/>
                <w:u w:val="none"/>
              </w:rPr>
            </w:pPr>
          </w:p>
          <w:p w14:paraId="6146CABD" w14:textId="77777777" w:rsidR="006D2806" w:rsidRPr="00B76BC7" w:rsidRDefault="006D2806" w:rsidP="00D81D4C">
            <w:pPr>
              <w:pStyle w:val="Title"/>
              <w:jc w:val="left"/>
              <w:rPr>
                <w:rFonts w:ascii="Calibri" w:hAnsi="Calibri" w:cs="Calibri"/>
                <w:b w:val="0"/>
                <w:sz w:val="16"/>
                <w:szCs w:val="16"/>
                <w:u w:val="none"/>
              </w:rPr>
            </w:pPr>
          </w:p>
          <w:p w14:paraId="73DCA7B6" w14:textId="77777777" w:rsidR="006D2806" w:rsidRPr="00B76BC7" w:rsidRDefault="006D2806" w:rsidP="00D81D4C">
            <w:pPr>
              <w:pStyle w:val="Title"/>
              <w:jc w:val="left"/>
              <w:rPr>
                <w:rFonts w:ascii="Calibri" w:hAnsi="Calibri" w:cs="Calibri"/>
                <w:b w:val="0"/>
                <w:sz w:val="16"/>
                <w:szCs w:val="16"/>
                <w:u w:val="none"/>
              </w:rPr>
            </w:pPr>
          </w:p>
          <w:p w14:paraId="731ADA9D" w14:textId="77777777" w:rsidR="006D2806" w:rsidRPr="00B76BC7" w:rsidRDefault="006D2806" w:rsidP="00D81D4C">
            <w:pPr>
              <w:pStyle w:val="Title"/>
              <w:jc w:val="left"/>
              <w:rPr>
                <w:rFonts w:ascii="Calibri" w:hAnsi="Calibri" w:cs="Calibri"/>
                <w:b w:val="0"/>
                <w:sz w:val="16"/>
                <w:szCs w:val="16"/>
                <w:u w:val="none"/>
              </w:rPr>
            </w:pPr>
          </w:p>
          <w:p w14:paraId="6841AFA5" w14:textId="77777777" w:rsidR="006D2806" w:rsidRPr="00B76BC7" w:rsidRDefault="006D2806" w:rsidP="00D81D4C">
            <w:pPr>
              <w:pStyle w:val="Title"/>
              <w:jc w:val="left"/>
              <w:rPr>
                <w:rFonts w:ascii="Calibri" w:hAnsi="Calibri" w:cs="Calibri"/>
                <w:b w:val="0"/>
                <w:sz w:val="16"/>
                <w:szCs w:val="16"/>
                <w:u w:val="none"/>
              </w:rPr>
            </w:pPr>
          </w:p>
          <w:p w14:paraId="3AFC3B76" w14:textId="77777777" w:rsidR="006D2806" w:rsidRPr="00B76BC7" w:rsidRDefault="006D2806" w:rsidP="00D81D4C">
            <w:pPr>
              <w:pStyle w:val="Title"/>
              <w:jc w:val="left"/>
              <w:rPr>
                <w:rFonts w:ascii="Calibri" w:hAnsi="Calibri" w:cs="Calibri"/>
                <w:b w:val="0"/>
                <w:sz w:val="16"/>
                <w:szCs w:val="16"/>
                <w:u w:val="none"/>
              </w:rPr>
            </w:pPr>
          </w:p>
          <w:p w14:paraId="58AE579F" w14:textId="79253512" w:rsidR="004A7D37" w:rsidRPr="00B76BC7" w:rsidRDefault="004A7D37" w:rsidP="00D81D4C">
            <w:pPr>
              <w:pStyle w:val="Title"/>
              <w:jc w:val="left"/>
              <w:rPr>
                <w:rFonts w:ascii="Calibri" w:hAnsi="Calibri" w:cs="Calibri"/>
                <w:b w:val="0"/>
                <w:sz w:val="16"/>
                <w:szCs w:val="16"/>
                <w:u w:val="none"/>
              </w:rPr>
            </w:pPr>
          </w:p>
        </w:tc>
        <w:tc>
          <w:tcPr>
            <w:tcW w:w="284" w:type="dxa"/>
            <w:shd w:val="clear" w:color="auto" w:fill="auto"/>
          </w:tcPr>
          <w:p w14:paraId="3364460E" w14:textId="77777777" w:rsidR="00D81D4C" w:rsidRPr="00B76BC7" w:rsidRDefault="00D81D4C"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28E05204" w14:textId="77777777" w:rsidR="006D2806" w:rsidRPr="00B76BC7" w:rsidRDefault="006D2806" w:rsidP="00D81D4C">
            <w:pPr>
              <w:pStyle w:val="Title"/>
              <w:jc w:val="left"/>
              <w:rPr>
                <w:rFonts w:ascii="Calibri" w:hAnsi="Calibri" w:cs="Calibri"/>
                <w:b w:val="0"/>
                <w:sz w:val="16"/>
                <w:szCs w:val="16"/>
                <w:u w:val="none"/>
              </w:rPr>
            </w:pPr>
          </w:p>
          <w:p w14:paraId="40B72F81" w14:textId="77777777" w:rsidR="006D2806" w:rsidRPr="00B76BC7" w:rsidRDefault="006D2806" w:rsidP="00D81D4C">
            <w:pPr>
              <w:pStyle w:val="Title"/>
              <w:jc w:val="left"/>
              <w:rPr>
                <w:rFonts w:ascii="Calibri" w:hAnsi="Calibri" w:cs="Calibri"/>
                <w:b w:val="0"/>
                <w:sz w:val="16"/>
                <w:szCs w:val="16"/>
                <w:u w:val="none"/>
              </w:rPr>
            </w:pPr>
          </w:p>
          <w:p w14:paraId="4EA64FB7" w14:textId="77777777" w:rsidR="006D2806" w:rsidRPr="00B76BC7" w:rsidRDefault="006D2806" w:rsidP="00D81D4C">
            <w:pPr>
              <w:pStyle w:val="Title"/>
              <w:jc w:val="left"/>
              <w:rPr>
                <w:rFonts w:ascii="Calibri" w:hAnsi="Calibri" w:cs="Calibri"/>
                <w:b w:val="0"/>
                <w:sz w:val="16"/>
                <w:szCs w:val="16"/>
                <w:u w:val="none"/>
              </w:rPr>
            </w:pPr>
          </w:p>
          <w:p w14:paraId="5D4CEFE1" w14:textId="77777777" w:rsidR="006D2806" w:rsidRPr="00B76BC7" w:rsidRDefault="006D2806" w:rsidP="00D81D4C">
            <w:pPr>
              <w:pStyle w:val="Title"/>
              <w:jc w:val="left"/>
              <w:rPr>
                <w:rFonts w:ascii="Calibri" w:hAnsi="Calibri" w:cs="Calibri"/>
                <w:b w:val="0"/>
                <w:sz w:val="16"/>
                <w:szCs w:val="16"/>
                <w:u w:val="none"/>
              </w:rPr>
            </w:pPr>
          </w:p>
          <w:p w14:paraId="6B9B60C1" w14:textId="0FA43085" w:rsidR="006D2806" w:rsidRPr="00B76BC7" w:rsidRDefault="006D2806" w:rsidP="00D81D4C">
            <w:pPr>
              <w:pStyle w:val="Title"/>
              <w:jc w:val="left"/>
              <w:rPr>
                <w:rFonts w:ascii="Calibri" w:hAnsi="Calibri" w:cs="Calibri"/>
                <w:b w:val="0"/>
                <w:sz w:val="16"/>
                <w:szCs w:val="16"/>
                <w:u w:val="none"/>
              </w:rPr>
            </w:pPr>
          </w:p>
          <w:p w14:paraId="28E61398" w14:textId="1D8A6751" w:rsidR="000C3B48" w:rsidRPr="00B76BC7" w:rsidRDefault="000C3B48" w:rsidP="00D81D4C">
            <w:pPr>
              <w:pStyle w:val="Title"/>
              <w:jc w:val="left"/>
              <w:rPr>
                <w:rFonts w:ascii="Calibri" w:hAnsi="Calibri" w:cs="Calibri"/>
                <w:b w:val="0"/>
                <w:sz w:val="16"/>
                <w:szCs w:val="16"/>
                <w:u w:val="none"/>
              </w:rPr>
            </w:pPr>
          </w:p>
          <w:p w14:paraId="61AA51A2" w14:textId="5E0AB16E" w:rsidR="000C3B48" w:rsidRPr="00B76BC7" w:rsidRDefault="000C3B48" w:rsidP="00D81D4C">
            <w:pPr>
              <w:pStyle w:val="Title"/>
              <w:jc w:val="left"/>
              <w:rPr>
                <w:rFonts w:ascii="Calibri" w:hAnsi="Calibri" w:cs="Calibri"/>
                <w:b w:val="0"/>
                <w:sz w:val="16"/>
                <w:szCs w:val="16"/>
                <w:u w:val="none"/>
              </w:rPr>
            </w:pPr>
          </w:p>
          <w:p w14:paraId="5B45B348" w14:textId="1BFBC7B2" w:rsidR="000C3B48" w:rsidRPr="00B76BC7" w:rsidRDefault="000C3B48" w:rsidP="00D81D4C">
            <w:pPr>
              <w:pStyle w:val="Title"/>
              <w:jc w:val="left"/>
              <w:rPr>
                <w:rFonts w:ascii="Calibri" w:hAnsi="Calibri" w:cs="Calibri"/>
                <w:b w:val="0"/>
                <w:sz w:val="16"/>
                <w:szCs w:val="16"/>
                <w:u w:val="none"/>
              </w:rPr>
            </w:pPr>
          </w:p>
          <w:p w14:paraId="2528B8C7" w14:textId="26457E37" w:rsidR="000C3B48" w:rsidRPr="00B76BC7" w:rsidRDefault="000C3B48" w:rsidP="00D81D4C">
            <w:pPr>
              <w:pStyle w:val="Title"/>
              <w:jc w:val="left"/>
              <w:rPr>
                <w:rFonts w:ascii="Calibri" w:hAnsi="Calibri" w:cs="Calibri"/>
                <w:b w:val="0"/>
                <w:sz w:val="16"/>
                <w:szCs w:val="16"/>
                <w:u w:val="none"/>
              </w:rPr>
            </w:pPr>
          </w:p>
          <w:p w14:paraId="5307C83D" w14:textId="6C99B834" w:rsidR="000C3B48" w:rsidRPr="00B76BC7" w:rsidRDefault="000C3B48" w:rsidP="00D81D4C">
            <w:pPr>
              <w:pStyle w:val="Title"/>
              <w:jc w:val="left"/>
              <w:rPr>
                <w:rFonts w:ascii="Calibri" w:hAnsi="Calibri" w:cs="Calibri"/>
                <w:b w:val="0"/>
                <w:sz w:val="16"/>
                <w:szCs w:val="16"/>
                <w:u w:val="none"/>
              </w:rPr>
            </w:pPr>
          </w:p>
          <w:p w14:paraId="603CA03E" w14:textId="10DC6662" w:rsidR="000C3B48" w:rsidRPr="00B76BC7" w:rsidRDefault="000C3B48" w:rsidP="00D81D4C">
            <w:pPr>
              <w:pStyle w:val="Title"/>
              <w:jc w:val="left"/>
              <w:rPr>
                <w:rFonts w:ascii="Calibri" w:hAnsi="Calibri" w:cs="Calibri"/>
                <w:b w:val="0"/>
                <w:sz w:val="16"/>
                <w:szCs w:val="16"/>
                <w:u w:val="none"/>
              </w:rPr>
            </w:pPr>
          </w:p>
          <w:p w14:paraId="72507ABE" w14:textId="1481AD42" w:rsidR="000C3B48" w:rsidRPr="00B76BC7" w:rsidRDefault="000C3B48" w:rsidP="00D81D4C">
            <w:pPr>
              <w:pStyle w:val="Title"/>
              <w:jc w:val="left"/>
              <w:rPr>
                <w:rFonts w:ascii="Calibri" w:hAnsi="Calibri" w:cs="Calibri"/>
                <w:b w:val="0"/>
                <w:sz w:val="16"/>
                <w:szCs w:val="16"/>
                <w:u w:val="none"/>
              </w:rPr>
            </w:pPr>
          </w:p>
          <w:p w14:paraId="4DE0758C" w14:textId="370A5B05" w:rsidR="000C3B48" w:rsidRPr="00B76BC7" w:rsidRDefault="000C3B48" w:rsidP="00D81D4C">
            <w:pPr>
              <w:pStyle w:val="Title"/>
              <w:jc w:val="left"/>
              <w:rPr>
                <w:rFonts w:ascii="Calibri" w:hAnsi="Calibri" w:cs="Calibri"/>
                <w:b w:val="0"/>
                <w:sz w:val="16"/>
                <w:szCs w:val="16"/>
                <w:u w:val="none"/>
              </w:rPr>
            </w:pPr>
          </w:p>
          <w:p w14:paraId="23529C85" w14:textId="334B5BA8" w:rsidR="000C3B48" w:rsidRPr="00B76BC7" w:rsidRDefault="000C3B48" w:rsidP="00D81D4C">
            <w:pPr>
              <w:pStyle w:val="Title"/>
              <w:jc w:val="left"/>
              <w:rPr>
                <w:rFonts w:ascii="Calibri" w:hAnsi="Calibri" w:cs="Calibri"/>
                <w:b w:val="0"/>
                <w:sz w:val="16"/>
                <w:szCs w:val="16"/>
                <w:u w:val="none"/>
              </w:rPr>
            </w:pPr>
          </w:p>
          <w:p w14:paraId="6D07FE7D" w14:textId="66BB0608" w:rsidR="000C3B48" w:rsidRPr="00B76BC7" w:rsidRDefault="000C3B48" w:rsidP="00D81D4C">
            <w:pPr>
              <w:pStyle w:val="Title"/>
              <w:jc w:val="left"/>
              <w:rPr>
                <w:rFonts w:ascii="Calibri" w:hAnsi="Calibri" w:cs="Calibri"/>
                <w:b w:val="0"/>
                <w:sz w:val="16"/>
                <w:szCs w:val="16"/>
                <w:u w:val="none"/>
              </w:rPr>
            </w:pPr>
          </w:p>
          <w:p w14:paraId="2FE34E3A" w14:textId="3E3CE16F" w:rsidR="000C3B48" w:rsidRPr="00B76BC7" w:rsidRDefault="000C3B48" w:rsidP="00D81D4C">
            <w:pPr>
              <w:pStyle w:val="Title"/>
              <w:jc w:val="left"/>
              <w:rPr>
                <w:rFonts w:ascii="Calibri" w:hAnsi="Calibri" w:cs="Calibri"/>
                <w:b w:val="0"/>
                <w:sz w:val="16"/>
                <w:szCs w:val="16"/>
                <w:u w:val="none"/>
              </w:rPr>
            </w:pPr>
          </w:p>
          <w:p w14:paraId="40A13B69" w14:textId="42B77571" w:rsidR="000C3B48" w:rsidRPr="00B76BC7" w:rsidRDefault="000C3B48" w:rsidP="00D81D4C">
            <w:pPr>
              <w:pStyle w:val="Title"/>
              <w:jc w:val="left"/>
              <w:rPr>
                <w:rFonts w:ascii="Calibri" w:hAnsi="Calibri" w:cs="Calibri"/>
                <w:b w:val="0"/>
                <w:sz w:val="16"/>
                <w:szCs w:val="16"/>
                <w:u w:val="none"/>
              </w:rPr>
            </w:pPr>
          </w:p>
          <w:p w14:paraId="13214D0A" w14:textId="7F953C11" w:rsidR="00004A07" w:rsidRPr="00B76BC7" w:rsidRDefault="00004A07" w:rsidP="00D81D4C">
            <w:pPr>
              <w:pStyle w:val="Title"/>
              <w:jc w:val="left"/>
              <w:rPr>
                <w:rFonts w:ascii="Calibri" w:hAnsi="Calibri" w:cs="Calibri"/>
                <w:b w:val="0"/>
                <w:sz w:val="16"/>
                <w:szCs w:val="16"/>
                <w:u w:val="none"/>
              </w:rPr>
            </w:pPr>
          </w:p>
          <w:p w14:paraId="1B2E444D" w14:textId="58FEF5A5" w:rsidR="00004A07" w:rsidRPr="00B76BC7" w:rsidRDefault="00004A07" w:rsidP="00D81D4C">
            <w:pPr>
              <w:pStyle w:val="Title"/>
              <w:jc w:val="left"/>
              <w:rPr>
                <w:rFonts w:ascii="Calibri" w:hAnsi="Calibri" w:cs="Calibri"/>
                <w:b w:val="0"/>
                <w:sz w:val="16"/>
                <w:szCs w:val="16"/>
                <w:u w:val="none"/>
              </w:rPr>
            </w:pPr>
          </w:p>
          <w:p w14:paraId="48229335" w14:textId="7176310B" w:rsidR="00004A07" w:rsidRPr="00B76BC7" w:rsidRDefault="00004A07" w:rsidP="00D81D4C">
            <w:pPr>
              <w:pStyle w:val="Title"/>
              <w:jc w:val="left"/>
              <w:rPr>
                <w:rFonts w:ascii="Calibri" w:hAnsi="Calibri" w:cs="Calibri"/>
                <w:b w:val="0"/>
                <w:sz w:val="16"/>
                <w:szCs w:val="16"/>
                <w:u w:val="none"/>
              </w:rPr>
            </w:pPr>
          </w:p>
          <w:p w14:paraId="5E445633" w14:textId="77777777" w:rsidR="00004A07" w:rsidRPr="00B76BC7" w:rsidRDefault="00004A07" w:rsidP="00D81D4C">
            <w:pPr>
              <w:pStyle w:val="Title"/>
              <w:jc w:val="left"/>
              <w:rPr>
                <w:rFonts w:ascii="Calibri" w:hAnsi="Calibri" w:cs="Calibri"/>
                <w:b w:val="0"/>
                <w:sz w:val="16"/>
                <w:szCs w:val="16"/>
                <w:u w:val="none"/>
              </w:rPr>
            </w:pPr>
          </w:p>
          <w:p w14:paraId="5343871C" w14:textId="77777777" w:rsidR="006D2806" w:rsidRPr="00B76BC7" w:rsidRDefault="006D2806"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60A3283E" w14:textId="77777777" w:rsidR="006D2806" w:rsidRPr="00B76BC7" w:rsidRDefault="006D2806" w:rsidP="00D81D4C">
            <w:pPr>
              <w:pStyle w:val="Title"/>
              <w:jc w:val="left"/>
              <w:rPr>
                <w:rFonts w:ascii="Calibri" w:hAnsi="Calibri" w:cs="Calibri"/>
                <w:b w:val="0"/>
                <w:sz w:val="16"/>
                <w:szCs w:val="16"/>
                <w:u w:val="none"/>
              </w:rPr>
            </w:pPr>
          </w:p>
          <w:p w14:paraId="6E4BC204" w14:textId="77777777" w:rsidR="006D2806" w:rsidRPr="00B76BC7" w:rsidRDefault="006D2806" w:rsidP="00D81D4C">
            <w:pPr>
              <w:pStyle w:val="Title"/>
              <w:jc w:val="left"/>
              <w:rPr>
                <w:rFonts w:ascii="Calibri" w:hAnsi="Calibri" w:cs="Calibri"/>
                <w:b w:val="0"/>
                <w:sz w:val="16"/>
                <w:szCs w:val="16"/>
                <w:u w:val="none"/>
              </w:rPr>
            </w:pPr>
          </w:p>
          <w:p w14:paraId="6B5EF814" w14:textId="77777777" w:rsidR="006D2806" w:rsidRPr="00B76BC7" w:rsidRDefault="006D2806" w:rsidP="00D81D4C">
            <w:pPr>
              <w:pStyle w:val="Title"/>
              <w:jc w:val="left"/>
              <w:rPr>
                <w:rFonts w:ascii="Calibri" w:hAnsi="Calibri" w:cs="Calibri"/>
                <w:b w:val="0"/>
                <w:sz w:val="16"/>
                <w:szCs w:val="16"/>
                <w:u w:val="none"/>
              </w:rPr>
            </w:pPr>
          </w:p>
          <w:p w14:paraId="3560155F" w14:textId="77777777" w:rsidR="006D2806" w:rsidRPr="00B76BC7" w:rsidRDefault="006D2806" w:rsidP="00D81D4C">
            <w:pPr>
              <w:pStyle w:val="Title"/>
              <w:jc w:val="left"/>
              <w:rPr>
                <w:rFonts w:ascii="Calibri" w:hAnsi="Calibri" w:cs="Calibri"/>
                <w:b w:val="0"/>
                <w:sz w:val="16"/>
                <w:szCs w:val="16"/>
                <w:u w:val="none"/>
              </w:rPr>
            </w:pPr>
          </w:p>
          <w:p w14:paraId="4220ABF6" w14:textId="77777777" w:rsidR="006D2806" w:rsidRPr="00B76BC7" w:rsidRDefault="006D2806" w:rsidP="00D81D4C">
            <w:pPr>
              <w:pStyle w:val="Title"/>
              <w:jc w:val="left"/>
              <w:rPr>
                <w:rFonts w:ascii="Calibri" w:hAnsi="Calibri" w:cs="Calibri"/>
                <w:b w:val="0"/>
                <w:sz w:val="16"/>
                <w:szCs w:val="16"/>
                <w:u w:val="none"/>
              </w:rPr>
            </w:pPr>
          </w:p>
          <w:p w14:paraId="7A71DD05" w14:textId="77777777" w:rsidR="006D2806" w:rsidRPr="00B76BC7" w:rsidRDefault="006D2806" w:rsidP="00D81D4C">
            <w:pPr>
              <w:pStyle w:val="Title"/>
              <w:jc w:val="left"/>
              <w:rPr>
                <w:rFonts w:ascii="Calibri" w:hAnsi="Calibri" w:cs="Calibri"/>
                <w:b w:val="0"/>
                <w:sz w:val="16"/>
                <w:szCs w:val="16"/>
                <w:u w:val="none"/>
              </w:rPr>
            </w:pPr>
          </w:p>
          <w:p w14:paraId="7D391527" w14:textId="77777777" w:rsidR="006D2806" w:rsidRPr="00B76BC7" w:rsidRDefault="006D2806" w:rsidP="00D81D4C">
            <w:pPr>
              <w:pStyle w:val="Title"/>
              <w:jc w:val="left"/>
              <w:rPr>
                <w:rFonts w:ascii="Calibri" w:hAnsi="Calibri" w:cs="Calibri"/>
                <w:b w:val="0"/>
                <w:sz w:val="16"/>
                <w:szCs w:val="16"/>
                <w:u w:val="none"/>
              </w:rPr>
            </w:pPr>
          </w:p>
          <w:p w14:paraId="11ED819E" w14:textId="77777777" w:rsidR="006D2806" w:rsidRPr="00B76BC7" w:rsidRDefault="006D2806" w:rsidP="00D81D4C">
            <w:pPr>
              <w:pStyle w:val="Title"/>
              <w:jc w:val="left"/>
              <w:rPr>
                <w:rFonts w:ascii="Calibri" w:hAnsi="Calibri" w:cs="Calibri"/>
                <w:b w:val="0"/>
                <w:sz w:val="16"/>
                <w:szCs w:val="16"/>
                <w:u w:val="none"/>
              </w:rPr>
            </w:pPr>
          </w:p>
          <w:p w14:paraId="5F923508" w14:textId="77777777" w:rsidR="006D2806" w:rsidRPr="00B76BC7" w:rsidRDefault="006D2806" w:rsidP="00D81D4C">
            <w:pPr>
              <w:pStyle w:val="Title"/>
              <w:jc w:val="left"/>
              <w:rPr>
                <w:rFonts w:ascii="Calibri" w:hAnsi="Calibri" w:cs="Calibri"/>
                <w:b w:val="0"/>
                <w:sz w:val="16"/>
                <w:szCs w:val="16"/>
                <w:u w:val="none"/>
              </w:rPr>
            </w:pPr>
          </w:p>
          <w:p w14:paraId="07095B50" w14:textId="77777777" w:rsidR="006D2806" w:rsidRPr="00B76BC7" w:rsidRDefault="006D2806" w:rsidP="00D81D4C">
            <w:pPr>
              <w:pStyle w:val="Title"/>
              <w:jc w:val="left"/>
              <w:rPr>
                <w:rFonts w:ascii="Calibri" w:hAnsi="Calibri" w:cs="Calibri"/>
                <w:b w:val="0"/>
                <w:sz w:val="16"/>
                <w:szCs w:val="16"/>
                <w:u w:val="none"/>
              </w:rPr>
            </w:pPr>
          </w:p>
          <w:p w14:paraId="0D00B2A7" w14:textId="77777777" w:rsidR="006D2806" w:rsidRPr="00B76BC7" w:rsidRDefault="006D2806" w:rsidP="00D81D4C">
            <w:pPr>
              <w:pStyle w:val="Title"/>
              <w:jc w:val="left"/>
              <w:rPr>
                <w:rFonts w:ascii="Calibri" w:hAnsi="Calibri" w:cs="Calibri"/>
                <w:b w:val="0"/>
                <w:sz w:val="16"/>
                <w:szCs w:val="16"/>
                <w:u w:val="none"/>
              </w:rPr>
            </w:pPr>
          </w:p>
          <w:p w14:paraId="6ED2790C" w14:textId="77777777" w:rsidR="006D2806" w:rsidRPr="00B76BC7" w:rsidRDefault="006D2806" w:rsidP="00D81D4C">
            <w:pPr>
              <w:pStyle w:val="Title"/>
              <w:jc w:val="left"/>
              <w:rPr>
                <w:rFonts w:ascii="Calibri" w:hAnsi="Calibri" w:cs="Calibri"/>
                <w:b w:val="0"/>
                <w:sz w:val="16"/>
                <w:szCs w:val="16"/>
                <w:u w:val="none"/>
              </w:rPr>
            </w:pPr>
          </w:p>
          <w:p w14:paraId="1B7AAD09" w14:textId="77777777" w:rsidR="006D2806" w:rsidRPr="00B76BC7" w:rsidRDefault="006D2806" w:rsidP="00D81D4C">
            <w:pPr>
              <w:pStyle w:val="Title"/>
              <w:jc w:val="left"/>
              <w:rPr>
                <w:rFonts w:ascii="Calibri" w:hAnsi="Calibri" w:cs="Calibri"/>
                <w:b w:val="0"/>
                <w:sz w:val="16"/>
                <w:szCs w:val="16"/>
                <w:u w:val="none"/>
              </w:rPr>
            </w:pPr>
          </w:p>
          <w:p w14:paraId="4C4CE67E" w14:textId="77777777" w:rsidR="006D2806" w:rsidRPr="00B76BC7" w:rsidRDefault="006D2806" w:rsidP="00D81D4C">
            <w:pPr>
              <w:pStyle w:val="Title"/>
              <w:jc w:val="left"/>
              <w:rPr>
                <w:rFonts w:ascii="Calibri" w:hAnsi="Calibri" w:cs="Calibri"/>
                <w:b w:val="0"/>
                <w:sz w:val="16"/>
                <w:szCs w:val="16"/>
                <w:u w:val="none"/>
              </w:rPr>
            </w:pPr>
          </w:p>
          <w:p w14:paraId="3D3360C4" w14:textId="77777777" w:rsidR="006D2806" w:rsidRPr="00B76BC7" w:rsidRDefault="006D2806" w:rsidP="00D81D4C">
            <w:pPr>
              <w:pStyle w:val="Title"/>
              <w:jc w:val="left"/>
              <w:rPr>
                <w:rFonts w:ascii="Calibri" w:hAnsi="Calibri" w:cs="Calibri"/>
                <w:b w:val="0"/>
                <w:sz w:val="16"/>
                <w:szCs w:val="16"/>
                <w:u w:val="none"/>
              </w:rPr>
            </w:pPr>
          </w:p>
          <w:p w14:paraId="771415BE" w14:textId="77777777" w:rsidR="006D2806" w:rsidRPr="00B76BC7" w:rsidRDefault="006D2806" w:rsidP="00D81D4C">
            <w:pPr>
              <w:pStyle w:val="Title"/>
              <w:jc w:val="left"/>
              <w:rPr>
                <w:rFonts w:ascii="Calibri" w:hAnsi="Calibri" w:cs="Calibri"/>
                <w:b w:val="0"/>
                <w:sz w:val="16"/>
                <w:szCs w:val="16"/>
                <w:u w:val="none"/>
              </w:rPr>
            </w:pPr>
          </w:p>
          <w:p w14:paraId="5893125B" w14:textId="77777777" w:rsidR="006D2806" w:rsidRPr="00B76BC7" w:rsidRDefault="006D2806" w:rsidP="00D81D4C">
            <w:pPr>
              <w:pStyle w:val="Title"/>
              <w:jc w:val="left"/>
              <w:rPr>
                <w:rFonts w:ascii="Calibri" w:hAnsi="Calibri" w:cs="Calibri"/>
                <w:b w:val="0"/>
                <w:sz w:val="16"/>
                <w:szCs w:val="16"/>
                <w:u w:val="none"/>
              </w:rPr>
            </w:pPr>
          </w:p>
          <w:p w14:paraId="1D342279" w14:textId="77777777" w:rsidR="006D2806" w:rsidRPr="00B76BC7" w:rsidRDefault="006D2806" w:rsidP="00D81D4C">
            <w:pPr>
              <w:pStyle w:val="Title"/>
              <w:jc w:val="left"/>
              <w:rPr>
                <w:rFonts w:ascii="Calibri" w:hAnsi="Calibri" w:cs="Calibri"/>
                <w:b w:val="0"/>
                <w:sz w:val="16"/>
                <w:szCs w:val="16"/>
                <w:u w:val="none"/>
              </w:rPr>
            </w:pPr>
          </w:p>
          <w:p w14:paraId="741B47A2" w14:textId="77777777" w:rsidR="006D2806" w:rsidRPr="00B76BC7" w:rsidRDefault="006D2806" w:rsidP="00D81D4C">
            <w:pPr>
              <w:pStyle w:val="Title"/>
              <w:jc w:val="left"/>
              <w:rPr>
                <w:rFonts w:ascii="Calibri" w:hAnsi="Calibri" w:cs="Calibri"/>
                <w:b w:val="0"/>
                <w:sz w:val="16"/>
                <w:szCs w:val="16"/>
                <w:u w:val="none"/>
              </w:rPr>
            </w:pPr>
          </w:p>
          <w:p w14:paraId="5597FD39" w14:textId="77777777" w:rsidR="006D2806" w:rsidRPr="00B76BC7" w:rsidRDefault="006D2806" w:rsidP="00D81D4C">
            <w:pPr>
              <w:pStyle w:val="Title"/>
              <w:jc w:val="left"/>
              <w:rPr>
                <w:rFonts w:ascii="Calibri" w:hAnsi="Calibri" w:cs="Calibri"/>
                <w:b w:val="0"/>
                <w:sz w:val="16"/>
                <w:szCs w:val="16"/>
                <w:u w:val="none"/>
              </w:rPr>
            </w:pPr>
          </w:p>
          <w:p w14:paraId="42DA58C9" w14:textId="77777777" w:rsidR="006D2806" w:rsidRPr="00B76BC7" w:rsidRDefault="006D2806" w:rsidP="00D81D4C">
            <w:pPr>
              <w:pStyle w:val="Title"/>
              <w:jc w:val="left"/>
              <w:rPr>
                <w:rFonts w:ascii="Calibri" w:hAnsi="Calibri" w:cs="Calibri"/>
                <w:b w:val="0"/>
                <w:sz w:val="16"/>
                <w:szCs w:val="16"/>
                <w:u w:val="none"/>
              </w:rPr>
            </w:pPr>
          </w:p>
          <w:p w14:paraId="3F7BC395" w14:textId="77777777" w:rsidR="006D2806" w:rsidRPr="00B76BC7" w:rsidRDefault="006D2806"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0A0AF217" w14:textId="77777777" w:rsidR="006D2806" w:rsidRPr="00B76BC7" w:rsidRDefault="006D2806" w:rsidP="00D81D4C">
            <w:pPr>
              <w:pStyle w:val="Title"/>
              <w:jc w:val="left"/>
              <w:rPr>
                <w:rFonts w:ascii="Calibri" w:hAnsi="Calibri" w:cs="Calibri"/>
                <w:b w:val="0"/>
                <w:sz w:val="16"/>
                <w:szCs w:val="16"/>
                <w:u w:val="none"/>
              </w:rPr>
            </w:pPr>
          </w:p>
          <w:p w14:paraId="60F6105B" w14:textId="77777777" w:rsidR="006D2806" w:rsidRPr="00B76BC7" w:rsidRDefault="006D2806" w:rsidP="00D81D4C">
            <w:pPr>
              <w:pStyle w:val="Title"/>
              <w:jc w:val="left"/>
              <w:rPr>
                <w:rFonts w:ascii="Calibri" w:hAnsi="Calibri" w:cs="Calibri"/>
                <w:b w:val="0"/>
                <w:sz w:val="16"/>
                <w:szCs w:val="16"/>
                <w:u w:val="none"/>
              </w:rPr>
            </w:pPr>
          </w:p>
          <w:p w14:paraId="5ADE4F25" w14:textId="77777777" w:rsidR="006D2806" w:rsidRPr="00B76BC7" w:rsidRDefault="006D2806" w:rsidP="00D81D4C">
            <w:pPr>
              <w:pStyle w:val="Title"/>
              <w:jc w:val="left"/>
              <w:rPr>
                <w:rFonts w:ascii="Calibri" w:hAnsi="Calibri" w:cs="Calibri"/>
                <w:b w:val="0"/>
                <w:sz w:val="16"/>
                <w:szCs w:val="16"/>
                <w:u w:val="none"/>
              </w:rPr>
            </w:pPr>
          </w:p>
          <w:p w14:paraId="1D8F2159" w14:textId="77777777" w:rsidR="006D2806" w:rsidRPr="00B76BC7" w:rsidRDefault="006D2806" w:rsidP="00D81D4C">
            <w:pPr>
              <w:pStyle w:val="Title"/>
              <w:jc w:val="left"/>
              <w:rPr>
                <w:rFonts w:ascii="Calibri" w:hAnsi="Calibri" w:cs="Calibri"/>
                <w:b w:val="0"/>
                <w:sz w:val="16"/>
                <w:szCs w:val="16"/>
                <w:u w:val="none"/>
              </w:rPr>
            </w:pPr>
          </w:p>
          <w:p w14:paraId="16FF242F" w14:textId="77777777" w:rsidR="006D2806" w:rsidRPr="00B76BC7" w:rsidRDefault="006D2806" w:rsidP="00D81D4C">
            <w:pPr>
              <w:pStyle w:val="Title"/>
              <w:jc w:val="left"/>
              <w:rPr>
                <w:rFonts w:ascii="Calibri" w:hAnsi="Calibri" w:cs="Calibri"/>
                <w:b w:val="0"/>
                <w:sz w:val="16"/>
                <w:szCs w:val="16"/>
                <w:u w:val="none"/>
              </w:rPr>
            </w:pPr>
          </w:p>
          <w:p w14:paraId="551BD22D" w14:textId="77777777" w:rsidR="006D2806" w:rsidRPr="00B76BC7" w:rsidRDefault="006D2806" w:rsidP="00D81D4C">
            <w:pPr>
              <w:pStyle w:val="Title"/>
              <w:jc w:val="left"/>
              <w:rPr>
                <w:rFonts w:ascii="Calibri" w:hAnsi="Calibri" w:cs="Calibri"/>
                <w:b w:val="0"/>
                <w:sz w:val="16"/>
                <w:szCs w:val="16"/>
                <w:u w:val="none"/>
              </w:rPr>
            </w:pPr>
          </w:p>
          <w:p w14:paraId="275ADD8B" w14:textId="77777777" w:rsidR="006D2806" w:rsidRPr="00B76BC7" w:rsidRDefault="006D2806" w:rsidP="00D81D4C">
            <w:pPr>
              <w:pStyle w:val="Title"/>
              <w:jc w:val="left"/>
              <w:rPr>
                <w:rFonts w:ascii="Calibri" w:hAnsi="Calibri" w:cs="Calibri"/>
                <w:b w:val="0"/>
                <w:sz w:val="16"/>
                <w:szCs w:val="16"/>
                <w:u w:val="none"/>
              </w:rPr>
            </w:pPr>
          </w:p>
          <w:p w14:paraId="63F1E520" w14:textId="77777777" w:rsidR="006D2806" w:rsidRPr="00B76BC7" w:rsidRDefault="006D2806" w:rsidP="00D81D4C">
            <w:pPr>
              <w:pStyle w:val="Title"/>
              <w:jc w:val="left"/>
              <w:rPr>
                <w:rFonts w:ascii="Calibri" w:hAnsi="Calibri" w:cs="Calibri"/>
                <w:b w:val="0"/>
                <w:sz w:val="16"/>
                <w:szCs w:val="16"/>
                <w:u w:val="none"/>
              </w:rPr>
            </w:pPr>
          </w:p>
          <w:p w14:paraId="51EFEF57" w14:textId="77777777" w:rsidR="006D2806" w:rsidRPr="00B76BC7" w:rsidRDefault="006D2806" w:rsidP="00D81D4C">
            <w:pPr>
              <w:pStyle w:val="Title"/>
              <w:jc w:val="left"/>
              <w:rPr>
                <w:rFonts w:ascii="Calibri" w:hAnsi="Calibri" w:cs="Calibri"/>
                <w:b w:val="0"/>
                <w:sz w:val="16"/>
                <w:szCs w:val="16"/>
                <w:u w:val="none"/>
              </w:rPr>
            </w:pPr>
          </w:p>
          <w:p w14:paraId="7CBDB9F6" w14:textId="77777777" w:rsidR="006D2806" w:rsidRPr="00B76BC7" w:rsidRDefault="006D2806" w:rsidP="00D81D4C">
            <w:pPr>
              <w:pStyle w:val="Title"/>
              <w:jc w:val="left"/>
              <w:rPr>
                <w:rFonts w:ascii="Calibri" w:hAnsi="Calibri" w:cs="Calibri"/>
                <w:b w:val="0"/>
                <w:sz w:val="16"/>
                <w:szCs w:val="16"/>
                <w:u w:val="none"/>
              </w:rPr>
            </w:pPr>
          </w:p>
          <w:p w14:paraId="15941F03" w14:textId="77777777" w:rsidR="006D2806" w:rsidRPr="00B76BC7" w:rsidRDefault="006D2806" w:rsidP="00D81D4C">
            <w:pPr>
              <w:pStyle w:val="Title"/>
              <w:jc w:val="left"/>
              <w:rPr>
                <w:rFonts w:ascii="Calibri" w:hAnsi="Calibri" w:cs="Calibri"/>
                <w:b w:val="0"/>
                <w:sz w:val="16"/>
                <w:szCs w:val="16"/>
                <w:u w:val="none"/>
              </w:rPr>
            </w:pPr>
          </w:p>
          <w:p w14:paraId="6E766751" w14:textId="77777777" w:rsidR="006D2806" w:rsidRPr="00B76BC7" w:rsidRDefault="006D2806" w:rsidP="00D81D4C">
            <w:pPr>
              <w:pStyle w:val="Title"/>
              <w:jc w:val="left"/>
              <w:rPr>
                <w:rFonts w:ascii="Calibri" w:hAnsi="Calibri" w:cs="Calibri"/>
                <w:b w:val="0"/>
                <w:sz w:val="16"/>
                <w:szCs w:val="16"/>
                <w:u w:val="none"/>
              </w:rPr>
            </w:pPr>
          </w:p>
          <w:p w14:paraId="4F66753A" w14:textId="77777777" w:rsidR="006D2806" w:rsidRPr="00B76BC7" w:rsidRDefault="006D2806" w:rsidP="00D81D4C">
            <w:pPr>
              <w:pStyle w:val="Title"/>
              <w:jc w:val="left"/>
              <w:rPr>
                <w:rFonts w:ascii="Calibri" w:hAnsi="Calibri" w:cs="Calibri"/>
                <w:b w:val="0"/>
                <w:sz w:val="16"/>
                <w:szCs w:val="16"/>
                <w:u w:val="none"/>
              </w:rPr>
            </w:pPr>
          </w:p>
          <w:p w14:paraId="28AC1401" w14:textId="77777777" w:rsidR="006D2806" w:rsidRPr="00B76BC7" w:rsidRDefault="006D2806" w:rsidP="00D81D4C">
            <w:pPr>
              <w:pStyle w:val="Title"/>
              <w:jc w:val="left"/>
              <w:rPr>
                <w:rFonts w:ascii="Calibri" w:hAnsi="Calibri" w:cs="Calibri"/>
                <w:b w:val="0"/>
                <w:sz w:val="16"/>
                <w:szCs w:val="16"/>
                <w:u w:val="none"/>
              </w:rPr>
            </w:pPr>
          </w:p>
          <w:p w14:paraId="6C882D59" w14:textId="77777777" w:rsidR="006D2806" w:rsidRPr="00B76BC7" w:rsidRDefault="006D2806" w:rsidP="00D81D4C">
            <w:pPr>
              <w:pStyle w:val="Title"/>
              <w:jc w:val="left"/>
              <w:rPr>
                <w:rFonts w:ascii="Calibri" w:hAnsi="Calibri" w:cs="Calibri"/>
                <w:b w:val="0"/>
                <w:sz w:val="16"/>
                <w:szCs w:val="16"/>
                <w:u w:val="none"/>
              </w:rPr>
            </w:pPr>
          </w:p>
          <w:p w14:paraId="6C02F593" w14:textId="2371DC37" w:rsidR="004A7D37" w:rsidRPr="00B76BC7" w:rsidRDefault="004A7D37" w:rsidP="00D81D4C">
            <w:pPr>
              <w:pStyle w:val="Title"/>
              <w:jc w:val="left"/>
              <w:rPr>
                <w:rFonts w:ascii="Calibri" w:hAnsi="Calibri" w:cs="Calibri"/>
                <w:b w:val="0"/>
                <w:sz w:val="16"/>
                <w:szCs w:val="16"/>
                <w:u w:val="none"/>
              </w:rPr>
            </w:pPr>
          </w:p>
        </w:tc>
        <w:tc>
          <w:tcPr>
            <w:tcW w:w="283" w:type="dxa"/>
            <w:shd w:val="clear" w:color="auto" w:fill="auto"/>
          </w:tcPr>
          <w:p w14:paraId="4893E889" w14:textId="77777777" w:rsidR="00D81D4C"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6D4CAB68" w14:textId="77777777" w:rsidR="006D2806" w:rsidRPr="00B76BC7" w:rsidRDefault="006D2806" w:rsidP="00D81D4C">
            <w:pPr>
              <w:pStyle w:val="Title"/>
              <w:jc w:val="left"/>
              <w:rPr>
                <w:rFonts w:ascii="Calibri" w:hAnsi="Calibri" w:cs="Calibri"/>
                <w:b w:val="0"/>
                <w:sz w:val="16"/>
                <w:szCs w:val="16"/>
                <w:u w:val="none"/>
              </w:rPr>
            </w:pPr>
          </w:p>
          <w:p w14:paraId="3158943E" w14:textId="77777777" w:rsidR="006D2806" w:rsidRPr="00B76BC7" w:rsidRDefault="006D2806" w:rsidP="00D81D4C">
            <w:pPr>
              <w:pStyle w:val="Title"/>
              <w:jc w:val="left"/>
              <w:rPr>
                <w:rFonts w:ascii="Calibri" w:hAnsi="Calibri" w:cs="Calibri"/>
                <w:b w:val="0"/>
                <w:sz w:val="16"/>
                <w:szCs w:val="16"/>
                <w:u w:val="none"/>
              </w:rPr>
            </w:pPr>
          </w:p>
          <w:p w14:paraId="2E3BD1E3" w14:textId="77777777" w:rsidR="006D2806" w:rsidRPr="00B76BC7" w:rsidRDefault="006D2806" w:rsidP="00D81D4C">
            <w:pPr>
              <w:pStyle w:val="Title"/>
              <w:jc w:val="left"/>
              <w:rPr>
                <w:rFonts w:ascii="Calibri" w:hAnsi="Calibri" w:cs="Calibri"/>
                <w:b w:val="0"/>
                <w:sz w:val="16"/>
                <w:szCs w:val="16"/>
                <w:u w:val="none"/>
              </w:rPr>
            </w:pPr>
          </w:p>
          <w:p w14:paraId="47EFB041" w14:textId="5806BDE6" w:rsidR="006D2806" w:rsidRPr="00B76BC7" w:rsidRDefault="006D2806" w:rsidP="00D81D4C">
            <w:pPr>
              <w:pStyle w:val="Title"/>
              <w:jc w:val="left"/>
              <w:rPr>
                <w:rFonts w:ascii="Calibri" w:hAnsi="Calibri" w:cs="Calibri"/>
                <w:b w:val="0"/>
                <w:sz w:val="16"/>
                <w:szCs w:val="16"/>
                <w:u w:val="none"/>
              </w:rPr>
            </w:pPr>
          </w:p>
          <w:p w14:paraId="15AFFD48" w14:textId="1B947159" w:rsidR="000C3B48" w:rsidRPr="00B76BC7" w:rsidRDefault="000C3B48" w:rsidP="00D81D4C">
            <w:pPr>
              <w:pStyle w:val="Title"/>
              <w:jc w:val="left"/>
              <w:rPr>
                <w:rFonts w:ascii="Calibri" w:hAnsi="Calibri" w:cs="Calibri"/>
                <w:b w:val="0"/>
                <w:sz w:val="16"/>
                <w:szCs w:val="16"/>
                <w:u w:val="none"/>
              </w:rPr>
            </w:pPr>
          </w:p>
          <w:p w14:paraId="28CD3408" w14:textId="6351E26F" w:rsidR="000C3B48" w:rsidRPr="00B76BC7" w:rsidRDefault="000C3B48" w:rsidP="00D81D4C">
            <w:pPr>
              <w:pStyle w:val="Title"/>
              <w:jc w:val="left"/>
              <w:rPr>
                <w:rFonts w:ascii="Calibri" w:hAnsi="Calibri" w:cs="Calibri"/>
                <w:b w:val="0"/>
                <w:sz w:val="16"/>
                <w:szCs w:val="16"/>
                <w:u w:val="none"/>
              </w:rPr>
            </w:pPr>
          </w:p>
          <w:p w14:paraId="576899C2" w14:textId="62DF94B8" w:rsidR="000C3B48" w:rsidRPr="00B76BC7" w:rsidRDefault="000C3B48" w:rsidP="00D81D4C">
            <w:pPr>
              <w:pStyle w:val="Title"/>
              <w:jc w:val="left"/>
              <w:rPr>
                <w:rFonts w:ascii="Calibri" w:hAnsi="Calibri" w:cs="Calibri"/>
                <w:b w:val="0"/>
                <w:sz w:val="16"/>
                <w:szCs w:val="16"/>
                <w:u w:val="none"/>
              </w:rPr>
            </w:pPr>
          </w:p>
          <w:p w14:paraId="3659509A" w14:textId="1B760428" w:rsidR="000C3B48" w:rsidRPr="00B76BC7" w:rsidRDefault="000C3B48" w:rsidP="00D81D4C">
            <w:pPr>
              <w:pStyle w:val="Title"/>
              <w:jc w:val="left"/>
              <w:rPr>
                <w:rFonts w:ascii="Calibri" w:hAnsi="Calibri" w:cs="Calibri"/>
                <w:b w:val="0"/>
                <w:sz w:val="16"/>
                <w:szCs w:val="16"/>
                <w:u w:val="none"/>
              </w:rPr>
            </w:pPr>
          </w:p>
          <w:p w14:paraId="198A2EB4" w14:textId="652E5D65" w:rsidR="000C3B48" w:rsidRPr="00B76BC7" w:rsidRDefault="000C3B48" w:rsidP="00D81D4C">
            <w:pPr>
              <w:pStyle w:val="Title"/>
              <w:jc w:val="left"/>
              <w:rPr>
                <w:rFonts w:ascii="Calibri" w:hAnsi="Calibri" w:cs="Calibri"/>
                <w:b w:val="0"/>
                <w:sz w:val="16"/>
                <w:szCs w:val="16"/>
                <w:u w:val="none"/>
              </w:rPr>
            </w:pPr>
          </w:p>
          <w:p w14:paraId="3EC1D9C3" w14:textId="2DCBE129" w:rsidR="000C3B48" w:rsidRPr="00B76BC7" w:rsidRDefault="000C3B48" w:rsidP="00D81D4C">
            <w:pPr>
              <w:pStyle w:val="Title"/>
              <w:jc w:val="left"/>
              <w:rPr>
                <w:rFonts w:ascii="Calibri" w:hAnsi="Calibri" w:cs="Calibri"/>
                <w:b w:val="0"/>
                <w:sz w:val="16"/>
                <w:szCs w:val="16"/>
                <w:u w:val="none"/>
              </w:rPr>
            </w:pPr>
          </w:p>
          <w:p w14:paraId="0189BB23" w14:textId="1BDCEE01" w:rsidR="000C3B48" w:rsidRPr="00B76BC7" w:rsidRDefault="000C3B48" w:rsidP="00D81D4C">
            <w:pPr>
              <w:pStyle w:val="Title"/>
              <w:jc w:val="left"/>
              <w:rPr>
                <w:rFonts w:ascii="Calibri" w:hAnsi="Calibri" w:cs="Calibri"/>
                <w:b w:val="0"/>
                <w:sz w:val="16"/>
                <w:szCs w:val="16"/>
                <w:u w:val="none"/>
              </w:rPr>
            </w:pPr>
          </w:p>
          <w:p w14:paraId="05A3705D" w14:textId="6A1A5026" w:rsidR="000C3B48" w:rsidRPr="00B76BC7" w:rsidRDefault="000C3B48" w:rsidP="00D81D4C">
            <w:pPr>
              <w:pStyle w:val="Title"/>
              <w:jc w:val="left"/>
              <w:rPr>
                <w:rFonts w:ascii="Calibri" w:hAnsi="Calibri" w:cs="Calibri"/>
                <w:b w:val="0"/>
                <w:sz w:val="16"/>
                <w:szCs w:val="16"/>
                <w:u w:val="none"/>
              </w:rPr>
            </w:pPr>
          </w:p>
          <w:p w14:paraId="0E81B862" w14:textId="218B390E" w:rsidR="000C3B48" w:rsidRPr="00B76BC7" w:rsidRDefault="000C3B48" w:rsidP="00D81D4C">
            <w:pPr>
              <w:pStyle w:val="Title"/>
              <w:jc w:val="left"/>
              <w:rPr>
                <w:rFonts w:ascii="Calibri" w:hAnsi="Calibri" w:cs="Calibri"/>
                <w:b w:val="0"/>
                <w:sz w:val="16"/>
                <w:szCs w:val="16"/>
                <w:u w:val="none"/>
              </w:rPr>
            </w:pPr>
          </w:p>
          <w:p w14:paraId="7518A36D" w14:textId="4D428887" w:rsidR="000C3B48" w:rsidRPr="00B76BC7" w:rsidRDefault="000C3B48" w:rsidP="00D81D4C">
            <w:pPr>
              <w:pStyle w:val="Title"/>
              <w:jc w:val="left"/>
              <w:rPr>
                <w:rFonts w:ascii="Calibri" w:hAnsi="Calibri" w:cs="Calibri"/>
                <w:b w:val="0"/>
                <w:sz w:val="16"/>
                <w:szCs w:val="16"/>
                <w:u w:val="none"/>
              </w:rPr>
            </w:pPr>
          </w:p>
          <w:p w14:paraId="0C7C8DAB" w14:textId="21539ECE" w:rsidR="000C3B48" w:rsidRPr="00B76BC7" w:rsidRDefault="000C3B48" w:rsidP="00D81D4C">
            <w:pPr>
              <w:pStyle w:val="Title"/>
              <w:jc w:val="left"/>
              <w:rPr>
                <w:rFonts w:ascii="Calibri" w:hAnsi="Calibri" w:cs="Calibri"/>
                <w:b w:val="0"/>
                <w:sz w:val="16"/>
                <w:szCs w:val="16"/>
                <w:u w:val="none"/>
              </w:rPr>
            </w:pPr>
          </w:p>
          <w:p w14:paraId="20001BD4" w14:textId="3F38696F" w:rsidR="000C3B48" w:rsidRPr="00B76BC7" w:rsidRDefault="000C3B48" w:rsidP="00D81D4C">
            <w:pPr>
              <w:pStyle w:val="Title"/>
              <w:jc w:val="left"/>
              <w:rPr>
                <w:rFonts w:ascii="Calibri" w:hAnsi="Calibri" w:cs="Calibri"/>
                <w:b w:val="0"/>
                <w:sz w:val="16"/>
                <w:szCs w:val="16"/>
                <w:u w:val="none"/>
              </w:rPr>
            </w:pPr>
          </w:p>
          <w:p w14:paraId="7231A3DC" w14:textId="7EABCF3F" w:rsidR="000C3B48" w:rsidRPr="00B76BC7" w:rsidRDefault="000C3B48" w:rsidP="00D81D4C">
            <w:pPr>
              <w:pStyle w:val="Title"/>
              <w:jc w:val="left"/>
              <w:rPr>
                <w:rFonts w:ascii="Calibri" w:hAnsi="Calibri" w:cs="Calibri"/>
                <w:b w:val="0"/>
                <w:sz w:val="16"/>
                <w:szCs w:val="16"/>
                <w:u w:val="none"/>
              </w:rPr>
            </w:pPr>
          </w:p>
          <w:p w14:paraId="203A933C" w14:textId="022F1548" w:rsidR="00004A07" w:rsidRPr="00B76BC7" w:rsidRDefault="00004A07" w:rsidP="00D81D4C">
            <w:pPr>
              <w:pStyle w:val="Title"/>
              <w:jc w:val="left"/>
              <w:rPr>
                <w:rFonts w:ascii="Calibri" w:hAnsi="Calibri" w:cs="Calibri"/>
                <w:b w:val="0"/>
                <w:sz w:val="16"/>
                <w:szCs w:val="16"/>
                <w:u w:val="none"/>
              </w:rPr>
            </w:pPr>
          </w:p>
          <w:p w14:paraId="63500C46" w14:textId="10F3BE37" w:rsidR="00004A07" w:rsidRPr="00B76BC7" w:rsidRDefault="00004A07" w:rsidP="00D81D4C">
            <w:pPr>
              <w:pStyle w:val="Title"/>
              <w:jc w:val="left"/>
              <w:rPr>
                <w:rFonts w:ascii="Calibri" w:hAnsi="Calibri" w:cs="Calibri"/>
                <w:b w:val="0"/>
                <w:sz w:val="16"/>
                <w:szCs w:val="16"/>
                <w:u w:val="none"/>
              </w:rPr>
            </w:pPr>
          </w:p>
          <w:p w14:paraId="71D4F3DB" w14:textId="119C1B63" w:rsidR="00004A07" w:rsidRPr="00B76BC7" w:rsidRDefault="00004A07" w:rsidP="00D81D4C">
            <w:pPr>
              <w:pStyle w:val="Title"/>
              <w:jc w:val="left"/>
              <w:rPr>
                <w:rFonts w:ascii="Calibri" w:hAnsi="Calibri" w:cs="Calibri"/>
                <w:b w:val="0"/>
                <w:sz w:val="16"/>
                <w:szCs w:val="16"/>
                <w:u w:val="none"/>
              </w:rPr>
            </w:pPr>
          </w:p>
          <w:p w14:paraId="2CD35E23" w14:textId="77777777" w:rsidR="00004A07" w:rsidRPr="00B76BC7" w:rsidRDefault="00004A07" w:rsidP="00D81D4C">
            <w:pPr>
              <w:pStyle w:val="Title"/>
              <w:jc w:val="left"/>
              <w:rPr>
                <w:rFonts w:ascii="Calibri" w:hAnsi="Calibri" w:cs="Calibri"/>
                <w:b w:val="0"/>
                <w:sz w:val="16"/>
                <w:szCs w:val="16"/>
                <w:u w:val="none"/>
              </w:rPr>
            </w:pPr>
          </w:p>
          <w:p w14:paraId="0F6E593E" w14:textId="77777777" w:rsidR="006D2806"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1762668F" w14:textId="77777777" w:rsidR="006D2806" w:rsidRPr="00B76BC7" w:rsidRDefault="006D2806" w:rsidP="00D81D4C">
            <w:pPr>
              <w:pStyle w:val="Title"/>
              <w:jc w:val="left"/>
              <w:rPr>
                <w:rFonts w:ascii="Calibri" w:hAnsi="Calibri" w:cs="Calibri"/>
                <w:b w:val="0"/>
                <w:sz w:val="16"/>
                <w:szCs w:val="16"/>
                <w:u w:val="none"/>
              </w:rPr>
            </w:pPr>
          </w:p>
          <w:p w14:paraId="350536EB" w14:textId="77777777" w:rsidR="006D2806" w:rsidRPr="00B76BC7" w:rsidRDefault="006D2806" w:rsidP="00D81D4C">
            <w:pPr>
              <w:pStyle w:val="Title"/>
              <w:jc w:val="left"/>
              <w:rPr>
                <w:rFonts w:ascii="Calibri" w:hAnsi="Calibri" w:cs="Calibri"/>
                <w:b w:val="0"/>
                <w:sz w:val="16"/>
                <w:szCs w:val="16"/>
                <w:u w:val="none"/>
              </w:rPr>
            </w:pPr>
          </w:p>
          <w:p w14:paraId="2418AD57" w14:textId="77777777" w:rsidR="006D2806" w:rsidRPr="00B76BC7" w:rsidRDefault="006D2806" w:rsidP="00D81D4C">
            <w:pPr>
              <w:pStyle w:val="Title"/>
              <w:jc w:val="left"/>
              <w:rPr>
                <w:rFonts w:ascii="Calibri" w:hAnsi="Calibri" w:cs="Calibri"/>
                <w:b w:val="0"/>
                <w:sz w:val="16"/>
                <w:szCs w:val="16"/>
                <w:u w:val="none"/>
              </w:rPr>
            </w:pPr>
          </w:p>
          <w:p w14:paraId="61BE9F85" w14:textId="77777777" w:rsidR="006D2806" w:rsidRPr="00B76BC7" w:rsidRDefault="006D2806" w:rsidP="00D81D4C">
            <w:pPr>
              <w:pStyle w:val="Title"/>
              <w:jc w:val="left"/>
              <w:rPr>
                <w:rFonts w:ascii="Calibri" w:hAnsi="Calibri" w:cs="Calibri"/>
                <w:b w:val="0"/>
                <w:sz w:val="16"/>
                <w:szCs w:val="16"/>
                <w:u w:val="none"/>
              </w:rPr>
            </w:pPr>
          </w:p>
          <w:p w14:paraId="68FAA501" w14:textId="77777777" w:rsidR="006D2806" w:rsidRPr="00B76BC7" w:rsidRDefault="006D2806" w:rsidP="00D81D4C">
            <w:pPr>
              <w:pStyle w:val="Title"/>
              <w:jc w:val="left"/>
              <w:rPr>
                <w:rFonts w:ascii="Calibri" w:hAnsi="Calibri" w:cs="Calibri"/>
                <w:b w:val="0"/>
                <w:sz w:val="16"/>
                <w:szCs w:val="16"/>
                <w:u w:val="none"/>
              </w:rPr>
            </w:pPr>
          </w:p>
          <w:p w14:paraId="72990295" w14:textId="77777777" w:rsidR="006D2806" w:rsidRPr="00B76BC7" w:rsidRDefault="006D2806" w:rsidP="00D81D4C">
            <w:pPr>
              <w:pStyle w:val="Title"/>
              <w:jc w:val="left"/>
              <w:rPr>
                <w:rFonts w:ascii="Calibri" w:hAnsi="Calibri" w:cs="Calibri"/>
                <w:b w:val="0"/>
                <w:sz w:val="16"/>
                <w:szCs w:val="16"/>
                <w:u w:val="none"/>
              </w:rPr>
            </w:pPr>
          </w:p>
          <w:p w14:paraId="73050B8E" w14:textId="77777777" w:rsidR="006D2806" w:rsidRPr="00B76BC7" w:rsidRDefault="006D2806" w:rsidP="00D81D4C">
            <w:pPr>
              <w:pStyle w:val="Title"/>
              <w:jc w:val="left"/>
              <w:rPr>
                <w:rFonts w:ascii="Calibri" w:hAnsi="Calibri" w:cs="Calibri"/>
                <w:b w:val="0"/>
                <w:sz w:val="16"/>
                <w:szCs w:val="16"/>
                <w:u w:val="none"/>
              </w:rPr>
            </w:pPr>
          </w:p>
          <w:p w14:paraId="2399497D" w14:textId="77777777" w:rsidR="006D2806" w:rsidRPr="00B76BC7" w:rsidRDefault="006D2806" w:rsidP="00D81D4C">
            <w:pPr>
              <w:pStyle w:val="Title"/>
              <w:jc w:val="left"/>
              <w:rPr>
                <w:rFonts w:ascii="Calibri" w:hAnsi="Calibri" w:cs="Calibri"/>
                <w:b w:val="0"/>
                <w:sz w:val="16"/>
                <w:szCs w:val="16"/>
                <w:u w:val="none"/>
              </w:rPr>
            </w:pPr>
          </w:p>
          <w:p w14:paraId="4AA50079" w14:textId="77777777" w:rsidR="006D2806" w:rsidRPr="00B76BC7" w:rsidRDefault="006D2806" w:rsidP="00D81D4C">
            <w:pPr>
              <w:pStyle w:val="Title"/>
              <w:jc w:val="left"/>
              <w:rPr>
                <w:rFonts w:ascii="Calibri" w:hAnsi="Calibri" w:cs="Calibri"/>
                <w:b w:val="0"/>
                <w:sz w:val="16"/>
                <w:szCs w:val="16"/>
                <w:u w:val="none"/>
              </w:rPr>
            </w:pPr>
          </w:p>
          <w:p w14:paraId="37100769" w14:textId="77777777" w:rsidR="006D2806" w:rsidRPr="00B76BC7" w:rsidRDefault="006D2806" w:rsidP="00D81D4C">
            <w:pPr>
              <w:pStyle w:val="Title"/>
              <w:jc w:val="left"/>
              <w:rPr>
                <w:rFonts w:ascii="Calibri" w:hAnsi="Calibri" w:cs="Calibri"/>
                <w:b w:val="0"/>
                <w:sz w:val="16"/>
                <w:szCs w:val="16"/>
                <w:u w:val="none"/>
              </w:rPr>
            </w:pPr>
          </w:p>
          <w:p w14:paraId="7CF91EBB" w14:textId="77777777" w:rsidR="006D2806" w:rsidRPr="00B76BC7" w:rsidRDefault="006D2806" w:rsidP="00D81D4C">
            <w:pPr>
              <w:pStyle w:val="Title"/>
              <w:jc w:val="left"/>
              <w:rPr>
                <w:rFonts w:ascii="Calibri" w:hAnsi="Calibri" w:cs="Calibri"/>
                <w:b w:val="0"/>
                <w:sz w:val="16"/>
                <w:szCs w:val="16"/>
                <w:u w:val="none"/>
              </w:rPr>
            </w:pPr>
          </w:p>
          <w:p w14:paraId="7C1CF918" w14:textId="77777777" w:rsidR="006D2806" w:rsidRPr="00B76BC7" w:rsidRDefault="006D2806" w:rsidP="00D81D4C">
            <w:pPr>
              <w:pStyle w:val="Title"/>
              <w:jc w:val="left"/>
              <w:rPr>
                <w:rFonts w:ascii="Calibri" w:hAnsi="Calibri" w:cs="Calibri"/>
                <w:b w:val="0"/>
                <w:sz w:val="16"/>
                <w:szCs w:val="16"/>
                <w:u w:val="none"/>
              </w:rPr>
            </w:pPr>
          </w:p>
          <w:p w14:paraId="7E8D1603" w14:textId="77777777" w:rsidR="006D2806" w:rsidRPr="00B76BC7" w:rsidRDefault="006D2806" w:rsidP="00D81D4C">
            <w:pPr>
              <w:pStyle w:val="Title"/>
              <w:jc w:val="left"/>
              <w:rPr>
                <w:rFonts w:ascii="Calibri" w:hAnsi="Calibri" w:cs="Calibri"/>
                <w:b w:val="0"/>
                <w:sz w:val="16"/>
                <w:szCs w:val="16"/>
                <w:u w:val="none"/>
              </w:rPr>
            </w:pPr>
          </w:p>
          <w:p w14:paraId="05925A85" w14:textId="77777777" w:rsidR="006D2806" w:rsidRPr="00B76BC7" w:rsidRDefault="006D2806" w:rsidP="00D81D4C">
            <w:pPr>
              <w:pStyle w:val="Title"/>
              <w:jc w:val="left"/>
              <w:rPr>
                <w:rFonts w:ascii="Calibri" w:hAnsi="Calibri" w:cs="Calibri"/>
                <w:b w:val="0"/>
                <w:sz w:val="16"/>
                <w:szCs w:val="16"/>
                <w:u w:val="none"/>
              </w:rPr>
            </w:pPr>
          </w:p>
          <w:p w14:paraId="5AA7434E" w14:textId="77777777" w:rsidR="006D2806" w:rsidRPr="00B76BC7" w:rsidRDefault="006D2806" w:rsidP="00D81D4C">
            <w:pPr>
              <w:pStyle w:val="Title"/>
              <w:jc w:val="left"/>
              <w:rPr>
                <w:rFonts w:ascii="Calibri" w:hAnsi="Calibri" w:cs="Calibri"/>
                <w:b w:val="0"/>
                <w:sz w:val="16"/>
                <w:szCs w:val="16"/>
                <w:u w:val="none"/>
              </w:rPr>
            </w:pPr>
          </w:p>
          <w:p w14:paraId="5DCE00DE" w14:textId="77777777" w:rsidR="006D2806" w:rsidRPr="00B76BC7" w:rsidRDefault="006D2806" w:rsidP="00D81D4C">
            <w:pPr>
              <w:pStyle w:val="Title"/>
              <w:jc w:val="left"/>
              <w:rPr>
                <w:rFonts w:ascii="Calibri" w:hAnsi="Calibri" w:cs="Calibri"/>
                <w:b w:val="0"/>
                <w:sz w:val="16"/>
                <w:szCs w:val="16"/>
                <w:u w:val="none"/>
              </w:rPr>
            </w:pPr>
          </w:p>
          <w:p w14:paraId="43043651" w14:textId="77777777" w:rsidR="006D2806" w:rsidRPr="00B76BC7" w:rsidRDefault="006D2806" w:rsidP="00D81D4C">
            <w:pPr>
              <w:pStyle w:val="Title"/>
              <w:jc w:val="left"/>
              <w:rPr>
                <w:rFonts w:ascii="Calibri" w:hAnsi="Calibri" w:cs="Calibri"/>
                <w:b w:val="0"/>
                <w:sz w:val="16"/>
                <w:szCs w:val="16"/>
                <w:u w:val="none"/>
              </w:rPr>
            </w:pPr>
          </w:p>
          <w:p w14:paraId="13A489F6" w14:textId="77777777" w:rsidR="006D2806" w:rsidRPr="00B76BC7" w:rsidRDefault="006D2806" w:rsidP="00D81D4C">
            <w:pPr>
              <w:pStyle w:val="Title"/>
              <w:jc w:val="left"/>
              <w:rPr>
                <w:rFonts w:ascii="Calibri" w:hAnsi="Calibri" w:cs="Calibri"/>
                <w:b w:val="0"/>
                <w:sz w:val="16"/>
                <w:szCs w:val="16"/>
                <w:u w:val="none"/>
              </w:rPr>
            </w:pPr>
          </w:p>
          <w:p w14:paraId="2A4D4F40" w14:textId="77777777" w:rsidR="006D2806" w:rsidRPr="00B76BC7" w:rsidRDefault="006D2806" w:rsidP="00D81D4C">
            <w:pPr>
              <w:pStyle w:val="Title"/>
              <w:jc w:val="left"/>
              <w:rPr>
                <w:rFonts w:ascii="Calibri" w:hAnsi="Calibri" w:cs="Calibri"/>
                <w:b w:val="0"/>
                <w:sz w:val="16"/>
                <w:szCs w:val="16"/>
                <w:u w:val="none"/>
              </w:rPr>
            </w:pPr>
          </w:p>
          <w:p w14:paraId="72E61C85" w14:textId="77777777" w:rsidR="006D2806" w:rsidRPr="00B76BC7" w:rsidRDefault="006D2806" w:rsidP="00D81D4C">
            <w:pPr>
              <w:pStyle w:val="Title"/>
              <w:jc w:val="left"/>
              <w:rPr>
                <w:rFonts w:ascii="Calibri" w:hAnsi="Calibri" w:cs="Calibri"/>
                <w:b w:val="0"/>
                <w:sz w:val="16"/>
                <w:szCs w:val="16"/>
                <w:u w:val="none"/>
              </w:rPr>
            </w:pPr>
          </w:p>
          <w:p w14:paraId="00E10518" w14:textId="77777777" w:rsidR="006D2806" w:rsidRPr="00B76BC7" w:rsidRDefault="006D2806" w:rsidP="00D81D4C">
            <w:pPr>
              <w:pStyle w:val="Title"/>
              <w:jc w:val="left"/>
              <w:rPr>
                <w:rFonts w:ascii="Calibri" w:hAnsi="Calibri" w:cs="Calibri"/>
                <w:b w:val="0"/>
                <w:sz w:val="16"/>
                <w:szCs w:val="16"/>
                <w:u w:val="none"/>
              </w:rPr>
            </w:pPr>
          </w:p>
          <w:p w14:paraId="55188F88" w14:textId="77777777" w:rsidR="006D2806" w:rsidRPr="00B76BC7" w:rsidRDefault="00310B2F" w:rsidP="00D81D4C">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2A4734FE" w14:textId="77777777" w:rsidR="006D2806" w:rsidRPr="00B76BC7" w:rsidRDefault="006D2806" w:rsidP="00D81D4C">
            <w:pPr>
              <w:pStyle w:val="Title"/>
              <w:jc w:val="left"/>
              <w:rPr>
                <w:rFonts w:ascii="Calibri" w:hAnsi="Calibri" w:cs="Calibri"/>
                <w:b w:val="0"/>
                <w:sz w:val="16"/>
                <w:szCs w:val="16"/>
                <w:u w:val="none"/>
              </w:rPr>
            </w:pPr>
          </w:p>
          <w:p w14:paraId="08C8ACEC" w14:textId="77777777" w:rsidR="006D2806" w:rsidRPr="00B76BC7" w:rsidRDefault="006D2806" w:rsidP="00D81D4C">
            <w:pPr>
              <w:pStyle w:val="Title"/>
              <w:jc w:val="left"/>
              <w:rPr>
                <w:rFonts w:ascii="Calibri" w:hAnsi="Calibri" w:cs="Calibri"/>
                <w:b w:val="0"/>
                <w:sz w:val="16"/>
                <w:szCs w:val="16"/>
                <w:u w:val="none"/>
              </w:rPr>
            </w:pPr>
          </w:p>
          <w:p w14:paraId="159E9980" w14:textId="77777777" w:rsidR="006D2806" w:rsidRPr="00B76BC7" w:rsidRDefault="006D2806" w:rsidP="00D81D4C">
            <w:pPr>
              <w:pStyle w:val="Title"/>
              <w:jc w:val="left"/>
              <w:rPr>
                <w:rFonts w:ascii="Calibri" w:hAnsi="Calibri" w:cs="Calibri"/>
                <w:b w:val="0"/>
                <w:sz w:val="16"/>
                <w:szCs w:val="16"/>
                <w:u w:val="none"/>
              </w:rPr>
            </w:pPr>
          </w:p>
          <w:p w14:paraId="00738D15" w14:textId="77777777" w:rsidR="006D2806" w:rsidRPr="00B76BC7" w:rsidRDefault="006D2806" w:rsidP="00D81D4C">
            <w:pPr>
              <w:pStyle w:val="Title"/>
              <w:jc w:val="left"/>
              <w:rPr>
                <w:rFonts w:ascii="Calibri" w:hAnsi="Calibri" w:cs="Calibri"/>
                <w:b w:val="0"/>
                <w:sz w:val="16"/>
                <w:szCs w:val="16"/>
                <w:u w:val="none"/>
              </w:rPr>
            </w:pPr>
          </w:p>
          <w:p w14:paraId="6BF82057" w14:textId="77777777" w:rsidR="006D2806" w:rsidRPr="00B76BC7" w:rsidRDefault="006D2806" w:rsidP="00D81D4C">
            <w:pPr>
              <w:pStyle w:val="Title"/>
              <w:jc w:val="left"/>
              <w:rPr>
                <w:rFonts w:ascii="Calibri" w:hAnsi="Calibri" w:cs="Calibri"/>
                <w:b w:val="0"/>
                <w:sz w:val="16"/>
                <w:szCs w:val="16"/>
                <w:u w:val="none"/>
              </w:rPr>
            </w:pPr>
          </w:p>
          <w:p w14:paraId="28FD8EE9" w14:textId="77777777" w:rsidR="006D2806" w:rsidRPr="00B76BC7" w:rsidRDefault="006D2806" w:rsidP="00D81D4C">
            <w:pPr>
              <w:pStyle w:val="Title"/>
              <w:jc w:val="left"/>
              <w:rPr>
                <w:rFonts w:ascii="Calibri" w:hAnsi="Calibri" w:cs="Calibri"/>
                <w:b w:val="0"/>
                <w:sz w:val="16"/>
                <w:szCs w:val="16"/>
                <w:u w:val="none"/>
              </w:rPr>
            </w:pPr>
          </w:p>
          <w:p w14:paraId="226055D7" w14:textId="77777777" w:rsidR="006D2806" w:rsidRPr="00B76BC7" w:rsidRDefault="006D2806" w:rsidP="00D81D4C">
            <w:pPr>
              <w:pStyle w:val="Title"/>
              <w:jc w:val="left"/>
              <w:rPr>
                <w:rFonts w:ascii="Calibri" w:hAnsi="Calibri" w:cs="Calibri"/>
                <w:b w:val="0"/>
                <w:sz w:val="16"/>
                <w:szCs w:val="16"/>
                <w:u w:val="none"/>
              </w:rPr>
            </w:pPr>
          </w:p>
          <w:p w14:paraId="64C9E0BC" w14:textId="77777777" w:rsidR="006D2806" w:rsidRPr="00B76BC7" w:rsidRDefault="006D2806" w:rsidP="00D81D4C">
            <w:pPr>
              <w:pStyle w:val="Title"/>
              <w:jc w:val="left"/>
              <w:rPr>
                <w:rFonts w:ascii="Calibri" w:hAnsi="Calibri" w:cs="Calibri"/>
                <w:b w:val="0"/>
                <w:sz w:val="16"/>
                <w:szCs w:val="16"/>
                <w:u w:val="none"/>
              </w:rPr>
            </w:pPr>
          </w:p>
          <w:p w14:paraId="2FBF7F03" w14:textId="77777777" w:rsidR="006D2806" w:rsidRPr="00B76BC7" w:rsidRDefault="006D2806" w:rsidP="00D81D4C">
            <w:pPr>
              <w:pStyle w:val="Title"/>
              <w:jc w:val="left"/>
              <w:rPr>
                <w:rFonts w:ascii="Calibri" w:hAnsi="Calibri" w:cs="Calibri"/>
                <w:b w:val="0"/>
                <w:sz w:val="16"/>
                <w:szCs w:val="16"/>
                <w:u w:val="none"/>
              </w:rPr>
            </w:pPr>
          </w:p>
          <w:p w14:paraId="60787373" w14:textId="77777777" w:rsidR="006D2806" w:rsidRPr="00B76BC7" w:rsidRDefault="006D2806" w:rsidP="00D81D4C">
            <w:pPr>
              <w:pStyle w:val="Title"/>
              <w:jc w:val="left"/>
              <w:rPr>
                <w:rFonts w:ascii="Calibri" w:hAnsi="Calibri" w:cs="Calibri"/>
                <w:b w:val="0"/>
                <w:sz w:val="16"/>
                <w:szCs w:val="16"/>
                <w:u w:val="none"/>
              </w:rPr>
            </w:pPr>
          </w:p>
          <w:p w14:paraId="07F1E90F" w14:textId="77777777" w:rsidR="006D2806" w:rsidRPr="00B76BC7" w:rsidRDefault="006D2806" w:rsidP="00D81D4C">
            <w:pPr>
              <w:pStyle w:val="Title"/>
              <w:jc w:val="left"/>
              <w:rPr>
                <w:rFonts w:ascii="Calibri" w:hAnsi="Calibri" w:cs="Calibri"/>
                <w:b w:val="0"/>
                <w:sz w:val="16"/>
                <w:szCs w:val="16"/>
                <w:u w:val="none"/>
              </w:rPr>
            </w:pPr>
          </w:p>
          <w:p w14:paraId="6686959A" w14:textId="77777777" w:rsidR="006D2806" w:rsidRPr="00B76BC7" w:rsidRDefault="006D2806" w:rsidP="00D81D4C">
            <w:pPr>
              <w:pStyle w:val="Title"/>
              <w:jc w:val="left"/>
              <w:rPr>
                <w:rFonts w:ascii="Calibri" w:hAnsi="Calibri" w:cs="Calibri"/>
                <w:b w:val="0"/>
                <w:sz w:val="16"/>
                <w:szCs w:val="16"/>
                <w:u w:val="none"/>
              </w:rPr>
            </w:pPr>
          </w:p>
          <w:p w14:paraId="542614C7" w14:textId="77777777" w:rsidR="006D2806" w:rsidRPr="00B76BC7" w:rsidRDefault="006D2806" w:rsidP="00D81D4C">
            <w:pPr>
              <w:pStyle w:val="Title"/>
              <w:jc w:val="left"/>
              <w:rPr>
                <w:rFonts w:ascii="Calibri" w:hAnsi="Calibri" w:cs="Calibri"/>
                <w:b w:val="0"/>
                <w:sz w:val="16"/>
                <w:szCs w:val="16"/>
                <w:u w:val="none"/>
              </w:rPr>
            </w:pPr>
          </w:p>
          <w:p w14:paraId="53F7FC58" w14:textId="77777777" w:rsidR="006D2806" w:rsidRPr="00B76BC7" w:rsidRDefault="006D2806" w:rsidP="00D81D4C">
            <w:pPr>
              <w:pStyle w:val="Title"/>
              <w:jc w:val="left"/>
              <w:rPr>
                <w:rFonts w:ascii="Calibri" w:hAnsi="Calibri" w:cs="Calibri"/>
                <w:b w:val="0"/>
                <w:sz w:val="16"/>
                <w:szCs w:val="16"/>
                <w:u w:val="none"/>
              </w:rPr>
            </w:pPr>
          </w:p>
          <w:p w14:paraId="6B98A4F1" w14:textId="77777777" w:rsidR="006D2806" w:rsidRPr="00B76BC7" w:rsidRDefault="006D2806" w:rsidP="00D81D4C">
            <w:pPr>
              <w:pStyle w:val="Title"/>
              <w:jc w:val="left"/>
              <w:rPr>
                <w:rFonts w:ascii="Calibri" w:hAnsi="Calibri" w:cs="Calibri"/>
                <w:b w:val="0"/>
                <w:sz w:val="16"/>
                <w:szCs w:val="16"/>
                <w:u w:val="none"/>
              </w:rPr>
            </w:pPr>
          </w:p>
          <w:p w14:paraId="59FC9DBF" w14:textId="77777777" w:rsidR="006D2806" w:rsidRPr="00B76BC7" w:rsidRDefault="006D2806" w:rsidP="00D81D4C">
            <w:pPr>
              <w:pStyle w:val="Title"/>
              <w:jc w:val="left"/>
              <w:rPr>
                <w:rFonts w:ascii="Calibri" w:hAnsi="Calibri" w:cs="Calibri"/>
                <w:b w:val="0"/>
                <w:sz w:val="16"/>
                <w:szCs w:val="16"/>
                <w:u w:val="none"/>
              </w:rPr>
            </w:pPr>
          </w:p>
          <w:p w14:paraId="18AE254C" w14:textId="6219FA60" w:rsidR="004A7D37" w:rsidRPr="00B76BC7" w:rsidRDefault="004A7D37" w:rsidP="00D81D4C">
            <w:pPr>
              <w:pStyle w:val="Title"/>
              <w:jc w:val="left"/>
              <w:rPr>
                <w:rFonts w:ascii="Calibri" w:hAnsi="Calibri" w:cs="Calibri"/>
                <w:b w:val="0"/>
                <w:sz w:val="16"/>
                <w:szCs w:val="16"/>
                <w:u w:val="none"/>
              </w:rPr>
            </w:pPr>
          </w:p>
        </w:tc>
        <w:tc>
          <w:tcPr>
            <w:tcW w:w="993" w:type="dxa"/>
            <w:shd w:val="clear" w:color="auto" w:fill="auto"/>
          </w:tcPr>
          <w:p w14:paraId="6BD984F0" w14:textId="77777777" w:rsidR="00D81D4C" w:rsidRPr="00B76BC7" w:rsidRDefault="00D81D4C" w:rsidP="00D81D4C">
            <w:pPr>
              <w:pStyle w:val="Title"/>
              <w:jc w:val="left"/>
              <w:rPr>
                <w:rFonts w:ascii="Calibri" w:hAnsi="Calibri" w:cs="Calibri"/>
                <w:b w:val="0"/>
                <w:sz w:val="16"/>
                <w:szCs w:val="16"/>
                <w:u w:val="none"/>
              </w:rPr>
            </w:pPr>
          </w:p>
        </w:tc>
        <w:tc>
          <w:tcPr>
            <w:tcW w:w="992" w:type="dxa"/>
            <w:shd w:val="clear" w:color="auto" w:fill="auto"/>
          </w:tcPr>
          <w:p w14:paraId="12CDCB19"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7BF544BC" w14:textId="77777777" w:rsidR="00D81D4C" w:rsidRPr="00B76BC7" w:rsidRDefault="00D81D4C" w:rsidP="00D81D4C">
            <w:pPr>
              <w:pStyle w:val="Title"/>
              <w:jc w:val="left"/>
              <w:rPr>
                <w:rFonts w:ascii="Calibri" w:hAnsi="Calibri" w:cs="Calibri"/>
                <w:b w:val="0"/>
                <w:sz w:val="16"/>
                <w:szCs w:val="16"/>
                <w:u w:val="none"/>
              </w:rPr>
            </w:pPr>
          </w:p>
        </w:tc>
        <w:tc>
          <w:tcPr>
            <w:tcW w:w="284" w:type="dxa"/>
            <w:shd w:val="clear" w:color="auto" w:fill="auto"/>
          </w:tcPr>
          <w:p w14:paraId="0B5AEB84" w14:textId="77777777" w:rsidR="00D81D4C" w:rsidRPr="00B76BC7" w:rsidRDefault="00D81D4C" w:rsidP="00D81D4C">
            <w:pPr>
              <w:pStyle w:val="Title"/>
              <w:jc w:val="left"/>
              <w:rPr>
                <w:rFonts w:ascii="Calibri" w:hAnsi="Calibri" w:cs="Calibri"/>
                <w:b w:val="0"/>
                <w:sz w:val="16"/>
                <w:szCs w:val="16"/>
                <w:u w:val="none"/>
              </w:rPr>
            </w:pPr>
          </w:p>
        </w:tc>
        <w:tc>
          <w:tcPr>
            <w:tcW w:w="283" w:type="dxa"/>
            <w:shd w:val="clear" w:color="auto" w:fill="auto"/>
          </w:tcPr>
          <w:p w14:paraId="3A09ED50" w14:textId="77777777" w:rsidR="00D81D4C" w:rsidRPr="00B76BC7" w:rsidRDefault="00D81D4C" w:rsidP="00D81D4C">
            <w:pPr>
              <w:pStyle w:val="Title"/>
              <w:jc w:val="left"/>
              <w:rPr>
                <w:rFonts w:ascii="Calibri" w:hAnsi="Calibri" w:cs="Calibri"/>
                <w:b w:val="0"/>
                <w:sz w:val="16"/>
                <w:szCs w:val="16"/>
                <w:u w:val="none"/>
              </w:rPr>
            </w:pPr>
          </w:p>
        </w:tc>
        <w:tc>
          <w:tcPr>
            <w:tcW w:w="709" w:type="dxa"/>
            <w:shd w:val="clear" w:color="auto" w:fill="auto"/>
          </w:tcPr>
          <w:p w14:paraId="29E1DF0B" w14:textId="77777777" w:rsidR="00D81D4C" w:rsidRPr="00B76BC7"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14:paraId="59367FB0" w14:textId="77777777" w:rsidR="00D81D4C" w:rsidRPr="00B76BC7" w:rsidRDefault="00D81D4C" w:rsidP="00D81D4C">
            <w:pPr>
              <w:pStyle w:val="Title"/>
              <w:jc w:val="left"/>
              <w:rPr>
                <w:rFonts w:ascii="Calibri" w:hAnsi="Calibri" w:cs="Calibri"/>
                <w:b w:val="0"/>
                <w:sz w:val="16"/>
                <w:szCs w:val="16"/>
                <w:u w:val="none"/>
              </w:rPr>
            </w:pPr>
          </w:p>
        </w:tc>
        <w:tc>
          <w:tcPr>
            <w:tcW w:w="992" w:type="dxa"/>
          </w:tcPr>
          <w:p w14:paraId="1ACD62D9" w14:textId="77777777" w:rsidR="00D81D4C" w:rsidRPr="00B76BC7" w:rsidRDefault="00D81D4C" w:rsidP="00D81D4C">
            <w:pPr>
              <w:pStyle w:val="Title"/>
              <w:jc w:val="left"/>
              <w:rPr>
                <w:rFonts w:ascii="Calibri" w:hAnsi="Calibri" w:cs="Calibri"/>
                <w:b w:val="0"/>
                <w:sz w:val="16"/>
                <w:szCs w:val="16"/>
                <w:u w:val="none"/>
              </w:rPr>
            </w:pPr>
          </w:p>
        </w:tc>
      </w:tr>
      <w:tr w:rsidR="000C3B48" w:rsidRPr="00B76BC7" w14:paraId="213D9D8A" w14:textId="77777777" w:rsidTr="00162445">
        <w:trPr>
          <w:trHeight w:val="233"/>
        </w:trPr>
        <w:tc>
          <w:tcPr>
            <w:tcW w:w="1271" w:type="dxa"/>
            <w:shd w:val="clear" w:color="auto" w:fill="auto"/>
          </w:tcPr>
          <w:p w14:paraId="7E51D143" w14:textId="067CD685"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Biological</w:t>
            </w:r>
          </w:p>
          <w:p w14:paraId="1674CFBA" w14:textId="77777777" w:rsidR="000C3B48" w:rsidRPr="00B76BC7" w:rsidRDefault="000C3B48" w:rsidP="000C3B48"/>
          <w:p w14:paraId="517785E1" w14:textId="1A7EA744" w:rsidR="000C3B48" w:rsidRPr="00B76BC7" w:rsidRDefault="000C3B48" w:rsidP="000C3B48"/>
          <w:p w14:paraId="07E39AF2" w14:textId="32BAFBD9" w:rsidR="000C3B48" w:rsidRPr="00B76BC7" w:rsidRDefault="000C3B48" w:rsidP="000C3B48"/>
          <w:p w14:paraId="4A5C8B0C" w14:textId="5B4F35AE" w:rsidR="00BE0450" w:rsidRPr="00B76BC7" w:rsidRDefault="00BE0450" w:rsidP="000C3B48"/>
          <w:p w14:paraId="08CB4AC0" w14:textId="79FF68DC" w:rsidR="00BE0450" w:rsidRPr="00B76BC7" w:rsidRDefault="00BE0450" w:rsidP="000C3B48"/>
          <w:p w14:paraId="5666BA34" w14:textId="77777777" w:rsidR="00BE0450" w:rsidRPr="00B76BC7" w:rsidRDefault="00BE0450" w:rsidP="000C3B48"/>
          <w:p w14:paraId="7E3E5D77" w14:textId="0C6575FB" w:rsidR="000C3B48" w:rsidRPr="00B76BC7" w:rsidRDefault="000C3B48" w:rsidP="000C3B48"/>
        </w:tc>
        <w:tc>
          <w:tcPr>
            <w:tcW w:w="1134" w:type="dxa"/>
            <w:gridSpan w:val="2"/>
            <w:shd w:val="clear" w:color="auto" w:fill="auto"/>
          </w:tcPr>
          <w:p w14:paraId="23D5E3EA" w14:textId="5E831762" w:rsidR="000C3B48" w:rsidRPr="00B76BC7" w:rsidRDefault="000C3B48" w:rsidP="000C3B48">
            <w:pPr>
              <w:jc w:val="both"/>
              <w:rPr>
                <w:rFonts w:cs="Arial"/>
                <w:color w:val="000000"/>
                <w:sz w:val="16"/>
                <w:szCs w:val="16"/>
              </w:rPr>
            </w:pPr>
            <w:r w:rsidRPr="00B76BC7">
              <w:rPr>
                <w:rFonts w:cs="Arial"/>
                <w:color w:val="000000"/>
                <w:sz w:val="16"/>
                <w:szCs w:val="16"/>
              </w:rPr>
              <w:lastRenderedPageBreak/>
              <w:t>Someone entering the workplace with COVID-19</w:t>
            </w:r>
          </w:p>
          <w:p w14:paraId="6624F6DF" w14:textId="3E024784" w:rsidR="000C3B48" w:rsidRPr="00B76BC7" w:rsidRDefault="000C3B48" w:rsidP="000C3B48">
            <w:pPr>
              <w:jc w:val="both"/>
              <w:rPr>
                <w:rFonts w:cs="Arial"/>
                <w:color w:val="000000"/>
                <w:sz w:val="16"/>
                <w:szCs w:val="16"/>
              </w:rPr>
            </w:pPr>
          </w:p>
          <w:p w14:paraId="787E58A2" w14:textId="221B3C35" w:rsidR="00BE0450" w:rsidRPr="00B76BC7" w:rsidRDefault="00BE0450" w:rsidP="000C3B48">
            <w:pPr>
              <w:jc w:val="both"/>
              <w:rPr>
                <w:rFonts w:cs="Arial"/>
                <w:color w:val="000000"/>
                <w:sz w:val="16"/>
                <w:szCs w:val="16"/>
              </w:rPr>
            </w:pPr>
          </w:p>
          <w:p w14:paraId="09E192C0" w14:textId="2DC78CE5" w:rsidR="00BE0450" w:rsidRPr="00B76BC7" w:rsidRDefault="00BE0450" w:rsidP="000C3B48">
            <w:pPr>
              <w:jc w:val="both"/>
              <w:rPr>
                <w:rFonts w:cs="Arial"/>
                <w:color w:val="000000"/>
                <w:sz w:val="16"/>
                <w:szCs w:val="16"/>
              </w:rPr>
            </w:pPr>
          </w:p>
          <w:p w14:paraId="5B74E90F" w14:textId="77777777" w:rsidR="00BE0450" w:rsidRPr="00B76BC7" w:rsidRDefault="00BE0450" w:rsidP="000C3B48">
            <w:pPr>
              <w:jc w:val="both"/>
              <w:rPr>
                <w:rFonts w:cs="Arial"/>
                <w:color w:val="000000"/>
                <w:sz w:val="16"/>
                <w:szCs w:val="16"/>
              </w:rPr>
            </w:pPr>
          </w:p>
          <w:p w14:paraId="626C17B3" w14:textId="77777777" w:rsidR="000C3B48" w:rsidRPr="00B76BC7" w:rsidRDefault="000C3B48" w:rsidP="000C3B48">
            <w:pPr>
              <w:jc w:val="both"/>
              <w:rPr>
                <w:rFonts w:cs="Arial"/>
                <w:sz w:val="16"/>
                <w:szCs w:val="16"/>
              </w:rPr>
            </w:pPr>
          </w:p>
          <w:p w14:paraId="5F954320" w14:textId="77777777" w:rsidR="000C3B48" w:rsidRPr="00B76BC7" w:rsidRDefault="000C3B48" w:rsidP="000C3B48">
            <w:pPr>
              <w:pStyle w:val="Title"/>
              <w:jc w:val="left"/>
              <w:rPr>
                <w:rFonts w:asciiTheme="minorHAnsi" w:hAnsiTheme="minorHAnsi" w:cstheme="minorHAnsi"/>
                <w:b w:val="0"/>
                <w:sz w:val="16"/>
                <w:szCs w:val="16"/>
                <w:u w:val="none"/>
              </w:rPr>
            </w:pPr>
          </w:p>
        </w:tc>
        <w:tc>
          <w:tcPr>
            <w:tcW w:w="992" w:type="dxa"/>
            <w:shd w:val="clear" w:color="auto" w:fill="auto"/>
          </w:tcPr>
          <w:p w14:paraId="1FAECD48"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 Contractors/ Visitors</w:t>
            </w:r>
          </w:p>
          <w:p w14:paraId="4F8B99C2" w14:textId="77777777" w:rsidR="000C3B48" w:rsidRPr="00B76BC7" w:rsidRDefault="000C3B48" w:rsidP="000C3B48">
            <w:pPr>
              <w:pStyle w:val="Title"/>
              <w:jc w:val="left"/>
              <w:rPr>
                <w:rFonts w:asciiTheme="minorHAnsi" w:hAnsiTheme="minorHAnsi" w:cstheme="minorHAnsi"/>
                <w:b w:val="0"/>
                <w:sz w:val="16"/>
                <w:szCs w:val="16"/>
                <w:u w:val="none"/>
              </w:rPr>
            </w:pPr>
          </w:p>
          <w:p w14:paraId="5C0BC7B2" w14:textId="61F48434" w:rsidR="000C3B48" w:rsidRPr="00B76BC7" w:rsidRDefault="000C3B48" w:rsidP="000C3B48">
            <w:pPr>
              <w:pStyle w:val="Title"/>
              <w:jc w:val="left"/>
              <w:rPr>
                <w:rFonts w:asciiTheme="minorHAnsi" w:hAnsiTheme="minorHAnsi" w:cstheme="minorHAnsi"/>
                <w:b w:val="0"/>
                <w:sz w:val="16"/>
                <w:szCs w:val="16"/>
                <w:u w:val="none"/>
              </w:rPr>
            </w:pPr>
          </w:p>
          <w:p w14:paraId="7C80A6BD" w14:textId="6E89976B" w:rsidR="000C3B48" w:rsidRPr="00B76BC7" w:rsidRDefault="000C3B48" w:rsidP="000C3B48">
            <w:pPr>
              <w:pStyle w:val="Title"/>
              <w:jc w:val="left"/>
              <w:rPr>
                <w:rFonts w:asciiTheme="minorHAnsi" w:hAnsiTheme="minorHAnsi" w:cstheme="minorHAnsi"/>
                <w:b w:val="0"/>
                <w:sz w:val="16"/>
                <w:szCs w:val="16"/>
                <w:u w:val="none"/>
              </w:rPr>
            </w:pPr>
          </w:p>
          <w:p w14:paraId="2F82E054" w14:textId="2F1DC34F" w:rsidR="000C3B48" w:rsidRPr="00B76BC7" w:rsidRDefault="000C3B48" w:rsidP="000C3B48">
            <w:pPr>
              <w:pStyle w:val="Title"/>
              <w:jc w:val="left"/>
              <w:rPr>
                <w:rFonts w:asciiTheme="minorHAnsi" w:hAnsiTheme="minorHAnsi" w:cstheme="minorHAnsi"/>
                <w:b w:val="0"/>
                <w:sz w:val="16"/>
                <w:szCs w:val="16"/>
                <w:u w:val="none"/>
              </w:rPr>
            </w:pPr>
          </w:p>
          <w:p w14:paraId="23DA85E4" w14:textId="114F4DA7" w:rsidR="00BE0450" w:rsidRPr="00B76BC7" w:rsidRDefault="00BE0450" w:rsidP="000C3B48">
            <w:pPr>
              <w:pStyle w:val="Title"/>
              <w:jc w:val="left"/>
              <w:rPr>
                <w:rFonts w:asciiTheme="minorHAnsi" w:hAnsiTheme="minorHAnsi" w:cstheme="minorHAnsi"/>
                <w:b w:val="0"/>
                <w:sz w:val="16"/>
                <w:szCs w:val="16"/>
                <w:u w:val="none"/>
              </w:rPr>
            </w:pPr>
          </w:p>
          <w:p w14:paraId="2A62C0A2" w14:textId="2984CCD6" w:rsidR="00BE0450" w:rsidRPr="00B76BC7" w:rsidRDefault="00BE0450" w:rsidP="000C3B48">
            <w:pPr>
              <w:pStyle w:val="Title"/>
              <w:jc w:val="left"/>
              <w:rPr>
                <w:rFonts w:asciiTheme="minorHAnsi" w:hAnsiTheme="minorHAnsi" w:cstheme="minorHAnsi"/>
                <w:b w:val="0"/>
                <w:sz w:val="16"/>
                <w:szCs w:val="16"/>
                <w:u w:val="none"/>
              </w:rPr>
            </w:pPr>
          </w:p>
          <w:p w14:paraId="66B2FA3E" w14:textId="7B3707D1" w:rsidR="00BE0450" w:rsidRPr="00B76BC7" w:rsidRDefault="00BE0450" w:rsidP="000C3B48">
            <w:pPr>
              <w:pStyle w:val="Title"/>
              <w:jc w:val="left"/>
              <w:rPr>
                <w:rFonts w:asciiTheme="minorHAnsi" w:hAnsiTheme="minorHAnsi" w:cstheme="minorHAnsi"/>
                <w:b w:val="0"/>
                <w:sz w:val="16"/>
                <w:szCs w:val="16"/>
                <w:u w:val="none"/>
              </w:rPr>
            </w:pPr>
          </w:p>
          <w:p w14:paraId="0933E154" w14:textId="2658057F" w:rsidR="00BE0450" w:rsidRPr="00B76BC7" w:rsidRDefault="00BE0450" w:rsidP="000C3B48">
            <w:pPr>
              <w:pStyle w:val="Title"/>
              <w:jc w:val="left"/>
              <w:rPr>
                <w:rFonts w:asciiTheme="minorHAnsi" w:hAnsiTheme="minorHAnsi" w:cstheme="minorHAnsi"/>
                <w:b w:val="0"/>
                <w:sz w:val="16"/>
                <w:szCs w:val="16"/>
                <w:u w:val="none"/>
              </w:rPr>
            </w:pPr>
          </w:p>
          <w:p w14:paraId="7C3D0886" w14:textId="2B6BE179" w:rsidR="000C3B48" w:rsidRPr="00B76BC7" w:rsidRDefault="000C3B48" w:rsidP="000C3B48">
            <w:pPr>
              <w:pStyle w:val="Title"/>
              <w:jc w:val="left"/>
              <w:rPr>
                <w:rFonts w:asciiTheme="minorHAnsi" w:hAnsiTheme="minorHAnsi" w:cstheme="minorHAnsi"/>
                <w:b w:val="0"/>
                <w:sz w:val="16"/>
                <w:szCs w:val="16"/>
                <w:u w:val="none"/>
              </w:rPr>
            </w:pPr>
          </w:p>
        </w:tc>
        <w:tc>
          <w:tcPr>
            <w:tcW w:w="993" w:type="dxa"/>
            <w:shd w:val="clear" w:color="auto" w:fill="auto"/>
          </w:tcPr>
          <w:p w14:paraId="77127D67" w14:textId="4540022D" w:rsidR="00BE0450" w:rsidRPr="00B76BC7" w:rsidRDefault="00BE0450" w:rsidP="000C3B48">
            <w:pPr>
              <w:pStyle w:val="Title"/>
              <w:jc w:val="left"/>
              <w:rPr>
                <w:rFonts w:asciiTheme="minorHAnsi" w:hAnsiTheme="minorHAnsi" w:cstheme="minorHAnsi"/>
                <w:b w:val="0"/>
                <w:sz w:val="16"/>
                <w:szCs w:val="16"/>
                <w:u w:val="none"/>
                <w:lang w:eastAsia="en-GB"/>
              </w:rPr>
            </w:pPr>
            <w:r w:rsidRPr="00B76BC7">
              <w:rPr>
                <w:rFonts w:asciiTheme="minorHAnsi" w:hAnsiTheme="minorHAnsi" w:cstheme="minorHAnsi"/>
                <w:b w:val="0"/>
                <w:sz w:val="16"/>
                <w:szCs w:val="16"/>
                <w:u w:val="none"/>
                <w:lang w:eastAsia="en-GB"/>
              </w:rPr>
              <w:t xml:space="preserve">Exposure to respiratory </w:t>
            </w:r>
            <w:r w:rsidRPr="00B76BC7">
              <w:rPr>
                <w:rFonts w:asciiTheme="minorHAnsi" w:hAnsiTheme="minorHAnsi" w:cstheme="minorHAnsi"/>
                <w:b w:val="0"/>
                <w:bCs/>
                <w:sz w:val="16"/>
                <w:szCs w:val="16"/>
                <w:u w:val="none"/>
                <w:bdr w:val="none" w:sz="0" w:space="0" w:color="auto" w:frame="1"/>
                <w:lang w:eastAsia="en-GB"/>
              </w:rPr>
              <w:t>droplets</w:t>
            </w:r>
            <w:r w:rsidRPr="00B76BC7">
              <w:rPr>
                <w:rFonts w:asciiTheme="minorHAnsi" w:hAnsiTheme="minorHAnsi" w:cstheme="minorHAnsi"/>
                <w:b w:val="0"/>
                <w:sz w:val="16"/>
                <w:szCs w:val="16"/>
                <w:u w:val="none"/>
                <w:lang w:eastAsia="en-GB"/>
              </w:rPr>
              <w:t xml:space="preserve"> carrying and contact with an object that</w:t>
            </w:r>
            <w:r w:rsidRPr="00B76BC7">
              <w:rPr>
                <w:rFonts w:asciiTheme="minorHAnsi" w:hAnsiTheme="minorHAnsi" w:cstheme="minorHAnsi"/>
                <w:b w:val="0"/>
                <w:sz w:val="24"/>
                <w:szCs w:val="24"/>
                <w:u w:val="none"/>
                <w:lang w:eastAsia="en-GB"/>
              </w:rPr>
              <w:t xml:space="preserve"> </w:t>
            </w:r>
            <w:r w:rsidRPr="00B76BC7">
              <w:rPr>
                <w:rFonts w:asciiTheme="minorHAnsi" w:hAnsiTheme="minorHAnsi" w:cstheme="minorHAnsi"/>
                <w:b w:val="0"/>
                <w:sz w:val="16"/>
                <w:szCs w:val="16"/>
                <w:u w:val="none"/>
                <w:lang w:eastAsia="en-GB"/>
              </w:rPr>
              <w:t>has been contaminated with COVID-19.</w:t>
            </w:r>
          </w:p>
          <w:p w14:paraId="43A0484C" w14:textId="77025E2D" w:rsidR="00BE0450" w:rsidRPr="00B76BC7" w:rsidRDefault="00BE0450" w:rsidP="000C3B48">
            <w:pPr>
              <w:pStyle w:val="Title"/>
              <w:jc w:val="left"/>
              <w:rPr>
                <w:rFonts w:asciiTheme="minorHAnsi" w:hAnsiTheme="minorHAnsi" w:cstheme="minorHAnsi"/>
                <w:b w:val="0"/>
                <w:sz w:val="16"/>
                <w:szCs w:val="16"/>
                <w:u w:val="none"/>
                <w:lang w:eastAsia="en-GB"/>
              </w:rPr>
            </w:pPr>
          </w:p>
          <w:p w14:paraId="722C39C7" w14:textId="60A610E6" w:rsidR="000C3B48" w:rsidRPr="00B76BC7" w:rsidRDefault="000C3B48" w:rsidP="000C3B48">
            <w:pPr>
              <w:pStyle w:val="NoSpacing"/>
              <w:jc w:val="both"/>
              <w:rPr>
                <w:rFonts w:eastAsia="Times New Roman" w:cstheme="minorHAnsi"/>
                <w:sz w:val="16"/>
                <w:szCs w:val="16"/>
                <w:lang w:eastAsia="en-GB"/>
              </w:rPr>
            </w:pPr>
          </w:p>
        </w:tc>
        <w:tc>
          <w:tcPr>
            <w:tcW w:w="3827" w:type="dxa"/>
            <w:shd w:val="clear" w:color="auto" w:fill="auto"/>
          </w:tcPr>
          <w:p w14:paraId="25B17271" w14:textId="7F3F02A3" w:rsidR="000C3B48" w:rsidRPr="00B76BC7" w:rsidRDefault="000C3B48" w:rsidP="000C3B48">
            <w:pPr>
              <w:pStyle w:val="NoSpacing"/>
              <w:jc w:val="both"/>
              <w:rPr>
                <w:sz w:val="16"/>
                <w:szCs w:val="16"/>
              </w:rPr>
            </w:pPr>
            <w:r w:rsidRPr="00B76BC7">
              <w:rPr>
                <w:sz w:val="16"/>
                <w:szCs w:val="16"/>
              </w:rPr>
              <w:t xml:space="preserve">Companies who regularly attend or work in the building requested to provide their health and safety policy/arrangements / or RAMS (risk assessment and method statement) regarding COVID-19. </w:t>
            </w:r>
          </w:p>
          <w:p w14:paraId="490B3629" w14:textId="4E29A905" w:rsidR="000C3B48" w:rsidRPr="00B76BC7" w:rsidRDefault="000C3B48" w:rsidP="000C3B48">
            <w:pPr>
              <w:pStyle w:val="NoSpacing"/>
              <w:jc w:val="both"/>
              <w:rPr>
                <w:sz w:val="16"/>
                <w:szCs w:val="16"/>
              </w:rPr>
            </w:pPr>
          </w:p>
          <w:p w14:paraId="2F4614C3" w14:textId="4000675C" w:rsidR="000C3B48" w:rsidRPr="00B76BC7" w:rsidRDefault="000C3B48" w:rsidP="000C3B48">
            <w:pPr>
              <w:pStyle w:val="NoSpacing"/>
              <w:jc w:val="both"/>
              <w:rPr>
                <w:sz w:val="16"/>
                <w:szCs w:val="16"/>
              </w:rPr>
            </w:pPr>
            <w:r w:rsidRPr="00B76BC7">
              <w:rPr>
                <w:sz w:val="16"/>
                <w:szCs w:val="16"/>
              </w:rPr>
              <w:t xml:space="preserve">The Building manager and/or Technical manager must be informed of any planned engineer visit. </w:t>
            </w:r>
          </w:p>
          <w:p w14:paraId="2380294D" w14:textId="77777777" w:rsidR="000C3B48" w:rsidRPr="00B76BC7" w:rsidRDefault="000C3B48" w:rsidP="000C3B48">
            <w:pPr>
              <w:pStyle w:val="NoSpacing"/>
              <w:jc w:val="both"/>
              <w:rPr>
                <w:sz w:val="16"/>
                <w:szCs w:val="16"/>
              </w:rPr>
            </w:pPr>
          </w:p>
          <w:p w14:paraId="2A750CA0" w14:textId="72E9AADD" w:rsidR="000C3B48" w:rsidRPr="00B76BC7" w:rsidRDefault="000C3B48" w:rsidP="000C3B48">
            <w:pPr>
              <w:pStyle w:val="NoSpacing"/>
              <w:jc w:val="both"/>
              <w:rPr>
                <w:sz w:val="16"/>
                <w:szCs w:val="16"/>
              </w:rPr>
            </w:pPr>
            <w:r w:rsidRPr="00B76BC7">
              <w:rPr>
                <w:sz w:val="16"/>
                <w:szCs w:val="16"/>
              </w:rPr>
              <w:t xml:space="preserve">Anybody </w:t>
            </w:r>
            <w:r w:rsidR="00F92770" w:rsidRPr="00B76BC7">
              <w:rPr>
                <w:sz w:val="16"/>
                <w:szCs w:val="16"/>
              </w:rPr>
              <w:t>visiting</w:t>
            </w:r>
            <w:r w:rsidRPr="00B76BC7">
              <w:rPr>
                <w:sz w:val="16"/>
                <w:szCs w:val="16"/>
              </w:rPr>
              <w:t xml:space="preserve"> the site will be informed that they are not to enter if they’re experiencing COVID-19 symptoms or should be self-isolating under the government Guidelines.</w:t>
            </w:r>
          </w:p>
          <w:p w14:paraId="2AEFBD01" w14:textId="77777777" w:rsidR="00BE0450" w:rsidRPr="00B76BC7" w:rsidRDefault="00BE0450" w:rsidP="000C3B48">
            <w:pPr>
              <w:pStyle w:val="NoSpacing"/>
              <w:jc w:val="both"/>
              <w:rPr>
                <w:bCs/>
                <w:sz w:val="16"/>
                <w:szCs w:val="16"/>
              </w:rPr>
            </w:pPr>
          </w:p>
          <w:p w14:paraId="2B34401A" w14:textId="06901692" w:rsidR="000C3B48" w:rsidRPr="00B76BC7" w:rsidRDefault="000C3B48" w:rsidP="002B5404">
            <w:pPr>
              <w:pStyle w:val="NoSpacing"/>
              <w:jc w:val="both"/>
              <w:rPr>
                <w:sz w:val="16"/>
                <w:szCs w:val="16"/>
              </w:rPr>
            </w:pPr>
            <w:r w:rsidRPr="00B76BC7">
              <w:rPr>
                <w:bCs/>
                <w:sz w:val="16"/>
                <w:szCs w:val="16"/>
              </w:rPr>
              <w:t>I</w:t>
            </w:r>
            <w:r w:rsidRPr="00B76BC7">
              <w:rPr>
                <w:sz w:val="16"/>
                <w:szCs w:val="16"/>
              </w:rPr>
              <w:t xml:space="preserve">f a person becomes unwell in a University workplace with suspected COVID-19, they will be sent home in </w:t>
            </w:r>
            <w:r w:rsidRPr="00B76BC7">
              <w:rPr>
                <w:sz w:val="16"/>
                <w:szCs w:val="16"/>
              </w:rPr>
              <w:lastRenderedPageBreak/>
              <w:t xml:space="preserve">accordance to their company’s guidance. University managers will follow </w:t>
            </w:r>
            <w:r w:rsidR="00F92770" w:rsidRPr="00B76BC7">
              <w:rPr>
                <w:rFonts w:cstheme="minorHAnsi"/>
                <w:sz w:val="16"/>
                <w:szCs w:val="16"/>
              </w:rPr>
              <w:t xml:space="preserve">the University’s </w:t>
            </w:r>
            <w:hyperlink r:id="rId40" w:history="1">
              <w:r w:rsidR="00F92770" w:rsidRPr="00B76BC7">
                <w:rPr>
                  <w:rStyle w:val="Hyperlink"/>
                  <w:rFonts w:cstheme="minorHAnsi"/>
                  <w:sz w:val="16"/>
                  <w:szCs w:val="16"/>
                </w:rPr>
                <w:t>Test, Trace and Protect Process</w:t>
              </w:r>
            </w:hyperlink>
            <w:r w:rsidR="00F92770" w:rsidRPr="00B76BC7">
              <w:rPr>
                <w:rStyle w:val="Hyperlink"/>
                <w:rFonts w:cstheme="minorHAnsi"/>
                <w:sz w:val="16"/>
                <w:szCs w:val="16"/>
              </w:rPr>
              <w:t xml:space="preserve"> and </w:t>
            </w:r>
            <w:r w:rsidR="00F92770" w:rsidRPr="00B76BC7">
              <w:rPr>
                <w:rFonts w:cstheme="minorHAnsi"/>
                <w:sz w:val="16"/>
                <w:szCs w:val="16"/>
              </w:rPr>
              <w:t>NHS Test and Trace workplace guidance</w:t>
            </w:r>
            <w:r w:rsidRPr="00B76BC7">
              <w:rPr>
                <w:sz w:val="16"/>
                <w:szCs w:val="16"/>
              </w:rPr>
              <w:t xml:space="preserve"> for any University staff that may have come into contact with them: </w:t>
            </w:r>
            <w:hyperlink r:id="rId41" w:history="1">
              <w:r w:rsidRPr="00B76BC7">
                <w:rPr>
                  <w:rStyle w:val="Hyperlink"/>
                  <w:sz w:val="16"/>
                  <w:szCs w:val="16"/>
                </w:rPr>
                <w:t>https://www.gov.uk/guidance/nhs-test-and-trace-workplace-guidance</w:t>
              </w:r>
            </w:hyperlink>
          </w:p>
        </w:tc>
        <w:tc>
          <w:tcPr>
            <w:tcW w:w="283" w:type="dxa"/>
            <w:shd w:val="clear" w:color="auto" w:fill="auto"/>
          </w:tcPr>
          <w:p w14:paraId="35C9019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3EC970D1" w14:textId="77777777" w:rsidR="000C3B48" w:rsidRPr="00B76BC7" w:rsidRDefault="000C3B48" w:rsidP="000C3B48">
            <w:pPr>
              <w:pStyle w:val="Title"/>
              <w:jc w:val="left"/>
              <w:rPr>
                <w:rFonts w:ascii="Calibri" w:hAnsi="Calibri" w:cs="Calibri"/>
                <w:b w:val="0"/>
                <w:sz w:val="16"/>
                <w:szCs w:val="16"/>
                <w:u w:val="none"/>
              </w:rPr>
            </w:pPr>
          </w:p>
          <w:p w14:paraId="1A31D9BE" w14:textId="77777777" w:rsidR="000C3B48" w:rsidRPr="00B76BC7" w:rsidRDefault="000C3B48" w:rsidP="000C3B48">
            <w:pPr>
              <w:pStyle w:val="Title"/>
              <w:jc w:val="left"/>
              <w:rPr>
                <w:rFonts w:ascii="Calibri" w:hAnsi="Calibri" w:cs="Calibri"/>
                <w:b w:val="0"/>
                <w:sz w:val="16"/>
                <w:szCs w:val="16"/>
                <w:u w:val="none"/>
              </w:rPr>
            </w:pPr>
          </w:p>
          <w:p w14:paraId="5DACFDE0" w14:textId="77777777" w:rsidR="000C3B48" w:rsidRPr="00B76BC7" w:rsidRDefault="000C3B48" w:rsidP="000C3B48">
            <w:pPr>
              <w:pStyle w:val="Title"/>
              <w:jc w:val="left"/>
              <w:rPr>
                <w:rFonts w:ascii="Calibri" w:hAnsi="Calibri" w:cs="Calibri"/>
                <w:b w:val="0"/>
                <w:sz w:val="16"/>
                <w:szCs w:val="16"/>
                <w:u w:val="none"/>
              </w:rPr>
            </w:pPr>
          </w:p>
          <w:p w14:paraId="6564142B" w14:textId="77777777" w:rsidR="000C3B48" w:rsidRPr="00B76BC7" w:rsidRDefault="000C3B48" w:rsidP="000C3B48">
            <w:pPr>
              <w:pStyle w:val="Title"/>
              <w:jc w:val="left"/>
              <w:rPr>
                <w:rFonts w:ascii="Calibri" w:hAnsi="Calibri" w:cs="Calibri"/>
                <w:b w:val="0"/>
                <w:sz w:val="16"/>
                <w:szCs w:val="16"/>
                <w:u w:val="none"/>
              </w:rPr>
            </w:pPr>
          </w:p>
          <w:p w14:paraId="3B0197DD" w14:textId="77777777" w:rsidR="000C3B48" w:rsidRPr="00B76BC7" w:rsidRDefault="000C3B48" w:rsidP="000C3B48">
            <w:pPr>
              <w:pStyle w:val="Title"/>
              <w:jc w:val="left"/>
              <w:rPr>
                <w:rFonts w:ascii="Calibri" w:hAnsi="Calibri" w:cs="Calibri"/>
                <w:b w:val="0"/>
                <w:sz w:val="16"/>
                <w:szCs w:val="16"/>
                <w:u w:val="none"/>
              </w:rPr>
            </w:pPr>
          </w:p>
          <w:p w14:paraId="774F444B" w14:textId="7E1D4A7D" w:rsidR="000C3B48" w:rsidRPr="00B76BC7" w:rsidRDefault="000C3B48" w:rsidP="000C3B48">
            <w:pPr>
              <w:pStyle w:val="Title"/>
              <w:jc w:val="left"/>
              <w:rPr>
                <w:rFonts w:ascii="Calibri" w:hAnsi="Calibri" w:cs="Calibri"/>
                <w:b w:val="0"/>
                <w:sz w:val="16"/>
                <w:szCs w:val="16"/>
                <w:u w:val="none"/>
              </w:rPr>
            </w:pPr>
          </w:p>
          <w:p w14:paraId="44BF8A81" w14:textId="033162B0" w:rsidR="00BE0450" w:rsidRPr="00B76BC7" w:rsidRDefault="00BE0450" w:rsidP="000C3B48">
            <w:pPr>
              <w:pStyle w:val="Title"/>
              <w:jc w:val="left"/>
              <w:rPr>
                <w:rFonts w:ascii="Calibri" w:hAnsi="Calibri" w:cs="Calibri"/>
                <w:b w:val="0"/>
                <w:sz w:val="16"/>
                <w:szCs w:val="16"/>
                <w:u w:val="none"/>
              </w:rPr>
            </w:pPr>
          </w:p>
          <w:p w14:paraId="18A3BC07" w14:textId="5C7113F6" w:rsidR="00BE0450" w:rsidRPr="00B76BC7" w:rsidRDefault="00BE0450" w:rsidP="000C3B48">
            <w:pPr>
              <w:pStyle w:val="Title"/>
              <w:jc w:val="left"/>
              <w:rPr>
                <w:rFonts w:ascii="Calibri" w:hAnsi="Calibri" w:cs="Calibri"/>
                <w:b w:val="0"/>
                <w:sz w:val="16"/>
                <w:szCs w:val="16"/>
                <w:u w:val="none"/>
              </w:rPr>
            </w:pPr>
          </w:p>
          <w:p w14:paraId="7917B6C8" w14:textId="1DCBFE82" w:rsidR="00BE0450" w:rsidRPr="00B76BC7" w:rsidRDefault="00BE0450" w:rsidP="000C3B48">
            <w:pPr>
              <w:pStyle w:val="Title"/>
              <w:jc w:val="left"/>
              <w:rPr>
                <w:rFonts w:ascii="Calibri" w:hAnsi="Calibri" w:cs="Calibri"/>
                <w:b w:val="0"/>
                <w:sz w:val="16"/>
                <w:szCs w:val="16"/>
                <w:u w:val="none"/>
              </w:rPr>
            </w:pPr>
          </w:p>
          <w:p w14:paraId="35EF91C7" w14:textId="42B83CE2" w:rsidR="00BE0450" w:rsidRPr="00B76BC7" w:rsidRDefault="00BE0450" w:rsidP="000C3B48">
            <w:pPr>
              <w:pStyle w:val="Title"/>
              <w:jc w:val="left"/>
              <w:rPr>
                <w:rFonts w:ascii="Calibri" w:hAnsi="Calibri" w:cs="Calibri"/>
                <w:b w:val="0"/>
                <w:sz w:val="16"/>
                <w:szCs w:val="16"/>
                <w:u w:val="none"/>
              </w:rPr>
            </w:pPr>
          </w:p>
          <w:p w14:paraId="31048FC8" w14:textId="170CB1CB" w:rsidR="00BE0450" w:rsidRPr="00B76BC7" w:rsidRDefault="00BE0450" w:rsidP="000C3B48">
            <w:pPr>
              <w:pStyle w:val="Title"/>
              <w:jc w:val="left"/>
              <w:rPr>
                <w:rFonts w:ascii="Calibri" w:hAnsi="Calibri" w:cs="Calibri"/>
                <w:b w:val="0"/>
                <w:sz w:val="16"/>
                <w:szCs w:val="16"/>
                <w:u w:val="none"/>
              </w:rPr>
            </w:pPr>
          </w:p>
          <w:p w14:paraId="5D0D6CD2" w14:textId="77777777" w:rsidR="00BE0450" w:rsidRPr="00B76BC7" w:rsidRDefault="00BE0450" w:rsidP="000C3B48">
            <w:pPr>
              <w:pStyle w:val="Title"/>
              <w:jc w:val="left"/>
              <w:rPr>
                <w:rFonts w:ascii="Calibri" w:hAnsi="Calibri" w:cs="Calibri"/>
                <w:b w:val="0"/>
                <w:sz w:val="16"/>
                <w:szCs w:val="16"/>
                <w:u w:val="none"/>
              </w:rPr>
            </w:pPr>
          </w:p>
          <w:p w14:paraId="7A595B4C" w14:textId="77777777" w:rsidR="000C3B48" w:rsidRPr="00B76BC7" w:rsidRDefault="000C3B48" w:rsidP="000C3B48">
            <w:pPr>
              <w:pStyle w:val="Title"/>
              <w:jc w:val="left"/>
              <w:rPr>
                <w:rFonts w:ascii="Calibri" w:hAnsi="Calibri" w:cs="Calibri"/>
                <w:b w:val="0"/>
                <w:sz w:val="16"/>
                <w:szCs w:val="16"/>
                <w:u w:val="none"/>
              </w:rPr>
            </w:pPr>
          </w:p>
          <w:p w14:paraId="0E8BE79C" w14:textId="5DE33ED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A1E5B6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2737D55C" w14:textId="77777777" w:rsidR="000C3B48" w:rsidRPr="00B76BC7" w:rsidRDefault="000C3B48" w:rsidP="000C3B48">
            <w:pPr>
              <w:pStyle w:val="Title"/>
              <w:jc w:val="left"/>
              <w:rPr>
                <w:rFonts w:ascii="Calibri" w:hAnsi="Calibri" w:cs="Calibri"/>
                <w:b w:val="0"/>
                <w:sz w:val="16"/>
                <w:szCs w:val="16"/>
                <w:u w:val="none"/>
              </w:rPr>
            </w:pPr>
          </w:p>
          <w:p w14:paraId="558BF5D5" w14:textId="77777777" w:rsidR="000C3B48" w:rsidRPr="00B76BC7" w:rsidRDefault="000C3B48" w:rsidP="000C3B48">
            <w:pPr>
              <w:pStyle w:val="Title"/>
              <w:jc w:val="left"/>
              <w:rPr>
                <w:rFonts w:ascii="Calibri" w:hAnsi="Calibri" w:cs="Calibri"/>
                <w:b w:val="0"/>
                <w:sz w:val="16"/>
                <w:szCs w:val="16"/>
                <w:u w:val="none"/>
              </w:rPr>
            </w:pPr>
          </w:p>
          <w:p w14:paraId="68558FC8" w14:textId="77777777" w:rsidR="000C3B48" w:rsidRPr="00B76BC7" w:rsidRDefault="000C3B48" w:rsidP="000C3B48">
            <w:pPr>
              <w:pStyle w:val="Title"/>
              <w:jc w:val="left"/>
              <w:rPr>
                <w:rFonts w:ascii="Calibri" w:hAnsi="Calibri" w:cs="Calibri"/>
                <w:b w:val="0"/>
                <w:sz w:val="16"/>
                <w:szCs w:val="16"/>
                <w:u w:val="none"/>
              </w:rPr>
            </w:pPr>
          </w:p>
          <w:p w14:paraId="2001381D" w14:textId="77777777" w:rsidR="000C3B48" w:rsidRPr="00B76BC7" w:rsidRDefault="000C3B48" w:rsidP="000C3B48">
            <w:pPr>
              <w:pStyle w:val="Title"/>
              <w:jc w:val="left"/>
              <w:rPr>
                <w:rFonts w:ascii="Calibri" w:hAnsi="Calibri" w:cs="Calibri"/>
                <w:b w:val="0"/>
                <w:sz w:val="16"/>
                <w:szCs w:val="16"/>
                <w:u w:val="none"/>
              </w:rPr>
            </w:pPr>
          </w:p>
          <w:p w14:paraId="4C611E91" w14:textId="77777777" w:rsidR="000C3B48" w:rsidRPr="00B76BC7" w:rsidRDefault="000C3B48" w:rsidP="000C3B48">
            <w:pPr>
              <w:pStyle w:val="Title"/>
              <w:jc w:val="left"/>
              <w:rPr>
                <w:rFonts w:ascii="Calibri" w:hAnsi="Calibri" w:cs="Calibri"/>
                <w:b w:val="0"/>
                <w:sz w:val="16"/>
                <w:szCs w:val="16"/>
                <w:u w:val="none"/>
              </w:rPr>
            </w:pPr>
          </w:p>
          <w:p w14:paraId="240982E8" w14:textId="77777777" w:rsidR="000C3B48" w:rsidRPr="00B76BC7" w:rsidRDefault="000C3B48" w:rsidP="000C3B48">
            <w:pPr>
              <w:pStyle w:val="Title"/>
              <w:jc w:val="left"/>
              <w:rPr>
                <w:rFonts w:ascii="Calibri" w:hAnsi="Calibri" w:cs="Calibri"/>
                <w:b w:val="0"/>
                <w:sz w:val="16"/>
                <w:szCs w:val="16"/>
                <w:u w:val="none"/>
              </w:rPr>
            </w:pPr>
          </w:p>
          <w:p w14:paraId="57605BAE" w14:textId="67149758" w:rsidR="000C3B48" w:rsidRPr="00B76BC7" w:rsidRDefault="000C3B48" w:rsidP="000C3B48">
            <w:pPr>
              <w:pStyle w:val="Title"/>
              <w:jc w:val="left"/>
              <w:rPr>
                <w:rFonts w:ascii="Calibri" w:hAnsi="Calibri" w:cs="Calibri"/>
                <w:b w:val="0"/>
                <w:sz w:val="16"/>
                <w:szCs w:val="16"/>
                <w:u w:val="none"/>
              </w:rPr>
            </w:pPr>
          </w:p>
          <w:p w14:paraId="1BFEE9C1" w14:textId="1D5A6257" w:rsidR="00BE0450" w:rsidRPr="00B76BC7" w:rsidRDefault="00BE0450" w:rsidP="000C3B48">
            <w:pPr>
              <w:pStyle w:val="Title"/>
              <w:jc w:val="left"/>
              <w:rPr>
                <w:rFonts w:ascii="Calibri" w:hAnsi="Calibri" w:cs="Calibri"/>
                <w:b w:val="0"/>
                <w:sz w:val="16"/>
                <w:szCs w:val="16"/>
                <w:u w:val="none"/>
              </w:rPr>
            </w:pPr>
          </w:p>
          <w:p w14:paraId="2F7B5330" w14:textId="29331907" w:rsidR="00BE0450" w:rsidRPr="00B76BC7" w:rsidRDefault="00BE0450" w:rsidP="000C3B48">
            <w:pPr>
              <w:pStyle w:val="Title"/>
              <w:jc w:val="left"/>
              <w:rPr>
                <w:rFonts w:ascii="Calibri" w:hAnsi="Calibri" w:cs="Calibri"/>
                <w:b w:val="0"/>
                <w:sz w:val="16"/>
                <w:szCs w:val="16"/>
                <w:u w:val="none"/>
              </w:rPr>
            </w:pPr>
          </w:p>
          <w:p w14:paraId="2853EB0D" w14:textId="366D0C78" w:rsidR="00BE0450" w:rsidRPr="00B76BC7" w:rsidRDefault="00BE0450" w:rsidP="000C3B48">
            <w:pPr>
              <w:pStyle w:val="Title"/>
              <w:jc w:val="left"/>
              <w:rPr>
                <w:rFonts w:ascii="Calibri" w:hAnsi="Calibri" w:cs="Calibri"/>
                <w:b w:val="0"/>
                <w:sz w:val="16"/>
                <w:szCs w:val="16"/>
                <w:u w:val="none"/>
              </w:rPr>
            </w:pPr>
          </w:p>
          <w:p w14:paraId="10841AA8" w14:textId="36FF6850" w:rsidR="00BE0450" w:rsidRPr="00B76BC7" w:rsidRDefault="00BE0450" w:rsidP="000C3B48">
            <w:pPr>
              <w:pStyle w:val="Title"/>
              <w:jc w:val="left"/>
              <w:rPr>
                <w:rFonts w:ascii="Calibri" w:hAnsi="Calibri" w:cs="Calibri"/>
                <w:b w:val="0"/>
                <w:sz w:val="16"/>
                <w:szCs w:val="16"/>
                <w:u w:val="none"/>
              </w:rPr>
            </w:pPr>
          </w:p>
          <w:p w14:paraId="7F519143" w14:textId="773EAD20" w:rsidR="00BE0450" w:rsidRPr="00B76BC7" w:rsidRDefault="00BE0450" w:rsidP="000C3B48">
            <w:pPr>
              <w:pStyle w:val="Title"/>
              <w:jc w:val="left"/>
              <w:rPr>
                <w:rFonts w:ascii="Calibri" w:hAnsi="Calibri" w:cs="Calibri"/>
                <w:b w:val="0"/>
                <w:sz w:val="16"/>
                <w:szCs w:val="16"/>
                <w:u w:val="none"/>
              </w:rPr>
            </w:pPr>
          </w:p>
          <w:p w14:paraId="3A849325" w14:textId="77777777" w:rsidR="00BE0450" w:rsidRPr="00B76BC7" w:rsidRDefault="00BE0450" w:rsidP="000C3B48">
            <w:pPr>
              <w:pStyle w:val="Title"/>
              <w:jc w:val="left"/>
              <w:rPr>
                <w:rFonts w:ascii="Calibri" w:hAnsi="Calibri" w:cs="Calibri"/>
                <w:b w:val="0"/>
                <w:sz w:val="16"/>
                <w:szCs w:val="16"/>
                <w:u w:val="none"/>
              </w:rPr>
            </w:pPr>
          </w:p>
          <w:p w14:paraId="28410E0F" w14:textId="6A44E534"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2D0EBA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77F6489D" w14:textId="77777777" w:rsidR="000C3B48" w:rsidRPr="00B76BC7" w:rsidRDefault="000C3B48" w:rsidP="000C3B48">
            <w:pPr>
              <w:pStyle w:val="Title"/>
              <w:jc w:val="left"/>
              <w:rPr>
                <w:rFonts w:ascii="Calibri" w:hAnsi="Calibri" w:cs="Calibri"/>
                <w:b w:val="0"/>
                <w:sz w:val="16"/>
                <w:szCs w:val="16"/>
                <w:u w:val="none"/>
              </w:rPr>
            </w:pPr>
          </w:p>
          <w:p w14:paraId="1D141E1E" w14:textId="77777777" w:rsidR="000C3B48" w:rsidRPr="00B76BC7" w:rsidRDefault="000C3B48" w:rsidP="000C3B48">
            <w:pPr>
              <w:pStyle w:val="Title"/>
              <w:jc w:val="left"/>
              <w:rPr>
                <w:rFonts w:ascii="Calibri" w:hAnsi="Calibri" w:cs="Calibri"/>
                <w:b w:val="0"/>
                <w:sz w:val="16"/>
                <w:szCs w:val="16"/>
                <w:u w:val="none"/>
              </w:rPr>
            </w:pPr>
          </w:p>
          <w:p w14:paraId="133E586E" w14:textId="77777777" w:rsidR="000C3B48" w:rsidRPr="00B76BC7" w:rsidRDefault="000C3B48" w:rsidP="000C3B48">
            <w:pPr>
              <w:pStyle w:val="Title"/>
              <w:jc w:val="left"/>
              <w:rPr>
                <w:rFonts w:ascii="Calibri" w:hAnsi="Calibri" w:cs="Calibri"/>
                <w:b w:val="0"/>
                <w:sz w:val="16"/>
                <w:szCs w:val="16"/>
                <w:u w:val="none"/>
              </w:rPr>
            </w:pPr>
          </w:p>
          <w:p w14:paraId="189EF731" w14:textId="77777777" w:rsidR="000C3B48" w:rsidRPr="00B76BC7" w:rsidRDefault="000C3B48" w:rsidP="000C3B48">
            <w:pPr>
              <w:pStyle w:val="Title"/>
              <w:jc w:val="left"/>
              <w:rPr>
                <w:rFonts w:ascii="Calibri" w:hAnsi="Calibri" w:cs="Calibri"/>
                <w:b w:val="0"/>
                <w:sz w:val="16"/>
                <w:szCs w:val="16"/>
                <w:u w:val="none"/>
              </w:rPr>
            </w:pPr>
          </w:p>
          <w:p w14:paraId="68D8592C" w14:textId="77777777" w:rsidR="000C3B48" w:rsidRPr="00B76BC7" w:rsidRDefault="000C3B48" w:rsidP="000C3B48">
            <w:pPr>
              <w:pStyle w:val="Title"/>
              <w:jc w:val="left"/>
              <w:rPr>
                <w:rFonts w:ascii="Calibri" w:hAnsi="Calibri" w:cs="Calibri"/>
                <w:b w:val="0"/>
                <w:sz w:val="16"/>
                <w:szCs w:val="16"/>
                <w:u w:val="none"/>
              </w:rPr>
            </w:pPr>
          </w:p>
          <w:p w14:paraId="4B89054B" w14:textId="77777777" w:rsidR="000C3B48" w:rsidRPr="00B76BC7" w:rsidRDefault="000C3B48" w:rsidP="000C3B48">
            <w:pPr>
              <w:pStyle w:val="Title"/>
              <w:jc w:val="left"/>
              <w:rPr>
                <w:rFonts w:ascii="Calibri" w:hAnsi="Calibri" w:cs="Calibri"/>
                <w:b w:val="0"/>
                <w:sz w:val="16"/>
                <w:szCs w:val="16"/>
                <w:u w:val="none"/>
              </w:rPr>
            </w:pPr>
          </w:p>
          <w:p w14:paraId="364A1F24" w14:textId="4A328DC7" w:rsidR="000C3B48" w:rsidRPr="00B76BC7" w:rsidRDefault="000C3B48" w:rsidP="000C3B48">
            <w:pPr>
              <w:pStyle w:val="Title"/>
              <w:jc w:val="left"/>
              <w:rPr>
                <w:rFonts w:ascii="Calibri" w:hAnsi="Calibri" w:cs="Calibri"/>
                <w:b w:val="0"/>
                <w:sz w:val="16"/>
                <w:szCs w:val="16"/>
                <w:u w:val="none"/>
              </w:rPr>
            </w:pPr>
          </w:p>
          <w:p w14:paraId="1075F0E6" w14:textId="17A766B9" w:rsidR="00BE0450" w:rsidRPr="00B76BC7" w:rsidRDefault="00BE0450" w:rsidP="000C3B48">
            <w:pPr>
              <w:pStyle w:val="Title"/>
              <w:jc w:val="left"/>
              <w:rPr>
                <w:rFonts w:ascii="Calibri" w:hAnsi="Calibri" w:cs="Calibri"/>
                <w:b w:val="0"/>
                <w:sz w:val="16"/>
                <w:szCs w:val="16"/>
                <w:u w:val="none"/>
              </w:rPr>
            </w:pPr>
          </w:p>
          <w:p w14:paraId="0C1C7F68" w14:textId="3C507519" w:rsidR="00BE0450" w:rsidRPr="00B76BC7" w:rsidRDefault="00BE0450" w:rsidP="000C3B48">
            <w:pPr>
              <w:pStyle w:val="Title"/>
              <w:jc w:val="left"/>
              <w:rPr>
                <w:rFonts w:ascii="Calibri" w:hAnsi="Calibri" w:cs="Calibri"/>
                <w:b w:val="0"/>
                <w:sz w:val="16"/>
                <w:szCs w:val="16"/>
                <w:u w:val="none"/>
              </w:rPr>
            </w:pPr>
          </w:p>
          <w:p w14:paraId="75A92263" w14:textId="749915CA" w:rsidR="00BE0450" w:rsidRPr="00B76BC7" w:rsidRDefault="00BE0450" w:rsidP="000C3B48">
            <w:pPr>
              <w:pStyle w:val="Title"/>
              <w:jc w:val="left"/>
              <w:rPr>
                <w:rFonts w:ascii="Calibri" w:hAnsi="Calibri" w:cs="Calibri"/>
                <w:b w:val="0"/>
                <w:sz w:val="16"/>
                <w:szCs w:val="16"/>
                <w:u w:val="none"/>
              </w:rPr>
            </w:pPr>
          </w:p>
          <w:p w14:paraId="2FE5E0E4" w14:textId="20F16412" w:rsidR="00BE0450" w:rsidRPr="00B76BC7" w:rsidRDefault="00BE0450" w:rsidP="000C3B48">
            <w:pPr>
              <w:pStyle w:val="Title"/>
              <w:jc w:val="left"/>
              <w:rPr>
                <w:rFonts w:ascii="Calibri" w:hAnsi="Calibri" w:cs="Calibri"/>
                <w:b w:val="0"/>
                <w:sz w:val="16"/>
                <w:szCs w:val="16"/>
                <w:u w:val="none"/>
              </w:rPr>
            </w:pPr>
          </w:p>
          <w:p w14:paraId="6798C6D3" w14:textId="6B108702" w:rsidR="00BE0450" w:rsidRPr="00B76BC7" w:rsidRDefault="00BE0450" w:rsidP="000C3B48">
            <w:pPr>
              <w:pStyle w:val="Title"/>
              <w:jc w:val="left"/>
              <w:rPr>
                <w:rFonts w:ascii="Calibri" w:hAnsi="Calibri" w:cs="Calibri"/>
                <w:b w:val="0"/>
                <w:sz w:val="16"/>
                <w:szCs w:val="16"/>
                <w:u w:val="none"/>
              </w:rPr>
            </w:pPr>
          </w:p>
          <w:p w14:paraId="74184951" w14:textId="77777777" w:rsidR="00BE0450" w:rsidRPr="00B76BC7" w:rsidRDefault="00BE0450" w:rsidP="000C3B48">
            <w:pPr>
              <w:pStyle w:val="Title"/>
              <w:jc w:val="left"/>
              <w:rPr>
                <w:rFonts w:ascii="Calibri" w:hAnsi="Calibri" w:cs="Calibri"/>
                <w:b w:val="0"/>
                <w:sz w:val="16"/>
                <w:szCs w:val="16"/>
                <w:u w:val="none"/>
              </w:rPr>
            </w:pPr>
          </w:p>
          <w:p w14:paraId="62C52CBD" w14:textId="7019EA68" w:rsidR="000C3B48" w:rsidRPr="00B76BC7" w:rsidRDefault="000C3B48" w:rsidP="000C3B48">
            <w:pPr>
              <w:pStyle w:val="Title"/>
              <w:jc w:val="left"/>
              <w:rPr>
                <w:rFonts w:ascii="Calibri" w:hAnsi="Calibri" w:cs="Calibri"/>
                <w:b w:val="0"/>
                <w:sz w:val="16"/>
                <w:szCs w:val="16"/>
                <w:u w:val="none"/>
              </w:rPr>
            </w:pPr>
          </w:p>
        </w:tc>
        <w:tc>
          <w:tcPr>
            <w:tcW w:w="993" w:type="dxa"/>
            <w:shd w:val="clear" w:color="auto" w:fill="auto"/>
          </w:tcPr>
          <w:p w14:paraId="41523FF4"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4BEC73F8" w14:textId="77777777" w:rsidR="000C3B48" w:rsidRPr="00B76BC7" w:rsidRDefault="000C3B48" w:rsidP="000C3B48">
            <w:pPr>
              <w:pStyle w:val="Title"/>
              <w:jc w:val="left"/>
              <w:rPr>
                <w:rFonts w:ascii="Calibri" w:hAnsi="Calibri" w:cs="Calibri"/>
                <w:b w:val="0"/>
                <w:sz w:val="16"/>
                <w:szCs w:val="16"/>
                <w:u w:val="none"/>
              </w:rPr>
            </w:pPr>
          </w:p>
          <w:p w14:paraId="6557CD9A" w14:textId="77777777" w:rsidR="000C3B48" w:rsidRPr="00B76BC7" w:rsidRDefault="000C3B48" w:rsidP="000C3B48">
            <w:pPr>
              <w:pStyle w:val="Title"/>
              <w:jc w:val="left"/>
              <w:rPr>
                <w:rFonts w:ascii="Calibri" w:hAnsi="Calibri" w:cs="Calibri"/>
                <w:b w:val="0"/>
                <w:sz w:val="16"/>
                <w:szCs w:val="16"/>
                <w:u w:val="none"/>
              </w:rPr>
            </w:pPr>
          </w:p>
          <w:p w14:paraId="29495E29" w14:textId="77777777" w:rsidR="000C3B48" w:rsidRPr="00B76BC7" w:rsidRDefault="000C3B48" w:rsidP="000C3B48">
            <w:pPr>
              <w:pStyle w:val="Title"/>
              <w:jc w:val="left"/>
              <w:rPr>
                <w:rFonts w:ascii="Calibri" w:hAnsi="Calibri" w:cs="Calibri"/>
                <w:b w:val="0"/>
                <w:sz w:val="16"/>
                <w:szCs w:val="16"/>
                <w:u w:val="none"/>
              </w:rPr>
            </w:pPr>
          </w:p>
          <w:p w14:paraId="763D7A93" w14:textId="77777777" w:rsidR="000C3B48" w:rsidRPr="00B76BC7" w:rsidRDefault="000C3B48" w:rsidP="000C3B48">
            <w:pPr>
              <w:pStyle w:val="Title"/>
              <w:jc w:val="left"/>
              <w:rPr>
                <w:rFonts w:ascii="Calibri" w:hAnsi="Calibri" w:cs="Calibri"/>
                <w:b w:val="0"/>
                <w:sz w:val="16"/>
                <w:szCs w:val="16"/>
                <w:u w:val="none"/>
              </w:rPr>
            </w:pPr>
          </w:p>
          <w:p w14:paraId="67A073AD" w14:textId="77777777" w:rsidR="000C3B48" w:rsidRPr="00B76BC7" w:rsidRDefault="000C3B48" w:rsidP="000C3B48">
            <w:pPr>
              <w:pStyle w:val="Title"/>
              <w:jc w:val="left"/>
              <w:rPr>
                <w:rFonts w:ascii="Calibri" w:hAnsi="Calibri" w:cs="Calibri"/>
                <w:b w:val="0"/>
                <w:sz w:val="16"/>
                <w:szCs w:val="16"/>
                <w:u w:val="none"/>
              </w:rPr>
            </w:pPr>
          </w:p>
          <w:p w14:paraId="5C2E6052" w14:textId="77777777" w:rsidR="000C3B48" w:rsidRPr="00B76BC7" w:rsidRDefault="000C3B48" w:rsidP="000C3B48">
            <w:pPr>
              <w:pStyle w:val="Title"/>
              <w:jc w:val="left"/>
              <w:rPr>
                <w:rFonts w:ascii="Calibri" w:hAnsi="Calibri" w:cs="Calibri"/>
                <w:b w:val="0"/>
                <w:sz w:val="16"/>
                <w:szCs w:val="16"/>
                <w:u w:val="none"/>
              </w:rPr>
            </w:pPr>
          </w:p>
          <w:p w14:paraId="6AF5F257" w14:textId="77777777" w:rsidR="000C3B48" w:rsidRPr="00B76BC7" w:rsidRDefault="000C3B48" w:rsidP="000C3B48">
            <w:pPr>
              <w:pStyle w:val="Title"/>
              <w:jc w:val="left"/>
              <w:rPr>
                <w:rFonts w:ascii="Calibri" w:hAnsi="Calibri" w:cs="Calibri"/>
                <w:b w:val="0"/>
                <w:sz w:val="16"/>
                <w:szCs w:val="16"/>
                <w:u w:val="none"/>
              </w:rPr>
            </w:pPr>
          </w:p>
          <w:p w14:paraId="6B88B74B" w14:textId="77777777" w:rsidR="000C3B48" w:rsidRPr="00B76BC7" w:rsidRDefault="000C3B48" w:rsidP="000C3B48">
            <w:pPr>
              <w:pStyle w:val="Title"/>
              <w:jc w:val="left"/>
              <w:rPr>
                <w:rFonts w:ascii="Calibri" w:hAnsi="Calibri" w:cs="Calibri"/>
                <w:b w:val="0"/>
                <w:sz w:val="16"/>
                <w:szCs w:val="16"/>
                <w:u w:val="none"/>
              </w:rPr>
            </w:pPr>
          </w:p>
          <w:p w14:paraId="6DFA98BC" w14:textId="77777777" w:rsidR="000C3B48" w:rsidRPr="00B76BC7" w:rsidRDefault="000C3B48" w:rsidP="000C3B48">
            <w:pPr>
              <w:pStyle w:val="Title"/>
              <w:jc w:val="left"/>
              <w:rPr>
                <w:rFonts w:ascii="Calibri" w:hAnsi="Calibri" w:cs="Calibri"/>
                <w:b w:val="0"/>
                <w:sz w:val="16"/>
                <w:szCs w:val="16"/>
                <w:u w:val="none"/>
              </w:rPr>
            </w:pPr>
          </w:p>
          <w:p w14:paraId="57ECE763" w14:textId="77777777" w:rsidR="000C3B48" w:rsidRPr="00B76BC7" w:rsidRDefault="000C3B48" w:rsidP="000C3B48">
            <w:pPr>
              <w:pStyle w:val="Title"/>
              <w:jc w:val="left"/>
              <w:rPr>
                <w:rFonts w:ascii="Calibri" w:hAnsi="Calibri" w:cs="Calibri"/>
                <w:b w:val="0"/>
                <w:sz w:val="16"/>
                <w:szCs w:val="16"/>
                <w:u w:val="none"/>
              </w:rPr>
            </w:pPr>
          </w:p>
          <w:p w14:paraId="59253DFB" w14:textId="77777777" w:rsidR="000C3B48" w:rsidRPr="00B76BC7" w:rsidRDefault="000C3B48" w:rsidP="000C3B48">
            <w:pPr>
              <w:pStyle w:val="Title"/>
              <w:jc w:val="left"/>
              <w:rPr>
                <w:rFonts w:ascii="Calibri" w:hAnsi="Calibri" w:cs="Calibri"/>
                <w:b w:val="0"/>
                <w:sz w:val="16"/>
                <w:szCs w:val="16"/>
                <w:u w:val="none"/>
              </w:rPr>
            </w:pPr>
          </w:p>
          <w:p w14:paraId="7AA328B8" w14:textId="77777777" w:rsidR="000C3B48" w:rsidRPr="00B76BC7" w:rsidRDefault="000C3B48" w:rsidP="000C3B48">
            <w:pPr>
              <w:pStyle w:val="Title"/>
              <w:jc w:val="left"/>
              <w:rPr>
                <w:rFonts w:ascii="Calibri" w:hAnsi="Calibri" w:cs="Calibri"/>
                <w:b w:val="0"/>
                <w:sz w:val="16"/>
                <w:szCs w:val="16"/>
                <w:u w:val="none"/>
              </w:rPr>
            </w:pPr>
          </w:p>
          <w:p w14:paraId="11EAB398" w14:textId="77777777" w:rsidR="000C3B48" w:rsidRPr="00B76BC7" w:rsidRDefault="000C3B48" w:rsidP="000C3B48">
            <w:pPr>
              <w:pStyle w:val="Title"/>
              <w:jc w:val="left"/>
              <w:rPr>
                <w:rFonts w:ascii="Calibri" w:hAnsi="Calibri" w:cs="Calibri"/>
                <w:b w:val="0"/>
                <w:sz w:val="16"/>
                <w:szCs w:val="16"/>
                <w:u w:val="none"/>
              </w:rPr>
            </w:pPr>
          </w:p>
          <w:p w14:paraId="210CEA65" w14:textId="77777777" w:rsidR="000C3B48" w:rsidRPr="00B76BC7" w:rsidRDefault="000C3B48" w:rsidP="000C3B48">
            <w:pPr>
              <w:pStyle w:val="Title"/>
              <w:jc w:val="left"/>
              <w:rPr>
                <w:rFonts w:ascii="Calibri" w:hAnsi="Calibri" w:cs="Calibri"/>
                <w:b w:val="0"/>
                <w:sz w:val="16"/>
                <w:szCs w:val="16"/>
                <w:u w:val="none"/>
              </w:rPr>
            </w:pPr>
          </w:p>
          <w:p w14:paraId="2D20BE83" w14:textId="77777777" w:rsidR="000C3B48" w:rsidRPr="00B76BC7" w:rsidRDefault="000C3B48" w:rsidP="000C3B48">
            <w:pPr>
              <w:pStyle w:val="Title"/>
              <w:jc w:val="left"/>
              <w:rPr>
                <w:rFonts w:ascii="Calibri" w:hAnsi="Calibri" w:cs="Calibri"/>
                <w:b w:val="0"/>
                <w:sz w:val="16"/>
                <w:szCs w:val="16"/>
                <w:u w:val="none"/>
              </w:rPr>
            </w:pPr>
          </w:p>
          <w:p w14:paraId="22474BBE" w14:textId="77777777" w:rsidR="000C3B48" w:rsidRPr="00B76BC7" w:rsidRDefault="000C3B48" w:rsidP="000C3B48">
            <w:pPr>
              <w:pStyle w:val="Title"/>
              <w:jc w:val="left"/>
              <w:rPr>
                <w:rFonts w:ascii="Calibri" w:hAnsi="Calibri" w:cs="Calibri"/>
                <w:b w:val="0"/>
                <w:sz w:val="16"/>
                <w:szCs w:val="16"/>
                <w:u w:val="none"/>
              </w:rPr>
            </w:pPr>
          </w:p>
          <w:p w14:paraId="19C47ED8" w14:textId="77777777" w:rsidR="000C3B48" w:rsidRPr="00B76BC7" w:rsidRDefault="000C3B48" w:rsidP="000C3B48">
            <w:pPr>
              <w:pStyle w:val="Title"/>
              <w:jc w:val="left"/>
              <w:rPr>
                <w:rFonts w:ascii="Calibri" w:hAnsi="Calibri" w:cs="Calibri"/>
                <w:b w:val="0"/>
                <w:sz w:val="16"/>
                <w:szCs w:val="16"/>
                <w:u w:val="none"/>
              </w:rPr>
            </w:pPr>
          </w:p>
          <w:p w14:paraId="0B6C3FB2" w14:textId="0DBFC793"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52D45127"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63A1591"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6D5A31B1"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8314139"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49FED2A"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165A4CB6"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2A7C9DD1" w14:textId="77777777" w:rsidTr="00162445">
        <w:trPr>
          <w:trHeight w:val="233"/>
        </w:trPr>
        <w:tc>
          <w:tcPr>
            <w:tcW w:w="1271" w:type="dxa"/>
            <w:shd w:val="clear" w:color="auto" w:fill="auto"/>
          </w:tcPr>
          <w:p w14:paraId="53D16C2E"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243011A1" w14:textId="77777777" w:rsidR="000C3B48" w:rsidRPr="00B76BC7" w:rsidRDefault="000C3B48" w:rsidP="000C3B48">
            <w:pPr>
              <w:pStyle w:val="Title"/>
              <w:jc w:val="left"/>
              <w:rPr>
                <w:rFonts w:asciiTheme="minorHAnsi" w:hAnsiTheme="minorHAnsi" w:cstheme="minorHAnsi"/>
                <w:b w:val="0"/>
                <w:sz w:val="16"/>
                <w:szCs w:val="16"/>
                <w:u w:val="none"/>
              </w:rPr>
            </w:pPr>
          </w:p>
          <w:p w14:paraId="63211D0F" w14:textId="77777777" w:rsidR="000C3B48" w:rsidRPr="00B76BC7" w:rsidRDefault="000C3B48" w:rsidP="000C3B48">
            <w:pPr>
              <w:pStyle w:val="Title"/>
              <w:jc w:val="left"/>
              <w:rPr>
                <w:rFonts w:asciiTheme="minorHAnsi" w:hAnsiTheme="minorHAnsi" w:cstheme="minorHAnsi"/>
                <w:b w:val="0"/>
                <w:sz w:val="16"/>
                <w:szCs w:val="16"/>
                <w:u w:val="none"/>
              </w:rPr>
            </w:pPr>
          </w:p>
          <w:p w14:paraId="0864C4E9" w14:textId="77777777" w:rsidR="000C3B48" w:rsidRPr="00B76BC7" w:rsidRDefault="000C3B48" w:rsidP="000C3B48">
            <w:pPr>
              <w:pStyle w:val="Title"/>
              <w:jc w:val="left"/>
              <w:rPr>
                <w:rFonts w:asciiTheme="minorHAnsi" w:hAnsiTheme="minorHAnsi" w:cstheme="minorHAnsi"/>
                <w:b w:val="0"/>
                <w:sz w:val="16"/>
                <w:szCs w:val="16"/>
                <w:u w:val="none"/>
              </w:rPr>
            </w:pPr>
          </w:p>
          <w:p w14:paraId="1CE2C6CF" w14:textId="77777777" w:rsidR="000C3B48" w:rsidRPr="00B76BC7" w:rsidRDefault="000C3B48" w:rsidP="000C3B48">
            <w:pPr>
              <w:pStyle w:val="Title"/>
              <w:jc w:val="left"/>
              <w:rPr>
                <w:rFonts w:asciiTheme="minorHAnsi" w:hAnsiTheme="minorHAnsi" w:cstheme="minorHAnsi"/>
                <w:b w:val="0"/>
                <w:sz w:val="16"/>
                <w:szCs w:val="16"/>
                <w:u w:val="none"/>
              </w:rPr>
            </w:pPr>
          </w:p>
          <w:p w14:paraId="42F1B476" w14:textId="47A37DCA" w:rsidR="000C3B48" w:rsidRPr="00B76BC7" w:rsidRDefault="000C3B48" w:rsidP="000C3B48">
            <w:pPr>
              <w:pStyle w:val="Title"/>
              <w:jc w:val="left"/>
              <w:rPr>
                <w:rFonts w:asciiTheme="minorHAnsi" w:hAnsiTheme="minorHAnsi" w:cstheme="minorHAnsi"/>
                <w:b w:val="0"/>
                <w:sz w:val="16"/>
                <w:szCs w:val="16"/>
                <w:u w:val="none"/>
              </w:rPr>
            </w:pPr>
          </w:p>
          <w:p w14:paraId="661D77BC" w14:textId="138760D5" w:rsidR="00645A16" w:rsidRPr="00B76BC7" w:rsidRDefault="00645A16" w:rsidP="000C3B48">
            <w:pPr>
              <w:pStyle w:val="Title"/>
              <w:jc w:val="left"/>
              <w:rPr>
                <w:rFonts w:asciiTheme="minorHAnsi" w:hAnsiTheme="minorHAnsi" w:cstheme="minorHAnsi"/>
                <w:b w:val="0"/>
                <w:sz w:val="16"/>
                <w:szCs w:val="16"/>
                <w:u w:val="none"/>
              </w:rPr>
            </w:pPr>
          </w:p>
          <w:p w14:paraId="4B9A96AE" w14:textId="0493801C" w:rsidR="00645A16" w:rsidRPr="00B76BC7" w:rsidRDefault="00645A16" w:rsidP="000C3B48">
            <w:pPr>
              <w:pStyle w:val="Title"/>
              <w:jc w:val="left"/>
              <w:rPr>
                <w:rFonts w:asciiTheme="minorHAnsi" w:hAnsiTheme="minorHAnsi" w:cstheme="minorHAnsi"/>
                <w:b w:val="0"/>
                <w:sz w:val="16"/>
                <w:szCs w:val="16"/>
                <w:u w:val="none"/>
              </w:rPr>
            </w:pPr>
          </w:p>
          <w:p w14:paraId="29A65F0E" w14:textId="6E996E5B" w:rsidR="00645A16" w:rsidRPr="00B76BC7" w:rsidRDefault="00645A16" w:rsidP="000C3B48">
            <w:pPr>
              <w:pStyle w:val="Title"/>
              <w:jc w:val="left"/>
              <w:rPr>
                <w:rFonts w:asciiTheme="minorHAnsi" w:hAnsiTheme="minorHAnsi" w:cstheme="minorHAnsi"/>
                <w:b w:val="0"/>
                <w:sz w:val="16"/>
                <w:szCs w:val="16"/>
                <w:u w:val="none"/>
              </w:rPr>
            </w:pPr>
          </w:p>
          <w:p w14:paraId="0F2B83D6" w14:textId="2D4294EA" w:rsidR="00645A16" w:rsidRPr="00B76BC7" w:rsidRDefault="00645A16" w:rsidP="000C3B48">
            <w:pPr>
              <w:pStyle w:val="Title"/>
              <w:jc w:val="left"/>
              <w:rPr>
                <w:rFonts w:asciiTheme="minorHAnsi" w:hAnsiTheme="minorHAnsi" w:cstheme="minorHAnsi"/>
                <w:b w:val="0"/>
                <w:sz w:val="16"/>
                <w:szCs w:val="16"/>
                <w:u w:val="none"/>
              </w:rPr>
            </w:pPr>
          </w:p>
          <w:p w14:paraId="6E5795AB" w14:textId="3115B7F5" w:rsidR="005C3AAB" w:rsidRPr="00B76BC7" w:rsidRDefault="005C3AAB" w:rsidP="000C3B48">
            <w:pPr>
              <w:pStyle w:val="Title"/>
              <w:jc w:val="left"/>
              <w:rPr>
                <w:rFonts w:asciiTheme="minorHAnsi" w:hAnsiTheme="minorHAnsi" w:cstheme="minorHAnsi"/>
                <w:b w:val="0"/>
                <w:sz w:val="16"/>
                <w:szCs w:val="16"/>
                <w:u w:val="none"/>
              </w:rPr>
            </w:pPr>
          </w:p>
          <w:p w14:paraId="293F0F24" w14:textId="7334A973" w:rsidR="005C3AAB" w:rsidRPr="00B76BC7" w:rsidRDefault="005C3AAB" w:rsidP="000C3B48">
            <w:pPr>
              <w:pStyle w:val="Title"/>
              <w:jc w:val="left"/>
              <w:rPr>
                <w:rFonts w:asciiTheme="minorHAnsi" w:hAnsiTheme="minorHAnsi" w:cstheme="minorHAnsi"/>
                <w:b w:val="0"/>
                <w:sz w:val="16"/>
                <w:szCs w:val="16"/>
                <w:u w:val="none"/>
              </w:rPr>
            </w:pPr>
          </w:p>
          <w:p w14:paraId="465584A8" w14:textId="59CEFFD0" w:rsidR="005C3AAB" w:rsidRPr="00B76BC7" w:rsidRDefault="005C3AAB" w:rsidP="000C3B48">
            <w:pPr>
              <w:pStyle w:val="Title"/>
              <w:jc w:val="left"/>
              <w:rPr>
                <w:rFonts w:asciiTheme="minorHAnsi" w:hAnsiTheme="minorHAnsi" w:cstheme="minorHAnsi"/>
                <w:b w:val="0"/>
                <w:sz w:val="16"/>
                <w:szCs w:val="16"/>
                <w:u w:val="none"/>
              </w:rPr>
            </w:pPr>
          </w:p>
          <w:p w14:paraId="7538C625" w14:textId="1E1675C0" w:rsidR="005C3AAB" w:rsidRPr="00B76BC7" w:rsidRDefault="005C3AAB" w:rsidP="000C3B48">
            <w:pPr>
              <w:pStyle w:val="Title"/>
              <w:jc w:val="left"/>
              <w:rPr>
                <w:rFonts w:asciiTheme="minorHAnsi" w:hAnsiTheme="minorHAnsi" w:cstheme="minorHAnsi"/>
                <w:b w:val="0"/>
                <w:sz w:val="16"/>
                <w:szCs w:val="16"/>
                <w:u w:val="none"/>
              </w:rPr>
            </w:pPr>
          </w:p>
          <w:p w14:paraId="5EB00769" w14:textId="22193DFC" w:rsidR="005C3AAB" w:rsidRPr="00B76BC7" w:rsidRDefault="005C3AAB" w:rsidP="000C3B48">
            <w:pPr>
              <w:pStyle w:val="Title"/>
              <w:jc w:val="left"/>
              <w:rPr>
                <w:rFonts w:asciiTheme="minorHAnsi" w:hAnsiTheme="minorHAnsi" w:cstheme="minorHAnsi"/>
                <w:b w:val="0"/>
                <w:sz w:val="16"/>
                <w:szCs w:val="16"/>
                <w:u w:val="none"/>
              </w:rPr>
            </w:pPr>
          </w:p>
          <w:p w14:paraId="3D6BA32C" w14:textId="655F926B" w:rsidR="005C3AAB" w:rsidRPr="00B76BC7" w:rsidRDefault="005C3AAB" w:rsidP="000C3B48">
            <w:pPr>
              <w:pStyle w:val="Title"/>
              <w:jc w:val="left"/>
              <w:rPr>
                <w:rFonts w:asciiTheme="minorHAnsi" w:hAnsiTheme="minorHAnsi" w:cstheme="minorHAnsi"/>
                <w:b w:val="0"/>
                <w:sz w:val="16"/>
                <w:szCs w:val="16"/>
                <w:u w:val="none"/>
              </w:rPr>
            </w:pPr>
          </w:p>
          <w:p w14:paraId="1E80FEFF" w14:textId="55C3343C" w:rsidR="005C3AAB" w:rsidRPr="00B76BC7" w:rsidRDefault="005C3AAB" w:rsidP="000C3B48">
            <w:pPr>
              <w:pStyle w:val="Title"/>
              <w:jc w:val="left"/>
              <w:rPr>
                <w:rFonts w:asciiTheme="minorHAnsi" w:hAnsiTheme="minorHAnsi" w:cstheme="minorHAnsi"/>
                <w:b w:val="0"/>
                <w:sz w:val="16"/>
                <w:szCs w:val="16"/>
                <w:u w:val="none"/>
              </w:rPr>
            </w:pPr>
          </w:p>
          <w:p w14:paraId="3CB7B318" w14:textId="6E5E7CA1" w:rsidR="005C3AAB" w:rsidRPr="00B76BC7" w:rsidRDefault="005C3AAB" w:rsidP="000C3B48">
            <w:pPr>
              <w:pStyle w:val="Title"/>
              <w:jc w:val="left"/>
              <w:rPr>
                <w:rFonts w:asciiTheme="minorHAnsi" w:hAnsiTheme="minorHAnsi" w:cstheme="minorHAnsi"/>
                <w:b w:val="0"/>
                <w:sz w:val="16"/>
                <w:szCs w:val="16"/>
                <w:u w:val="none"/>
              </w:rPr>
            </w:pPr>
          </w:p>
          <w:p w14:paraId="39E00F52" w14:textId="63B886BE" w:rsidR="005C3AAB" w:rsidRPr="00B76BC7" w:rsidRDefault="005C3AAB" w:rsidP="000C3B48">
            <w:pPr>
              <w:pStyle w:val="Title"/>
              <w:jc w:val="left"/>
              <w:rPr>
                <w:rFonts w:asciiTheme="minorHAnsi" w:hAnsiTheme="minorHAnsi" w:cstheme="minorHAnsi"/>
                <w:b w:val="0"/>
                <w:sz w:val="16"/>
                <w:szCs w:val="16"/>
                <w:u w:val="none"/>
              </w:rPr>
            </w:pPr>
          </w:p>
          <w:p w14:paraId="39160B94" w14:textId="1DC6FD77" w:rsidR="005C3AAB" w:rsidRPr="00B76BC7" w:rsidRDefault="005C3AAB" w:rsidP="000C3B48">
            <w:pPr>
              <w:pStyle w:val="Title"/>
              <w:jc w:val="left"/>
              <w:rPr>
                <w:rFonts w:asciiTheme="minorHAnsi" w:hAnsiTheme="minorHAnsi" w:cstheme="minorHAnsi"/>
                <w:b w:val="0"/>
                <w:sz w:val="16"/>
                <w:szCs w:val="16"/>
                <w:u w:val="none"/>
              </w:rPr>
            </w:pPr>
          </w:p>
          <w:p w14:paraId="75F689C1" w14:textId="77777777" w:rsidR="005C3AAB" w:rsidRPr="00B76BC7" w:rsidRDefault="005C3AAB" w:rsidP="000C3B48">
            <w:pPr>
              <w:pStyle w:val="Title"/>
              <w:jc w:val="left"/>
              <w:rPr>
                <w:rFonts w:asciiTheme="minorHAnsi" w:hAnsiTheme="minorHAnsi" w:cstheme="minorHAnsi"/>
                <w:b w:val="0"/>
                <w:sz w:val="16"/>
                <w:szCs w:val="16"/>
                <w:u w:val="none"/>
              </w:rPr>
            </w:pPr>
          </w:p>
          <w:p w14:paraId="35579212" w14:textId="7B8B8464" w:rsidR="000C3B48" w:rsidRPr="00B76BC7" w:rsidRDefault="000C3B48" w:rsidP="000C3B48">
            <w:pPr>
              <w:pStyle w:val="Title"/>
              <w:jc w:val="left"/>
              <w:rPr>
                <w:rFonts w:asciiTheme="minorHAnsi" w:hAnsiTheme="minorHAnsi" w:cstheme="minorHAnsi"/>
                <w:b w:val="0"/>
                <w:sz w:val="16"/>
                <w:szCs w:val="16"/>
                <w:u w:val="none"/>
              </w:rPr>
            </w:pPr>
          </w:p>
          <w:p w14:paraId="4A8D4A4A"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2967C8D5" w14:textId="77777777" w:rsidR="000C3B48" w:rsidRPr="00B76BC7" w:rsidRDefault="000C3B48" w:rsidP="000C3B48">
            <w:pPr>
              <w:pStyle w:val="Title"/>
              <w:jc w:val="left"/>
              <w:rPr>
                <w:rFonts w:asciiTheme="minorHAnsi" w:hAnsiTheme="minorHAnsi" w:cstheme="minorHAnsi"/>
                <w:b w:val="0"/>
                <w:sz w:val="16"/>
                <w:szCs w:val="16"/>
                <w:u w:val="none"/>
              </w:rPr>
            </w:pPr>
          </w:p>
          <w:p w14:paraId="0D9065F4" w14:textId="77777777" w:rsidR="000C3B48" w:rsidRPr="00B76BC7" w:rsidRDefault="000C3B48" w:rsidP="000C3B48">
            <w:pPr>
              <w:pStyle w:val="Title"/>
              <w:jc w:val="left"/>
              <w:rPr>
                <w:rFonts w:asciiTheme="minorHAnsi" w:hAnsiTheme="minorHAnsi" w:cstheme="minorHAnsi"/>
                <w:b w:val="0"/>
                <w:sz w:val="16"/>
                <w:szCs w:val="16"/>
                <w:u w:val="none"/>
              </w:rPr>
            </w:pPr>
          </w:p>
          <w:p w14:paraId="77A3FB8F" w14:textId="77777777" w:rsidR="000C3B48" w:rsidRPr="00B76BC7" w:rsidRDefault="000C3B48" w:rsidP="000C3B48">
            <w:pPr>
              <w:pStyle w:val="Title"/>
              <w:jc w:val="left"/>
              <w:rPr>
                <w:rFonts w:asciiTheme="minorHAnsi" w:hAnsiTheme="minorHAnsi" w:cstheme="minorHAnsi"/>
                <w:b w:val="0"/>
                <w:sz w:val="16"/>
                <w:szCs w:val="16"/>
                <w:u w:val="none"/>
              </w:rPr>
            </w:pPr>
          </w:p>
          <w:p w14:paraId="68F68672" w14:textId="77777777" w:rsidR="000C3B48" w:rsidRPr="00B76BC7" w:rsidRDefault="000C3B48" w:rsidP="000C3B48">
            <w:pPr>
              <w:pStyle w:val="Title"/>
              <w:jc w:val="left"/>
              <w:rPr>
                <w:rFonts w:asciiTheme="minorHAnsi" w:hAnsiTheme="minorHAnsi" w:cstheme="minorHAnsi"/>
                <w:b w:val="0"/>
                <w:sz w:val="16"/>
                <w:szCs w:val="16"/>
                <w:u w:val="none"/>
              </w:rPr>
            </w:pPr>
          </w:p>
          <w:p w14:paraId="5490BA06" w14:textId="77777777" w:rsidR="000C3B48" w:rsidRPr="00B76BC7" w:rsidRDefault="000C3B48" w:rsidP="000C3B48">
            <w:pPr>
              <w:pStyle w:val="Title"/>
              <w:jc w:val="left"/>
              <w:rPr>
                <w:rFonts w:asciiTheme="minorHAnsi" w:hAnsiTheme="minorHAnsi" w:cstheme="minorHAnsi"/>
                <w:b w:val="0"/>
                <w:sz w:val="16"/>
                <w:szCs w:val="16"/>
                <w:u w:val="none"/>
              </w:rPr>
            </w:pPr>
          </w:p>
          <w:p w14:paraId="4F3D66A0" w14:textId="77777777" w:rsidR="000C3B48" w:rsidRPr="00B76BC7" w:rsidRDefault="000C3B48" w:rsidP="000C3B48">
            <w:pPr>
              <w:pStyle w:val="Title"/>
              <w:jc w:val="left"/>
              <w:rPr>
                <w:rFonts w:asciiTheme="minorHAnsi" w:hAnsiTheme="minorHAnsi" w:cstheme="minorHAnsi"/>
                <w:b w:val="0"/>
                <w:sz w:val="16"/>
                <w:szCs w:val="16"/>
                <w:u w:val="none"/>
              </w:rPr>
            </w:pPr>
          </w:p>
          <w:p w14:paraId="0196D7EE" w14:textId="77777777" w:rsidR="000C3B48" w:rsidRPr="00B76BC7" w:rsidRDefault="000C3B48" w:rsidP="000C3B48">
            <w:pPr>
              <w:pStyle w:val="Title"/>
              <w:jc w:val="left"/>
              <w:rPr>
                <w:rFonts w:asciiTheme="minorHAnsi" w:hAnsiTheme="minorHAnsi" w:cstheme="minorHAnsi"/>
                <w:b w:val="0"/>
                <w:sz w:val="16"/>
                <w:szCs w:val="16"/>
                <w:u w:val="none"/>
              </w:rPr>
            </w:pPr>
          </w:p>
          <w:p w14:paraId="12E663BC" w14:textId="77777777" w:rsidR="000C3B48" w:rsidRPr="00B76BC7" w:rsidRDefault="000C3B48" w:rsidP="000C3B48">
            <w:pPr>
              <w:pStyle w:val="Title"/>
              <w:jc w:val="left"/>
              <w:rPr>
                <w:rFonts w:asciiTheme="minorHAnsi" w:hAnsiTheme="minorHAnsi" w:cstheme="minorHAnsi"/>
                <w:b w:val="0"/>
                <w:sz w:val="16"/>
                <w:szCs w:val="16"/>
                <w:u w:val="none"/>
              </w:rPr>
            </w:pPr>
          </w:p>
          <w:p w14:paraId="2B8CE576" w14:textId="77777777" w:rsidR="000C3B48" w:rsidRPr="00B76BC7" w:rsidRDefault="000C3B48" w:rsidP="000C3B48">
            <w:pPr>
              <w:pStyle w:val="Title"/>
              <w:jc w:val="left"/>
              <w:rPr>
                <w:rFonts w:asciiTheme="minorHAnsi" w:hAnsiTheme="minorHAnsi" w:cstheme="minorHAnsi"/>
                <w:b w:val="0"/>
                <w:sz w:val="16"/>
                <w:szCs w:val="16"/>
                <w:u w:val="none"/>
              </w:rPr>
            </w:pPr>
          </w:p>
          <w:p w14:paraId="574BADC1" w14:textId="77777777" w:rsidR="000C3B48" w:rsidRPr="00B76BC7" w:rsidRDefault="000C3B48" w:rsidP="000C3B48">
            <w:pPr>
              <w:pStyle w:val="Title"/>
              <w:jc w:val="left"/>
              <w:rPr>
                <w:rFonts w:asciiTheme="minorHAnsi" w:hAnsiTheme="minorHAnsi" w:cstheme="minorHAnsi"/>
                <w:b w:val="0"/>
                <w:sz w:val="16"/>
                <w:szCs w:val="16"/>
                <w:u w:val="none"/>
              </w:rPr>
            </w:pPr>
          </w:p>
          <w:p w14:paraId="0D55AB0F" w14:textId="77777777" w:rsidR="000C3B48" w:rsidRPr="00B76BC7" w:rsidRDefault="000C3B48" w:rsidP="000C3B48">
            <w:pPr>
              <w:pStyle w:val="Title"/>
              <w:jc w:val="left"/>
              <w:rPr>
                <w:rFonts w:asciiTheme="minorHAnsi" w:hAnsiTheme="minorHAnsi" w:cstheme="minorHAnsi"/>
                <w:b w:val="0"/>
                <w:sz w:val="16"/>
                <w:szCs w:val="16"/>
                <w:u w:val="none"/>
              </w:rPr>
            </w:pPr>
          </w:p>
          <w:p w14:paraId="2A900377" w14:textId="77777777" w:rsidR="000C3B48" w:rsidRPr="00B76BC7" w:rsidRDefault="000C3B48" w:rsidP="000C3B48">
            <w:pPr>
              <w:pStyle w:val="Title"/>
              <w:jc w:val="left"/>
              <w:rPr>
                <w:rFonts w:asciiTheme="minorHAnsi" w:hAnsiTheme="minorHAnsi" w:cstheme="minorHAnsi"/>
                <w:b w:val="0"/>
                <w:sz w:val="16"/>
                <w:szCs w:val="16"/>
                <w:u w:val="none"/>
              </w:rPr>
            </w:pPr>
          </w:p>
          <w:p w14:paraId="71E1BBBA" w14:textId="77777777" w:rsidR="000C3B48" w:rsidRPr="00B76BC7" w:rsidRDefault="000C3B48" w:rsidP="000C3B48">
            <w:pPr>
              <w:pStyle w:val="Title"/>
              <w:jc w:val="left"/>
              <w:rPr>
                <w:rFonts w:asciiTheme="minorHAnsi" w:hAnsiTheme="minorHAnsi" w:cstheme="minorHAnsi"/>
                <w:b w:val="0"/>
                <w:sz w:val="16"/>
                <w:szCs w:val="16"/>
                <w:u w:val="none"/>
              </w:rPr>
            </w:pPr>
          </w:p>
          <w:p w14:paraId="7BEBC40E" w14:textId="77777777" w:rsidR="000C3B48" w:rsidRPr="00B76BC7" w:rsidRDefault="000C3B48" w:rsidP="000C3B48">
            <w:pPr>
              <w:pStyle w:val="Title"/>
              <w:jc w:val="left"/>
              <w:rPr>
                <w:rFonts w:asciiTheme="minorHAnsi" w:hAnsiTheme="minorHAnsi" w:cstheme="minorHAnsi"/>
                <w:b w:val="0"/>
                <w:sz w:val="16"/>
                <w:szCs w:val="16"/>
                <w:u w:val="none"/>
              </w:rPr>
            </w:pPr>
          </w:p>
          <w:p w14:paraId="1ECD4619" w14:textId="77777777" w:rsidR="000C3B48" w:rsidRPr="00B76BC7" w:rsidRDefault="000C3B48" w:rsidP="000C3B48">
            <w:pPr>
              <w:pStyle w:val="Title"/>
              <w:jc w:val="left"/>
              <w:rPr>
                <w:rFonts w:asciiTheme="minorHAnsi" w:hAnsiTheme="minorHAnsi" w:cstheme="minorHAnsi"/>
                <w:b w:val="0"/>
                <w:sz w:val="16"/>
                <w:szCs w:val="16"/>
                <w:u w:val="none"/>
              </w:rPr>
            </w:pPr>
          </w:p>
          <w:p w14:paraId="4406EE0C" w14:textId="77777777" w:rsidR="000C3B48" w:rsidRPr="00B76BC7" w:rsidRDefault="000C3B48" w:rsidP="000C3B48">
            <w:pPr>
              <w:pStyle w:val="Title"/>
              <w:jc w:val="left"/>
              <w:rPr>
                <w:rFonts w:asciiTheme="minorHAnsi" w:hAnsiTheme="minorHAnsi" w:cstheme="minorHAnsi"/>
                <w:b w:val="0"/>
                <w:sz w:val="16"/>
                <w:szCs w:val="16"/>
                <w:u w:val="none"/>
              </w:rPr>
            </w:pPr>
          </w:p>
          <w:p w14:paraId="58E70857" w14:textId="77777777" w:rsidR="000C3B48" w:rsidRPr="00B76BC7" w:rsidRDefault="000C3B48" w:rsidP="000C3B48">
            <w:pPr>
              <w:pStyle w:val="Title"/>
              <w:jc w:val="left"/>
              <w:rPr>
                <w:rFonts w:asciiTheme="minorHAnsi" w:hAnsiTheme="minorHAnsi" w:cstheme="minorHAnsi"/>
                <w:b w:val="0"/>
                <w:sz w:val="16"/>
                <w:szCs w:val="16"/>
                <w:u w:val="none"/>
              </w:rPr>
            </w:pPr>
          </w:p>
          <w:p w14:paraId="3237E479" w14:textId="77777777" w:rsidR="000C3B48" w:rsidRPr="00B76BC7" w:rsidRDefault="000C3B48" w:rsidP="000C3B48">
            <w:pPr>
              <w:pStyle w:val="Title"/>
              <w:jc w:val="left"/>
              <w:rPr>
                <w:rFonts w:asciiTheme="minorHAnsi" w:hAnsiTheme="minorHAnsi" w:cstheme="minorHAnsi"/>
                <w:b w:val="0"/>
                <w:sz w:val="16"/>
                <w:szCs w:val="16"/>
                <w:u w:val="none"/>
              </w:rPr>
            </w:pPr>
          </w:p>
          <w:p w14:paraId="2544BAE5" w14:textId="77777777" w:rsidR="000C3B48" w:rsidRPr="00B76BC7" w:rsidRDefault="000C3B48" w:rsidP="000C3B48">
            <w:pPr>
              <w:pStyle w:val="Title"/>
              <w:jc w:val="left"/>
              <w:rPr>
                <w:rFonts w:asciiTheme="minorHAnsi" w:hAnsiTheme="minorHAnsi" w:cstheme="minorHAnsi"/>
                <w:b w:val="0"/>
                <w:sz w:val="16"/>
                <w:szCs w:val="16"/>
                <w:u w:val="none"/>
              </w:rPr>
            </w:pPr>
          </w:p>
          <w:p w14:paraId="58C29ADD" w14:textId="77777777" w:rsidR="000C3B48" w:rsidRPr="00B76BC7" w:rsidRDefault="000C3B48" w:rsidP="000C3B48">
            <w:pPr>
              <w:pStyle w:val="Title"/>
              <w:jc w:val="left"/>
              <w:rPr>
                <w:rFonts w:asciiTheme="minorHAnsi" w:hAnsiTheme="minorHAnsi" w:cstheme="minorHAnsi"/>
                <w:b w:val="0"/>
                <w:sz w:val="16"/>
                <w:szCs w:val="16"/>
                <w:u w:val="none"/>
              </w:rPr>
            </w:pPr>
          </w:p>
          <w:p w14:paraId="3CBBE88D" w14:textId="77777777" w:rsidR="000C3B48" w:rsidRPr="00B76BC7" w:rsidRDefault="000C3B48" w:rsidP="000C3B48">
            <w:pPr>
              <w:pStyle w:val="Title"/>
              <w:jc w:val="left"/>
              <w:rPr>
                <w:rFonts w:asciiTheme="minorHAnsi" w:hAnsiTheme="minorHAnsi" w:cstheme="minorHAnsi"/>
                <w:b w:val="0"/>
                <w:sz w:val="16"/>
                <w:szCs w:val="16"/>
                <w:u w:val="none"/>
              </w:rPr>
            </w:pPr>
          </w:p>
          <w:p w14:paraId="689FCE96"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55C53E73" w14:textId="77777777" w:rsidR="000C3B48" w:rsidRPr="00B76BC7" w:rsidRDefault="000C3B48" w:rsidP="000C3B48">
            <w:pPr>
              <w:pStyle w:val="Title"/>
              <w:jc w:val="left"/>
              <w:rPr>
                <w:rFonts w:asciiTheme="minorHAnsi" w:hAnsiTheme="minorHAnsi" w:cstheme="minorHAnsi"/>
                <w:b w:val="0"/>
                <w:sz w:val="16"/>
                <w:szCs w:val="16"/>
                <w:u w:val="none"/>
              </w:rPr>
            </w:pPr>
          </w:p>
          <w:p w14:paraId="0AF99DCB" w14:textId="77777777" w:rsidR="000C3B48" w:rsidRPr="00B76BC7" w:rsidRDefault="000C3B48" w:rsidP="000C3B48">
            <w:pPr>
              <w:pStyle w:val="Title"/>
              <w:jc w:val="left"/>
              <w:rPr>
                <w:rFonts w:asciiTheme="minorHAnsi" w:hAnsiTheme="minorHAnsi" w:cstheme="minorHAnsi"/>
                <w:b w:val="0"/>
                <w:sz w:val="16"/>
                <w:szCs w:val="16"/>
                <w:u w:val="none"/>
              </w:rPr>
            </w:pPr>
          </w:p>
          <w:p w14:paraId="25272A52" w14:textId="77777777" w:rsidR="000C3B48" w:rsidRPr="00B76BC7" w:rsidRDefault="000C3B48" w:rsidP="000C3B48">
            <w:pPr>
              <w:pStyle w:val="Title"/>
              <w:jc w:val="left"/>
              <w:rPr>
                <w:rFonts w:asciiTheme="minorHAnsi" w:hAnsiTheme="minorHAnsi" w:cstheme="minorHAnsi"/>
                <w:b w:val="0"/>
                <w:sz w:val="16"/>
                <w:szCs w:val="16"/>
                <w:u w:val="none"/>
              </w:rPr>
            </w:pPr>
          </w:p>
          <w:p w14:paraId="6A8F60C1" w14:textId="77777777" w:rsidR="000C3B48" w:rsidRPr="00B76BC7" w:rsidRDefault="000C3B48" w:rsidP="000C3B48">
            <w:pPr>
              <w:pStyle w:val="Title"/>
              <w:jc w:val="left"/>
              <w:rPr>
                <w:rFonts w:asciiTheme="minorHAnsi" w:hAnsiTheme="minorHAnsi" w:cstheme="minorHAnsi"/>
                <w:b w:val="0"/>
                <w:sz w:val="16"/>
                <w:szCs w:val="16"/>
                <w:u w:val="none"/>
              </w:rPr>
            </w:pPr>
          </w:p>
          <w:p w14:paraId="197FCB92" w14:textId="77777777" w:rsidR="000C3B48" w:rsidRPr="00B76BC7" w:rsidRDefault="000C3B48" w:rsidP="000C3B48">
            <w:pPr>
              <w:pStyle w:val="Title"/>
              <w:jc w:val="left"/>
              <w:rPr>
                <w:rFonts w:asciiTheme="minorHAnsi" w:hAnsiTheme="minorHAnsi" w:cstheme="minorHAnsi"/>
                <w:b w:val="0"/>
                <w:sz w:val="16"/>
                <w:szCs w:val="16"/>
                <w:u w:val="none"/>
              </w:rPr>
            </w:pPr>
          </w:p>
          <w:p w14:paraId="56B15264" w14:textId="77777777" w:rsidR="000C3B48" w:rsidRPr="00B76BC7" w:rsidRDefault="000C3B48" w:rsidP="000C3B48">
            <w:pPr>
              <w:pStyle w:val="Title"/>
              <w:jc w:val="left"/>
              <w:rPr>
                <w:rFonts w:asciiTheme="minorHAnsi" w:hAnsiTheme="minorHAnsi" w:cstheme="minorHAnsi"/>
                <w:b w:val="0"/>
                <w:sz w:val="16"/>
                <w:szCs w:val="16"/>
                <w:u w:val="none"/>
              </w:rPr>
            </w:pPr>
          </w:p>
          <w:p w14:paraId="6BB2A290" w14:textId="77777777" w:rsidR="000C3B48" w:rsidRPr="00B76BC7" w:rsidRDefault="000C3B48" w:rsidP="000C3B48">
            <w:pPr>
              <w:pStyle w:val="Title"/>
              <w:jc w:val="left"/>
              <w:rPr>
                <w:rFonts w:asciiTheme="minorHAnsi" w:hAnsiTheme="minorHAnsi" w:cstheme="minorHAnsi"/>
                <w:b w:val="0"/>
                <w:sz w:val="16"/>
                <w:szCs w:val="16"/>
                <w:u w:val="none"/>
              </w:rPr>
            </w:pPr>
          </w:p>
          <w:p w14:paraId="3F135F28" w14:textId="77777777" w:rsidR="000C3B48" w:rsidRPr="00B76BC7" w:rsidRDefault="000C3B48" w:rsidP="000C3B48">
            <w:pPr>
              <w:pStyle w:val="Title"/>
              <w:jc w:val="left"/>
              <w:rPr>
                <w:rFonts w:asciiTheme="minorHAnsi" w:hAnsiTheme="minorHAnsi" w:cstheme="minorHAnsi"/>
                <w:b w:val="0"/>
                <w:sz w:val="16"/>
                <w:szCs w:val="16"/>
                <w:u w:val="none"/>
              </w:rPr>
            </w:pPr>
          </w:p>
          <w:p w14:paraId="65364A49" w14:textId="77777777" w:rsidR="000C3B48" w:rsidRPr="00B76BC7" w:rsidRDefault="000C3B48" w:rsidP="000C3B48">
            <w:pPr>
              <w:pStyle w:val="Title"/>
              <w:jc w:val="left"/>
              <w:rPr>
                <w:rFonts w:asciiTheme="minorHAnsi" w:hAnsiTheme="minorHAnsi" w:cstheme="minorHAnsi"/>
                <w:b w:val="0"/>
                <w:sz w:val="16"/>
                <w:szCs w:val="16"/>
                <w:u w:val="none"/>
              </w:rPr>
            </w:pPr>
          </w:p>
          <w:p w14:paraId="6ECCBAAB" w14:textId="77777777" w:rsidR="000C3B48" w:rsidRPr="00B76BC7" w:rsidRDefault="000C3B48" w:rsidP="000C3B48">
            <w:pPr>
              <w:pStyle w:val="Title"/>
              <w:jc w:val="left"/>
              <w:rPr>
                <w:rFonts w:asciiTheme="minorHAnsi" w:hAnsiTheme="minorHAnsi" w:cstheme="minorHAnsi"/>
                <w:b w:val="0"/>
                <w:sz w:val="16"/>
                <w:szCs w:val="16"/>
                <w:u w:val="none"/>
              </w:rPr>
            </w:pPr>
          </w:p>
          <w:p w14:paraId="3F221E65" w14:textId="77777777" w:rsidR="000C3B48" w:rsidRPr="00B76BC7" w:rsidRDefault="000C3B48" w:rsidP="000C3B48">
            <w:pPr>
              <w:pStyle w:val="Title"/>
              <w:jc w:val="left"/>
              <w:rPr>
                <w:rFonts w:asciiTheme="minorHAnsi" w:hAnsiTheme="minorHAnsi" w:cstheme="minorHAnsi"/>
                <w:b w:val="0"/>
                <w:sz w:val="16"/>
                <w:szCs w:val="16"/>
                <w:u w:val="none"/>
              </w:rPr>
            </w:pPr>
          </w:p>
          <w:p w14:paraId="1AF4CE4D" w14:textId="77777777" w:rsidR="000C3B48" w:rsidRPr="00B76BC7" w:rsidRDefault="000C3B48" w:rsidP="000C3B48">
            <w:pPr>
              <w:pStyle w:val="Title"/>
              <w:jc w:val="left"/>
              <w:rPr>
                <w:rFonts w:asciiTheme="minorHAnsi" w:hAnsiTheme="minorHAnsi" w:cstheme="minorHAnsi"/>
                <w:b w:val="0"/>
                <w:sz w:val="16"/>
                <w:szCs w:val="16"/>
                <w:u w:val="none"/>
              </w:rPr>
            </w:pPr>
          </w:p>
          <w:p w14:paraId="3C9B2FFF" w14:textId="77777777" w:rsidR="000C3B48" w:rsidRPr="00B76BC7" w:rsidRDefault="000C3B48" w:rsidP="000C3B48">
            <w:pPr>
              <w:pStyle w:val="Title"/>
              <w:jc w:val="left"/>
              <w:rPr>
                <w:rFonts w:asciiTheme="minorHAnsi" w:hAnsiTheme="minorHAnsi" w:cstheme="minorHAnsi"/>
                <w:b w:val="0"/>
                <w:sz w:val="16"/>
                <w:szCs w:val="16"/>
                <w:u w:val="none"/>
              </w:rPr>
            </w:pPr>
          </w:p>
          <w:p w14:paraId="288D232E" w14:textId="77777777" w:rsidR="000C3B48" w:rsidRPr="00B76BC7" w:rsidRDefault="000C3B48" w:rsidP="000C3B48">
            <w:pPr>
              <w:pStyle w:val="Title"/>
              <w:jc w:val="left"/>
              <w:rPr>
                <w:rFonts w:asciiTheme="minorHAnsi" w:hAnsiTheme="minorHAnsi" w:cstheme="minorHAnsi"/>
                <w:b w:val="0"/>
                <w:sz w:val="16"/>
                <w:szCs w:val="16"/>
                <w:u w:val="none"/>
              </w:rPr>
            </w:pPr>
          </w:p>
          <w:p w14:paraId="498B5182" w14:textId="77777777" w:rsidR="000C3B48" w:rsidRPr="00B76BC7" w:rsidRDefault="000C3B48" w:rsidP="000C3B48">
            <w:pPr>
              <w:pStyle w:val="Title"/>
              <w:jc w:val="left"/>
              <w:rPr>
                <w:rFonts w:asciiTheme="minorHAnsi" w:hAnsiTheme="minorHAnsi" w:cstheme="minorHAnsi"/>
                <w:b w:val="0"/>
                <w:sz w:val="16"/>
                <w:szCs w:val="16"/>
                <w:u w:val="none"/>
              </w:rPr>
            </w:pPr>
          </w:p>
          <w:p w14:paraId="00C2D21B" w14:textId="77777777" w:rsidR="000C3B48" w:rsidRPr="00B76BC7" w:rsidRDefault="000C3B48" w:rsidP="000C3B48">
            <w:pPr>
              <w:pStyle w:val="Title"/>
              <w:jc w:val="left"/>
              <w:rPr>
                <w:rFonts w:asciiTheme="minorHAnsi" w:hAnsiTheme="minorHAnsi" w:cstheme="minorHAnsi"/>
                <w:b w:val="0"/>
                <w:sz w:val="16"/>
                <w:szCs w:val="16"/>
                <w:u w:val="none"/>
              </w:rPr>
            </w:pPr>
          </w:p>
          <w:p w14:paraId="4D02FC2C" w14:textId="77777777" w:rsidR="000C3B48" w:rsidRPr="00B76BC7" w:rsidRDefault="000C3B48" w:rsidP="000C3B48">
            <w:pPr>
              <w:pStyle w:val="Title"/>
              <w:jc w:val="left"/>
              <w:rPr>
                <w:rFonts w:asciiTheme="minorHAnsi" w:hAnsiTheme="minorHAnsi" w:cstheme="minorHAnsi"/>
                <w:b w:val="0"/>
                <w:sz w:val="16"/>
                <w:szCs w:val="16"/>
                <w:u w:val="none"/>
              </w:rPr>
            </w:pPr>
          </w:p>
          <w:p w14:paraId="0690FDD4" w14:textId="77777777" w:rsidR="000C3B48" w:rsidRPr="00B76BC7" w:rsidRDefault="000C3B48" w:rsidP="000C3B48">
            <w:pPr>
              <w:pStyle w:val="Title"/>
              <w:jc w:val="left"/>
              <w:rPr>
                <w:rFonts w:asciiTheme="minorHAnsi" w:hAnsiTheme="minorHAnsi" w:cstheme="minorHAnsi"/>
                <w:b w:val="0"/>
                <w:sz w:val="16"/>
                <w:szCs w:val="16"/>
                <w:u w:val="none"/>
              </w:rPr>
            </w:pPr>
          </w:p>
          <w:p w14:paraId="036664CB" w14:textId="77777777" w:rsidR="000C3B48" w:rsidRPr="00B76BC7" w:rsidRDefault="000C3B48" w:rsidP="000C3B48">
            <w:pPr>
              <w:pStyle w:val="Title"/>
              <w:jc w:val="left"/>
              <w:rPr>
                <w:rFonts w:asciiTheme="minorHAnsi" w:hAnsiTheme="minorHAnsi" w:cstheme="minorHAnsi"/>
                <w:b w:val="0"/>
                <w:sz w:val="16"/>
                <w:szCs w:val="16"/>
                <w:u w:val="none"/>
              </w:rPr>
            </w:pPr>
          </w:p>
          <w:p w14:paraId="0A356AC2" w14:textId="77777777" w:rsidR="000C3B48" w:rsidRPr="00B76BC7" w:rsidRDefault="000C3B48" w:rsidP="000C3B48">
            <w:pPr>
              <w:pStyle w:val="Title"/>
              <w:jc w:val="left"/>
              <w:rPr>
                <w:rFonts w:asciiTheme="minorHAnsi" w:hAnsiTheme="minorHAnsi" w:cstheme="minorHAnsi"/>
                <w:b w:val="0"/>
                <w:sz w:val="16"/>
                <w:szCs w:val="16"/>
                <w:u w:val="none"/>
              </w:rPr>
            </w:pPr>
          </w:p>
          <w:p w14:paraId="3E4D51FE" w14:textId="77777777" w:rsidR="000C3B48" w:rsidRPr="00B76BC7" w:rsidRDefault="000C3B48" w:rsidP="000C3B48">
            <w:pPr>
              <w:pStyle w:val="Title"/>
              <w:jc w:val="left"/>
              <w:rPr>
                <w:rFonts w:asciiTheme="minorHAnsi" w:hAnsiTheme="minorHAnsi" w:cstheme="minorHAnsi"/>
                <w:b w:val="0"/>
                <w:sz w:val="16"/>
                <w:szCs w:val="16"/>
                <w:u w:val="none"/>
              </w:rPr>
            </w:pPr>
          </w:p>
          <w:p w14:paraId="0D23871A"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2702B78E" w14:textId="77777777" w:rsidR="000C3B48" w:rsidRPr="00B76BC7" w:rsidRDefault="000C3B48" w:rsidP="000C3B48">
            <w:pPr>
              <w:pStyle w:val="Title"/>
              <w:jc w:val="left"/>
              <w:rPr>
                <w:rFonts w:asciiTheme="minorHAnsi" w:hAnsiTheme="minorHAnsi" w:cstheme="minorHAnsi"/>
                <w:b w:val="0"/>
                <w:sz w:val="16"/>
                <w:szCs w:val="16"/>
                <w:u w:val="none"/>
              </w:rPr>
            </w:pPr>
          </w:p>
          <w:p w14:paraId="2E488486" w14:textId="77777777" w:rsidR="000C3B48" w:rsidRPr="00B76BC7" w:rsidRDefault="000C3B48" w:rsidP="000C3B48">
            <w:pPr>
              <w:pStyle w:val="Title"/>
              <w:jc w:val="left"/>
              <w:rPr>
                <w:rFonts w:asciiTheme="minorHAnsi" w:hAnsiTheme="minorHAnsi" w:cstheme="minorHAnsi"/>
                <w:b w:val="0"/>
                <w:sz w:val="16"/>
                <w:szCs w:val="16"/>
                <w:u w:val="none"/>
              </w:rPr>
            </w:pPr>
          </w:p>
          <w:p w14:paraId="2F10DC87" w14:textId="77777777" w:rsidR="000C3B48" w:rsidRPr="00B76BC7" w:rsidRDefault="000C3B48" w:rsidP="000C3B48">
            <w:pPr>
              <w:pStyle w:val="Title"/>
              <w:jc w:val="left"/>
              <w:rPr>
                <w:rFonts w:asciiTheme="minorHAnsi" w:hAnsiTheme="minorHAnsi" w:cstheme="minorHAnsi"/>
                <w:b w:val="0"/>
                <w:sz w:val="16"/>
                <w:szCs w:val="16"/>
                <w:u w:val="none"/>
              </w:rPr>
            </w:pPr>
          </w:p>
          <w:p w14:paraId="34E8E456" w14:textId="77777777" w:rsidR="000C3B48" w:rsidRPr="00B76BC7" w:rsidRDefault="000C3B48" w:rsidP="000C3B48">
            <w:pPr>
              <w:pStyle w:val="Title"/>
              <w:jc w:val="left"/>
              <w:rPr>
                <w:rFonts w:asciiTheme="minorHAnsi" w:hAnsiTheme="minorHAnsi" w:cstheme="minorHAnsi"/>
                <w:b w:val="0"/>
                <w:sz w:val="16"/>
                <w:szCs w:val="16"/>
                <w:u w:val="none"/>
              </w:rPr>
            </w:pPr>
          </w:p>
          <w:p w14:paraId="658C810B" w14:textId="77777777" w:rsidR="000C3B48" w:rsidRPr="00B76BC7" w:rsidRDefault="000C3B48" w:rsidP="000C3B48">
            <w:pPr>
              <w:pStyle w:val="Title"/>
              <w:jc w:val="left"/>
              <w:rPr>
                <w:rFonts w:asciiTheme="minorHAnsi" w:hAnsiTheme="minorHAnsi" w:cstheme="minorHAnsi"/>
                <w:b w:val="0"/>
                <w:sz w:val="16"/>
                <w:szCs w:val="16"/>
                <w:u w:val="none"/>
              </w:rPr>
            </w:pPr>
          </w:p>
          <w:p w14:paraId="5A3F7FFA" w14:textId="77777777" w:rsidR="000C3B48" w:rsidRPr="00B76BC7" w:rsidRDefault="000C3B48" w:rsidP="000C3B48">
            <w:pPr>
              <w:pStyle w:val="Title"/>
              <w:jc w:val="left"/>
              <w:rPr>
                <w:rFonts w:asciiTheme="minorHAnsi" w:hAnsiTheme="minorHAnsi" w:cstheme="minorHAnsi"/>
                <w:b w:val="0"/>
                <w:sz w:val="16"/>
                <w:szCs w:val="16"/>
                <w:u w:val="none"/>
              </w:rPr>
            </w:pPr>
          </w:p>
          <w:p w14:paraId="511D72C2" w14:textId="77777777" w:rsidR="000C3B48" w:rsidRPr="00B76BC7" w:rsidRDefault="000C3B48" w:rsidP="000C3B48">
            <w:pPr>
              <w:pStyle w:val="Title"/>
              <w:jc w:val="left"/>
              <w:rPr>
                <w:rFonts w:asciiTheme="minorHAnsi" w:hAnsiTheme="minorHAnsi" w:cstheme="minorHAnsi"/>
                <w:b w:val="0"/>
                <w:sz w:val="16"/>
                <w:szCs w:val="16"/>
                <w:u w:val="none"/>
              </w:rPr>
            </w:pPr>
          </w:p>
          <w:p w14:paraId="71C86D9E" w14:textId="77777777" w:rsidR="000C3B48" w:rsidRPr="00B76BC7" w:rsidRDefault="000C3B48" w:rsidP="000C3B48">
            <w:pPr>
              <w:pStyle w:val="Title"/>
              <w:jc w:val="left"/>
              <w:rPr>
                <w:rFonts w:asciiTheme="minorHAnsi" w:hAnsiTheme="minorHAnsi" w:cstheme="minorHAnsi"/>
                <w:b w:val="0"/>
                <w:sz w:val="16"/>
                <w:szCs w:val="16"/>
                <w:u w:val="none"/>
              </w:rPr>
            </w:pPr>
          </w:p>
          <w:p w14:paraId="31222AE1" w14:textId="77777777" w:rsidR="000C3B48" w:rsidRPr="00B76BC7" w:rsidRDefault="000C3B48" w:rsidP="000C3B48">
            <w:pPr>
              <w:pStyle w:val="Title"/>
              <w:jc w:val="left"/>
              <w:rPr>
                <w:rFonts w:asciiTheme="minorHAnsi" w:hAnsiTheme="minorHAnsi" w:cstheme="minorHAnsi"/>
                <w:b w:val="0"/>
                <w:sz w:val="16"/>
                <w:szCs w:val="16"/>
                <w:u w:val="none"/>
              </w:rPr>
            </w:pPr>
          </w:p>
          <w:p w14:paraId="06D3C38C" w14:textId="77777777" w:rsidR="000C3B48" w:rsidRPr="00B76BC7" w:rsidRDefault="000C3B48" w:rsidP="000C3B48">
            <w:pPr>
              <w:pStyle w:val="Title"/>
              <w:jc w:val="left"/>
              <w:rPr>
                <w:rFonts w:asciiTheme="minorHAnsi" w:hAnsiTheme="minorHAnsi" w:cstheme="minorHAnsi"/>
                <w:b w:val="0"/>
                <w:sz w:val="16"/>
                <w:szCs w:val="16"/>
                <w:u w:val="none"/>
              </w:rPr>
            </w:pPr>
          </w:p>
          <w:p w14:paraId="0501821E" w14:textId="77777777" w:rsidR="000C3B48" w:rsidRPr="00B76BC7" w:rsidRDefault="000C3B48" w:rsidP="000C3B48">
            <w:pPr>
              <w:pStyle w:val="Title"/>
              <w:jc w:val="left"/>
              <w:rPr>
                <w:rFonts w:asciiTheme="minorHAnsi" w:hAnsiTheme="minorHAnsi" w:cstheme="minorHAnsi"/>
                <w:b w:val="0"/>
                <w:sz w:val="16"/>
                <w:szCs w:val="16"/>
                <w:u w:val="none"/>
              </w:rPr>
            </w:pPr>
          </w:p>
          <w:p w14:paraId="25E96B7A" w14:textId="77777777" w:rsidR="000C3B48" w:rsidRPr="00B76BC7" w:rsidRDefault="000C3B48" w:rsidP="000C3B48">
            <w:pPr>
              <w:pStyle w:val="Title"/>
              <w:jc w:val="left"/>
              <w:rPr>
                <w:rFonts w:asciiTheme="minorHAnsi" w:hAnsiTheme="minorHAnsi" w:cstheme="minorHAnsi"/>
                <w:b w:val="0"/>
                <w:sz w:val="16"/>
                <w:szCs w:val="16"/>
                <w:u w:val="none"/>
              </w:rPr>
            </w:pPr>
          </w:p>
          <w:p w14:paraId="06CCF21A" w14:textId="77777777" w:rsidR="000C3B48" w:rsidRPr="00B76BC7" w:rsidRDefault="000C3B48" w:rsidP="000C3B48">
            <w:pPr>
              <w:pStyle w:val="Title"/>
              <w:jc w:val="left"/>
              <w:rPr>
                <w:rFonts w:asciiTheme="minorHAnsi" w:hAnsiTheme="minorHAnsi" w:cstheme="minorHAnsi"/>
                <w:b w:val="0"/>
                <w:sz w:val="16"/>
                <w:szCs w:val="16"/>
                <w:u w:val="none"/>
              </w:rPr>
            </w:pPr>
          </w:p>
          <w:p w14:paraId="7F708D8F" w14:textId="77777777" w:rsidR="000C3B48" w:rsidRPr="00B76BC7" w:rsidRDefault="000C3B48" w:rsidP="000C3B48">
            <w:pPr>
              <w:pStyle w:val="Title"/>
              <w:jc w:val="left"/>
              <w:rPr>
                <w:rFonts w:asciiTheme="minorHAnsi" w:hAnsiTheme="minorHAnsi" w:cstheme="minorHAnsi"/>
                <w:b w:val="0"/>
                <w:sz w:val="16"/>
                <w:szCs w:val="16"/>
                <w:u w:val="none"/>
              </w:rPr>
            </w:pPr>
          </w:p>
          <w:p w14:paraId="1BF3970B" w14:textId="77777777" w:rsidR="000C3B48" w:rsidRPr="00B76BC7" w:rsidRDefault="000C3B48" w:rsidP="000C3B48">
            <w:pPr>
              <w:pStyle w:val="Title"/>
              <w:jc w:val="left"/>
              <w:rPr>
                <w:rFonts w:asciiTheme="minorHAnsi" w:hAnsiTheme="minorHAnsi" w:cstheme="minorHAnsi"/>
                <w:b w:val="0"/>
                <w:sz w:val="16"/>
                <w:szCs w:val="16"/>
                <w:u w:val="none"/>
              </w:rPr>
            </w:pPr>
          </w:p>
          <w:p w14:paraId="6AF650A4" w14:textId="7DEA7550" w:rsidR="000C3B48" w:rsidRPr="00B76BC7" w:rsidRDefault="000C3B48" w:rsidP="000C3B48">
            <w:pPr>
              <w:pStyle w:val="Title"/>
              <w:jc w:val="left"/>
              <w:rPr>
                <w:rFonts w:asciiTheme="minorHAnsi" w:hAnsiTheme="minorHAnsi" w:cstheme="minorHAnsi"/>
                <w:b w:val="0"/>
                <w:sz w:val="16"/>
                <w:szCs w:val="16"/>
                <w:u w:val="none"/>
              </w:rPr>
            </w:pPr>
          </w:p>
          <w:p w14:paraId="26A37546" w14:textId="67D6D7F8" w:rsidR="000C3B48" w:rsidRPr="00B76BC7" w:rsidRDefault="000C3B48" w:rsidP="000C3B48">
            <w:pPr>
              <w:pStyle w:val="Title"/>
              <w:jc w:val="left"/>
              <w:rPr>
                <w:rFonts w:asciiTheme="minorHAnsi" w:hAnsiTheme="minorHAnsi" w:cstheme="minorHAnsi"/>
                <w:b w:val="0"/>
                <w:sz w:val="16"/>
                <w:szCs w:val="16"/>
                <w:u w:val="none"/>
              </w:rPr>
            </w:pPr>
          </w:p>
          <w:p w14:paraId="38282142" w14:textId="7690A47C" w:rsidR="000C3B48" w:rsidRPr="00B76BC7" w:rsidRDefault="000C3B48" w:rsidP="000C3B48">
            <w:pPr>
              <w:pStyle w:val="Title"/>
              <w:jc w:val="left"/>
              <w:rPr>
                <w:rFonts w:asciiTheme="minorHAnsi" w:hAnsiTheme="minorHAnsi" w:cstheme="minorHAnsi"/>
                <w:b w:val="0"/>
                <w:sz w:val="16"/>
                <w:szCs w:val="16"/>
                <w:u w:val="none"/>
              </w:rPr>
            </w:pPr>
          </w:p>
          <w:p w14:paraId="26031C23" w14:textId="605B448D" w:rsidR="000C3B48" w:rsidRPr="00B76BC7" w:rsidRDefault="000C3B48" w:rsidP="000C3B48">
            <w:pPr>
              <w:pStyle w:val="Title"/>
              <w:jc w:val="left"/>
              <w:rPr>
                <w:rFonts w:asciiTheme="minorHAnsi" w:hAnsiTheme="minorHAnsi" w:cstheme="minorHAnsi"/>
                <w:b w:val="0"/>
                <w:sz w:val="16"/>
                <w:szCs w:val="16"/>
                <w:u w:val="none"/>
              </w:rPr>
            </w:pPr>
          </w:p>
          <w:p w14:paraId="2861CD42" w14:textId="77777777" w:rsidR="000C3B48" w:rsidRPr="00B76BC7" w:rsidRDefault="000C3B48" w:rsidP="000C3B48">
            <w:pPr>
              <w:pStyle w:val="Title"/>
              <w:jc w:val="left"/>
              <w:rPr>
                <w:rFonts w:asciiTheme="minorHAnsi" w:hAnsiTheme="minorHAnsi" w:cstheme="minorHAnsi"/>
                <w:b w:val="0"/>
                <w:sz w:val="16"/>
                <w:szCs w:val="16"/>
                <w:u w:val="none"/>
              </w:rPr>
            </w:pPr>
          </w:p>
          <w:p w14:paraId="0680A702" w14:textId="77777777" w:rsidR="000C3B48" w:rsidRPr="00B76BC7" w:rsidRDefault="000C3B48" w:rsidP="000C3B48">
            <w:pPr>
              <w:pStyle w:val="Title"/>
              <w:jc w:val="left"/>
              <w:rPr>
                <w:rFonts w:asciiTheme="minorHAnsi" w:hAnsiTheme="minorHAnsi" w:cstheme="minorHAnsi"/>
                <w:b w:val="0"/>
                <w:sz w:val="16"/>
                <w:szCs w:val="16"/>
                <w:u w:val="none"/>
              </w:rPr>
            </w:pPr>
          </w:p>
          <w:p w14:paraId="3EDAFB02"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71DC4A40" w14:textId="7E4C668E" w:rsidR="000C3B48" w:rsidRPr="00B76BC7" w:rsidRDefault="000C3B48" w:rsidP="000C3B48">
            <w:pPr>
              <w:pStyle w:val="Title"/>
              <w:jc w:val="left"/>
              <w:rPr>
                <w:rFonts w:asciiTheme="minorHAnsi" w:hAnsiTheme="minorHAnsi" w:cstheme="minorHAnsi"/>
                <w:b w:val="0"/>
                <w:sz w:val="16"/>
                <w:szCs w:val="16"/>
                <w:u w:val="none"/>
              </w:rPr>
            </w:pPr>
          </w:p>
          <w:p w14:paraId="54073F75" w14:textId="351A5EAB" w:rsidR="000C3B48" w:rsidRPr="00B76BC7" w:rsidRDefault="000C3B48" w:rsidP="000C3B48">
            <w:pPr>
              <w:pStyle w:val="Title"/>
              <w:jc w:val="left"/>
              <w:rPr>
                <w:rFonts w:asciiTheme="minorHAnsi" w:hAnsiTheme="minorHAnsi" w:cstheme="minorHAnsi"/>
                <w:b w:val="0"/>
                <w:sz w:val="16"/>
                <w:szCs w:val="16"/>
                <w:u w:val="none"/>
              </w:rPr>
            </w:pPr>
          </w:p>
          <w:p w14:paraId="4FAEA6EE" w14:textId="7A46C602" w:rsidR="000C3B48" w:rsidRPr="00B76BC7" w:rsidRDefault="000C3B48" w:rsidP="000C3B48">
            <w:pPr>
              <w:pStyle w:val="Title"/>
              <w:jc w:val="left"/>
              <w:rPr>
                <w:rFonts w:asciiTheme="minorHAnsi" w:hAnsiTheme="minorHAnsi" w:cstheme="minorHAnsi"/>
                <w:b w:val="0"/>
                <w:sz w:val="16"/>
                <w:szCs w:val="16"/>
                <w:u w:val="none"/>
              </w:rPr>
            </w:pPr>
          </w:p>
          <w:p w14:paraId="08273ADC" w14:textId="6409AE69" w:rsidR="000C3B48" w:rsidRPr="00B76BC7" w:rsidRDefault="000C3B48" w:rsidP="000C3B48">
            <w:pPr>
              <w:pStyle w:val="Title"/>
              <w:jc w:val="left"/>
              <w:rPr>
                <w:rFonts w:asciiTheme="minorHAnsi" w:hAnsiTheme="minorHAnsi" w:cstheme="minorHAnsi"/>
                <w:b w:val="0"/>
                <w:sz w:val="16"/>
                <w:szCs w:val="16"/>
                <w:u w:val="none"/>
              </w:rPr>
            </w:pPr>
          </w:p>
          <w:p w14:paraId="6274DD97" w14:textId="3865D5D4" w:rsidR="000C3B48" w:rsidRPr="00B76BC7" w:rsidRDefault="000C3B48" w:rsidP="000C3B48">
            <w:pPr>
              <w:pStyle w:val="Title"/>
              <w:jc w:val="left"/>
              <w:rPr>
                <w:rFonts w:asciiTheme="minorHAnsi" w:hAnsiTheme="minorHAnsi" w:cstheme="minorHAnsi"/>
                <w:b w:val="0"/>
                <w:sz w:val="16"/>
                <w:szCs w:val="16"/>
                <w:u w:val="none"/>
              </w:rPr>
            </w:pPr>
          </w:p>
          <w:p w14:paraId="35C8F60A" w14:textId="7993B72B" w:rsidR="000C3B48" w:rsidRPr="00B76BC7" w:rsidRDefault="000C3B48" w:rsidP="000C3B48">
            <w:pPr>
              <w:pStyle w:val="Title"/>
              <w:jc w:val="left"/>
              <w:rPr>
                <w:rFonts w:asciiTheme="minorHAnsi" w:hAnsiTheme="minorHAnsi" w:cstheme="minorHAnsi"/>
                <w:b w:val="0"/>
                <w:sz w:val="16"/>
                <w:szCs w:val="16"/>
                <w:u w:val="none"/>
              </w:rPr>
            </w:pPr>
          </w:p>
          <w:p w14:paraId="32E6EF26" w14:textId="60714877" w:rsidR="000C3B48" w:rsidRPr="00B76BC7" w:rsidRDefault="000C3B48" w:rsidP="000C3B48">
            <w:pPr>
              <w:pStyle w:val="Title"/>
              <w:jc w:val="left"/>
              <w:rPr>
                <w:rFonts w:asciiTheme="minorHAnsi" w:hAnsiTheme="minorHAnsi" w:cstheme="minorHAnsi"/>
                <w:b w:val="0"/>
                <w:sz w:val="16"/>
                <w:szCs w:val="16"/>
                <w:u w:val="none"/>
              </w:rPr>
            </w:pPr>
          </w:p>
          <w:p w14:paraId="74F5D7E4" w14:textId="16683DCB" w:rsidR="000C3B48" w:rsidRPr="00B76BC7" w:rsidRDefault="000C3B48" w:rsidP="000C3B48">
            <w:pPr>
              <w:pStyle w:val="Title"/>
              <w:jc w:val="left"/>
              <w:rPr>
                <w:rFonts w:asciiTheme="minorHAnsi" w:hAnsiTheme="minorHAnsi" w:cstheme="minorHAnsi"/>
                <w:b w:val="0"/>
                <w:sz w:val="16"/>
                <w:szCs w:val="16"/>
                <w:u w:val="none"/>
              </w:rPr>
            </w:pPr>
          </w:p>
          <w:p w14:paraId="381740E1" w14:textId="6F20D10D" w:rsidR="000C3B48" w:rsidRPr="00B76BC7" w:rsidRDefault="000C3B48" w:rsidP="000C3B48">
            <w:pPr>
              <w:pStyle w:val="Title"/>
              <w:jc w:val="left"/>
              <w:rPr>
                <w:rFonts w:asciiTheme="minorHAnsi" w:hAnsiTheme="minorHAnsi" w:cstheme="minorHAnsi"/>
                <w:b w:val="0"/>
                <w:sz w:val="16"/>
                <w:szCs w:val="16"/>
                <w:u w:val="none"/>
              </w:rPr>
            </w:pPr>
          </w:p>
          <w:p w14:paraId="5900CD57" w14:textId="66C09161" w:rsidR="000C3B48" w:rsidRPr="00B76BC7" w:rsidRDefault="000C3B48" w:rsidP="000C3B48">
            <w:pPr>
              <w:pStyle w:val="Title"/>
              <w:jc w:val="left"/>
              <w:rPr>
                <w:rFonts w:asciiTheme="minorHAnsi" w:hAnsiTheme="minorHAnsi" w:cstheme="minorHAnsi"/>
                <w:b w:val="0"/>
                <w:sz w:val="16"/>
                <w:szCs w:val="16"/>
                <w:u w:val="none"/>
              </w:rPr>
            </w:pPr>
          </w:p>
          <w:p w14:paraId="04961121" w14:textId="0C1BDF21" w:rsidR="000C3B48" w:rsidRPr="00B76BC7" w:rsidRDefault="000C3B48" w:rsidP="000C3B48">
            <w:pPr>
              <w:pStyle w:val="Title"/>
              <w:jc w:val="left"/>
              <w:rPr>
                <w:rFonts w:asciiTheme="minorHAnsi" w:hAnsiTheme="minorHAnsi" w:cstheme="minorHAnsi"/>
                <w:b w:val="0"/>
                <w:sz w:val="16"/>
                <w:szCs w:val="16"/>
                <w:u w:val="none"/>
              </w:rPr>
            </w:pPr>
          </w:p>
          <w:p w14:paraId="244BBB0C" w14:textId="08538ED5" w:rsidR="000C3B48" w:rsidRPr="00B76BC7" w:rsidRDefault="000C3B48" w:rsidP="000C3B48">
            <w:pPr>
              <w:pStyle w:val="Title"/>
              <w:jc w:val="left"/>
              <w:rPr>
                <w:rFonts w:asciiTheme="minorHAnsi" w:hAnsiTheme="minorHAnsi" w:cstheme="minorHAnsi"/>
                <w:b w:val="0"/>
                <w:sz w:val="16"/>
                <w:szCs w:val="16"/>
                <w:u w:val="none"/>
              </w:rPr>
            </w:pPr>
          </w:p>
          <w:p w14:paraId="089B4232" w14:textId="47473036" w:rsidR="000C3B48" w:rsidRPr="00B76BC7" w:rsidRDefault="000C3B48" w:rsidP="000C3B48">
            <w:pPr>
              <w:pStyle w:val="Title"/>
              <w:jc w:val="left"/>
              <w:rPr>
                <w:rFonts w:asciiTheme="minorHAnsi" w:hAnsiTheme="minorHAnsi" w:cstheme="minorHAnsi"/>
                <w:b w:val="0"/>
                <w:sz w:val="16"/>
                <w:szCs w:val="16"/>
                <w:u w:val="none"/>
              </w:rPr>
            </w:pPr>
          </w:p>
          <w:p w14:paraId="11115C5D" w14:textId="62111FF8" w:rsidR="000C3B48" w:rsidRPr="00B76BC7" w:rsidRDefault="000C3B48" w:rsidP="000C3B48">
            <w:pPr>
              <w:pStyle w:val="Title"/>
              <w:jc w:val="left"/>
              <w:rPr>
                <w:rFonts w:asciiTheme="minorHAnsi" w:hAnsiTheme="minorHAnsi" w:cstheme="minorHAnsi"/>
                <w:b w:val="0"/>
                <w:sz w:val="16"/>
                <w:szCs w:val="16"/>
                <w:u w:val="none"/>
              </w:rPr>
            </w:pPr>
          </w:p>
          <w:p w14:paraId="4604522C" w14:textId="2ED13D19" w:rsidR="000C3B48" w:rsidRPr="00B76BC7" w:rsidRDefault="000C3B48" w:rsidP="000C3B48">
            <w:pPr>
              <w:pStyle w:val="Title"/>
              <w:jc w:val="left"/>
              <w:rPr>
                <w:rFonts w:asciiTheme="minorHAnsi" w:hAnsiTheme="minorHAnsi" w:cstheme="minorHAnsi"/>
                <w:b w:val="0"/>
                <w:sz w:val="16"/>
                <w:szCs w:val="16"/>
                <w:u w:val="none"/>
              </w:rPr>
            </w:pPr>
          </w:p>
          <w:p w14:paraId="2C21BD21" w14:textId="256154AF" w:rsidR="000C3B48" w:rsidRPr="00B76BC7" w:rsidRDefault="000C3B48" w:rsidP="000C3B48">
            <w:pPr>
              <w:pStyle w:val="Title"/>
              <w:jc w:val="left"/>
              <w:rPr>
                <w:rFonts w:asciiTheme="minorHAnsi" w:hAnsiTheme="minorHAnsi" w:cstheme="minorHAnsi"/>
                <w:b w:val="0"/>
                <w:sz w:val="16"/>
                <w:szCs w:val="16"/>
                <w:u w:val="none"/>
              </w:rPr>
            </w:pPr>
          </w:p>
          <w:p w14:paraId="21FA922C" w14:textId="24C6583C" w:rsidR="000C3B48" w:rsidRPr="00B76BC7" w:rsidRDefault="000C3B48" w:rsidP="000C3B48">
            <w:pPr>
              <w:pStyle w:val="Title"/>
              <w:jc w:val="left"/>
              <w:rPr>
                <w:rFonts w:asciiTheme="minorHAnsi" w:hAnsiTheme="minorHAnsi" w:cstheme="minorHAnsi"/>
                <w:b w:val="0"/>
                <w:sz w:val="16"/>
                <w:szCs w:val="16"/>
                <w:u w:val="none"/>
              </w:rPr>
            </w:pPr>
          </w:p>
          <w:p w14:paraId="6833BCC0" w14:textId="23DD127B" w:rsidR="000C3B48" w:rsidRPr="00B76BC7" w:rsidRDefault="000C3B48" w:rsidP="000C3B48">
            <w:pPr>
              <w:pStyle w:val="Title"/>
              <w:jc w:val="left"/>
              <w:rPr>
                <w:rFonts w:asciiTheme="minorHAnsi" w:hAnsiTheme="minorHAnsi" w:cstheme="minorHAnsi"/>
                <w:b w:val="0"/>
                <w:sz w:val="16"/>
                <w:szCs w:val="16"/>
                <w:u w:val="none"/>
              </w:rPr>
            </w:pPr>
          </w:p>
          <w:p w14:paraId="731AAE68" w14:textId="61A1AEAF" w:rsidR="000C3B48" w:rsidRPr="00B76BC7" w:rsidRDefault="000C3B48" w:rsidP="000C3B48">
            <w:pPr>
              <w:pStyle w:val="Title"/>
              <w:jc w:val="left"/>
              <w:rPr>
                <w:rFonts w:asciiTheme="minorHAnsi" w:hAnsiTheme="minorHAnsi" w:cstheme="minorHAnsi"/>
                <w:b w:val="0"/>
                <w:sz w:val="16"/>
                <w:szCs w:val="16"/>
                <w:u w:val="none"/>
              </w:rPr>
            </w:pPr>
          </w:p>
          <w:p w14:paraId="12B766CA" w14:textId="20EF067C" w:rsidR="000C3B48" w:rsidRPr="00B76BC7" w:rsidRDefault="000C3B48" w:rsidP="000C3B48">
            <w:pPr>
              <w:pStyle w:val="Title"/>
              <w:jc w:val="left"/>
              <w:rPr>
                <w:rFonts w:asciiTheme="minorHAnsi" w:hAnsiTheme="minorHAnsi" w:cstheme="minorHAnsi"/>
                <w:b w:val="0"/>
                <w:sz w:val="16"/>
                <w:szCs w:val="16"/>
                <w:u w:val="none"/>
              </w:rPr>
            </w:pPr>
          </w:p>
          <w:p w14:paraId="0CD8983E" w14:textId="77777777" w:rsidR="000C3B48" w:rsidRPr="00B76BC7" w:rsidRDefault="000C3B48" w:rsidP="000C3B48">
            <w:pPr>
              <w:pStyle w:val="Title"/>
              <w:jc w:val="left"/>
              <w:rPr>
                <w:rFonts w:asciiTheme="minorHAnsi" w:hAnsiTheme="minorHAnsi" w:cstheme="minorHAnsi"/>
                <w:b w:val="0"/>
                <w:sz w:val="16"/>
                <w:szCs w:val="16"/>
                <w:u w:val="none"/>
              </w:rPr>
            </w:pPr>
          </w:p>
          <w:p w14:paraId="1B81EA13"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514692FE" w14:textId="77777777" w:rsidR="000C3B48" w:rsidRPr="00B76BC7" w:rsidRDefault="000C3B48" w:rsidP="000C3B48">
            <w:pPr>
              <w:pStyle w:val="Title"/>
              <w:jc w:val="left"/>
              <w:rPr>
                <w:rFonts w:asciiTheme="minorHAnsi" w:hAnsiTheme="minorHAnsi" w:cstheme="minorHAnsi"/>
                <w:b w:val="0"/>
                <w:sz w:val="16"/>
                <w:szCs w:val="16"/>
                <w:u w:val="none"/>
              </w:rPr>
            </w:pPr>
          </w:p>
          <w:p w14:paraId="2B1960E1" w14:textId="464E658F" w:rsidR="000C3B48" w:rsidRPr="00B76BC7" w:rsidRDefault="000C3B48" w:rsidP="000C3B48">
            <w:pPr>
              <w:pStyle w:val="Title"/>
              <w:jc w:val="left"/>
              <w:rPr>
                <w:rFonts w:asciiTheme="minorHAnsi" w:hAnsiTheme="minorHAnsi" w:cstheme="minorHAnsi"/>
                <w:b w:val="0"/>
                <w:sz w:val="16"/>
                <w:szCs w:val="16"/>
                <w:u w:val="none"/>
              </w:rPr>
            </w:pPr>
          </w:p>
          <w:p w14:paraId="489B0C58" w14:textId="7F356D4C" w:rsidR="00162445" w:rsidRPr="00B76BC7" w:rsidRDefault="00162445" w:rsidP="000C3B48">
            <w:pPr>
              <w:pStyle w:val="Title"/>
              <w:jc w:val="left"/>
              <w:rPr>
                <w:rFonts w:asciiTheme="minorHAnsi" w:hAnsiTheme="minorHAnsi" w:cstheme="minorHAnsi"/>
                <w:b w:val="0"/>
                <w:sz w:val="16"/>
                <w:szCs w:val="16"/>
                <w:u w:val="none"/>
              </w:rPr>
            </w:pPr>
          </w:p>
          <w:p w14:paraId="3FAEFAF0" w14:textId="36DDAC9E" w:rsidR="00162445" w:rsidRPr="00B76BC7" w:rsidRDefault="00162445" w:rsidP="000C3B48">
            <w:pPr>
              <w:pStyle w:val="Title"/>
              <w:jc w:val="left"/>
              <w:rPr>
                <w:rFonts w:asciiTheme="minorHAnsi" w:hAnsiTheme="minorHAnsi" w:cstheme="minorHAnsi"/>
                <w:b w:val="0"/>
                <w:sz w:val="16"/>
                <w:szCs w:val="16"/>
                <w:u w:val="none"/>
              </w:rPr>
            </w:pPr>
          </w:p>
          <w:p w14:paraId="713404A9" w14:textId="73A3AA5F" w:rsidR="00162445" w:rsidRPr="00B76BC7" w:rsidRDefault="00162445" w:rsidP="000C3B48">
            <w:pPr>
              <w:pStyle w:val="Title"/>
              <w:jc w:val="left"/>
              <w:rPr>
                <w:rFonts w:asciiTheme="minorHAnsi" w:hAnsiTheme="minorHAnsi" w:cstheme="minorHAnsi"/>
                <w:b w:val="0"/>
                <w:sz w:val="16"/>
                <w:szCs w:val="16"/>
                <w:u w:val="none"/>
              </w:rPr>
            </w:pPr>
          </w:p>
          <w:p w14:paraId="68CBFCC4" w14:textId="74ACC796" w:rsidR="00162445" w:rsidRPr="00B76BC7" w:rsidRDefault="00162445" w:rsidP="000C3B48">
            <w:pPr>
              <w:pStyle w:val="Title"/>
              <w:jc w:val="left"/>
              <w:rPr>
                <w:rFonts w:asciiTheme="minorHAnsi" w:hAnsiTheme="minorHAnsi" w:cstheme="minorHAnsi"/>
                <w:b w:val="0"/>
                <w:sz w:val="16"/>
                <w:szCs w:val="16"/>
                <w:u w:val="none"/>
              </w:rPr>
            </w:pPr>
          </w:p>
          <w:p w14:paraId="2371C446" w14:textId="5E8371CB" w:rsidR="00162445" w:rsidRPr="00B76BC7" w:rsidRDefault="00162445" w:rsidP="000C3B48">
            <w:pPr>
              <w:pStyle w:val="Title"/>
              <w:jc w:val="left"/>
              <w:rPr>
                <w:rFonts w:asciiTheme="minorHAnsi" w:hAnsiTheme="minorHAnsi" w:cstheme="minorHAnsi"/>
                <w:b w:val="0"/>
                <w:sz w:val="16"/>
                <w:szCs w:val="16"/>
                <w:u w:val="none"/>
              </w:rPr>
            </w:pPr>
          </w:p>
          <w:p w14:paraId="73B153B5" w14:textId="74E53439" w:rsidR="00162445" w:rsidRPr="00B76BC7" w:rsidRDefault="00162445" w:rsidP="000C3B48">
            <w:pPr>
              <w:pStyle w:val="Title"/>
              <w:jc w:val="left"/>
              <w:rPr>
                <w:rFonts w:asciiTheme="minorHAnsi" w:hAnsiTheme="minorHAnsi" w:cstheme="minorHAnsi"/>
                <w:b w:val="0"/>
                <w:sz w:val="16"/>
                <w:szCs w:val="16"/>
                <w:u w:val="none"/>
              </w:rPr>
            </w:pPr>
          </w:p>
          <w:p w14:paraId="18115716" w14:textId="6C469B84" w:rsidR="00162445" w:rsidRPr="00B76BC7" w:rsidRDefault="00162445" w:rsidP="000C3B48">
            <w:pPr>
              <w:pStyle w:val="Title"/>
              <w:jc w:val="left"/>
              <w:rPr>
                <w:rFonts w:asciiTheme="minorHAnsi" w:hAnsiTheme="minorHAnsi" w:cstheme="minorHAnsi"/>
                <w:b w:val="0"/>
                <w:sz w:val="16"/>
                <w:szCs w:val="16"/>
                <w:u w:val="none"/>
              </w:rPr>
            </w:pPr>
          </w:p>
          <w:p w14:paraId="6BC8FD74" w14:textId="18B03791" w:rsidR="00162445" w:rsidRPr="00B76BC7" w:rsidRDefault="00162445" w:rsidP="000C3B48">
            <w:pPr>
              <w:pStyle w:val="Title"/>
              <w:jc w:val="left"/>
              <w:rPr>
                <w:rFonts w:asciiTheme="minorHAnsi" w:hAnsiTheme="minorHAnsi" w:cstheme="minorHAnsi"/>
                <w:b w:val="0"/>
                <w:sz w:val="16"/>
                <w:szCs w:val="16"/>
                <w:u w:val="none"/>
              </w:rPr>
            </w:pPr>
          </w:p>
          <w:p w14:paraId="3B5062DC" w14:textId="15ED59B5" w:rsidR="00162445" w:rsidRPr="00B76BC7" w:rsidRDefault="00162445" w:rsidP="000C3B48">
            <w:pPr>
              <w:pStyle w:val="Title"/>
              <w:jc w:val="left"/>
              <w:rPr>
                <w:rFonts w:asciiTheme="minorHAnsi" w:hAnsiTheme="minorHAnsi" w:cstheme="minorHAnsi"/>
                <w:b w:val="0"/>
                <w:sz w:val="16"/>
                <w:szCs w:val="16"/>
                <w:u w:val="none"/>
              </w:rPr>
            </w:pPr>
          </w:p>
          <w:p w14:paraId="4D9728AE" w14:textId="3B007055" w:rsidR="00162445" w:rsidRPr="00B76BC7" w:rsidRDefault="00162445" w:rsidP="000C3B48">
            <w:pPr>
              <w:pStyle w:val="Title"/>
              <w:jc w:val="left"/>
              <w:rPr>
                <w:rFonts w:asciiTheme="minorHAnsi" w:hAnsiTheme="minorHAnsi" w:cstheme="minorHAnsi"/>
                <w:b w:val="0"/>
                <w:sz w:val="16"/>
                <w:szCs w:val="16"/>
                <w:u w:val="none"/>
              </w:rPr>
            </w:pPr>
          </w:p>
          <w:p w14:paraId="1AE22D8B" w14:textId="71F9FDF7" w:rsidR="00162445" w:rsidRPr="00B76BC7" w:rsidRDefault="00162445" w:rsidP="000C3B48">
            <w:pPr>
              <w:pStyle w:val="Title"/>
              <w:jc w:val="left"/>
              <w:rPr>
                <w:rFonts w:asciiTheme="minorHAnsi" w:hAnsiTheme="minorHAnsi" w:cstheme="minorHAnsi"/>
                <w:b w:val="0"/>
                <w:sz w:val="16"/>
                <w:szCs w:val="16"/>
                <w:u w:val="none"/>
              </w:rPr>
            </w:pPr>
          </w:p>
          <w:p w14:paraId="1E90F015" w14:textId="39571924" w:rsidR="00162445" w:rsidRPr="00B76BC7" w:rsidRDefault="00162445" w:rsidP="000C3B48">
            <w:pPr>
              <w:pStyle w:val="Title"/>
              <w:jc w:val="left"/>
              <w:rPr>
                <w:rFonts w:asciiTheme="minorHAnsi" w:hAnsiTheme="minorHAnsi" w:cstheme="minorHAnsi"/>
                <w:b w:val="0"/>
                <w:sz w:val="16"/>
                <w:szCs w:val="16"/>
                <w:u w:val="none"/>
              </w:rPr>
            </w:pPr>
          </w:p>
          <w:p w14:paraId="5D6C46CE" w14:textId="1DE526AD" w:rsidR="00162445" w:rsidRPr="00B76BC7" w:rsidRDefault="00162445" w:rsidP="000C3B48">
            <w:pPr>
              <w:pStyle w:val="Title"/>
              <w:jc w:val="left"/>
              <w:rPr>
                <w:rFonts w:asciiTheme="minorHAnsi" w:hAnsiTheme="minorHAnsi" w:cstheme="minorHAnsi"/>
                <w:b w:val="0"/>
                <w:sz w:val="16"/>
                <w:szCs w:val="16"/>
                <w:u w:val="none"/>
              </w:rPr>
            </w:pPr>
          </w:p>
          <w:p w14:paraId="7B098C84" w14:textId="3860A3B5" w:rsidR="00162445" w:rsidRPr="00B76BC7" w:rsidRDefault="00162445" w:rsidP="000C3B48">
            <w:pPr>
              <w:pStyle w:val="Title"/>
              <w:jc w:val="left"/>
              <w:rPr>
                <w:rFonts w:asciiTheme="minorHAnsi" w:hAnsiTheme="minorHAnsi" w:cstheme="minorHAnsi"/>
                <w:b w:val="0"/>
                <w:sz w:val="16"/>
                <w:szCs w:val="16"/>
                <w:u w:val="none"/>
              </w:rPr>
            </w:pPr>
          </w:p>
          <w:p w14:paraId="6E75250D" w14:textId="1F1B5CCF" w:rsidR="00162445" w:rsidRPr="00B76BC7" w:rsidRDefault="00162445" w:rsidP="000C3B48">
            <w:pPr>
              <w:pStyle w:val="Title"/>
              <w:jc w:val="left"/>
              <w:rPr>
                <w:rFonts w:asciiTheme="minorHAnsi" w:hAnsiTheme="minorHAnsi" w:cstheme="minorHAnsi"/>
                <w:b w:val="0"/>
                <w:sz w:val="16"/>
                <w:szCs w:val="16"/>
                <w:u w:val="none"/>
              </w:rPr>
            </w:pPr>
          </w:p>
          <w:p w14:paraId="77C4390D" w14:textId="3DCDAF58" w:rsidR="00162445" w:rsidRPr="00B76BC7" w:rsidRDefault="00162445" w:rsidP="000C3B48">
            <w:pPr>
              <w:pStyle w:val="Title"/>
              <w:jc w:val="left"/>
              <w:rPr>
                <w:rFonts w:asciiTheme="minorHAnsi" w:hAnsiTheme="minorHAnsi" w:cstheme="minorHAnsi"/>
                <w:b w:val="0"/>
                <w:sz w:val="16"/>
                <w:szCs w:val="16"/>
                <w:u w:val="none"/>
              </w:rPr>
            </w:pPr>
          </w:p>
          <w:p w14:paraId="16CC941E" w14:textId="415B11E0" w:rsidR="00162445" w:rsidRPr="00B76BC7" w:rsidRDefault="00162445" w:rsidP="000C3B48">
            <w:pPr>
              <w:pStyle w:val="Title"/>
              <w:jc w:val="left"/>
              <w:rPr>
                <w:rFonts w:asciiTheme="minorHAnsi" w:hAnsiTheme="minorHAnsi" w:cstheme="minorHAnsi"/>
                <w:b w:val="0"/>
                <w:sz w:val="16"/>
                <w:szCs w:val="16"/>
                <w:u w:val="none"/>
              </w:rPr>
            </w:pPr>
          </w:p>
          <w:p w14:paraId="5DC98315" w14:textId="16B6AC20" w:rsidR="00162445" w:rsidRPr="00B76BC7" w:rsidRDefault="00162445" w:rsidP="000C3B48">
            <w:pPr>
              <w:pStyle w:val="Title"/>
              <w:jc w:val="left"/>
              <w:rPr>
                <w:rFonts w:asciiTheme="minorHAnsi" w:hAnsiTheme="minorHAnsi" w:cstheme="minorHAnsi"/>
                <w:b w:val="0"/>
                <w:sz w:val="16"/>
                <w:szCs w:val="16"/>
                <w:u w:val="none"/>
              </w:rPr>
            </w:pPr>
          </w:p>
          <w:p w14:paraId="78F605E3" w14:textId="114CD37F" w:rsidR="00162445" w:rsidRPr="00B76BC7" w:rsidRDefault="00162445" w:rsidP="000C3B48">
            <w:pPr>
              <w:pStyle w:val="Title"/>
              <w:jc w:val="left"/>
              <w:rPr>
                <w:rFonts w:asciiTheme="minorHAnsi" w:hAnsiTheme="minorHAnsi" w:cstheme="minorHAnsi"/>
                <w:b w:val="0"/>
                <w:sz w:val="16"/>
                <w:szCs w:val="16"/>
                <w:u w:val="none"/>
              </w:rPr>
            </w:pPr>
          </w:p>
          <w:p w14:paraId="0B21083E" w14:textId="77777777" w:rsidR="00162445" w:rsidRPr="00B76BC7" w:rsidRDefault="00162445" w:rsidP="0016244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07A6534F" w14:textId="77777777" w:rsidR="000C3B48" w:rsidRPr="00B76BC7" w:rsidRDefault="000C3B48" w:rsidP="000C3B48">
            <w:pPr>
              <w:pStyle w:val="Title"/>
              <w:jc w:val="left"/>
              <w:rPr>
                <w:rFonts w:asciiTheme="minorHAnsi" w:hAnsiTheme="minorHAnsi" w:cstheme="minorHAnsi"/>
                <w:b w:val="0"/>
                <w:sz w:val="16"/>
                <w:szCs w:val="16"/>
                <w:u w:val="none"/>
              </w:rPr>
            </w:pPr>
          </w:p>
          <w:p w14:paraId="12D6C0B0" w14:textId="77777777" w:rsidR="000C3B48" w:rsidRPr="00B76BC7"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53AAE240" w14:textId="77777777" w:rsidR="000C3B48" w:rsidRPr="00B76BC7" w:rsidRDefault="000C3B48" w:rsidP="000C3B48">
            <w:pPr>
              <w:jc w:val="both"/>
              <w:rPr>
                <w:rFonts w:cstheme="minorHAnsi"/>
                <w:sz w:val="16"/>
                <w:szCs w:val="16"/>
              </w:rPr>
            </w:pPr>
            <w:r w:rsidRPr="00B76BC7">
              <w:rPr>
                <w:rFonts w:cstheme="minorHAnsi"/>
                <w:sz w:val="16"/>
                <w:szCs w:val="16"/>
              </w:rPr>
              <w:lastRenderedPageBreak/>
              <w:t>Virus transmission in the workplace</w:t>
            </w:r>
          </w:p>
          <w:p w14:paraId="5DB68192" w14:textId="136D5614" w:rsidR="000C3B48" w:rsidRPr="00B76BC7" w:rsidRDefault="000C3B48" w:rsidP="000C3B48">
            <w:pPr>
              <w:jc w:val="both"/>
              <w:rPr>
                <w:rFonts w:cstheme="minorHAnsi"/>
                <w:sz w:val="16"/>
                <w:szCs w:val="16"/>
              </w:rPr>
            </w:pPr>
          </w:p>
          <w:p w14:paraId="648BEC9E" w14:textId="670161CE" w:rsidR="00645A16" w:rsidRPr="00B76BC7" w:rsidRDefault="00645A16" w:rsidP="000C3B48">
            <w:pPr>
              <w:jc w:val="both"/>
              <w:rPr>
                <w:rFonts w:cstheme="minorHAnsi"/>
                <w:sz w:val="16"/>
                <w:szCs w:val="16"/>
              </w:rPr>
            </w:pPr>
          </w:p>
          <w:p w14:paraId="3B121811" w14:textId="0E0FB4EA" w:rsidR="00645A16" w:rsidRPr="00B76BC7" w:rsidRDefault="00645A16" w:rsidP="000C3B48">
            <w:pPr>
              <w:jc w:val="both"/>
              <w:rPr>
                <w:rFonts w:cstheme="minorHAnsi"/>
                <w:sz w:val="16"/>
                <w:szCs w:val="16"/>
              </w:rPr>
            </w:pPr>
          </w:p>
          <w:p w14:paraId="0B9C3BF8" w14:textId="03B54D19" w:rsidR="005C3AAB" w:rsidRPr="00B76BC7" w:rsidRDefault="005C3AAB" w:rsidP="000C3B48">
            <w:pPr>
              <w:jc w:val="both"/>
              <w:rPr>
                <w:rFonts w:cstheme="minorHAnsi"/>
                <w:sz w:val="16"/>
                <w:szCs w:val="16"/>
              </w:rPr>
            </w:pPr>
          </w:p>
          <w:p w14:paraId="5D5B6DCE" w14:textId="17905ABE" w:rsidR="005C3AAB" w:rsidRPr="00B76BC7" w:rsidRDefault="005C3AAB" w:rsidP="000C3B48">
            <w:pPr>
              <w:jc w:val="both"/>
              <w:rPr>
                <w:rFonts w:cstheme="minorHAnsi"/>
                <w:sz w:val="16"/>
                <w:szCs w:val="16"/>
              </w:rPr>
            </w:pPr>
          </w:p>
          <w:p w14:paraId="17F5FBE0" w14:textId="52CC737A" w:rsidR="005C3AAB" w:rsidRPr="00B76BC7" w:rsidRDefault="005C3AAB" w:rsidP="000C3B48">
            <w:pPr>
              <w:jc w:val="both"/>
              <w:rPr>
                <w:rFonts w:cstheme="minorHAnsi"/>
                <w:sz w:val="16"/>
                <w:szCs w:val="16"/>
              </w:rPr>
            </w:pPr>
          </w:p>
          <w:p w14:paraId="0876E484" w14:textId="54296395" w:rsidR="005C3AAB" w:rsidRPr="00B76BC7" w:rsidRDefault="005C3AAB" w:rsidP="000C3B48">
            <w:pPr>
              <w:jc w:val="both"/>
              <w:rPr>
                <w:rFonts w:cstheme="minorHAnsi"/>
                <w:sz w:val="16"/>
                <w:szCs w:val="16"/>
              </w:rPr>
            </w:pPr>
          </w:p>
          <w:p w14:paraId="52DE3DD8" w14:textId="32F764D5" w:rsidR="005C3AAB" w:rsidRPr="00B76BC7" w:rsidRDefault="005C3AAB" w:rsidP="000C3B48">
            <w:pPr>
              <w:jc w:val="both"/>
              <w:rPr>
                <w:rFonts w:cstheme="minorHAnsi"/>
                <w:sz w:val="16"/>
                <w:szCs w:val="16"/>
              </w:rPr>
            </w:pPr>
          </w:p>
          <w:p w14:paraId="57E3FF4B" w14:textId="77777777" w:rsidR="005C3AAB" w:rsidRPr="00B76BC7" w:rsidRDefault="005C3AAB" w:rsidP="000C3B48">
            <w:pPr>
              <w:jc w:val="both"/>
              <w:rPr>
                <w:rFonts w:cstheme="minorHAnsi"/>
                <w:sz w:val="16"/>
                <w:szCs w:val="16"/>
              </w:rPr>
            </w:pPr>
          </w:p>
          <w:p w14:paraId="3D95B374" w14:textId="77777777" w:rsidR="000C3B48" w:rsidRPr="00B76BC7" w:rsidRDefault="000C3B48" w:rsidP="000C3B48">
            <w:pPr>
              <w:jc w:val="both"/>
              <w:rPr>
                <w:rFonts w:cstheme="minorHAnsi"/>
                <w:sz w:val="16"/>
                <w:szCs w:val="16"/>
              </w:rPr>
            </w:pPr>
            <w:r w:rsidRPr="00B76BC7">
              <w:rPr>
                <w:rFonts w:cstheme="minorHAnsi"/>
                <w:sz w:val="16"/>
                <w:szCs w:val="16"/>
              </w:rPr>
              <w:t>Virus transmission in the workplace</w:t>
            </w:r>
          </w:p>
          <w:p w14:paraId="331234D2" w14:textId="77777777" w:rsidR="000C3B48" w:rsidRPr="00B76BC7" w:rsidRDefault="000C3B48" w:rsidP="000C3B48">
            <w:pPr>
              <w:jc w:val="both"/>
              <w:rPr>
                <w:rFonts w:cstheme="minorHAnsi"/>
                <w:sz w:val="16"/>
                <w:szCs w:val="16"/>
              </w:rPr>
            </w:pPr>
          </w:p>
          <w:p w14:paraId="5C81214C" w14:textId="77777777" w:rsidR="000C3B48" w:rsidRPr="00B76BC7" w:rsidRDefault="000C3B48" w:rsidP="000C3B48">
            <w:pPr>
              <w:jc w:val="both"/>
              <w:rPr>
                <w:rFonts w:cstheme="minorHAnsi"/>
                <w:sz w:val="16"/>
                <w:szCs w:val="16"/>
              </w:rPr>
            </w:pPr>
          </w:p>
          <w:p w14:paraId="60E7459C" w14:textId="77777777" w:rsidR="000C3B48" w:rsidRPr="00B76BC7" w:rsidRDefault="000C3B48" w:rsidP="000C3B48">
            <w:pPr>
              <w:jc w:val="both"/>
              <w:rPr>
                <w:rFonts w:cstheme="minorHAnsi"/>
                <w:sz w:val="16"/>
                <w:szCs w:val="16"/>
              </w:rPr>
            </w:pPr>
          </w:p>
          <w:p w14:paraId="23666C2F" w14:textId="77777777" w:rsidR="000C3B48" w:rsidRPr="00B76BC7" w:rsidRDefault="000C3B48" w:rsidP="000C3B48">
            <w:pPr>
              <w:jc w:val="both"/>
              <w:rPr>
                <w:rFonts w:cstheme="minorHAnsi"/>
                <w:sz w:val="16"/>
                <w:szCs w:val="16"/>
              </w:rPr>
            </w:pPr>
          </w:p>
          <w:p w14:paraId="2B50F9E1" w14:textId="77777777" w:rsidR="000C3B48" w:rsidRPr="00B76BC7" w:rsidRDefault="000C3B48" w:rsidP="000C3B48">
            <w:pPr>
              <w:jc w:val="both"/>
              <w:rPr>
                <w:rFonts w:cstheme="minorHAnsi"/>
                <w:sz w:val="16"/>
                <w:szCs w:val="16"/>
              </w:rPr>
            </w:pPr>
          </w:p>
          <w:p w14:paraId="5C8EE60F" w14:textId="77777777" w:rsidR="000C3B48" w:rsidRPr="00B76BC7" w:rsidRDefault="000C3B48" w:rsidP="000C3B48">
            <w:pPr>
              <w:jc w:val="both"/>
              <w:rPr>
                <w:rFonts w:cstheme="minorHAnsi"/>
                <w:sz w:val="16"/>
                <w:szCs w:val="16"/>
              </w:rPr>
            </w:pPr>
          </w:p>
          <w:p w14:paraId="711CA590" w14:textId="77777777" w:rsidR="000C3B48" w:rsidRPr="00B76BC7" w:rsidRDefault="000C3B48" w:rsidP="000C3B48">
            <w:pPr>
              <w:jc w:val="both"/>
              <w:rPr>
                <w:rFonts w:cstheme="minorHAnsi"/>
                <w:sz w:val="16"/>
                <w:szCs w:val="16"/>
              </w:rPr>
            </w:pPr>
          </w:p>
          <w:p w14:paraId="73087687" w14:textId="77777777" w:rsidR="000C3B48" w:rsidRPr="00B76BC7" w:rsidRDefault="000C3B48" w:rsidP="000C3B48">
            <w:pPr>
              <w:jc w:val="both"/>
              <w:rPr>
                <w:rFonts w:cstheme="minorHAnsi"/>
                <w:sz w:val="16"/>
                <w:szCs w:val="16"/>
              </w:rPr>
            </w:pPr>
          </w:p>
          <w:p w14:paraId="26B80491" w14:textId="77777777" w:rsidR="000C3B48" w:rsidRPr="00B76BC7" w:rsidRDefault="000C3B48" w:rsidP="000C3B48">
            <w:pPr>
              <w:jc w:val="both"/>
              <w:rPr>
                <w:rFonts w:cstheme="minorHAnsi"/>
                <w:sz w:val="16"/>
                <w:szCs w:val="16"/>
              </w:rPr>
            </w:pPr>
          </w:p>
          <w:p w14:paraId="0E6BE3E9" w14:textId="77777777" w:rsidR="000C3B48" w:rsidRPr="00B76BC7" w:rsidRDefault="000C3B48" w:rsidP="000C3B48">
            <w:pPr>
              <w:jc w:val="both"/>
              <w:rPr>
                <w:rFonts w:cstheme="minorHAnsi"/>
                <w:sz w:val="16"/>
                <w:szCs w:val="16"/>
              </w:rPr>
            </w:pPr>
            <w:r w:rsidRPr="00B76BC7">
              <w:rPr>
                <w:rFonts w:cstheme="minorHAnsi"/>
                <w:sz w:val="16"/>
                <w:szCs w:val="16"/>
              </w:rPr>
              <w:t>Virus transmission in the workplace</w:t>
            </w:r>
          </w:p>
          <w:p w14:paraId="5C13223B" w14:textId="77777777" w:rsidR="000C3B48" w:rsidRPr="00B76BC7" w:rsidRDefault="000C3B48" w:rsidP="000C3B48">
            <w:pPr>
              <w:jc w:val="both"/>
              <w:rPr>
                <w:rFonts w:cstheme="minorHAnsi"/>
                <w:sz w:val="16"/>
                <w:szCs w:val="16"/>
              </w:rPr>
            </w:pPr>
          </w:p>
          <w:p w14:paraId="6515214D" w14:textId="77777777" w:rsidR="000C3B48" w:rsidRPr="00B76BC7" w:rsidRDefault="000C3B48" w:rsidP="000C3B48">
            <w:pPr>
              <w:jc w:val="both"/>
              <w:rPr>
                <w:rFonts w:cstheme="minorHAnsi"/>
                <w:sz w:val="16"/>
                <w:szCs w:val="16"/>
              </w:rPr>
            </w:pPr>
          </w:p>
          <w:p w14:paraId="76AB6814" w14:textId="77777777" w:rsidR="000C3B48" w:rsidRPr="00B76BC7" w:rsidRDefault="000C3B48" w:rsidP="000C3B48">
            <w:pPr>
              <w:jc w:val="both"/>
              <w:rPr>
                <w:rFonts w:cstheme="minorHAnsi"/>
                <w:sz w:val="16"/>
                <w:szCs w:val="16"/>
              </w:rPr>
            </w:pPr>
          </w:p>
          <w:p w14:paraId="28C4B0B1" w14:textId="77777777" w:rsidR="000C3B48" w:rsidRPr="00B76BC7" w:rsidRDefault="000C3B48" w:rsidP="000C3B48">
            <w:pPr>
              <w:jc w:val="both"/>
              <w:rPr>
                <w:rFonts w:cstheme="minorHAnsi"/>
                <w:sz w:val="16"/>
                <w:szCs w:val="16"/>
              </w:rPr>
            </w:pPr>
          </w:p>
          <w:p w14:paraId="1CBB3FA8" w14:textId="77777777" w:rsidR="000C3B48" w:rsidRPr="00B76BC7" w:rsidRDefault="000C3B48" w:rsidP="000C3B48">
            <w:pPr>
              <w:jc w:val="both"/>
              <w:rPr>
                <w:rFonts w:cstheme="minorHAnsi"/>
                <w:sz w:val="16"/>
                <w:szCs w:val="16"/>
              </w:rPr>
            </w:pPr>
          </w:p>
          <w:p w14:paraId="5685E333" w14:textId="77777777" w:rsidR="000C3B48" w:rsidRPr="00B76BC7" w:rsidRDefault="000C3B48" w:rsidP="000C3B48">
            <w:pPr>
              <w:jc w:val="both"/>
              <w:rPr>
                <w:rFonts w:cstheme="minorHAnsi"/>
                <w:sz w:val="16"/>
                <w:szCs w:val="16"/>
              </w:rPr>
            </w:pPr>
          </w:p>
          <w:p w14:paraId="696A0D31" w14:textId="77777777" w:rsidR="000C3B48" w:rsidRPr="00B76BC7" w:rsidRDefault="000C3B48" w:rsidP="000C3B48">
            <w:pPr>
              <w:jc w:val="both"/>
              <w:rPr>
                <w:rFonts w:cstheme="minorHAnsi"/>
                <w:sz w:val="16"/>
                <w:szCs w:val="16"/>
              </w:rPr>
            </w:pPr>
          </w:p>
          <w:p w14:paraId="2488FFB2" w14:textId="77777777" w:rsidR="000C3B48" w:rsidRPr="00B76BC7" w:rsidRDefault="000C3B48" w:rsidP="000C3B48">
            <w:pPr>
              <w:jc w:val="both"/>
              <w:rPr>
                <w:rFonts w:cstheme="minorHAnsi"/>
                <w:sz w:val="16"/>
                <w:szCs w:val="16"/>
              </w:rPr>
            </w:pPr>
          </w:p>
          <w:p w14:paraId="36C622E9" w14:textId="77777777" w:rsidR="000C3B48" w:rsidRPr="00B76BC7" w:rsidRDefault="000C3B48" w:rsidP="000C3B48">
            <w:pPr>
              <w:jc w:val="both"/>
              <w:rPr>
                <w:rFonts w:cstheme="minorHAnsi"/>
                <w:sz w:val="16"/>
                <w:szCs w:val="16"/>
              </w:rPr>
            </w:pPr>
          </w:p>
          <w:p w14:paraId="57904146" w14:textId="77777777" w:rsidR="000C3B48" w:rsidRPr="00B76BC7" w:rsidRDefault="000C3B48" w:rsidP="000C3B48">
            <w:pPr>
              <w:jc w:val="both"/>
              <w:rPr>
                <w:rFonts w:cstheme="minorHAnsi"/>
                <w:sz w:val="16"/>
                <w:szCs w:val="16"/>
              </w:rPr>
            </w:pPr>
            <w:r w:rsidRPr="00B76BC7">
              <w:rPr>
                <w:rFonts w:cstheme="minorHAnsi"/>
                <w:sz w:val="16"/>
                <w:szCs w:val="16"/>
              </w:rPr>
              <w:t>Virus transmission in the workplace</w:t>
            </w:r>
          </w:p>
          <w:p w14:paraId="54250F8B" w14:textId="77777777" w:rsidR="000C3B48" w:rsidRPr="00B76BC7" w:rsidRDefault="000C3B48" w:rsidP="000C3B48">
            <w:pPr>
              <w:jc w:val="both"/>
              <w:rPr>
                <w:rFonts w:cstheme="minorHAnsi"/>
                <w:sz w:val="16"/>
                <w:szCs w:val="16"/>
              </w:rPr>
            </w:pPr>
          </w:p>
          <w:p w14:paraId="2CD21DAA" w14:textId="77777777" w:rsidR="000C3B48" w:rsidRPr="00B76BC7" w:rsidRDefault="000C3B48" w:rsidP="000C3B48">
            <w:pPr>
              <w:jc w:val="both"/>
              <w:rPr>
                <w:rFonts w:cstheme="minorHAnsi"/>
                <w:sz w:val="16"/>
                <w:szCs w:val="16"/>
              </w:rPr>
            </w:pPr>
          </w:p>
          <w:p w14:paraId="13C8D841" w14:textId="77777777" w:rsidR="000C3B48" w:rsidRPr="00B76BC7" w:rsidRDefault="000C3B48" w:rsidP="000C3B48">
            <w:pPr>
              <w:jc w:val="both"/>
              <w:rPr>
                <w:rFonts w:cstheme="minorHAnsi"/>
                <w:sz w:val="16"/>
                <w:szCs w:val="16"/>
              </w:rPr>
            </w:pPr>
          </w:p>
          <w:p w14:paraId="1B1CF2C2" w14:textId="77777777" w:rsidR="000C3B48" w:rsidRPr="00B76BC7" w:rsidRDefault="000C3B48" w:rsidP="000C3B48">
            <w:pPr>
              <w:jc w:val="both"/>
              <w:rPr>
                <w:rFonts w:cstheme="minorHAnsi"/>
                <w:sz w:val="16"/>
                <w:szCs w:val="16"/>
              </w:rPr>
            </w:pPr>
          </w:p>
          <w:p w14:paraId="4099B858" w14:textId="77777777" w:rsidR="000C3B48" w:rsidRPr="00B76BC7" w:rsidRDefault="000C3B48" w:rsidP="000C3B48">
            <w:pPr>
              <w:jc w:val="both"/>
              <w:rPr>
                <w:rFonts w:cstheme="minorHAnsi"/>
                <w:sz w:val="16"/>
                <w:szCs w:val="16"/>
              </w:rPr>
            </w:pPr>
          </w:p>
          <w:p w14:paraId="6441E6D3" w14:textId="77777777" w:rsidR="000C3B48" w:rsidRPr="00B76BC7" w:rsidRDefault="000C3B48" w:rsidP="000C3B48">
            <w:pPr>
              <w:jc w:val="both"/>
              <w:rPr>
                <w:rFonts w:cstheme="minorHAnsi"/>
                <w:sz w:val="16"/>
                <w:szCs w:val="16"/>
              </w:rPr>
            </w:pPr>
          </w:p>
          <w:p w14:paraId="4F412B35" w14:textId="77777777" w:rsidR="000C3B48" w:rsidRPr="00B76BC7" w:rsidRDefault="000C3B48" w:rsidP="000C3B48">
            <w:pPr>
              <w:jc w:val="both"/>
              <w:rPr>
                <w:rFonts w:cstheme="minorHAnsi"/>
                <w:sz w:val="16"/>
                <w:szCs w:val="16"/>
              </w:rPr>
            </w:pPr>
          </w:p>
          <w:p w14:paraId="12236214" w14:textId="4B0C365E" w:rsidR="000C3B48" w:rsidRPr="00B76BC7" w:rsidRDefault="000C3B48" w:rsidP="000C3B48">
            <w:pPr>
              <w:jc w:val="both"/>
              <w:rPr>
                <w:rFonts w:cstheme="minorHAnsi"/>
                <w:sz w:val="16"/>
                <w:szCs w:val="16"/>
              </w:rPr>
            </w:pPr>
          </w:p>
          <w:p w14:paraId="2E8E8260" w14:textId="2C2C68A1" w:rsidR="000C3B48" w:rsidRPr="00B76BC7" w:rsidRDefault="000C3B48" w:rsidP="000C3B48">
            <w:pPr>
              <w:jc w:val="both"/>
              <w:rPr>
                <w:rFonts w:cstheme="minorHAnsi"/>
                <w:sz w:val="16"/>
                <w:szCs w:val="16"/>
              </w:rPr>
            </w:pPr>
          </w:p>
          <w:p w14:paraId="3C62ACFF" w14:textId="77777777" w:rsidR="000C3B48" w:rsidRPr="00B76BC7" w:rsidRDefault="000C3B48" w:rsidP="000C3B48">
            <w:pPr>
              <w:jc w:val="both"/>
              <w:rPr>
                <w:rFonts w:cstheme="minorHAnsi"/>
                <w:sz w:val="16"/>
                <w:szCs w:val="16"/>
              </w:rPr>
            </w:pPr>
            <w:r w:rsidRPr="00B76BC7">
              <w:rPr>
                <w:rFonts w:cstheme="minorHAnsi"/>
                <w:sz w:val="16"/>
                <w:szCs w:val="16"/>
              </w:rPr>
              <w:t>Virus transmission in the workplace</w:t>
            </w:r>
          </w:p>
          <w:p w14:paraId="271F3A64" w14:textId="77777777" w:rsidR="000C3B48" w:rsidRPr="00B76BC7" w:rsidRDefault="000C3B48" w:rsidP="000C3B48">
            <w:pPr>
              <w:jc w:val="both"/>
              <w:rPr>
                <w:rFonts w:cstheme="minorHAnsi"/>
                <w:sz w:val="16"/>
                <w:szCs w:val="16"/>
              </w:rPr>
            </w:pPr>
          </w:p>
          <w:p w14:paraId="1F39A317" w14:textId="77777777" w:rsidR="000C3B48" w:rsidRPr="00B76BC7" w:rsidRDefault="000C3B48" w:rsidP="000C3B48">
            <w:pPr>
              <w:jc w:val="both"/>
              <w:rPr>
                <w:rFonts w:cstheme="minorHAnsi"/>
                <w:sz w:val="16"/>
                <w:szCs w:val="16"/>
              </w:rPr>
            </w:pPr>
          </w:p>
          <w:p w14:paraId="087B76E0" w14:textId="77777777" w:rsidR="000C3B48" w:rsidRPr="00B76BC7" w:rsidRDefault="000C3B48" w:rsidP="000C3B48">
            <w:pPr>
              <w:jc w:val="both"/>
              <w:rPr>
                <w:rFonts w:cstheme="minorHAnsi"/>
                <w:sz w:val="16"/>
                <w:szCs w:val="16"/>
              </w:rPr>
            </w:pPr>
          </w:p>
          <w:p w14:paraId="33E80DF0" w14:textId="77777777" w:rsidR="000C3B48" w:rsidRPr="00B76BC7" w:rsidRDefault="000C3B48" w:rsidP="000C3B48">
            <w:pPr>
              <w:jc w:val="both"/>
              <w:rPr>
                <w:rFonts w:cstheme="minorHAnsi"/>
                <w:sz w:val="16"/>
                <w:szCs w:val="16"/>
              </w:rPr>
            </w:pPr>
          </w:p>
          <w:p w14:paraId="7D24381C" w14:textId="77777777" w:rsidR="000C3B48" w:rsidRPr="00B76BC7" w:rsidRDefault="000C3B48" w:rsidP="000C3B48">
            <w:pPr>
              <w:jc w:val="both"/>
              <w:rPr>
                <w:rFonts w:cstheme="minorHAnsi"/>
                <w:sz w:val="16"/>
                <w:szCs w:val="16"/>
              </w:rPr>
            </w:pPr>
          </w:p>
          <w:p w14:paraId="42694F40" w14:textId="77777777" w:rsidR="000C3B48" w:rsidRPr="00B76BC7" w:rsidRDefault="000C3B48" w:rsidP="000C3B48">
            <w:pPr>
              <w:jc w:val="both"/>
              <w:rPr>
                <w:rFonts w:cstheme="minorHAnsi"/>
                <w:sz w:val="16"/>
                <w:szCs w:val="16"/>
              </w:rPr>
            </w:pPr>
          </w:p>
          <w:p w14:paraId="192AF89F" w14:textId="73A065DF" w:rsidR="000C3B48" w:rsidRPr="00B76BC7" w:rsidRDefault="000C3B48" w:rsidP="000C3B48">
            <w:pPr>
              <w:jc w:val="both"/>
              <w:rPr>
                <w:rFonts w:cstheme="minorHAnsi"/>
                <w:sz w:val="16"/>
                <w:szCs w:val="16"/>
              </w:rPr>
            </w:pPr>
          </w:p>
          <w:p w14:paraId="6B711791" w14:textId="77777777" w:rsidR="000C3B48" w:rsidRPr="00B76BC7" w:rsidRDefault="000C3B48" w:rsidP="000C3B48">
            <w:pPr>
              <w:jc w:val="both"/>
              <w:rPr>
                <w:rFonts w:cstheme="minorHAnsi"/>
                <w:sz w:val="16"/>
                <w:szCs w:val="16"/>
              </w:rPr>
            </w:pPr>
          </w:p>
          <w:p w14:paraId="678FF4F3" w14:textId="77777777" w:rsidR="000C3B48" w:rsidRPr="00B76BC7" w:rsidRDefault="000C3B48" w:rsidP="000C3B48">
            <w:pPr>
              <w:jc w:val="both"/>
              <w:rPr>
                <w:rFonts w:cstheme="minorHAnsi"/>
                <w:sz w:val="16"/>
                <w:szCs w:val="16"/>
              </w:rPr>
            </w:pPr>
          </w:p>
          <w:p w14:paraId="13E54B95" w14:textId="77777777" w:rsidR="000C3B48" w:rsidRPr="00B76BC7" w:rsidRDefault="000C3B48" w:rsidP="000C3B48">
            <w:pPr>
              <w:jc w:val="both"/>
              <w:rPr>
                <w:rFonts w:cstheme="minorHAnsi"/>
                <w:sz w:val="16"/>
                <w:szCs w:val="16"/>
              </w:rPr>
            </w:pPr>
            <w:r w:rsidRPr="00B76BC7">
              <w:rPr>
                <w:rFonts w:cstheme="minorHAnsi"/>
                <w:sz w:val="16"/>
                <w:szCs w:val="16"/>
              </w:rPr>
              <w:t>Virus transmission in the workplace</w:t>
            </w:r>
          </w:p>
          <w:p w14:paraId="09569711" w14:textId="77777777" w:rsidR="00162445" w:rsidRPr="00B76BC7" w:rsidRDefault="00162445" w:rsidP="000C3B48">
            <w:pPr>
              <w:jc w:val="both"/>
              <w:rPr>
                <w:rFonts w:cstheme="minorHAnsi"/>
                <w:sz w:val="16"/>
                <w:szCs w:val="16"/>
              </w:rPr>
            </w:pPr>
          </w:p>
          <w:p w14:paraId="1E6A4B60" w14:textId="0346C703" w:rsidR="00162445" w:rsidRPr="00B76BC7" w:rsidRDefault="00162445" w:rsidP="000C3B48">
            <w:pPr>
              <w:jc w:val="both"/>
              <w:rPr>
                <w:rFonts w:cstheme="minorHAnsi"/>
                <w:sz w:val="16"/>
                <w:szCs w:val="16"/>
              </w:rPr>
            </w:pPr>
          </w:p>
          <w:p w14:paraId="4D4D72C4" w14:textId="2F389748" w:rsidR="00162445" w:rsidRPr="00B76BC7" w:rsidRDefault="00162445" w:rsidP="000C3B48">
            <w:pPr>
              <w:jc w:val="both"/>
              <w:rPr>
                <w:rFonts w:cstheme="minorHAnsi"/>
                <w:sz w:val="16"/>
                <w:szCs w:val="16"/>
              </w:rPr>
            </w:pPr>
          </w:p>
          <w:p w14:paraId="291079FA" w14:textId="782436F8" w:rsidR="00162445" w:rsidRPr="00B76BC7" w:rsidRDefault="00162445" w:rsidP="000C3B48">
            <w:pPr>
              <w:jc w:val="both"/>
              <w:rPr>
                <w:rFonts w:cstheme="minorHAnsi"/>
                <w:sz w:val="16"/>
                <w:szCs w:val="16"/>
              </w:rPr>
            </w:pPr>
          </w:p>
          <w:p w14:paraId="205DCF6B" w14:textId="49EAF125" w:rsidR="00162445" w:rsidRPr="00B76BC7" w:rsidRDefault="00162445" w:rsidP="000C3B48">
            <w:pPr>
              <w:jc w:val="both"/>
              <w:rPr>
                <w:rFonts w:cstheme="minorHAnsi"/>
                <w:sz w:val="16"/>
                <w:szCs w:val="16"/>
              </w:rPr>
            </w:pPr>
          </w:p>
          <w:p w14:paraId="5531F7E6" w14:textId="79001C20" w:rsidR="00162445" w:rsidRPr="00B76BC7" w:rsidRDefault="00162445" w:rsidP="000C3B48">
            <w:pPr>
              <w:jc w:val="both"/>
              <w:rPr>
                <w:rFonts w:cstheme="minorHAnsi"/>
                <w:sz w:val="16"/>
                <w:szCs w:val="16"/>
              </w:rPr>
            </w:pPr>
          </w:p>
          <w:p w14:paraId="1443F535" w14:textId="0E22B638" w:rsidR="00162445" w:rsidRPr="00B76BC7" w:rsidRDefault="00162445" w:rsidP="000C3B48">
            <w:pPr>
              <w:jc w:val="both"/>
              <w:rPr>
                <w:rFonts w:cstheme="minorHAnsi"/>
                <w:sz w:val="16"/>
                <w:szCs w:val="16"/>
              </w:rPr>
            </w:pPr>
          </w:p>
          <w:p w14:paraId="64B52C27" w14:textId="156BBBA6" w:rsidR="00162445" w:rsidRPr="00B76BC7" w:rsidRDefault="00162445" w:rsidP="000C3B48">
            <w:pPr>
              <w:jc w:val="both"/>
              <w:rPr>
                <w:rFonts w:cstheme="minorHAnsi"/>
                <w:sz w:val="16"/>
                <w:szCs w:val="16"/>
              </w:rPr>
            </w:pPr>
          </w:p>
          <w:p w14:paraId="610A7CDC" w14:textId="77777777" w:rsidR="00162445" w:rsidRPr="00B76BC7" w:rsidRDefault="00162445" w:rsidP="000C3B48">
            <w:pPr>
              <w:jc w:val="both"/>
              <w:rPr>
                <w:rFonts w:cstheme="minorHAnsi"/>
                <w:sz w:val="16"/>
                <w:szCs w:val="16"/>
              </w:rPr>
            </w:pPr>
          </w:p>
          <w:p w14:paraId="72765A3A" w14:textId="6EDA75DE" w:rsidR="00162445" w:rsidRPr="00B76BC7" w:rsidRDefault="00162445" w:rsidP="000C3B48">
            <w:pPr>
              <w:jc w:val="both"/>
              <w:rPr>
                <w:rFonts w:cstheme="minorHAnsi"/>
                <w:sz w:val="16"/>
                <w:szCs w:val="16"/>
              </w:rPr>
            </w:pPr>
            <w:r w:rsidRPr="00B76BC7">
              <w:rPr>
                <w:rFonts w:cstheme="minorHAnsi"/>
                <w:sz w:val="16"/>
                <w:szCs w:val="16"/>
              </w:rPr>
              <w:t>Virus transmission in the workplace</w:t>
            </w:r>
          </w:p>
        </w:tc>
        <w:tc>
          <w:tcPr>
            <w:tcW w:w="992" w:type="dxa"/>
            <w:shd w:val="clear" w:color="auto" w:fill="auto"/>
          </w:tcPr>
          <w:p w14:paraId="41704F6B"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0CA38887" w14:textId="77777777" w:rsidR="000C3B48" w:rsidRPr="00B76BC7" w:rsidRDefault="000C3B48" w:rsidP="000C3B48">
            <w:pPr>
              <w:pStyle w:val="Title"/>
              <w:jc w:val="left"/>
              <w:rPr>
                <w:rFonts w:asciiTheme="minorHAnsi" w:hAnsiTheme="minorHAnsi" w:cstheme="minorHAnsi"/>
                <w:b w:val="0"/>
                <w:sz w:val="16"/>
                <w:szCs w:val="16"/>
                <w:u w:val="none"/>
              </w:rPr>
            </w:pPr>
          </w:p>
          <w:p w14:paraId="78B94F8C" w14:textId="77777777" w:rsidR="000C3B48" w:rsidRPr="00B76BC7" w:rsidRDefault="000C3B48" w:rsidP="000C3B48">
            <w:pPr>
              <w:pStyle w:val="Title"/>
              <w:jc w:val="left"/>
              <w:rPr>
                <w:rFonts w:asciiTheme="minorHAnsi" w:hAnsiTheme="minorHAnsi" w:cstheme="minorHAnsi"/>
                <w:b w:val="0"/>
                <w:sz w:val="16"/>
                <w:szCs w:val="16"/>
                <w:u w:val="none"/>
              </w:rPr>
            </w:pPr>
          </w:p>
          <w:p w14:paraId="782DAA03" w14:textId="77777777" w:rsidR="000C3B48" w:rsidRPr="00B76BC7" w:rsidRDefault="000C3B48" w:rsidP="000C3B48">
            <w:pPr>
              <w:pStyle w:val="Title"/>
              <w:jc w:val="left"/>
              <w:rPr>
                <w:rFonts w:asciiTheme="minorHAnsi" w:hAnsiTheme="minorHAnsi" w:cstheme="minorHAnsi"/>
                <w:b w:val="0"/>
                <w:sz w:val="16"/>
                <w:szCs w:val="16"/>
                <w:u w:val="none"/>
              </w:rPr>
            </w:pPr>
          </w:p>
          <w:p w14:paraId="0AE0348C" w14:textId="40322429" w:rsidR="000C3B48" w:rsidRPr="00B76BC7" w:rsidRDefault="000C3B48" w:rsidP="000C3B48">
            <w:pPr>
              <w:pStyle w:val="Title"/>
              <w:jc w:val="left"/>
              <w:rPr>
                <w:rFonts w:asciiTheme="minorHAnsi" w:hAnsiTheme="minorHAnsi" w:cstheme="minorHAnsi"/>
                <w:b w:val="0"/>
                <w:sz w:val="16"/>
                <w:szCs w:val="16"/>
                <w:u w:val="none"/>
              </w:rPr>
            </w:pPr>
          </w:p>
          <w:p w14:paraId="5EA20685" w14:textId="08E0FD0D" w:rsidR="00645A16" w:rsidRPr="00B76BC7" w:rsidRDefault="00645A16" w:rsidP="000C3B48">
            <w:pPr>
              <w:pStyle w:val="Title"/>
              <w:jc w:val="left"/>
              <w:rPr>
                <w:rFonts w:asciiTheme="minorHAnsi" w:hAnsiTheme="minorHAnsi" w:cstheme="minorHAnsi"/>
                <w:b w:val="0"/>
                <w:sz w:val="16"/>
                <w:szCs w:val="16"/>
                <w:u w:val="none"/>
              </w:rPr>
            </w:pPr>
          </w:p>
          <w:p w14:paraId="3A58A24E" w14:textId="75576838" w:rsidR="00645A16" w:rsidRPr="00B76BC7" w:rsidRDefault="00645A16" w:rsidP="000C3B48">
            <w:pPr>
              <w:pStyle w:val="Title"/>
              <w:jc w:val="left"/>
              <w:rPr>
                <w:rFonts w:asciiTheme="minorHAnsi" w:hAnsiTheme="minorHAnsi" w:cstheme="minorHAnsi"/>
                <w:b w:val="0"/>
                <w:sz w:val="16"/>
                <w:szCs w:val="16"/>
                <w:u w:val="none"/>
              </w:rPr>
            </w:pPr>
          </w:p>
          <w:p w14:paraId="35461D09" w14:textId="60C5B7C3" w:rsidR="00645A16" w:rsidRPr="00B76BC7" w:rsidRDefault="00645A16" w:rsidP="000C3B48">
            <w:pPr>
              <w:pStyle w:val="Title"/>
              <w:jc w:val="left"/>
              <w:rPr>
                <w:rFonts w:asciiTheme="minorHAnsi" w:hAnsiTheme="minorHAnsi" w:cstheme="minorHAnsi"/>
                <w:b w:val="0"/>
                <w:sz w:val="16"/>
                <w:szCs w:val="16"/>
                <w:u w:val="none"/>
              </w:rPr>
            </w:pPr>
          </w:p>
          <w:p w14:paraId="1C2793AD" w14:textId="3559138A" w:rsidR="005C3AAB" w:rsidRPr="00B76BC7" w:rsidRDefault="005C3AAB" w:rsidP="000C3B48">
            <w:pPr>
              <w:pStyle w:val="Title"/>
              <w:jc w:val="left"/>
              <w:rPr>
                <w:rFonts w:asciiTheme="minorHAnsi" w:hAnsiTheme="minorHAnsi" w:cstheme="minorHAnsi"/>
                <w:b w:val="0"/>
                <w:sz w:val="16"/>
                <w:szCs w:val="16"/>
                <w:u w:val="none"/>
              </w:rPr>
            </w:pPr>
          </w:p>
          <w:p w14:paraId="354F57BF" w14:textId="3FE60038" w:rsidR="005C3AAB" w:rsidRPr="00B76BC7" w:rsidRDefault="005C3AAB" w:rsidP="000C3B48">
            <w:pPr>
              <w:pStyle w:val="Title"/>
              <w:jc w:val="left"/>
              <w:rPr>
                <w:rFonts w:asciiTheme="minorHAnsi" w:hAnsiTheme="minorHAnsi" w:cstheme="minorHAnsi"/>
                <w:b w:val="0"/>
                <w:sz w:val="16"/>
                <w:szCs w:val="16"/>
                <w:u w:val="none"/>
              </w:rPr>
            </w:pPr>
          </w:p>
          <w:p w14:paraId="75A34945" w14:textId="143ECF9C" w:rsidR="005C3AAB" w:rsidRPr="00B76BC7" w:rsidRDefault="005C3AAB" w:rsidP="000C3B48">
            <w:pPr>
              <w:pStyle w:val="Title"/>
              <w:jc w:val="left"/>
              <w:rPr>
                <w:rFonts w:asciiTheme="minorHAnsi" w:hAnsiTheme="minorHAnsi" w:cstheme="minorHAnsi"/>
                <w:b w:val="0"/>
                <w:sz w:val="16"/>
                <w:szCs w:val="16"/>
                <w:u w:val="none"/>
              </w:rPr>
            </w:pPr>
          </w:p>
          <w:p w14:paraId="48AF4ABE" w14:textId="07D34846" w:rsidR="005C3AAB" w:rsidRPr="00B76BC7" w:rsidRDefault="005C3AAB" w:rsidP="000C3B48">
            <w:pPr>
              <w:pStyle w:val="Title"/>
              <w:jc w:val="left"/>
              <w:rPr>
                <w:rFonts w:asciiTheme="minorHAnsi" w:hAnsiTheme="minorHAnsi" w:cstheme="minorHAnsi"/>
                <w:b w:val="0"/>
                <w:sz w:val="16"/>
                <w:szCs w:val="16"/>
                <w:u w:val="none"/>
              </w:rPr>
            </w:pPr>
          </w:p>
          <w:p w14:paraId="4F885276" w14:textId="3BD05913" w:rsidR="005C3AAB" w:rsidRPr="00B76BC7" w:rsidRDefault="005C3AAB" w:rsidP="000C3B48">
            <w:pPr>
              <w:pStyle w:val="Title"/>
              <w:jc w:val="left"/>
              <w:rPr>
                <w:rFonts w:asciiTheme="minorHAnsi" w:hAnsiTheme="minorHAnsi" w:cstheme="minorHAnsi"/>
                <w:b w:val="0"/>
                <w:sz w:val="16"/>
                <w:szCs w:val="16"/>
                <w:u w:val="none"/>
              </w:rPr>
            </w:pPr>
          </w:p>
          <w:p w14:paraId="42F6106F" w14:textId="74E146B1" w:rsidR="005C3AAB" w:rsidRPr="00B76BC7" w:rsidRDefault="005C3AAB" w:rsidP="000C3B48">
            <w:pPr>
              <w:pStyle w:val="Title"/>
              <w:jc w:val="left"/>
              <w:rPr>
                <w:rFonts w:asciiTheme="minorHAnsi" w:hAnsiTheme="minorHAnsi" w:cstheme="minorHAnsi"/>
                <w:b w:val="0"/>
                <w:sz w:val="16"/>
                <w:szCs w:val="16"/>
                <w:u w:val="none"/>
              </w:rPr>
            </w:pPr>
          </w:p>
          <w:p w14:paraId="0161E260" w14:textId="233629E9" w:rsidR="005C3AAB" w:rsidRPr="00B76BC7" w:rsidRDefault="005C3AAB" w:rsidP="000C3B48">
            <w:pPr>
              <w:pStyle w:val="Title"/>
              <w:jc w:val="left"/>
              <w:rPr>
                <w:rFonts w:asciiTheme="minorHAnsi" w:hAnsiTheme="minorHAnsi" w:cstheme="minorHAnsi"/>
                <w:b w:val="0"/>
                <w:sz w:val="16"/>
                <w:szCs w:val="16"/>
                <w:u w:val="none"/>
              </w:rPr>
            </w:pPr>
          </w:p>
          <w:p w14:paraId="6FF2897D" w14:textId="46916E71" w:rsidR="005C3AAB" w:rsidRPr="00B76BC7" w:rsidRDefault="005C3AAB" w:rsidP="000C3B48">
            <w:pPr>
              <w:pStyle w:val="Title"/>
              <w:jc w:val="left"/>
              <w:rPr>
                <w:rFonts w:asciiTheme="minorHAnsi" w:hAnsiTheme="minorHAnsi" w:cstheme="minorHAnsi"/>
                <w:b w:val="0"/>
                <w:sz w:val="16"/>
                <w:szCs w:val="16"/>
                <w:u w:val="none"/>
              </w:rPr>
            </w:pPr>
          </w:p>
          <w:p w14:paraId="5446C82E" w14:textId="3A7A7277" w:rsidR="005C3AAB" w:rsidRPr="00B76BC7" w:rsidRDefault="005C3AAB" w:rsidP="000C3B48">
            <w:pPr>
              <w:pStyle w:val="Title"/>
              <w:jc w:val="left"/>
              <w:rPr>
                <w:rFonts w:asciiTheme="minorHAnsi" w:hAnsiTheme="minorHAnsi" w:cstheme="minorHAnsi"/>
                <w:b w:val="0"/>
                <w:sz w:val="16"/>
                <w:szCs w:val="16"/>
                <w:u w:val="none"/>
              </w:rPr>
            </w:pPr>
          </w:p>
          <w:p w14:paraId="06860C56" w14:textId="5F93EF32" w:rsidR="005C3AAB" w:rsidRPr="00B76BC7" w:rsidRDefault="005C3AAB" w:rsidP="000C3B48">
            <w:pPr>
              <w:pStyle w:val="Title"/>
              <w:jc w:val="left"/>
              <w:rPr>
                <w:rFonts w:asciiTheme="minorHAnsi" w:hAnsiTheme="minorHAnsi" w:cstheme="minorHAnsi"/>
                <w:b w:val="0"/>
                <w:sz w:val="16"/>
                <w:szCs w:val="16"/>
                <w:u w:val="none"/>
              </w:rPr>
            </w:pPr>
          </w:p>
          <w:p w14:paraId="494C3498" w14:textId="77777777" w:rsidR="005C3AAB" w:rsidRPr="00B76BC7" w:rsidRDefault="005C3AAB" w:rsidP="000C3B48">
            <w:pPr>
              <w:pStyle w:val="Title"/>
              <w:jc w:val="left"/>
              <w:rPr>
                <w:rFonts w:asciiTheme="minorHAnsi" w:hAnsiTheme="minorHAnsi" w:cstheme="minorHAnsi"/>
                <w:b w:val="0"/>
                <w:sz w:val="16"/>
                <w:szCs w:val="16"/>
                <w:u w:val="none"/>
              </w:rPr>
            </w:pPr>
          </w:p>
          <w:p w14:paraId="0A306AA9" w14:textId="7E788B44" w:rsidR="000C3B48" w:rsidRPr="00B76BC7" w:rsidRDefault="000C3B48" w:rsidP="000C3B48">
            <w:pPr>
              <w:pStyle w:val="Title"/>
              <w:jc w:val="left"/>
              <w:rPr>
                <w:rFonts w:asciiTheme="minorHAnsi" w:hAnsiTheme="minorHAnsi" w:cstheme="minorHAnsi"/>
                <w:b w:val="0"/>
                <w:sz w:val="16"/>
                <w:szCs w:val="16"/>
                <w:u w:val="none"/>
              </w:rPr>
            </w:pPr>
          </w:p>
          <w:p w14:paraId="526E80B9" w14:textId="5FFF4074"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744D25ED" w14:textId="77777777" w:rsidR="000C3B48" w:rsidRPr="00B76BC7" w:rsidRDefault="000C3B48" w:rsidP="000C3B48">
            <w:pPr>
              <w:pStyle w:val="Title"/>
              <w:jc w:val="left"/>
              <w:rPr>
                <w:rFonts w:asciiTheme="minorHAnsi" w:hAnsiTheme="minorHAnsi" w:cstheme="minorHAnsi"/>
                <w:b w:val="0"/>
                <w:sz w:val="16"/>
                <w:szCs w:val="16"/>
                <w:u w:val="none"/>
              </w:rPr>
            </w:pPr>
          </w:p>
          <w:p w14:paraId="4EB4E471" w14:textId="77777777" w:rsidR="000C3B48" w:rsidRPr="00B76BC7" w:rsidRDefault="000C3B48" w:rsidP="000C3B48">
            <w:pPr>
              <w:pStyle w:val="Title"/>
              <w:jc w:val="left"/>
              <w:rPr>
                <w:rFonts w:asciiTheme="minorHAnsi" w:hAnsiTheme="minorHAnsi" w:cstheme="minorHAnsi"/>
                <w:b w:val="0"/>
                <w:sz w:val="16"/>
                <w:szCs w:val="16"/>
                <w:u w:val="none"/>
              </w:rPr>
            </w:pPr>
          </w:p>
          <w:p w14:paraId="0CAC99E5" w14:textId="77777777" w:rsidR="000C3B48" w:rsidRPr="00B76BC7" w:rsidRDefault="000C3B48" w:rsidP="000C3B48">
            <w:pPr>
              <w:pStyle w:val="Title"/>
              <w:jc w:val="left"/>
              <w:rPr>
                <w:rFonts w:asciiTheme="minorHAnsi" w:hAnsiTheme="minorHAnsi" w:cstheme="minorHAnsi"/>
                <w:b w:val="0"/>
                <w:sz w:val="16"/>
                <w:szCs w:val="16"/>
                <w:u w:val="none"/>
              </w:rPr>
            </w:pPr>
          </w:p>
          <w:p w14:paraId="5498ADAC" w14:textId="77777777" w:rsidR="000C3B48" w:rsidRPr="00B76BC7" w:rsidRDefault="000C3B48" w:rsidP="000C3B48">
            <w:pPr>
              <w:pStyle w:val="Title"/>
              <w:jc w:val="left"/>
              <w:rPr>
                <w:rFonts w:asciiTheme="minorHAnsi" w:hAnsiTheme="minorHAnsi" w:cstheme="minorHAnsi"/>
                <w:b w:val="0"/>
                <w:sz w:val="16"/>
                <w:szCs w:val="16"/>
                <w:u w:val="none"/>
              </w:rPr>
            </w:pPr>
          </w:p>
          <w:p w14:paraId="004B8444" w14:textId="77777777" w:rsidR="000C3B48" w:rsidRPr="00B76BC7" w:rsidRDefault="000C3B48" w:rsidP="000C3B48">
            <w:pPr>
              <w:pStyle w:val="Title"/>
              <w:jc w:val="left"/>
              <w:rPr>
                <w:rFonts w:asciiTheme="minorHAnsi" w:hAnsiTheme="minorHAnsi" w:cstheme="minorHAnsi"/>
                <w:b w:val="0"/>
                <w:sz w:val="16"/>
                <w:szCs w:val="16"/>
                <w:u w:val="none"/>
              </w:rPr>
            </w:pPr>
          </w:p>
          <w:p w14:paraId="6C1DE3F1" w14:textId="77777777" w:rsidR="000C3B48" w:rsidRPr="00B76BC7" w:rsidRDefault="000C3B48" w:rsidP="000C3B48">
            <w:pPr>
              <w:pStyle w:val="Title"/>
              <w:jc w:val="left"/>
              <w:rPr>
                <w:rFonts w:asciiTheme="minorHAnsi" w:hAnsiTheme="minorHAnsi" w:cstheme="minorHAnsi"/>
                <w:b w:val="0"/>
                <w:sz w:val="16"/>
                <w:szCs w:val="16"/>
                <w:u w:val="none"/>
              </w:rPr>
            </w:pPr>
          </w:p>
          <w:p w14:paraId="51BE7A14" w14:textId="77777777" w:rsidR="000C3B48" w:rsidRPr="00B76BC7" w:rsidRDefault="000C3B48" w:rsidP="000C3B48">
            <w:pPr>
              <w:pStyle w:val="Title"/>
              <w:jc w:val="left"/>
              <w:rPr>
                <w:rFonts w:asciiTheme="minorHAnsi" w:hAnsiTheme="minorHAnsi" w:cstheme="minorHAnsi"/>
                <w:b w:val="0"/>
                <w:sz w:val="16"/>
                <w:szCs w:val="16"/>
                <w:u w:val="none"/>
              </w:rPr>
            </w:pPr>
          </w:p>
          <w:p w14:paraId="135E3E4A" w14:textId="77777777" w:rsidR="000C3B48" w:rsidRPr="00B76BC7" w:rsidRDefault="000C3B48" w:rsidP="000C3B48">
            <w:pPr>
              <w:pStyle w:val="Title"/>
              <w:jc w:val="left"/>
              <w:rPr>
                <w:rFonts w:asciiTheme="minorHAnsi" w:hAnsiTheme="minorHAnsi" w:cstheme="minorHAnsi"/>
                <w:b w:val="0"/>
                <w:sz w:val="16"/>
                <w:szCs w:val="16"/>
                <w:u w:val="none"/>
              </w:rPr>
            </w:pPr>
          </w:p>
          <w:p w14:paraId="21885B60" w14:textId="77777777" w:rsidR="000C3B48" w:rsidRPr="00B76BC7" w:rsidRDefault="000C3B48" w:rsidP="000C3B48">
            <w:pPr>
              <w:pStyle w:val="Title"/>
              <w:jc w:val="left"/>
              <w:rPr>
                <w:rFonts w:asciiTheme="minorHAnsi" w:hAnsiTheme="minorHAnsi" w:cstheme="minorHAnsi"/>
                <w:b w:val="0"/>
                <w:sz w:val="16"/>
                <w:szCs w:val="16"/>
                <w:u w:val="none"/>
              </w:rPr>
            </w:pPr>
          </w:p>
          <w:p w14:paraId="07263816" w14:textId="77777777" w:rsidR="000C3B48" w:rsidRPr="00B76BC7" w:rsidRDefault="000C3B48" w:rsidP="000C3B48">
            <w:pPr>
              <w:pStyle w:val="Title"/>
              <w:jc w:val="left"/>
              <w:rPr>
                <w:rFonts w:asciiTheme="minorHAnsi" w:hAnsiTheme="minorHAnsi" w:cstheme="minorHAnsi"/>
                <w:b w:val="0"/>
                <w:sz w:val="16"/>
                <w:szCs w:val="16"/>
                <w:u w:val="none"/>
              </w:rPr>
            </w:pPr>
          </w:p>
          <w:p w14:paraId="60425F09" w14:textId="77777777" w:rsidR="000C3B48" w:rsidRPr="00B76BC7" w:rsidRDefault="000C3B48" w:rsidP="000C3B48">
            <w:pPr>
              <w:pStyle w:val="Title"/>
              <w:jc w:val="left"/>
              <w:rPr>
                <w:rFonts w:asciiTheme="minorHAnsi" w:hAnsiTheme="minorHAnsi" w:cstheme="minorHAnsi"/>
                <w:b w:val="0"/>
                <w:sz w:val="16"/>
                <w:szCs w:val="16"/>
                <w:u w:val="none"/>
              </w:rPr>
            </w:pPr>
          </w:p>
          <w:p w14:paraId="6D44BB34" w14:textId="77777777" w:rsidR="000C3B48" w:rsidRPr="00B76BC7" w:rsidRDefault="000C3B48" w:rsidP="000C3B48">
            <w:pPr>
              <w:pStyle w:val="Title"/>
              <w:jc w:val="left"/>
              <w:rPr>
                <w:rFonts w:asciiTheme="minorHAnsi" w:hAnsiTheme="minorHAnsi" w:cstheme="minorHAnsi"/>
                <w:b w:val="0"/>
                <w:sz w:val="16"/>
                <w:szCs w:val="16"/>
                <w:u w:val="none"/>
              </w:rPr>
            </w:pPr>
          </w:p>
          <w:p w14:paraId="00CE990E" w14:textId="77777777" w:rsidR="000C3B48" w:rsidRPr="00B76BC7" w:rsidRDefault="000C3B48" w:rsidP="000C3B48">
            <w:pPr>
              <w:pStyle w:val="Title"/>
              <w:jc w:val="left"/>
              <w:rPr>
                <w:rFonts w:asciiTheme="minorHAnsi" w:hAnsiTheme="minorHAnsi" w:cstheme="minorHAnsi"/>
                <w:b w:val="0"/>
                <w:sz w:val="16"/>
                <w:szCs w:val="16"/>
                <w:u w:val="none"/>
              </w:rPr>
            </w:pPr>
          </w:p>
          <w:p w14:paraId="10D25594" w14:textId="77777777" w:rsidR="000C3B48" w:rsidRPr="00B76BC7" w:rsidRDefault="000C3B48" w:rsidP="000C3B48">
            <w:pPr>
              <w:pStyle w:val="Title"/>
              <w:jc w:val="left"/>
              <w:rPr>
                <w:rFonts w:asciiTheme="minorHAnsi" w:hAnsiTheme="minorHAnsi" w:cstheme="minorHAnsi"/>
                <w:b w:val="0"/>
                <w:sz w:val="16"/>
                <w:szCs w:val="16"/>
                <w:u w:val="none"/>
              </w:rPr>
            </w:pPr>
          </w:p>
          <w:p w14:paraId="7029B7AD" w14:textId="77777777" w:rsidR="000C3B48" w:rsidRPr="00B76BC7" w:rsidRDefault="000C3B48" w:rsidP="000C3B48">
            <w:pPr>
              <w:pStyle w:val="Title"/>
              <w:jc w:val="left"/>
              <w:rPr>
                <w:rFonts w:asciiTheme="minorHAnsi" w:hAnsiTheme="minorHAnsi" w:cstheme="minorHAnsi"/>
                <w:b w:val="0"/>
                <w:sz w:val="16"/>
                <w:szCs w:val="16"/>
                <w:u w:val="none"/>
              </w:rPr>
            </w:pPr>
          </w:p>
          <w:p w14:paraId="0B7853EF" w14:textId="77777777" w:rsidR="000C3B48" w:rsidRPr="00B76BC7" w:rsidRDefault="000C3B48" w:rsidP="000C3B48">
            <w:pPr>
              <w:pStyle w:val="Title"/>
              <w:jc w:val="left"/>
              <w:rPr>
                <w:rFonts w:asciiTheme="minorHAnsi" w:hAnsiTheme="minorHAnsi" w:cstheme="minorHAnsi"/>
                <w:b w:val="0"/>
                <w:sz w:val="16"/>
                <w:szCs w:val="16"/>
                <w:u w:val="none"/>
              </w:rPr>
            </w:pPr>
          </w:p>
          <w:p w14:paraId="2238BF3C" w14:textId="77777777" w:rsidR="000C3B48" w:rsidRPr="00B76BC7" w:rsidRDefault="000C3B48" w:rsidP="000C3B48">
            <w:pPr>
              <w:pStyle w:val="Title"/>
              <w:jc w:val="left"/>
              <w:rPr>
                <w:rFonts w:asciiTheme="minorHAnsi" w:hAnsiTheme="minorHAnsi" w:cstheme="minorHAnsi"/>
                <w:b w:val="0"/>
                <w:sz w:val="16"/>
                <w:szCs w:val="16"/>
                <w:u w:val="none"/>
              </w:rPr>
            </w:pPr>
          </w:p>
          <w:p w14:paraId="760D183E" w14:textId="77777777" w:rsidR="000C3B48" w:rsidRPr="00B76BC7" w:rsidRDefault="000C3B48" w:rsidP="000C3B48">
            <w:pPr>
              <w:pStyle w:val="Title"/>
              <w:jc w:val="left"/>
              <w:rPr>
                <w:rFonts w:asciiTheme="minorHAnsi" w:hAnsiTheme="minorHAnsi" w:cstheme="minorHAnsi"/>
                <w:b w:val="0"/>
                <w:sz w:val="16"/>
                <w:szCs w:val="16"/>
                <w:u w:val="none"/>
              </w:rPr>
            </w:pPr>
          </w:p>
          <w:p w14:paraId="6F67EC3F" w14:textId="77777777" w:rsidR="000C3B48" w:rsidRPr="00B76BC7" w:rsidRDefault="000C3B48" w:rsidP="000C3B48">
            <w:pPr>
              <w:pStyle w:val="Title"/>
              <w:jc w:val="left"/>
              <w:rPr>
                <w:rFonts w:asciiTheme="minorHAnsi" w:hAnsiTheme="minorHAnsi" w:cstheme="minorHAnsi"/>
                <w:b w:val="0"/>
                <w:sz w:val="16"/>
                <w:szCs w:val="16"/>
                <w:u w:val="none"/>
              </w:rPr>
            </w:pPr>
          </w:p>
          <w:p w14:paraId="00DF121E" w14:textId="77777777" w:rsidR="000C3B48" w:rsidRPr="00B76BC7" w:rsidRDefault="000C3B48" w:rsidP="000C3B48">
            <w:pPr>
              <w:pStyle w:val="Title"/>
              <w:jc w:val="left"/>
              <w:rPr>
                <w:rFonts w:asciiTheme="minorHAnsi" w:hAnsiTheme="minorHAnsi" w:cstheme="minorHAnsi"/>
                <w:b w:val="0"/>
                <w:sz w:val="16"/>
                <w:szCs w:val="16"/>
                <w:u w:val="none"/>
              </w:rPr>
            </w:pPr>
          </w:p>
          <w:p w14:paraId="7BD176DC"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2DC9D860" w14:textId="77777777" w:rsidR="000C3B48" w:rsidRPr="00B76BC7" w:rsidRDefault="000C3B48" w:rsidP="000C3B48">
            <w:pPr>
              <w:pStyle w:val="Title"/>
              <w:jc w:val="left"/>
              <w:rPr>
                <w:rFonts w:asciiTheme="minorHAnsi" w:hAnsiTheme="minorHAnsi" w:cstheme="minorHAnsi"/>
                <w:b w:val="0"/>
                <w:sz w:val="16"/>
                <w:szCs w:val="16"/>
                <w:u w:val="none"/>
              </w:rPr>
            </w:pPr>
          </w:p>
          <w:p w14:paraId="337E977E" w14:textId="77777777" w:rsidR="000C3B48" w:rsidRPr="00B76BC7" w:rsidRDefault="000C3B48" w:rsidP="000C3B48">
            <w:pPr>
              <w:pStyle w:val="Title"/>
              <w:jc w:val="left"/>
              <w:rPr>
                <w:rFonts w:asciiTheme="minorHAnsi" w:hAnsiTheme="minorHAnsi" w:cstheme="minorHAnsi"/>
                <w:b w:val="0"/>
                <w:sz w:val="16"/>
                <w:szCs w:val="16"/>
                <w:u w:val="none"/>
              </w:rPr>
            </w:pPr>
          </w:p>
          <w:p w14:paraId="1A869498" w14:textId="77777777" w:rsidR="000C3B48" w:rsidRPr="00B76BC7" w:rsidRDefault="000C3B48" w:rsidP="000C3B48">
            <w:pPr>
              <w:pStyle w:val="Title"/>
              <w:jc w:val="left"/>
              <w:rPr>
                <w:rFonts w:asciiTheme="minorHAnsi" w:hAnsiTheme="minorHAnsi" w:cstheme="minorHAnsi"/>
                <w:b w:val="0"/>
                <w:sz w:val="16"/>
                <w:szCs w:val="16"/>
                <w:u w:val="none"/>
              </w:rPr>
            </w:pPr>
          </w:p>
          <w:p w14:paraId="37FF3A33" w14:textId="77777777" w:rsidR="000C3B48" w:rsidRPr="00B76BC7" w:rsidRDefault="000C3B48" w:rsidP="000C3B48">
            <w:pPr>
              <w:pStyle w:val="Title"/>
              <w:jc w:val="left"/>
              <w:rPr>
                <w:rFonts w:asciiTheme="minorHAnsi" w:hAnsiTheme="minorHAnsi" w:cstheme="minorHAnsi"/>
                <w:b w:val="0"/>
                <w:sz w:val="16"/>
                <w:szCs w:val="16"/>
                <w:u w:val="none"/>
              </w:rPr>
            </w:pPr>
          </w:p>
          <w:p w14:paraId="55688C18" w14:textId="77777777" w:rsidR="000C3B48" w:rsidRPr="00B76BC7" w:rsidRDefault="000C3B48" w:rsidP="000C3B48">
            <w:pPr>
              <w:pStyle w:val="Title"/>
              <w:jc w:val="left"/>
              <w:rPr>
                <w:rFonts w:asciiTheme="minorHAnsi" w:hAnsiTheme="minorHAnsi" w:cstheme="minorHAnsi"/>
                <w:b w:val="0"/>
                <w:sz w:val="16"/>
                <w:szCs w:val="16"/>
                <w:u w:val="none"/>
              </w:rPr>
            </w:pPr>
          </w:p>
          <w:p w14:paraId="26D35F32" w14:textId="77777777" w:rsidR="000C3B48" w:rsidRPr="00B76BC7" w:rsidRDefault="000C3B48" w:rsidP="000C3B48">
            <w:pPr>
              <w:pStyle w:val="Title"/>
              <w:jc w:val="left"/>
              <w:rPr>
                <w:rFonts w:asciiTheme="minorHAnsi" w:hAnsiTheme="minorHAnsi" w:cstheme="minorHAnsi"/>
                <w:b w:val="0"/>
                <w:sz w:val="16"/>
                <w:szCs w:val="16"/>
                <w:u w:val="none"/>
              </w:rPr>
            </w:pPr>
          </w:p>
          <w:p w14:paraId="15F7B8EA" w14:textId="77777777" w:rsidR="000C3B48" w:rsidRPr="00B76BC7" w:rsidRDefault="000C3B48" w:rsidP="000C3B48">
            <w:pPr>
              <w:pStyle w:val="Title"/>
              <w:jc w:val="left"/>
              <w:rPr>
                <w:rFonts w:asciiTheme="minorHAnsi" w:hAnsiTheme="minorHAnsi" w:cstheme="minorHAnsi"/>
                <w:b w:val="0"/>
                <w:sz w:val="16"/>
                <w:szCs w:val="16"/>
                <w:u w:val="none"/>
              </w:rPr>
            </w:pPr>
          </w:p>
          <w:p w14:paraId="5B7DA1E1" w14:textId="77777777" w:rsidR="000C3B48" w:rsidRPr="00B76BC7" w:rsidRDefault="000C3B48" w:rsidP="000C3B48">
            <w:pPr>
              <w:pStyle w:val="Title"/>
              <w:jc w:val="left"/>
              <w:rPr>
                <w:rFonts w:asciiTheme="minorHAnsi" w:hAnsiTheme="minorHAnsi" w:cstheme="minorHAnsi"/>
                <w:b w:val="0"/>
                <w:sz w:val="16"/>
                <w:szCs w:val="16"/>
                <w:u w:val="none"/>
              </w:rPr>
            </w:pPr>
          </w:p>
          <w:p w14:paraId="7DB80967" w14:textId="77777777" w:rsidR="000C3B48" w:rsidRPr="00B76BC7" w:rsidRDefault="000C3B48" w:rsidP="000C3B48">
            <w:pPr>
              <w:pStyle w:val="Title"/>
              <w:jc w:val="left"/>
              <w:rPr>
                <w:rFonts w:asciiTheme="minorHAnsi" w:hAnsiTheme="minorHAnsi" w:cstheme="minorHAnsi"/>
                <w:b w:val="0"/>
                <w:sz w:val="16"/>
                <w:szCs w:val="16"/>
                <w:u w:val="none"/>
              </w:rPr>
            </w:pPr>
          </w:p>
          <w:p w14:paraId="184DBE5D" w14:textId="77777777" w:rsidR="000C3B48" w:rsidRPr="00B76BC7" w:rsidRDefault="000C3B48" w:rsidP="000C3B48">
            <w:pPr>
              <w:pStyle w:val="Title"/>
              <w:jc w:val="left"/>
              <w:rPr>
                <w:rFonts w:asciiTheme="minorHAnsi" w:hAnsiTheme="minorHAnsi" w:cstheme="minorHAnsi"/>
                <w:b w:val="0"/>
                <w:sz w:val="16"/>
                <w:szCs w:val="16"/>
                <w:u w:val="none"/>
              </w:rPr>
            </w:pPr>
          </w:p>
          <w:p w14:paraId="798CB8B1" w14:textId="77777777" w:rsidR="000C3B48" w:rsidRPr="00B76BC7" w:rsidRDefault="000C3B48" w:rsidP="000C3B48">
            <w:pPr>
              <w:pStyle w:val="Title"/>
              <w:jc w:val="left"/>
              <w:rPr>
                <w:rFonts w:asciiTheme="minorHAnsi" w:hAnsiTheme="minorHAnsi" w:cstheme="minorHAnsi"/>
                <w:b w:val="0"/>
                <w:sz w:val="16"/>
                <w:szCs w:val="16"/>
                <w:u w:val="none"/>
              </w:rPr>
            </w:pPr>
          </w:p>
          <w:p w14:paraId="2696665F" w14:textId="77777777" w:rsidR="000C3B48" w:rsidRPr="00B76BC7" w:rsidRDefault="000C3B48" w:rsidP="000C3B48">
            <w:pPr>
              <w:pStyle w:val="Title"/>
              <w:jc w:val="left"/>
              <w:rPr>
                <w:rFonts w:asciiTheme="minorHAnsi" w:hAnsiTheme="minorHAnsi" w:cstheme="minorHAnsi"/>
                <w:b w:val="0"/>
                <w:sz w:val="16"/>
                <w:szCs w:val="16"/>
                <w:u w:val="none"/>
              </w:rPr>
            </w:pPr>
          </w:p>
          <w:p w14:paraId="72E21EF4" w14:textId="77777777" w:rsidR="000C3B48" w:rsidRPr="00B76BC7" w:rsidRDefault="000C3B48" w:rsidP="000C3B48">
            <w:pPr>
              <w:pStyle w:val="Title"/>
              <w:jc w:val="left"/>
              <w:rPr>
                <w:rFonts w:asciiTheme="minorHAnsi" w:hAnsiTheme="minorHAnsi" w:cstheme="minorHAnsi"/>
                <w:b w:val="0"/>
                <w:sz w:val="16"/>
                <w:szCs w:val="16"/>
                <w:u w:val="none"/>
              </w:rPr>
            </w:pPr>
          </w:p>
          <w:p w14:paraId="67CA6BAD" w14:textId="77777777" w:rsidR="000C3B48" w:rsidRPr="00B76BC7" w:rsidRDefault="000C3B48" w:rsidP="000C3B48">
            <w:pPr>
              <w:pStyle w:val="Title"/>
              <w:jc w:val="left"/>
              <w:rPr>
                <w:rFonts w:asciiTheme="minorHAnsi" w:hAnsiTheme="minorHAnsi" w:cstheme="minorHAnsi"/>
                <w:b w:val="0"/>
                <w:sz w:val="16"/>
                <w:szCs w:val="16"/>
                <w:u w:val="none"/>
              </w:rPr>
            </w:pPr>
          </w:p>
          <w:p w14:paraId="5B91C18F" w14:textId="77777777" w:rsidR="000C3B48" w:rsidRPr="00B76BC7" w:rsidRDefault="000C3B48" w:rsidP="000C3B48">
            <w:pPr>
              <w:pStyle w:val="Title"/>
              <w:jc w:val="left"/>
              <w:rPr>
                <w:rFonts w:asciiTheme="minorHAnsi" w:hAnsiTheme="minorHAnsi" w:cstheme="minorHAnsi"/>
                <w:b w:val="0"/>
                <w:sz w:val="16"/>
                <w:szCs w:val="16"/>
                <w:u w:val="none"/>
              </w:rPr>
            </w:pPr>
          </w:p>
          <w:p w14:paraId="01BB7281" w14:textId="77777777" w:rsidR="000C3B48" w:rsidRPr="00B76BC7" w:rsidRDefault="000C3B48" w:rsidP="000C3B48">
            <w:pPr>
              <w:pStyle w:val="Title"/>
              <w:jc w:val="left"/>
              <w:rPr>
                <w:rFonts w:asciiTheme="minorHAnsi" w:hAnsiTheme="minorHAnsi" w:cstheme="minorHAnsi"/>
                <w:b w:val="0"/>
                <w:sz w:val="16"/>
                <w:szCs w:val="16"/>
                <w:u w:val="none"/>
              </w:rPr>
            </w:pPr>
          </w:p>
          <w:p w14:paraId="0F247364" w14:textId="77777777" w:rsidR="000C3B48" w:rsidRPr="00B76BC7" w:rsidRDefault="000C3B48" w:rsidP="000C3B48">
            <w:pPr>
              <w:pStyle w:val="Title"/>
              <w:jc w:val="left"/>
              <w:rPr>
                <w:rFonts w:asciiTheme="minorHAnsi" w:hAnsiTheme="minorHAnsi" w:cstheme="minorHAnsi"/>
                <w:b w:val="0"/>
                <w:sz w:val="16"/>
                <w:szCs w:val="16"/>
                <w:u w:val="none"/>
              </w:rPr>
            </w:pPr>
          </w:p>
          <w:p w14:paraId="046B8379" w14:textId="77777777" w:rsidR="000C3B48" w:rsidRPr="00B76BC7" w:rsidRDefault="000C3B48" w:rsidP="000C3B48">
            <w:pPr>
              <w:pStyle w:val="Title"/>
              <w:jc w:val="left"/>
              <w:rPr>
                <w:rFonts w:asciiTheme="minorHAnsi" w:hAnsiTheme="minorHAnsi" w:cstheme="minorHAnsi"/>
                <w:b w:val="0"/>
                <w:sz w:val="16"/>
                <w:szCs w:val="16"/>
                <w:u w:val="none"/>
              </w:rPr>
            </w:pPr>
          </w:p>
          <w:p w14:paraId="2B9F6FA8" w14:textId="77777777" w:rsidR="000C3B48" w:rsidRPr="00B76BC7" w:rsidRDefault="000C3B48" w:rsidP="000C3B48">
            <w:pPr>
              <w:pStyle w:val="Title"/>
              <w:jc w:val="left"/>
              <w:rPr>
                <w:rFonts w:asciiTheme="minorHAnsi" w:hAnsiTheme="minorHAnsi" w:cstheme="minorHAnsi"/>
                <w:b w:val="0"/>
                <w:sz w:val="16"/>
                <w:szCs w:val="16"/>
                <w:u w:val="none"/>
              </w:rPr>
            </w:pPr>
          </w:p>
          <w:p w14:paraId="1E8B4A70" w14:textId="77777777" w:rsidR="000C3B48" w:rsidRPr="00B76BC7" w:rsidRDefault="000C3B48" w:rsidP="000C3B48">
            <w:pPr>
              <w:pStyle w:val="Title"/>
              <w:jc w:val="left"/>
              <w:rPr>
                <w:rFonts w:asciiTheme="minorHAnsi" w:hAnsiTheme="minorHAnsi" w:cstheme="minorHAnsi"/>
                <w:b w:val="0"/>
                <w:sz w:val="16"/>
                <w:szCs w:val="16"/>
                <w:u w:val="none"/>
              </w:rPr>
            </w:pPr>
          </w:p>
          <w:p w14:paraId="6CA615BA"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3A9C5F35" w14:textId="77777777" w:rsidR="000C3B48" w:rsidRPr="00B76BC7" w:rsidRDefault="000C3B48" w:rsidP="000C3B48">
            <w:pPr>
              <w:pStyle w:val="Title"/>
              <w:jc w:val="left"/>
              <w:rPr>
                <w:rFonts w:asciiTheme="minorHAnsi" w:hAnsiTheme="minorHAnsi" w:cstheme="minorHAnsi"/>
                <w:b w:val="0"/>
                <w:sz w:val="16"/>
                <w:szCs w:val="16"/>
                <w:u w:val="none"/>
              </w:rPr>
            </w:pPr>
          </w:p>
          <w:p w14:paraId="1BFD379E" w14:textId="77777777" w:rsidR="000C3B48" w:rsidRPr="00B76BC7" w:rsidRDefault="000C3B48" w:rsidP="000C3B48">
            <w:pPr>
              <w:pStyle w:val="Title"/>
              <w:jc w:val="left"/>
              <w:rPr>
                <w:rFonts w:asciiTheme="minorHAnsi" w:hAnsiTheme="minorHAnsi" w:cstheme="minorHAnsi"/>
                <w:b w:val="0"/>
                <w:sz w:val="16"/>
                <w:szCs w:val="16"/>
                <w:u w:val="none"/>
              </w:rPr>
            </w:pPr>
          </w:p>
          <w:p w14:paraId="5C4B6730" w14:textId="77777777" w:rsidR="000C3B48" w:rsidRPr="00B76BC7" w:rsidRDefault="000C3B48" w:rsidP="000C3B48">
            <w:pPr>
              <w:pStyle w:val="Title"/>
              <w:jc w:val="left"/>
              <w:rPr>
                <w:rFonts w:asciiTheme="minorHAnsi" w:hAnsiTheme="minorHAnsi" w:cstheme="minorHAnsi"/>
                <w:b w:val="0"/>
                <w:sz w:val="16"/>
                <w:szCs w:val="16"/>
                <w:u w:val="none"/>
              </w:rPr>
            </w:pPr>
          </w:p>
          <w:p w14:paraId="53C27E85" w14:textId="77777777" w:rsidR="000C3B48" w:rsidRPr="00B76BC7" w:rsidRDefault="000C3B48" w:rsidP="000C3B48">
            <w:pPr>
              <w:pStyle w:val="Title"/>
              <w:jc w:val="left"/>
              <w:rPr>
                <w:rFonts w:asciiTheme="minorHAnsi" w:hAnsiTheme="minorHAnsi" w:cstheme="minorHAnsi"/>
                <w:b w:val="0"/>
                <w:sz w:val="16"/>
                <w:szCs w:val="16"/>
                <w:u w:val="none"/>
              </w:rPr>
            </w:pPr>
          </w:p>
          <w:p w14:paraId="677C853D" w14:textId="77777777" w:rsidR="000C3B48" w:rsidRPr="00B76BC7" w:rsidRDefault="000C3B48" w:rsidP="000C3B48">
            <w:pPr>
              <w:pStyle w:val="Title"/>
              <w:jc w:val="left"/>
              <w:rPr>
                <w:rFonts w:asciiTheme="minorHAnsi" w:hAnsiTheme="minorHAnsi" w:cstheme="minorHAnsi"/>
                <w:b w:val="0"/>
                <w:sz w:val="16"/>
                <w:szCs w:val="16"/>
                <w:u w:val="none"/>
              </w:rPr>
            </w:pPr>
          </w:p>
          <w:p w14:paraId="2F105598" w14:textId="77777777" w:rsidR="000C3B48" w:rsidRPr="00B76BC7" w:rsidRDefault="000C3B48" w:rsidP="000C3B48">
            <w:pPr>
              <w:pStyle w:val="Title"/>
              <w:jc w:val="left"/>
              <w:rPr>
                <w:rFonts w:asciiTheme="minorHAnsi" w:hAnsiTheme="minorHAnsi" w:cstheme="minorHAnsi"/>
                <w:b w:val="0"/>
                <w:sz w:val="16"/>
                <w:szCs w:val="16"/>
                <w:u w:val="none"/>
              </w:rPr>
            </w:pPr>
          </w:p>
          <w:p w14:paraId="20B0794B" w14:textId="77777777" w:rsidR="000C3B48" w:rsidRPr="00B76BC7" w:rsidRDefault="000C3B48" w:rsidP="000C3B48">
            <w:pPr>
              <w:pStyle w:val="Title"/>
              <w:jc w:val="left"/>
              <w:rPr>
                <w:rFonts w:asciiTheme="minorHAnsi" w:hAnsiTheme="minorHAnsi" w:cstheme="minorHAnsi"/>
                <w:b w:val="0"/>
                <w:sz w:val="16"/>
                <w:szCs w:val="16"/>
                <w:u w:val="none"/>
              </w:rPr>
            </w:pPr>
          </w:p>
          <w:p w14:paraId="2D29FA41" w14:textId="77777777" w:rsidR="000C3B48" w:rsidRPr="00B76BC7" w:rsidRDefault="000C3B48" w:rsidP="000C3B48">
            <w:pPr>
              <w:pStyle w:val="Title"/>
              <w:jc w:val="left"/>
              <w:rPr>
                <w:rFonts w:asciiTheme="minorHAnsi" w:hAnsiTheme="minorHAnsi" w:cstheme="minorHAnsi"/>
                <w:b w:val="0"/>
                <w:sz w:val="16"/>
                <w:szCs w:val="16"/>
                <w:u w:val="none"/>
              </w:rPr>
            </w:pPr>
          </w:p>
          <w:p w14:paraId="3E725872" w14:textId="77777777" w:rsidR="000C3B48" w:rsidRPr="00B76BC7" w:rsidRDefault="000C3B48" w:rsidP="000C3B48">
            <w:pPr>
              <w:pStyle w:val="Title"/>
              <w:jc w:val="left"/>
              <w:rPr>
                <w:rFonts w:asciiTheme="minorHAnsi" w:hAnsiTheme="minorHAnsi" w:cstheme="minorHAnsi"/>
                <w:b w:val="0"/>
                <w:sz w:val="16"/>
                <w:szCs w:val="16"/>
                <w:u w:val="none"/>
              </w:rPr>
            </w:pPr>
          </w:p>
          <w:p w14:paraId="43B7D62B" w14:textId="77777777" w:rsidR="000C3B48" w:rsidRPr="00B76BC7" w:rsidRDefault="000C3B48" w:rsidP="000C3B48">
            <w:pPr>
              <w:pStyle w:val="Title"/>
              <w:jc w:val="left"/>
              <w:rPr>
                <w:rFonts w:asciiTheme="minorHAnsi" w:hAnsiTheme="minorHAnsi" w:cstheme="minorHAnsi"/>
                <w:b w:val="0"/>
                <w:sz w:val="16"/>
                <w:szCs w:val="16"/>
                <w:u w:val="none"/>
              </w:rPr>
            </w:pPr>
          </w:p>
          <w:p w14:paraId="7EA017C5" w14:textId="77777777" w:rsidR="000C3B48" w:rsidRPr="00B76BC7" w:rsidRDefault="000C3B48" w:rsidP="000C3B48">
            <w:pPr>
              <w:pStyle w:val="Title"/>
              <w:jc w:val="left"/>
              <w:rPr>
                <w:rFonts w:asciiTheme="minorHAnsi" w:hAnsiTheme="minorHAnsi" w:cstheme="minorHAnsi"/>
                <w:b w:val="0"/>
                <w:sz w:val="16"/>
                <w:szCs w:val="16"/>
                <w:u w:val="none"/>
              </w:rPr>
            </w:pPr>
          </w:p>
          <w:p w14:paraId="5EBCCCD6" w14:textId="77777777" w:rsidR="000C3B48" w:rsidRPr="00B76BC7" w:rsidRDefault="000C3B48" w:rsidP="000C3B48">
            <w:pPr>
              <w:pStyle w:val="Title"/>
              <w:jc w:val="left"/>
              <w:rPr>
                <w:rFonts w:asciiTheme="minorHAnsi" w:hAnsiTheme="minorHAnsi" w:cstheme="minorHAnsi"/>
                <w:b w:val="0"/>
                <w:sz w:val="16"/>
                <w:szCs w:val="16"/>
                <w:u w:val="none"/>
              </w:rPr>
            </w:pPr>
          </w:p>
          <w:p w14:paraId="0C0B19B8" w14:textId="77777777" w:rsidR="000C3B48" w:rsidRPr="00B76BC7" w:rsidRDefault="000C3B48" w:rsidP="000C3B48">
            <w:pPr>
              <w:pStyle w:val="Title"/>
              <w:jc w:val="left"/>
              <w:rPr>
                <w:rFonts w:asciiTheme="minorHAnsi" w:hAnsiTheme="minorHAnsi" w:cstheme="minorHAnsi"/>
                <w:b w:val="0"/>
                <w:sz w:val="16"/>
                <w:szCs w:val="16"/>
                <w:u w:val="none"/>
              </w:rPr>
            </w:pPr>
          </w:p>
          <w:p w14:paraId="20E65182" w14:textId="77777777" w:rsidR="000C3B48" w:rsidRPr="00B76BC7" w:rsidRDefault="000C3B48" w:rsidP="000C3B48">
            <w:pPr>
              <w:pStyle w:val="Title"/>
              <w:jc w:val="left"/>
              <w:rPr>
                <w:rFonts w:asciiTheme="minorHAnsi" w:hAnsiTheme="minorHAnsi" w:cstheme="minorHAnsi"/>
                <w:b w:val="0"/>
                <w:sz w:val="16"/>
                <w:szCs w:val="16"/>
                <w:u w:val="none"/>
              </w:rPr>
            </w:pPr>
          </w:p>
          <w:p w14:paraId="3ED19B67" w14:textId="02361A1E" w:rsidR="000C3B48" w:rsidRPr="00B76BC7" w:rsidRDefault="000C3B48" w:rsidP="000C3B48">
            <w:pPr>
              <w:pStyle w:val="Title"/>
              <w:jc w:val="left"/>
              <w:rPr>
                <w:rFonts w:asciiTheme="minorHAnsi" w:hAnsiTheme="minorHAnsi" w:cstheme="minorHAnsi"/>
                <w:b w:val="0"/>
                <w:sz w:val="16"/>
                <w:szCs w:val="16"/>
                <w:u w:val="none"/>
              </w:rPr>
            </w:pPr>
          </w:p>
          <w:p w14:paraId="70949F0D" w14:textId="10A6B1BC" w:rsidR="000C3B48" w:rsidRPr="00B76BC7" w:rsidRDefault="000C3B48" w:rsidP="000C3B48">
            <w:pPr>
              <w:pStyle w:val="Title"/>
              <w:jc w:val="left"/>
              <w:rPr>
                <w:rFonts w:asciiTheme="minorHAnsi" w:hAnsiTheme="minorHAnsi" w:cstheme="minorHAnsi"/>
                <w:b w:val="0"/>
                <w:sz w:val="16"/>
                <w:szCs w:val="16"/>
                <w:u w:val="none"/>
              </w:rPr>
            </w:pPr>
          </w:p>
          <w:p w14:paraId="65FD3503" w14:textId="3DE7AB60" w:rsidR="000C3B48" w:rsidRPr="00B76BC7" w:rsidRDefault="000C3B48" w:rsidP="000C3B48">
            <w:pPr>
              <w:pStyle w:val="Title"/>
              <w:jc w:val="left"/>
              <w:rPr>
                <w:rFonts w:asciiTheme="minorHAnsi" w:hAnsiTheme="minorHAnsi" w:cstheme="minorHAnsi"/>
                <w:b w:val="0"/>
                <w:sz w:val="16"/>
                <w:szCs w:val="16"/>
                <w:u w:val="none"/>
              </w:rPr>
            </w:pPr>
          </w:p>
          <w:p w14:paraId="7BA6624E" w14:textId="77777777" w:rsidR="000C3B48" w:rsidRPr="00B76BC7" w:rsidRDefault="000C3B48" w:rsidP="000C3B48">
            <w:pPr>
              <w:pStyle w:val="Title"/>
              <w:jc w:val="left"/>
              <w:rPr>
                <w:rFonts w:asciiTheme="minorHAnsi" w:hAnsiTheme="minorHAnsi" w:cstheme="minorHAnsi"/>
                <w:b w:val="0"/>
                <w:sz w:val="16"/>
                <w:szCs w:val="16"/>
                <w:u w:val="none"/>
              </w:rPr>
            </w:pPr>
          </w:p>
          <w:p w14:paraId="0A439A95" w14:textId="77777777" w:rsidR="000C3B48" w:rsidRPr="00B76BC7" w:rsidRDefault="000C3B48" w:rsidP="000C3B48">
            <w:pPr>
              <w:pStyle w:val="Title"/>
              <w:jc w:val="left"/>
              <w:rPr>
                <w:rFonts w:asciiTheme="minorHAnsi" w:hAnsiTheme="minorHAnsi" w:cstheme="minorHAnsi"/>
                <w:b w:val="0"/>
                <w:sz w:val="16"/>
                <w:szCs w:val="16"/>
                <w:u w:val="none"/>
              </w:rPr>
            </w:pPr>
          </w:p>
          <w:p w14:paraId="5E8E09A3" w14:textId="77777777" w:rsidR="000C3B48" w:rsidRPr="00B76BC7" w:rsidRDefault="000C3B48" w:rsidP="000C3B48">
            <w:pPr>
              <w:pStyle w:val="Title"/>
              <w:jc w:val="left"/>
              <w:rPr>
                <w:rFonts w:asciiTheme="minorHAnsi" w:hAnsiTheme="minorHAnsi" w:cstheme="minorHAnsi"/>
                <w:b w:val="0"/>
                <w:sz w:val="16"/>
                <w:szCs w:val="16"/>
                <w:u w:val="none"/>
              </w:rPr>
            </w:pPr>
          </w:p>
          <w:p w14:paraId="55167B2D"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5A803F05" w14:textId="77777777" w:rsidR="000C3B48" w:rsidRPr="00B76BC7" w:rsidRDefault="000C3B48" w:rsidP="000C3B48">
            <w:pPr>
              <w:pStyle w:val="Title"/>
              <w:jc w:val="left"/>
              <w:rPr>
                <w:rFonts w:asciiTheme="minorHAnsi" w:hAnsiTheme="minorHAnsi" w:cstheme="minorHAnsi"/>
                <w:b w:val="0"/>
                <w:sz w:val="16"/>
                <w:szCs w:val="16"/>
                <w:u w:val="none"/>
              </w:rPr>
            </w:pPr>
          </w:p>
          <w:p w14:paraId="04FE7C36" w14:textId="77777777" w:rsidR="000C3B48" w:rsidRPr="00B76BC7" w:rsidRDefault="000C3B48" w:rsidP="000C3B48">
            <w:pPr>
              <w:pStyle w:val="Title"/>
              <w:jc w:val="left"/>
              <w:rPr>
                <w:rFonts w:asciiTheme="minorHAnsi" w:hAnsiTheme="minorHAnsi" w:cstheme="minorHAnsi"/>
                <w:b w:val="0"/>
                <w:sz w:val="16"/>
                <w:szCs w:val="16"/>
                <w:u w:val="none"/>
              </w:rPr>
            </w:pPr>
          </w:p>
          <w:p w14:paraId="31EFCB7B" w14:textId="77777777" w:rsidR="000C3B48" w:rsidRPr="00B76BC7" w:rsidRDefault="000C3B48" w:rsidP="000C3B48">
            <w:pPr>
              <w:pStyle w:val="Title"/>
              <w:jc w:val="left"/>
              <w:rPr>
                <w:rFonts w:asciiTheme="minorHAnsi" w:hAnsiTheme="minorHAnsi" w:cstheme="minorHAnsi"/>
                <w:b w:val="0"/>
                <w:sz w:val="16"/>
                <w:szCs w:val="16"/>
                <w:u w:val="none"/>
              </w:rPr>
            </w:pPr>
          </w:p>
          <w:p w14:paraId="575DF96F" w14:textId="77777777" w:rsidR="000C3B48" w:rsidRPr="00B76BC7" w:rsidRDefault="000C3B48" w:rsidP="000C3B48">
            <w:pPr>
              <w:pStyle w:val="Title"/>
              <w:jc w:val="left"/>
              <w:rPr>
                <w:rFonts w:asciiTheme="minorHAnsi" w:hAnsiTheme="minorHAnsi" w:cstheme="minorHAnsi"/>
                <w:b w:val="0"/>
                <w:sz w:val="16"/>
                <w:szCs w:val="16"/>
                <w:u w:val="none"/>
              </w:rPr>
            </w:pPr>
          </w:p>
          <w:p w14:paraId="4B3709AA" w14:textId="77777777" w:rsidR="000C3B48" w:rsidRPr="00B76BC7" w:rsidRDefault="000C3B48" w:rsidP="000C3B48">
            <w:pPr>
              <w:pStyle w:val="Title"/>
              <w:jc w:val="left"/>
              <w:rPr>
                <w:rFonts w:asciiTheme="minorHAnsi" w:hAnsiTheme="minorHAnsi" w:cstheme="minorHAnsi"/>
                <w:b w:val="0"/>
                <w:sz w:val="16"/>
                <w:szCs w:val="16"/>
                <w:u w:val="none"/>
              </w:rPr>
            </w:pPr>
          </w:p>
          <w:p w14:paraId="799CD52F" w14:textId="77777777" w:rsidR="000C3B48" w:rsidRPr="00B76BC7" w:rsidRDefault="000C3B48" w:rsidP="000C3B48">
            <w:pPr>
              <w:pStyle w:val="Title"/>
              <w:jc w:val="left"/>
              <w:rPr>
                <w:rFonts w:asciiTheme="minorHAnsi" w:hAnsiTheme="minorHAnsi" w:cstheme="minorHAnsi"/>
                <w:b w:val="0"/>
                <w:sz w:val="16"/>
                <w:szCs w:val="16"/>
                <w:u w:val="none"/>
              </w:rPr>
            </w:pPr>
          </w:p>
          <w:p w14:paraId="18BF5010" w14:textId="77777777" w:rsidR="000C3B48" w:rsidRPr="00B76BC7" w:rsidRDefault="000C3B48" w:rsidP="000C3B48">
            <w:pPr>
              <w:pStyle w:val="Title"/>
              <w:jc w:val="left"/>
              <w:rPr>
                <w:rFonts w:asciiTheme="minorHAnsi" w:hAnsiTheme="minorHAnsi" w:cstheme="minorHAnsi"/>
                <w:b w:val="0"/>
                <w:sz w:val="16"/>
                <w:szCs w:val="16"/>
                <w:u w:val="none"/>
              </w:rPr>
            </w:pPr>
          </w:p>
          <w:p w14:paraId="0C8F4B07" w14:textId="77777777" w:rsidR="000C3B48" w:rsidRPr="00B76BC7" w:rsidRDefault="000C3B48" w:rsidP="000C3B48">
            <w:pPr>
              <w:pStyle w:val="Title"/>
              <w:jc w:val="left"/>
              <w:rPr>
                <w:rFonts w:asciiTheme="minorHAnsi" w:hAnsiTheme="minorHAnsi" w:cstheme="minorHAnsi"/>
                <w:b w:val="0"/>
                <w:sz w:val="16"/>
                <w:szCs w:val="16"/>
                <w:u w:val="none"/>
              </w:rPr>
            </w:pPr>
          </w:p>
          <w:p w14:paraId="1733600F" w14:textId="77777777" w:rsidR="000C3B48" w:rsidRPr="00B76BC7" w:rsidRDefault="000C3B48" w:rsidP="000C3B48">
            <w:pPr>
              <w:pStyle w:val="Title"/>
              <w:jc w:val="left"/>
              <w:rPr>
                <w:rFonts w:asciiTheme="minorHAnsi" w:hAnsiTheme="minorHAnsi" w:cstheme="minorHAnsi"/>
                <w:b w:val="0"/>
                <w:sz w:val="16"/>
                <w:szCs w:val="16"/>
                <w:u w:val="none"/>
              </w:rPr>
            </w:pPr>
          </w:p>
          <w:p w14:paraId="6CD79EBC" w14:textId="77777777" w:rsidR="000C3B48" w:rsidRPr="00B76BC7" w:rsidRDefault="000C3B48" w:rsidP="000C3B48">
            <w:pPr>
              <w:pStyle w:val="Title"/>
              <w:jc w:val="left"/>
              <w:rPr>
                <w:rFonts w:asciiTheme="minorHAnsi" w:hAnsiTheme="minorHAnsi" w:cstheme="minorHAnsi"/>
                <w:b w:val="0"/>
                <w:sz w:val="16"/>
                <w:szCs w:val="16"/>
                <w:u w:val="none"/>
              </w:rPr>
            </w:pPr>
          </w:p>
          <w:p w14:paraId="178C03EE" w14:textId="6C554A27" w:rsidR="000C3B48" w:rsidRPr="00B76BC7" w:rsidRDefault="000C3B48" w:rsidP="000C3B48">
            <w:pPr>
              <w:pStyle w:val="Title"/>
              <w:jc w:val="left"/>
              <w:rPr>
                <w:rFonts w:asciiTheme="minorHAnsi" w:hAnsiTheme="minorHAnsi" w:cstheme="minorHAnsi"/>
                <w:b w:val="0"/>
                <w:sz w:val="16"/>
                <w:szCs w:val="16"/>
                <w:u w:val="none"/>
              </w:rPr>
            </w:pPr>
          </w:p>
          <w:p w14:paraId="1F0AACE3" w14:textId="77973789" w:rsidR="000C3B48" w:rsidRPr="00B76BC7" w:rsidRDefault="000C3B48" w:rsidP="000C3B48">
            <w:pPr>
              <w:pStyle w:val="Title"/>
              <w:jc w:val="left"/>
              <w:rPr>
                <w:rFonts w:asciiTheme="minorHAnsi" w:hAnsiTheme="minorHAnsi" w:cstheme="minorHAnsi"/>
                <w:b w:val="0"/>
                <w:sz w:val="16"/>
                <w:szCs w:val="16"/>
                <w:u w:val="none"/>
              </w:rPr>
            </w:pPr>
          </w:p>
          <w:p w14:paraId="7F3A7003" w14:textId="7FE81CFF" w:rsidR="000C3B48" w:rsidRPr="00B76BC7" w:rsidRDefault="000C3B48" w:rsidP="000C3B48">
            <w:pPr>
              <w:pStyle w:val="Title"/>
              <w:jc w:val="left"/>
              <w:rPr>
                <w:rFonts w:asciiTheme="minorHAnsi" w:hAnsiTheme="minorHAnsi" w:cstheme="minorHAnsi"/>
                <w:b w:val="0"/>
                <w:sz w:val="16"/>
                <w:szCs w:val="16"/>
                <w:u w:val="none"/>
              </w:rPr>
            </w:pPr>
          </w:p>
          <w:p w14:paraId="06AD50DC" w14:textId="4203C2E4" w:rsidR="000C3B48" w:rsidRPr="00B76BC7" w:rsidRDefault="000C3B48" w:rsidP="000C3B48">
            <w:pPr>
              <w:pStyle w:val="Title"/>
              <w:jc w:val="left"/>
              <w:rPr>
                <w:rFonts w:asciiTheme="minorHAnsi" w:hAnsiTheme="minorHAnsi" w:cstheme="minorHAnsi"/>
                <w:b w:val="0"/>
                <w:sz w:val="16"/>
                <w:szCs w:val="16"/>
                <w:u w:val="none"/>
              </w:rPr>
            </w:pPr>
          </w:p>
          <w:p w14:paraId="25587CCC" w14:textId="4EB85B07" w:rsidR="000C3B48" w:rsidRPr="00B76BC7" w:rsidRDefault="000C3B48" w:rsidP="000C3B48">
            <w:pPr>
              <w:pStyle w:val="Title"/>
              <w:jc w:val="left"/>
              <w:rPr>
                <w:rFonts w:asciiTheme="minorHAnsi" w:hAnsiTheme="minorHAnsi" w:cstheme="minorHAnsi"/>
                <w:b w:val="0"/>
                <w:sz w:val="16"/>
                <w:szCs w:val="16"/>
                <w:u w:val="none"/>
              </w:rPr>
            </w:pPr>
          </w:p>
          <w:p w14:paraId="1188E8DF" w14:textId="4C5A77DF" w:rsidR="000C3B48" w:rsidRPr="00B76BC7" w:rsidRDefault="000C3B48" w:rsidP="000C3B48">
            <w:pPr>
              <w:pStyle w:val="Title"/>
              <w:jc w:val="left"/>
              <w:rPr>
                <w:rFonts w:asciiTheme="minorHAnsi" w:hAnsiTheme="minorHAnsi" w:cstheme="minorHAnsi"/>
                <w:b w:val="0"/>
                <w:sz w:val="16"/>
                <w:szCs w:val="16"/>
                <w:u w:val="none"/>
              </w:rPr>
            </w:pPr>
          </w:p>
          <w:p w14:paraId="45B57D14" w14:textId="5E8C44A7" w:rsidR="000C3B48" w:rsidRPr="00B76BC7" w:rsidRDefault="000C3B48" w:rsidP="000C3B48">
            <w:pPr>
              <w:pStyle w:val="Title"/>
              <w:jc w:val="left"/>
              <w:rPr>
                <w:rFonts w:asciiTheme="minorHAnsi" w:hAnsiTheme="minorHAnsi" w:cstheme="minorHAnsi"/>
                <w:b w:val="0"/>
                <w:sz w:val="16"/>
                <w:szCs w:val="16"/>
                <w:u w:val="none"/>
              </w:rPr>
            </w:pPr>
          </w:p>
          <w:p w14:paraId="46329315" w14:textId="1D41735C" w:rsidR="000C3B48" w:rsidRPr="00B76BC7" w:rsidRDefault="000C3B48" w:rsidP="000C3B48">
            <w:pPr>
              <w:pStyle w:val="Title"/>
              <w:jc w:val="left"/>
              <w:rPr>
                <w:rFonts w:asciiTheme="minorHAnsi" w:hAnsiTheme="minorHAnsi" w:cstheme="minorHAnsi"/>
                <w:b w:val="0"/>
                <w:sz w:val="16"/>
                <w:szCs w:val="16"/>
                <w:u w:val="none"/>
              </w:rPr>
            </w:pPr>
          </w:p>
          <w:p w14:paraId="72F34505" w14:textId="79ABBE49" w:rsidR="000C3B48" w:rsidRPr="00B76BC7" w:rsidRDefault="000C3B48" w:rsidP="000C3B48">
            <w:pPr>
              <w:pStyle w:val="Title"/>
              <w:jc w:val="left"/>
              <w:rPr>
                <w:rFonts w:asciiTheme="minorHAnsi" w:hAnsiTheme="minorHAnsi" w:cstheme="minorHAnsi"/>
                <w:b w:val="0"/>
                <w:sz w:val="16"/>
                <w:szCs w:val="16"/>
                <w:u w:val="none"/>
              </w:rPr>
            </w:pPr>
          </w:p>
          <w:p w14:paraId="4CAFDEE5" w14:textId="77777777" w:rsidR="000C3B48" w:rsidRPr="00B76BC7" w:rsidRDefault="000C3B48" w:rsidP="000C3B48">
            <w:pPr>
              <w:pStyle w:val="Title"/>
              <w:jc w:val="left"/>
              <w:rPr>
                <w:rFonts w:asciiTheme="minorHAnsi" w:hAnsiTheme="minorHAnsi" w:cstheme="minorHAnsi"/>
                <w:b w:val="0"/>
                <w:sz w:val="16"/>
                <w:szCs w:val="16"/>
                <w:u w:val="none"/>
              </w:rPr>
            </w:pPr>
          </w:p>
          <w:p w14:paraId="249382E8"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4A11BC79" w14:textId="77777777" w:rsidR="000C3B48" w:rsidRPr="00B76BC7" w:rsidRDefault="000C3B48" w:rsidP="000C3B48">
            <w:pPr>
              <w:pStyle w:val="Title"/>
              <w:jc w:val="left"/>
              <w:rPr>
                <w:rFonts w:asciiTheme="minorHAnsi" w:hAnsiTheme="minorHAnsi" w:cstheme="minorHAnsi"/>
                <w:b w:val="0"/>
                <w:sz w:val="16"/>
                <w:szCs w:val="16"/>
                <w:u w:val="none"/>
              </w:rPr>
            </w:pPr>
          </w:p>
          <w:p w14:paraId="7DD85177" w14:textId="6A64EE8B" w:rsidR="000C3B48" w:rsidRPr="00B76BC7" w:rsidRDefault="000C3B48" w:rsidP="000C3B48">
            <w:pPr>
              <w:pStyle w:val="Title"/>
              <w:jc w:val="left"/>
              <w:rPr>
                <w:rFonts w:asciiTheme="minorHAnsi" w:hAnsiTheme="minorHAnsi" w:cstheme="minorHAnsi"/>
                <w:b w:val="0"/>
                <w:sz w:val="16"/>
                <w:szCs w:val="16"/>
                <w:u w:val="none"/>
              </w:rPr>
            </w:pPr>
          </w:p>
          <w:p w14:paraId="3D20368B" w14:textId="17D9497E" w:rsidR="00162445" w:rsidRPr="00B76BC7" w:rsidRDefault="00162445" w:rsidP="000C3B48">
            <w:pPr>
              <w:pStyle w:val="Title"/>
              <w:jc w:val="left"/>
              <w:rPr>
                <w:rFonts w:asciiTheme="minorHAnsi" w:hAnsiTheme="minorHAnsi" w:cstheme="minorHAnsi"/>
                <w:b w:val="0"/>
                <w:sz w:val="16"/>
                <w:szCs w:val="16"/>
                <w:u w:val="none"/>
              </w:rPr>
            </w:pPr>
          </w:p>
          <w:p w14:paraId="05E515D5" w14:textId="4083428D" w:rsidR="00162445" w:rsidRPr="00B76BC7" w:rsidRDefault="00162445" w:rsidP="000C3B48">
            <w:pPr>
              <w:pStyle w:val="Title"/>
              <w:jc w:val="left"/>
              <w:rPr>
                <w:rFonts w:asciiTheme="minorHAnsi" w:hAnsiTheme="minorHAnsi" w:cstheme="minorHAnsi"/>
                <w:b w:val="0"/>
                <w:sz w:val="16"/>
                <w:szCs w:val="16"/>
                <w:u w:val="none"/>
              </w:rPr>
            </w:pPr>
          </w:p>
          <w:p w14:paraId="069D0194" w14:textId="505242E3" w:rsidR="00162445" w:rsidRPr="00B76BC7" w:rsidRDefault="00162445" w:rsidP="000C3B48">
            <w:pPr>
              <w:pStyle w:val="Title"/>
              <w:jc w:val="left"/>
              <w:rPr>
                <w:rFonts w:asciiTheme="minorHAnsi" w:hAnsiTheme="minorHAnsi" w:cstheme="minorHAnsi"/>
                <w:b w:val="0"/>
                <w:sz w:val="16"/>
                <w:szCs w:val="16"/>
                <w:u w:val="none"/>
              </w:rPr>
            </w:pPr>
          </w:p>
          <w:p w14:paraId="7EDCDA2C" w14:textId="79AAD6C5" w:rsidR="00162445" w:rsidRPr="00B76BC7" w:rsidRDefault="00162445" w:rsidP="000C3B48">
            <w:pPr>
              <w:pStyle w:val="Title"/>
              <w:jc w:val="left"/>
              <w:rPr>
                <w:rFonts w:asciiTheme="minorHAnsi" w:hAnsiTheme="minorHAnsi" w:cstheme="minorHAnsi"/>
                <w:b w:val="0"/>
                <w:sz w:val="16"/>
                <w:szCs w:val="16"/>
                <w:u w:val="none"/>
              </w:rPr>
            </w:pPr>
          </w:p>
          <w:p w14:paraId="29FE4F76" w14:textId="1C3B1A24" w:rsidR="00162445" w:rsidRPr="00B76BC7" w:rsidRDefault="00162445" w:rsidP="000C3B48">
            <w:pPr>
              <w:pStyle w:val="Title"/>
              <w:jc w:val="left"/>
              <w:rPr>
                <w:rFonts w:asciiTheme="minorHAnsi" w:hAnsiTheme="minorHAnsi" w:cstheme="minorHAnsi"/>
                <w:b w:val="0"/>
                <w:sz w:val="16"/>
                <w:szCs w:val="16"/>
                <w:u w:val="none"/>
              </w:rPr>
            </w:pPr>
          </w:p>
          <w:p w14:paraId="22669A5E" w14:textId="553CBFF8" w:rsidR="00162445" w:rsidRPr="00B76BC7" w:rsidRDefault="00162445" w:rsidP="000C3B48">
            <w:pPr>
              <w:pStyle w:val="Title"/>
              <w:jc w:val="left"/>
              <w:rPr>
                <w:rFonts w:asciiTheme="minorHAnsi" w:hAnsiTheme="minorHAnsi" w:cstheme="minorHAnsi"/>
                <w:b w:val="0"/>
                <w:sz w:val="16"/>
                <w:szCs w:val="16"/>
                <w:u w:val="none"/>
              </w:rPr>
            </w:pPr>
          </w:p>
          <w:p w14:paraId="169D734C" w14:textId="315CFB29" w:rsidR="00162445" w:rsidRPr="00B76BC7" w:rsidRDefault="00162445" w:rsidP="000C3B48">
            <w:pPr>
              <w:pStyle w:val="Title"/>
              <w:jc w:val="left"/>
              <w:rPr>
                <w:rFonts w:asciiTheme="minorHAnsi" w:hAnsiTheme="minorHAnsi" w:cstheme="minorHAnsi"/>
                <w:b w:val="0"/>
                <w:sz w:val="16"/>
                <w:szCs w:val="16"/>
                <w:u w:val="none"/>
              </w:rPr>
            </w:pPr>
          </w:p>
          <w:p w14:paraId="571C117C" w14:textId="6AD7A7B9" w:rsidR="00162445" w:rsidRPr="00B76BC7" w:rsidRDefault="00162445" w:rsidP="000C3B48">
            <w:pPr>
              <w:pStyle w:val="Title"/>
              <w:jc w:val="left"/>
              <w:rPr>
                <w:rFonts w:asciiTheme="minorHAnsi" w:hAnsiTheme="minorHAnsi" w:cstheme="minorHAnsi"/>
                <w:b w:val="0"/>
                <w:sz w:val="16"/>
                <w:szCs w:val="16"/>
                <w:u w:val="none"/>
              </w:rPr>
            </w:pPr>
          </w:p>
          <w:p w14:paraId="6E4A50B3" w14:textId="3406E3D5" w:rsidR="00162445" w:rsidRPr="00B76BC7" w:rsidRDefault="00162445" w:rsidP="000C3B48">
            <w:pPr>
              <w:pStyle w:val="Title"/>
              <w:jc w:val="left"/>
              <w:rPr>
                <w:rFonts w:asciiTheme="minorHAnsi" w:hAnsiTheme="minorHAnsi" w:cstheme="minorHAnsi"/>
                <w:b w:val="0"/>
                <w:sz w:val="16"/>
                <w:szCs w:val="16"/>
                <w:u w:val="none"/>
              </w:rPr>
            </w:pPr>
          </w:p>
          <w:p w14:paraId="075F1F26" w14:textId="673AB431" w:rsidR="00162445" w:rsidRPr="00B76BC7" w:rsidRDefault="00162445" w:rsidP="000C3B48">
            <w:pPr>
              <w:pStyle w:val="Title"/>
              <w:jc w:val="left"/>
              <w:rPr>
                <w:rFonts w:asciiTheme="minorHAnsi" w:hAnsiTheme="minorHAnsi" w:cstheme="minorHAnsi"/>
                <w:b w:val="0"/>
                <w:sz w:val="16"/>
                <w:szCs w:val="16"/>
                <w:u w:val="none"/>
              </w:rPr>
            </w:pPr>
          </w:p>
          <w:p w14:paraId="521FAF44" w14:textId="24939A06" w:rsidR="00162445" w:rsidRPr="00B76BC7" w:rsidRDefault="00162445" w:rsidP="000C3B48">
            <w:pPr>
              <w:pStyle w:val="Title"/>
              <w:jc w:val="left"/>
              <w:rPr>
                <w:rFonts w:asciiTheme="minorHAnsi" w:hAnsiTheme="minorHAnsi" w:cstheme="minorHAnsi"/>
                <w:b w:val="0"/>
                <w:sz w:val="16"/>
                <w:szCs w:val="16"/>
                <w:u w:val="none"/>
              </w:rPr>
            </w:pPr>
          </w:p>
          <w:p w14:paraId="4D88953F" w14:textId="0BD26D27" w:rsidR="00162445" w:rsidRPr="00B76BC7" w:rsidRDefault="00162445" w:rsidP="000C3B48">
            <w:pPr>
              <w:pStyle w:val="Title"/>
              <w:jc w:val="left"/>
              <w:rPr>
                <w:rFonts w:asciiTheme="minorHAnsi" w:hAnsiTheme="minorHAnsi" w:cstheme="minorHAnsi"/>
                <w:b w:val="0"/>
                <w:sz w:val="16"/>
                <w:szCs w:val="16"/>
                <w:u w:val="none"/>
              </w:rPr>
            </w:pPr>
          </w:p>
          <w:p w14:paraId="22B22DC9" w14:textId="28934FD6" w:rsidR="00162445" w:rsidRPr="00B76BC7" w:rsidRDefault="00162445" w:rsidP="000C3B48">
            <w:pPr>
              <w:pStyle w:val="Title"/>
              <w:jc w:val="left"/>
              <w:rPr>
                <w:rFonts w:asciiTheme="minorHAnsi" w:hAnsiTheme="minorHAnsi" w:cstheme="minorHAnsi"/>
                <w:b w:val="0"/>
                <w:sz w:val="16"/>
                <w:szCs w:val="16"/>
                <w:u w:val="none"/>
              </w:rPr>
            </w:pPr>
          </w:p>
          <w:p w14:paraId="366A9A16" w14:textId="32A61390" w:rsidR="00162445" w:rsidRPr="00B76BC7" w:rsidRDefault="00162445" w:rsidP="000C3B48">
            <w:pPr>
              <w:pStyle w:val="Title"/>
              <w:jc w:val="left"/>
              <w:rPr>
                <w:rFonts w:asciiTheme="minorHAnsi" w:hAnsiTheme="minorHAnsi" w:cstheme="minorHAnsi"/>
                <w:b w:val="0"/>
                <w:sz w:val="16"/>
                <w:szCs w:val="16"/>
                <w:u w:val="none"/>
              </w:rPr>
            </w:pPr>
          </w:p>
          <w:p w14:paraId="28493F6D" w14:textId="1D12F059" w:rsidR="00162445" w:rsidRPr="00B76BC7" w:rsidRDefault="00162445" w:rsidP="000C3B48">
            <w:pPr>
              <w:pStyle w:val="Title"/>
              <w:jc w:val="left"/>
              <w:rPr>
                <w:rFonts w:asciiTheme="minorHAnsi" w:hAnsiTheme="minorHAnsi" w:cstheme="minorHAnsi"/>
                <w:b w:val="0"/>
                <w:sz w:val="16"/>
                <w:szCs w:val="16"/>
                <w:u w:val="none"/>
              </w:rPr>
            </w:pPr>
          </w:p>
          <w:p w14:paraId="7A9B3F33" w14:textId="30D48290" w:rsidR="00162445" w:rsidRPr="00B76BC7" w:rsidRDefault="00162445" w:rsidP="000C3B48">
            <w:pPr>
              <w:pStyle w:val="Title"/>
              <w:jc w:val="left"/>
              <w:rPr>
                <w:rFonts w:asciiTheme="minorHAnsi" w:hAnsiTheme="minorHAnsi" w:cstheme="minorHAnsi"/>
                <w:b w:val="0"/>
                <w:sz w:val="16"/>
                <w:szCs w:val="16"/>
                <w:u w:val="none"/>
              </w:rPr>
            </w:pPr>
          </w:p>
          <w:p w14:paraId="63A18BAD" w14:textId="477862FC" w:rsidR="00162445" w:rsidRPr="00B76BC7" w:rsidRDefault="00162445" w:rsidP="000C3B48">
            <w:pPr>
              <w:pStyle w:val="Title"/>
              <w:jc w:val="left"/>
              <w:rPr>
                <w:rFonts w:asciiTheme="minorHAnsi" w:hAnsiTheme="minorHAnsi" w:cstheme="minorHAnsi"/>
                <w:b w:val="0"/>
                <w:sz w:val="16"/>
                <w:szCs w:val="16"/>
                <w:u w:val="none"/>
              </w:rPr>
            </w:pPr>
          </w:p>
          <w:p w14:paraId="707A300A" w14:textId="77777777" w:rsidR="00162445" w:rsidRPr="00B76BC7" w:rsidRDefault="00162445" w:rsidP="000C3B48">
            <w:pPr>
              <w:pStyle w:val="Title"/>
              <w:jc w:val="left"/>
              <w:rPr>
                <w:rFonts w:asciiTheme="minorHAnsi" w:hAnsiTheme="minorHAnsi" w:cstheme="minorHAnsi"/>
                <w:b w:val="0"/>
                <w:sz w:val="16"/>
                <w:szCs w:val="16"/>
                <w:u w:val="none"/>
              </w:rPr>
            </w:pPr>
          </w:p>
          <w:p w14:paraId="30617CA3" w14:textId="77777777" w:rsidR="00162445" w:rsidRPr="00B76BC7" w:rsidRDefault="00162445" w:rsidP="0016244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197A9FA5" w14:textId="6EBA3E76" w:rsidR="00162445" w:rsidRPr="00B76BC7" w:rsidRDefault="00162445" w:rsidP="000C3B48">
            <w:pPr>
              <w:pStyle w:val="Title"/>
              <w:jc w:val="left"/>
              <w:rPr>
                <w:rFonts w:asciiTheme="minorHAnsi" w:hAnsiTheme="minorHAnsi" w:cstheme="minorHAnsi"/>
                <w:b w:val="0"/>
                <w:sz w:val="16"/>
                <w:szCs w:val="16"/>
                <w:u w:val="none"/>
              </w:rPr>
            </w:pPr>
          </w:p>
        </w:tc>
        <w:tc>
          <w:tcPr>
            <w:tcW w:w="993" w:type="dxa"/>
            <w:shd w:val="clear" w:color="auto" w:fill="auto"/>
          </w:tcPr>
          <w:p w14:paraId="4446868E" w14:textId="77777777" w:rsidR="005C3AAB" w:rsidRPr="00B76BC7" w:rsidRDefault="005C3AAB" w:rsidP="005C3AAB">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lastRenderedPageBreak/>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2EC133BA" w14:textId="1578544B" w:rsidR="000C3B48" w:rsidRPr="00B76BC7" w:rsidRDefault="000C3B48" w:rsidP="000C3B48">
            <w:pPr>
              <w:spacing w:after="0" w:line="240" w:lineRule="auto"/>
              <w:jc w:val="both"/>
              <w:textAlignment w:val="baseline"/>
              <w:rPr>
                <w:rFonts w:eastAsia="Times New Roman" w:cstheme="minorHAnsi"/>
                <w:sz w:val="16"/>
                <w:szCs w:val="16"/>
                <w:lang w:eastAsia="en-GB"/>
              </w:rPr>
            </w:pPr>
          </w:p>
          <w:p w14:paraId="4655436E" w14:textId="77777777" w:rsidR="00645A16" w:rsidRPr="00B76BC7" w:rsidRDefault="00645A16" w:rsidP="00466030">
            <w:pPr>
              <w:spacing w:after="0" w:line="240" w:lineRule="auto"/>
              <w:jc w:val="both"/>
              <w:textAlignment w:val="baseline"/>
              <w:rPr>
                <w:rFonts w:eastAsia="Times New Roman" w:cstheme="minorHAnsi"/>
                <w:sz w:val="16"/>
                <w:szCs w:val="16"/>
                <w:lang w:eastAsia="en-GB"/>
              </w:rPr>
            </w:pPr>
          </w:p>
          <w:p w14:paraId="6271AB05" w14:textId="0081E8FC" w:rsidR="00466030" w:rsidRPr="00B76BC7" w:rsidRDefault="00466030" w:rsidP="00466030">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3DBABAE7" w14:textId="77777777" w:rsidR="00466030" w:rsidRPr="00B76BC7" w:rsidRDefault="00466030" w:rsidP="00466030">
            <w:pPr>
              <w:spacing w:after="0" w:line="240" w:lineRule="auto"/>
              <w:jc w:val="both"/>
              <w:textAlignment w:val="baseline"/>
              <w:rPr>
                <w:rFonts w:eastAsia="Times New Roman" w:cstheme="minorHAnsi"/>
                <w:sz w:val="16"/>
                <w:szCs w:val="16"/>
                <w:lang w:eastAsia="en-GB"/>
              </w:rPr>
            </w:pPr>
          </w:p>
          <w:p w14:paraId="2C066441" w14:textId="0C40DAD2" w:rsidR="000C3B48" w:rsidRPr="00B76BC7" w:rsidRDefault="000C3B48" w:rsidP="000C3B48">
            <w:pPr>
              <w:spacing w:after="0" w:line="240" w:lineRule="auto"/>
              <w:jc w:val="both"/>
              <w:textAlignment w:val="baseline"/>
              <w:rPr>
                <w:rFonts w:cstheme="minorHAnsi"/>
                <w:bCs/>
                <w:sz w:val="16"/>
                <w:szCs w:val="16"/>
              </w:rPr>
            </w:pPr>
          </w:p>
          <w:p w14:paraId="29E3CDB5" w14:textId="65C0AA03" w:rsidR="000C3B48" w:rsidRPr="00B76BC7" w:rsidRDefault="000C3B48" w:rsidP="000C3B48">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235767BB" w14:textId="44E3EEB6" w:rsidR="000C3B48" w:rsidRPr="00B76BC7" w:rsidRDefault="000C3B48" w:rsidP="000C3B48">
            <w:pPr>
              <w:spacing w:after="0" w:line="240" w:lineRule="auto"/>
              <w:jc w:val="both"/>
              <w:textAlignment w:val="baseline"/>
              <w:rPr>
                <w:rFonts w:eastAsia="Times New Roman" w:cstheme="minorHAnsi"/>
                <w:sz w:val="16"/>
                <w:szCs w:val="16"/>
                <w:lang w:eastAsia="en-GB"/>
              </w:rPr>
            </w:pPr>
          </w:p>
          <w:p w14:paraId="77499C53" w14:textId="5DFF15AF" w:rsidR="000C3B48" w:rsidRPr="00B76BC7" w:rsidRDefault="000C3B48" w:rsidP="000C3B48">
            <w:pPr>
              <w:spacing w:after="0" w:line="240" w:lineRule="auto"/>
              <w:jc w:val="both"/>
              <w:textAlignment w:val="baseline"/>
              <w:rPr>
                <w:rFonts w:eastAsia="Times New Roman" w:cstheme="minorHAnsi"/>
                <w:sz w:val="16"/>
                <w:szCs w:val="16"/>
                <w:lang w:eastAsia="en-GB"/>
              </w:rPr>
            </w:pPr>
          </w:p>
          <w:p w14:paraId="5455D31D" w14:textId="7E4F3C13" w:rsidR="000C3B48" w:rsidRPr="00B76BC7" w:rsidRDefault="000C3B48" w:rsidP="000C3B48">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6B3335A4" w14:textId="77777777" w:rsidR="000C3B48" w:rsidRPr="00B76BC7" w:rsidRDefault="000C3B48" w:rsidP="000C3B48">
            <w:pPr>
              <w:spacing w:after="0" w:line="240" w:lineRule="auto"/>
              <w:jc w:val="both"/>
              <w:textAlignment w:val="baseline"/>
              <w:rPr>
                <w:rFonts w:eastAsia="Times New Roman" w:cstheme="minorHAnsi"/>
                <w:sz w:val="16"/>
                <w:szCs w:val="16"/>
                <w:lang w:eastAsia="en-GB"/>
              </w:rPr>
            </w:pPr>
          </w:p>
          <w:p w14:paraId="607F7CF6" w14:textId="77777777" w:rsidR="000C3B48" w:rsidRPr="00B76BC7" w:rsidRDefault="000C3B48" w:rsidP="000C3B48">
            <w:pPr>
              <w:spacing w:after="0" w:line="240" w:lineRule="auto"/>
              <w:jc w:val="both"/>
              <w:textAlignment w:val="baseline"/>
              <w:rPr>
                <w:rFonts w:eastAsia="Times New Roman" w:cstheme="minorHAnsi"/>
                <w:sz w:val="16"/>
                <w:szCs w:val="16"/>
                <w:lang w:eastAsia="en-GB"/>
              </w:rPr>
            </w:pPr>
          </w:p>
          <w:p w14:paraId="31919404" w14:textId="77777777" w:rsidR="00466030" w:rsidRPr="00B76BC7" w:rsidRDefault="00466030" w:rsidP="00466030">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38E834F8" w14:textId="77777777" w:rsidR="00466030" w:rsidRPr="00B76BC7" w:rsidRDefault="00466030" w:rsidP="00466030">
            <w:pPr>
              <w:spacing w:after="0" w:line="240" w:lineRule="auto"/>
              <w:jc w:val="both"/>
              <w:textAlignment w:val="baseline"/>
              <w:rPr>
                <w:rFonts w:eastAsia="Times New Roman" w:cstheme="minorHAnsi"/>
                <w:sz w:val="16"/>
                <w:szCs w:val="16"/>
                <w:lang w:eastAsia="en-GB"/>
              </w:rPr>
            </w:pPr>
          </w:p>
          <w:p w14:paraId="52688326" w14:textId="77777777" w:rsidR="00466030" w:rsidRPr="00B76BC7" w:rsidRDefault="00466030" w:rsidP="000C3B48">
            <w:pPr>
              <w:spacing w:after="0" w:line="240" w:lineRule="auto"/>
              <w:jc w:val="both"/>
              <w:textAlignment w:val="baseline"/>
              <w:rPr>
                <w:rFonts w:eastAsia="Times New Roman" w:cstheme="minorHAnsi"/>
                <w:sz w:val="16"/>
                <w:szCs w:val="16"/>
                <w:lang w:eastAsia="en-GB"/>
              </w:rPr>
            </w:pPr>
          </w:p>
          <w:p w14:paraId="3FA6EB18" w14:textId="77777777" w:rsidR="00466030" w:rsidRPr="00B76BC7" w:rsidRDefault="00466030" w:rsidP="00466030">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and which</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subsequently</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 xml:space="preserve">transmits this to another person e.g. surfaces, </w:t>
            </w:r>
            <w:r w:rsidRPr="00B76BC7">
              <w:rPr>
                <w:rFonts w:eastAsia="Times New Roman" w:cstheme="minorHAnsi"/>
                <w:sz w:val="16"/>
                <w:szCs w:val="16"/>
                <w:lang w:eastAsia="en-GB"/>
              </w:rPr>
              <w:lastRenderedPageBreak/>
              <w:t xml:space="preserve">any inanimate objects &amp; </w:t>
            </w:r>
            <w:r w:rsidRPr="00B76BC7">
              <w:rPr>
                <w:rFonts w:cstheme="minorHAnsi"/>
                <w:bCs/>
                <w:sz w:val="16"/>
                <w:szCs w:val="16"/>
              </w:rPr>
              <w:t xml:space="preserve">touch points </w:t>
            </w:r>
          </w:p>
          <w:p w14:paraId="0195BEAE" w14:textId="77777777" w:rsidR="00466030" w:rsidRPr="00B76BC7" w:rsidRDefault="00466030" w:rsidP="00466030">
            <w:pPr>
              <w:spacing w:after="0" w:line="240" w:lineRule="auto"/>
              <w:jc w:val="both"/>
              <w:textAlignment w:val="baseline"/>
              <w:rPr>
                <w:rFonts w:eastAsia="Times New Roman" w:cstheme="minorHAnsi"/>
                <w:sz w:val="16"/>
                <w:szCs w:val="16"/>
                <w:lang w:eastAsia="en-GB"/>
              </w:rPr>
            </w:pPr>
          </w:p>
          <w:p w14:paraId="478D6CB5" w14:textId="70B25614" w:rsidR="00466030" w:rsidRPr="00B76BC7" w:rsidRDefault="00466030" w:rsidP="000C3B48">
            <w:pPr>
              <w:spacing w:after="0" w:line="240" w:lineRule="auto"/>
              <w:jc w:val="both"/>
              <w:textAlignment w:val="baseline"/>
              <w:rPr>
                <w:rFonts w:eastAsia="Times New Roman" w:cstheme="minorHAnsi"/>
                <w:sz w:val="16"/>
                <w:szCs w:val="16"/>
                <w:lang w:eastAsia="en-GB"/>
              </w:rPr>
            </w:pPr>
          </w:p>
          <w:p w14:paraId="5FADA82C" w14:textId="5E984F2F" w:rsidR="00645A16" w:rsidRPr="00B76BC7" w:rsidRDefault="00645A16" w:rsidP="00645A16">
            <w:pPr>
              <w:spacing w:after="0" w:line="240" w:lineRule="auto"/>
              <w:jc w:val="both"/>
              <w:textAlignment w:val="baseline"/>
              <w:rPr>
                <w:rFonts w:eastAsia="Times New Roman" w:cstheme="minorHAnsi"/>
                <w:sz w:val="16"/>
                <w:szCs w:val="16"/>
                <w:lang w:eastAsia="en-GB"/>
              </w:rPr>
            </w:pPr>
            <w:r w:rsidRPr="00B76BC7">
              <w:rPr>
                <w:rFonts w:eastAsia="Times New Roman" w:cstheme="minorHAnsi"/>
                <w:sz w:val="16"/>
                <w:szCs w:val="16"/>
                <w:lang w:eastAsia="en-GB"/>
              </w:rPr>
              <w:t>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 </w:t>
            </w:r>
            <w:r w:rsidRPr="00B76BC7">
              <w:rPr>
                <w:rFonts w:cstheme="minorHAnsi"/>
                <w:bCs/>
                <w:sz w:val="16"/>
                <w:szCs w:val="16"/>
              </w:rPr>
              <w:t xml:space="preserve"> </w:t>
            </w:r>
          </w:p>
          <w:p w14:paraId="269DC413" w14:textId="4B76FEFD" w:rsidR="00466030" w:rsidRPr="00B76BC7" w:rsidRDefault="00466030" w:rsidP="000C3B4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D77CB2C" w14:textId="77777777" w:rsidR="000C3B48" w:rsidRPr="00B76BC7" w:rsidRDefault="000C3B48" w:rsidP="000C3B48">
            <w:pPr>
              <w:pStyle w:val="NoSpacing"/>
              <w:jc w:val="both"/>
              <w:rPr>
                <w:rFonts w:cs="Arial"/>
                <w:sz w:val="16"/>
                <w:szCs w:val="16"/>
              </w:rPr>
            </w:pPr>
            <w:r w:rsidRPr="00B76BC7">
              <w:rPr>
                <w:rFonts w:cs="Arial"/>
                <w:sz w:val="16"/>
                <w:szCs w:val="16"/>
              </w:rPr>
              <w:lastRenderedPageBreak/>
              <w:t xml:space="preserve">Individuals have been instructed and are regularly reminded to clean their hands frequently with soap and water for 20 seconds </w:t>
            </w:r>
            <w:r w:rsidRPr="00B76BC7">
              <w:rPr>
                <w:sz w:val="16"/>
                <w:szCs w:val="16"/>
              </w:rPr>
              <w:t>and the importance of proper drying</w:t>
            </w:r>
            <w:r w:rsidRPr="00B76BC7">
              <w:rPr>
                <w:rFonts w:cs="Arial"/>
                <w:sz w:val="16"/>
                <w:szCs w:val="16"/>
              </w:rPr>
              <w:t xml:space="preserve"> in accordance with the NHS Guidance:</w:t>
            </w:r>
          </w:p>
          <w:p w14:paraId="47BA0849" w14:textId="77777777" w:rsidR="000C3B48" w:rsidRPr="00B76BC7" w:rsidRDefault="0069055A" w:rsidP="000C3B48">
            <w:pPr>
              <w:spacing w:after="0" w:line="240" w:lineRule="auto"/>
              <w:jc w:val="both"/>
              <w:rPr>
                <w:sz w:val="16"/>
                <w:szCs w:val="16"/>
              </w:rPr>
            </w:pPr>
            <w:hyperlink r:id="rId42" w:history="1">
              <w:r w:rsidR="000C3B48" w:rsidRPr="00B76BC7">
                <w:rPr>
                  <w:rStyle w:val="Hyperlink"/>
                  <w:sz w:val="16"/>
                  <w:szCs w:val="16"/>
                </w:rPr>
                <w:t>https://www.nhs.uk/live-well/healthy-body/best-way-to-wash-your-hands/</w:t>
              </w:r>
            </w:hyperlink>
          </w:p>
          <w:p w14:paraId="46DCC64A" w14:textId="77777777" w:rsidR="000C3B48" w:rsidRPr="00B76BC7" w:rsidRDefault="000C3B48" w:rsidP="000C3B48">
            <w:pPr>
              <w:pStyle w:val="NoSpacing"/>
              <w:rPr>
                <w:sz w:val="16"/>
                <w:szCs w:val="16"/>
              </w:rPr>
            </w:pPr>
          </w:p>
          <w:p w14:paraId="1EAFE2B2" w14:textId="27DE21C5" w:rsidR="000C3B48" w:rsidRPr="00B76BC7" w:rsidRDefault="000C3B48" w:rsidP="000C3B48">
            <w:pPr>
              <w:pStyle w:val="NoSpacing"/>
              <w:rPr>
                <w:sz w:val="16"/>
                <w:szCs w:val="16"/>
              </w:rPr>
            </w:pPr>
            <w:r w:rsidRPr="00B76BC7">
              <w:rPr>
                <w:sz w:val="16"/>
                <w:szCs w:val="16"/>
              </w:rPr>
              <w:t>Posters are displayed around the workplace including in welfare facilities.</w:t>
            </w:r>
          </w:p>
          <w:p w14:paraId="5C988A06" w14:textId="77777777" w:rsidR="000C3B48" w:rsidRPr="00B76BC7" w:rsidRDefault="000C3B48" w:rsidP="000C3B48">
            <w:pPr>
              <w:pStyle w:val="NoSpacing"/>
              <w:rPr>
                <w:rFonts w:cs="Arial"/>
                <w:sz w:val="16"/>
                <w:szCs w:val="16"/>
              </w:rPr>
            </w:pPr>
          </w:p>
          <w:p w14:paraId="62F3ED55" w14:textId="2C023126" w:rsidR="000C3B48" w:rsidRPr="00B76BC7" w:rsidRDefault="000C3B48" w:rsidP="000C3B48">
            <w:pPr>
              <w:pStyle w:val="NoSpacing"/>
              <w:jc w:val="both"/>
              <w:rPr>
                <w:rFonts w:cs="Arial"/>
                <w:sz w:val="16"/>
                <w:szCs w:val="16"/>
              </w:rPr>
            </w:pPr>
            <w:r w:rsidRPr="00B76BC7">
              <w:rPr>
                <w:rFonts w:cs="Arial"/>
                <w:sz w:val="16"/>
                <w:szCs w:val="16"/>
              </w:rPr>
              <w:t xml:space="preserve">Soap and water and </w:t>
            </w:r>
            <w:r w:rsidRPr="00B76BC7">
              <w:rPr>
                <w:rFonts w:cstheme="minorHAnsi"/>
                <w:sz w:val="16"/>
                <w:szCs w:val="16"/>
              </w:rPr>
              <w:t>hand sanitiser</w:t>
            </w:r>
            <w:r w:rsidRPr="00B76BC7">
              <w:rPr>
                <w:rFonts w:ascii="Gill Sans MT" w:hAnsi="Gill Sans MT"/>
              </w:rPr>
              <w:t xml:space="preserve"> </w:t>
            </w:r>
            <w:r w:rsidRPr="00B76BC7">
              <w:rPr>
                <w:rFonts w:cs="Arial"/>
                <w:sz w:val="16"/>
                <w:szCs w:val="16"/>
              </w:rPr>
              <w:t xml:space="preserve">are provided in the workplace and adequate supplies are maintained and are placed at the entrance to the building, in all lift lobbies and in welfare spaces. Further handwashing </w:t>
            </w:r>
            <w:r w:rsidRPr="00B76BC7">
              <w:rPr>
                <w:rFonts w:cs="Arial"/>
                <w:sz w:val="16"/>
                <w:szCs w:val="16"/>
              </w:rPr>
              <w:lastRenderedPageBreak/>
              <w:t xml:space="preserve">facilities are available in all laboratories and toilets throughout Haworth. </w:t>
            </w:r>
          </w:p>
          <w:p w14:paraId="7D1285A4" w14:textId="77777777" w:rsidR="000C3B48" w:rsidRPr="00B76BC7" w:rsidRDefault="000C3B48" w:rsidP="000C3B48">
            <w:pPr>
              <w:pStyle w:val="Default"/>
              <w:jc w:val="both"/>
              <w:rPr>
                <w:rFonts w:asciiTheme="minorHAnsi" w:hAnsiTheme="minorHAnsi" w:cstheme="minorHAnsi"/>
                <w:sz w:val="16"/>
                <w:szCs w:val="16"/>
              </w:rPr>
            </w:pPr>
            <w:r w:rsidRPr="00B76BC7">
              <w:rPr>
                <w:rFonts w:asciiTheme="minorHAnsi" w:hAnsiTheme="minorHAnsi" w:cstheme="minorHAnsi"/>
                <w:sz w:val="16"/>
                <w:szCs w:val="16"/>
              </w:rPr>
              <w:t>Individuals have been informed to check their skin for dryness and cracking and to inform their line manager or supervisor if there is a problem.</w:t>
            </w:r>
          </w:p>
          <w:p w14:paraId="42E4B7F6" w14:textId="56098A49" w:rsidR="000C3B48" w:rsidRPr="00B76BC7" w:rsidRDefault="000C3B48" w:rsidP="000C3B48">
            <w:pPr>
              <w:pStyle w:val="NoSpacing"/>
              <w:jc w:val="both"/>
              <w:rPr>
                <w:sz w:val="16"/>
                <w:szCs w:val="16"/>
              </w:rPr>
            </w:pPr>
            <w:r w:rsidRPr="00B76BC7">
              <w:rPr>
                <w:sz w:val="16"/>
                <w:szCs w:val="16"/>
              </w:rPr>
              <w:t xml:space="preserve">Individuals are reminded to catch coughs and sneezes in tissues – Follow: “Catch it, Bin it, </w:t>
            </w:r>
            <w:proofErr w:type="gramStart"/>
            <w:r w:rsidRPr="00B76BC7">
              <w:rPr>
                <w:sz w:val="16"/>
                <w:szCs w:val="16"/>
              </w:rPr>
              <w:t>Kill</w:t>
            </w:r>
            <w:proofErr w:type="gramEnd"/>
            <w:r w:rsidRPr="00B76BC7">
              <w:rPr>
                <w:sz w:val="16"/>
                <w:szCs w:val="16"/>
              </w:rPr>
              <w:t xml:space="preserve"> it” and to avoid touching face, eyes, nose or mouth with unclean hands. Posters are displayed around the workplace.</w:t>
            </w:r>
          </w:p>
          <w:p w14:paraId="470B0503" w14:textId="0CCC0C8D" w:rsidR="000C3B48" w:rsidRPr="00B76BC7" w:rsidRDefault="000C3B48" w:rsidP="000C3B48">
            <w:pPr>
              <w:pStyle w:val="NoSpacing"/>
              <w:jc w:val="both"/>
              <w:rPr>
                <w:sz w:val="16"/>
                <w:szCs w:val="16"/>
              </w:rPr>
            </w:pPr>
          </w:p>
          <w:p w14:paraId="0B0A2324" w14:textId="32DBE83D" w:rsidR="000C3B48" w:rsidRPr="00B76BC7" w:rsidRDefault="000C3B48" w:rsidP="000C3B48">
            <w:pPr>
              <w:pStyle w:val="NoSpacing"/>
              <w:jc w:val="both"/>
              <w:rPr>
                <w:sz w:val="16"/>
                <w:szCs w:val="16"/>
              </w:rPr>
            </w:pPr>
            <w:r w:rsidRPr="00B76BC7">
              <w:rPr>
                <w:sz w:val="16"/>
                <w:szCs w:val="16"/>
              </w:rPr>
              <w:t xml:space="preserve">Regular access to the Lateral Flow device screening tests provided to staff and students who are coming onto campus. </w:t>
            </w:r>
          </w:p>
          <w:p w14:paraId="45A6DC51" w14:textId="77777777" w:rsidR="000C3B48" w:rsidRPr="00B76BC7" w:rsidRDefault="000C3B48" w:rsidP="000C3B48">
            <w:pPr>
              <w:pStyle w:val="NoSpacing"/>
              <w:jc w:val="both"/>
              <w:rPr>
                <w:color w:val="FF0000"/>
                <w:sz w:val="16"/>
                <w:szCs w:val="16"/>
              </w:rPr>
            </w:pPr>
            <w:r w:rsidRPr="00B76BC7">
              <w:rPr>
                <w:sz w:val="16"/>
                <w:szCs w:val="16"/>
              </w:rPr>
              <w:t xml:space="preserve">To help reduce the spread of coronavirus (COVID-19), during the building specific </w:t>
            </w:r>
            <w:proofErr w:type="gramStart"/>
            <w:r w:rsidRPr="00B76BC7">
              <w:rPr>
                <w:sz w:val="16"/>
                <w:szCs w:val="16"/>
              </w:rPr>
              <w:t>induction,  individuals</w:t>
            </w:r>
            <w:proofErr w:type="gramEnd"/>
            <w:r w:rsidRPr="00B76BC7">
              <w:rPr>
                <w:sz w:val="16"/>
                <w:szCs w:val="16"/>
              </w:rPr>
              <w:t xml:space="preserve"> are reminded of the public health advice:</w:t>
            </w:r>
          </w:p>
          <w:p w14:paraId="2D5EE080" w14:textId="77777777" w:rsidR="000C3B48" w:rsidRPr="00B76BC7" w:rsidRDefault="0069055A" w:rsidP="000C3B48">
            <w:pPr>
              <w:pStyle w:val="NoSpacing"/>
              <w:rPr>
                <w:color w:val="FF0000"/>
                <w:sz w:val="16"/>
                <w:szCs w:val="16"/>
              </w:rPr>
            </w:pPr>
            <w:hyperlink r:id="rId43" w:history="1">
              <w:r w:rsidR="000C3B48" w:rsidRPr="00B76BC7">
                <w:rPr>
                  <w:rStyle w:val="Hyperlink"/>
                  <w:sz w:val="16"/>
                  <w:szCs w:val="16"/>
                </w:rPr>
                <w:t>https://www.gov.uk/government/publications/coronavirus-outbreak-faqs-what-you-can-and-cant-do/coronavirus-outbreak-faqs-what-you-can-and-cant-do</w:t>
              </w:r>
            </w:hyperlink>
          </w:p>
          <w:p w14:paraId="7F1E820E" w14:textId="039DFAEA" w:rsidR="000C3B48" w:rsidRPr="00B76BC7" w:rsidRDefault="000C3B48" w:rsidP="000C3B48">
            <w:pPr>
              <w:pStyle w:val="NoSpacing"/>
              <w:jc w:val="both"/>
              <w:rPr>
                <w:ins w:id="3" w:author="Katherine Webb (Chemistry) [2]" w:date="2021-07-30T10:33:00Z"/>
                <w:rFonts w:cstheme="minorHAnsi"/>
                <w:sz w:val="16"/>
                <w:szCs w:val="16"/>
              </w:rPr>
            </w:pPr>
            <w:r w:rsidRPr="00B76BC7">
              <w:rPr>
                <w:rFonts w:cstheme="minorHAnsi"/>
                <w:bCs/>
                <w:sz w:val="16"/>
                <w:szCs w:val="16"/>
              </w:rPr>
              <w:t xml:space="preserve">A review of the cleaning regime for the building/area </w:t>
            </w:r>
            <w:r w:rsidRPr="00B76BC7">
              <w:rPr>
                <w:rFonts w:cstheme="minorHAnsi"/>
                <w:sz w:val="16"/>
                <w:szCs w:val="16"/>
              </w:rPr>
              <w:t xml:space="preserve">to ensure controls are in place to keep surfaces clean and </w:t>
            </w:r>
            <w:r w:rsidRPr="00B76BC7">
              <w:rPr>
                <w:rFonts w:cstheme="minorHAnsi"/>
                <w:sz w:val="16"/>
                <w:szCs w:val="16"/>
              </w:rPr>
              <w:lastRenderedPageBreak/>
              <w:t>free of contamination</w:t>
            </w:r>
            <w:r w:rsidR="004D718C" w:rsidRPr="00B76BC7">
              <w:rPr>
                <w:rFonts w:cstheme="minorHAnsi"/>
                <w:sz w:val="16"/>
                <w:szCs w:val="16"/>
              </w:rPr>
              <w:t xml:space="preserve"> has been undertaken.</w:t>
            </w:r>
            <w:r w:rsidRPr="00B76BC7">
              <w:rPr>
                <w:rFonts w:cstheme="minorHAnsi"/>
                <w:sz w:val="16"/>
                <w:szCs w:val="16"/>
              </w:rPr>
              <w:t xml:space="preserve"> </w:t>
            </w:r>
            <w:r w:rsidR="004D718C" w:rsidRPr="00B76BC7">
              <w:rPr>
                <w:rFonts w:cstheme="minorHAnsi"/>
                <w:sz w:val="16"/>
                <w:szCs w:val="16"/>
              </w:rPr>
              <w:t>C</w:t>
            </w:r>
            <w:r w:rsidRPr="00B76BC7">
              <w:rPr>
                <w:rFonts w:cstheme="minorHAnsi"/>
                <w:sz w:val="16"/>
                <w:szCs w:val="16"/>
              </w:rPr>
              <w:t xml:space="preserve">leaning products and disposable cloths have been made available to all occupants and everyone has been briefed on the importance of keeping surfaces and work equipment clean during the building induction process.  Reminders will be given during all virtual group and School meetings. </w:t>
            </w:r>
          </w:p>
          <w:p w14:paraId="50704234" w14:textId="77777777" w:rsidR="000C3B48" w:rsidRPr="00B76BC7" w:rsidRDefault="000C3B48" w:rsidP="000C3B48">
            <w:pPr>
              <w:pStyle w:val="NoSpacing"/>
              <w:jc w:val="both"/>
              <w:rPr>
                <w:rFonts w:cstheme="minorHAnsi"/>
                <w:bCs/>
                <w:sz w:val="16"/>
                <w:szCs w:val="16"/>
              </w:rPr>
            </w:pPr>
            <w:r w:rsidRPr="00B76BC7">
              <w:rPr>
                <w:rFonts w:cstheme="minorHAnsi"/>
                <w:sz w:val="16"/>
                <w:szCs w:val="16"/>
              </w:rPr>
              <w:t>Entry/exits points in place for personnel working in high-risk areas, such as wet labs and analytical laboratories designated. Alternatives to touch-based security devices such as keypads provided.</w:t>
            </w:r>
          </w:p>
          <w:p w14:paraId="7DA8AD1D" w14:textId="77777777" w:rsidR="000C3B48" w:rsidRPr="00B76BC7" w:rsidRDefault="000C3B48" w:rsidP="000C3B48">
            <w:pPr>
              <w:pStyle w:val="NoSpacing"/>
              <w:rPr>
                <w:rFonts w:cstheme="minorHAnsi"/>
                <w:color w:val="000000"/>
                <w:sz w:val="16"/>
                <w:szCs w:val="16"/>
              </w:rPr>
            </w:pPr>
            <w:r w:rsidRPr="00B76BC7">
              <w:rPr>
                <w:rFonts w:cstheme="minorHAnsi"/>
                <w:color w:val="000000"/>
                <w:sz w:val="16"/>
                <w:szCs w:val="16"/>
              </w:rPr>
              <w:t xml:space="preserve">There is limited or restricted use of high-touch items and equipment, for example, printers or whiteboards. </w:t>
            </w:r>
          </w:p>
          <w:p w14:paraId="4B0624C6" w14:textId="485EF90B" w:rsidR="000C3B48" w:rsidRPr="00B76BC7" w:rsidRDefault="000C3B48" w:rsidP="000C3B48">
            <w:pPr>
              <w:pStyle w:val="NoSpacing"/>
              <w:rPr>
                <w:rFonts w:cstheme="minorHAnsi"/>
                <w:color w:val="000000"/>
                <w:sz w:val="16"/>
                <w:szCs w:val="16"/>
              </w:rPr>
            </w:pPr>
          </w:p>
          <w:p w14:paraId="7E850877" w14:textId="4DE1E5EC" w:rsidR="004D718C" w:rsidRPr="00B76BC7" w:rsidRDefault="004D718C" w:rsidP="000C3B48">
            <w:pPr>
              <w:pStyle w:val="NoSpacing"/>
              <w:rPr>
                <w:rFonts w:cstheme="minorHAnsi"/>
                <w:color w:val="000000"/>
                <w:sz w:val="16"/>
                <w:szCs w:val="16"/>
              </w:rPr>
            </w:pPr>
            <w:r w:rsidRPr="00B76BC7">
              <w:rPr>
                <w:rFonts w:cstheme="minorHAnsi"/>
                <w:color w:val="000000"/>
                <w:sz w:val="16"/>
                <w:szCs w:val="16"/>
              </w:rPr>
              <w:t xml:space="preserve">Facilities are kept well ventilated. For example, by ensuring mechanical ventilation works effectively and opening windows and vents where possible. </w:t>
            </w:r>
          </w:p>
          <w:p w14:paraId="1E620D75" w14:textId="73643DFF" w:rsidR="004D718C" w:rsidRPr="00B76BC7" w:rsidRDefault="004D718C" w:rsidP="000C3B48">
            <w:pPr>
              <w:pStyle w:val="NoSpacing"/>
              <w:rPr>
                <w:rFonts w:cstheme="minorHAnsi"/>
                <w:color w:val="000000"/>
                <w:sz w:val="16"/>
                <w:szCs w:val="16"/>
              </w:rPr>
            </w:pPr>
            <w:r w:rsidRPr="00B76BC7">
              <w:rPr>
                <w:rFonts w:cstheme="minorHAnsi"/>
                <w:color w:val="000000"/>
                <w:sz w:val="16"/>
                <w:szCs w:val="16"/>
              </w:rPr>
              <w:t xml:space="preserve">Cleaning for busy areas in the building has been enhanced. </w:t>
            </w:r>
          </w:p>
          <w:p w14:paraId="67AB67F7" w14:textId="35C06EC9" w:rsidR="004D718C" w:rsidRPr="00B76BC7" w:rsidRDefault="004D718C" w:rsidP="000C3B48">
            <w:pPr>
              <w:pStyle w:val="NoSpacing"/>
              <w:rPr>
                <w:rFonts w:cstheme="minorHAnsi"/>
                <w:color w:val="000000"/>
                <w:sz w:val="16"/>
                <w:szCs w:val="16"/>
              </w:rPr>
            </w:pPr>
          </w:p>
          <w:p w14:paraId="3266D8C2" w14:textId="7374AD8C" w:rsidR="004D718C" w:rsidRPr="00B76BC7" w:rsidRDefault="004D718C" w:rsidP="000C3B48">
            <w:pPr>
              <w:pStyle w:val="NoSpacing"/>
              <w:rPr>
                <w:rFonts w:cstheme="minorHAnsi"/>
                <w:color w:val="000000"/>
                <w:sz w:val="16"/>
                <w:szCs w:val="16"/>
              </w:rPr>
            </w:pPr>
            <w:r w:rsidRPr="00B76BC7">
              <w:rPr>
                <w:rFonts w:cstheme="minorHAnsi"/>
                <w:color w:val="000000"/>
                <w:sz w:val="16"/>
                <w:szCs w:val="16"/>
              </w:rPr>
              <w:t xml:space="preserve">More waste facilities and more frequent rubbish collection has been provided. </w:t>
            </w:r>
          </w:p>
          <w:p w14:paraId="0E279EA0" w14:textId="77777777" w:rsidR="004D718C" w:rsidRPr="00B76BC7" w:rsidRDefault="004D718C" w:rsidP="000C3B48">
            <w:pPr>
              <w:pStyle w:val="NoSpacing"/>
              <w:rPr>
                <w:rFonts w:cstheme="minorHAnsi"/>
                <w:color w:val="000000"/>
                <w:sz w:val="16"/>
                <w:szCs w:val="16"/>
              </w:rPr>
            </w:pPr>
          </w:p>
          <w:p w14:paraId="45BDA7DB" w14:textId="77777777" w:rsidR="000C3B48" w:rsidRPr="00B76BC7" w:rsidRDefault="000C3B48" w:rsidP="000C3B48">
            <w:pPr>
              <w:pStyle w:val="NoSpacing"/>
              <w:jc w:val="both"/>
              <w:rPr>
                <w:sz w:val="16"/>
                <w:szCs w:val="16"/>
              </w:rPr>
            </w:pPr>
            <w:r w:rsidRPr="00B76BC7">
              <w:rPr>
                <w:sz w:val="16"/>
                <w:szCs w:val="16"/>
              </w:rPr>
              <w:t xml:space="preserve">Sharing of equipment is restricted where possible (additional equipment/hand tools may need to be purchased), and cleaned / disinfected before and after use. Shared equipment is identified in individual lab risk assessments. </w:t>
            </w:r>
          </w:p>
          <w:p w14:paraId="20E97CFF" w14:textId="692AD8FF"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 xml:space="preserve">Objects and surfaces that are touched regularly are cleaned frequently (i.e. door handles and hand sanitiser units) using a 1% </w:t>
            </w:r>
            <w:proofErr w:type="spellStart"/>
            <w:r w:rsidRPr="00B76BC7">
              <w:rPr>
                <w:rFonts w:cstheme="minorHAnsi"/>
                <w:color w:val="000000"/>
                <w:sz w:val="16"/>
                <w:szCs w:val="16"/>
              </w:rPr>
              <w:t>Virkon</w:t>
            </w:r>
            <w:proofErr w:type="spellEnd"/>
            <w:r w:rsidRPr="00B76BC7">
              <w:rPr>
                <w:rFonts w:cstheme="minorHAnsi"/>
                <w:color w:val="000000"/>
                <w:sz w:val="16"/>
                <w:szCs w:val="16"/>
              </w:rPr>
              <w:t xml:space="preserve"> solution. Keyboards and computer mice are to be cleaned with anti-bacterial wipes before and after use. Adequate supplies for cleaning and adequate disposal arrangements have been </w:t>
            </w:r>
            <w:r w:rsidR="004D718C" w:rsidRPr="00B76BC7">
              <w:rPr>
                <w:rFonts w:cstheme="minorHAnsi"/>
                <w:color w:val="000000"/>
                <w:sz w:val="16"/>
                <w:szCs w:val="16"/>
              </w:rPr>
              <w:t>provided</w:t>
            </w:r>
            <w:r w:rsidRPr="00B76BC7">
              <w:rPr>
                <w:rFonts w:cstheme="minorHAnsi"/>
                <w:color w:val="000000"/>
                <w:sz w:val="16"/>
                <w:szCs w:val="16"/>
              </w:rPr>
              <w:t>.</w:t>
            </w:r>
          </w:p>
          <w:p w14:paraId="4A3B44E7" w14:textId="1B2C9B8C" w:rsidR="000C3B48" w:rsidRPr="00B76BC7" w:rsidRDefault="000C3B48" w:rsidP="000C3B48">
            <w:pPr>
              <w:pStyle w:val="NoSpacing"/>
              <w:jc w:val="both"/>
              <w:rPr>
                <w:sz w:val="16"/>
                <w:szCs w:val="16"/>
              </w:rPr>
            </w:pPr>
            <w:r w:rsidRPr="00B76BC7">
              <w:rPr>
                <w:sz w:val="16"/>
                <w:szCs w:val="16"/>
              </w:rPr>
              <w:t xml:space="preserve">Internal doors that </w:t>
            </w:r>
            <w:r w:rsidRPr="00B76BC7">
              <w:rPr>
                <w:b/>
                <w:sz w:val="16"/>
                <w:szCs w:val="16"/>
              </w:rPr>
              <w:t>are not</w:t>
            </w:r>
            <w:r w:rsidRPr="00B76BC7">
              <w:rPr>
                <w:sz w:val="16"/>
                <w:szCs w:val="16"/>
              </w:rPr>
              <w:t xml:space="preserve"> signed as fire doors (unless held open with a mechanical device) kept open whilst working (last person out shuts the doors) to prevent multiple people using door handles. </w:t>
            </w:r>
          </w:p>
          <w:p w14:paraId="5ECF1ECB" w14:textId="5A1A9CB2"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Use of hot desks and spaces avoided and, where not possible e.g. training facilities, workstations are cleaned between different occupants including shared equipment.</w:t>
            </w:r>
          </w:p>
          <w:p w14:paraId="2ACE2A2A" w14:textId="467EFB48" w:rsidR="000C3B48" w:rsidRPr="00B76BC7" w:rsidRDefault="00094AB9" w:rsidP="000C3B48">
            <w:pPr>
              <w:pStyle w:val="NoSpacing"/>
              <w:jc w:val="both"/>
              <w:rPr>
                <w:rFonts w:cstheme="minorHAnsi"/>
                <w:color w:val="000000"/>
                <w:sz w:val="16"/>
                <w:szCs w:val="16"/>
              </w:rPr>
            </w:pPr>
            <w:r w:rsidRPr="00B76BC7">
              <w:rPr>
                <w:rFonts w:cstheme="minorHAnsi"/>
                <w:color w:val="000000"/>
                <w:sz w:val="16"/>
                <w:szCs w:val="16"/>
              </w:rPr>
              <w:lastRenderedPageBreak/>
              <w:t xml:space="preserve">Signage </w:t>
            </w:r>
            <w:r w:rsidR="000C3B48" w:rsidRPr="00B76BC7">
              <w:rPr>
                <w:rFonts w:cstheme="minorHAnsi"/>
                <w:color w:val="000000"/>
                <w:sz w:val="16"/>
                <w:szCs w:val="16"/>
              </w:rPr>
              <w:t xml:space="preserve">has been posted to indicate the maximum capacity of each room. </w:t>
            </w:r>
          </w:p>
          <w:p w14:paraId="10C146E4" w14:textId="77777777"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 xml:space="preserve">Personal items have been removed from the desk space. Desks are to be made available to all users, with IT equipment being cleaned before and after use by its users. </w:t>
            </w:r>
          </w:p>
          <w:p w14:paraId="2C6E25A0" w14:textId="518D5C50"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 xml:space="preserve">In order to manage the maximum occupancy of each room, temporary workspaces may be assigned to individuals. </w:t>
            </w:r>
          </w:p>
          <w:p w14:paraId="2C550AFB" w14:textId="1428CBED"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 xml:space="preserve">As designated welfare spaces, these shared offices are to be cleaned twice daily by building users. Cleaning products will be provided for this purpose. Desks are to remain clear when not in use to facilitate cleaning. A cleaning report will be maintained in each office – to be signed off following each instance of cleaning. </w:t>
            </w:r>
          </w:p>
          <w:p w14:paraId="49FA2CE2" w14:textId="09AA2323" w:rsidR="000C3B48" w:rsidRPr="00B76BC7" w:rsidRDefault="000C3B48" w:rsidP="000C3B48">
            <w:pPr>
              <w:pStyle w:val="NoSpacing"/>
              <w:jc w:val="both"/>
              <w:rPr>
                <w:rFonts w:cstheme="minorHAnsi"/>
                <w:color w:val="000000"/>
                <w:sz w:val="16"/>
                <w:szCs w:val="16"/>
              </w:rPr>
            </w:pPr>
            <w:r w:rsidRPr="00B76BC7">
              <w:rPr>
                <w:rFonts w:cstheme="minorHAnsi"/>
                <w:color w:val="000000"/>
                <w:sz w:val="16"/>
                <w:szCs w:val="16"/>
              </w:rPr>
              <w:t>Offices are not to be used for extended breaks. Where breaks exceed 30 minutes in length or the maximum occupancy limit of the room has been reached, lift lobbies and welfare spaces on the 2</w:t>
            </w:r>
            <w:r w:rsidRPr="00B76BC7">
              <w:rPr>
                <w:rFonts w:cstheme="minorHAnsi"/>
                <w:color w:val="000000"/>
                <w:sz w:val="16"/>
                <w:szCs w:val="16"/>
                <w:vertAlign w:val="superscript"/>
              </w:rPr>
              <w:t>nd</w:t>
            </w:r>
            <w:r w:rsidRPr="00B76BC7">
              <w:rPr>
                <w:rFonts w:cstheme="minorHAnsi"/>
                <w:color w:val="000000"/>
                <w:sz w:val="16"/>
                <w:szCs w:val="16"/>
              </w:rPr>
              <w:t xml:space="preserve"> floor (209/ 216) are to be utilised. No kettles or microwaves are to be used in office spaces and fridges must be cleaned daily when in use.  </w:t>
            </w:r>
          </w:p>
          <w:p w14:paraId="23F4931D" w14:textId="77777777" w:rsidR="000C3B48" w:rsidRPr="00B76BC7" w:rsidRDefault="000C3B48" w:rsidP="000C3B48">
            <w:pPr>
              <w:pStyle w:val="NoSpacing"/>
              <w:jc w:val="both"/>
              <w:rPr>
                <w:sz w:val="16"/>
                <w:szCs w:val="16"/>
              </w:rPr>
            </w:pPr>
            <w:r w:rsidRPr="00B76BC7">
              <w:rPr>
                <w:sz w:val="16"/>
                <w:szCs w:val="16"/>
              </w:rPr>
              <w:lastRenderedPageBreak/>
              <w:t xml:space="preserve">There is clear desk policy in place to reduce the </w:t>
            </w:r>
            <w:proofErr w:type="gramStart"/>
            <w:r w:rsidRPr="00B76BC7">
              <w:rPr>
                <w:sz w:val="16"/>
                <w:szCs w:val="16"/>
              </w:rPr>
              <w:t>amount</w:t>
            </w:r>
            <w:proofErr w:type="gramEnd"/>
            <w:r w:rsidRPr="00B76BC7">
              <w:rPr>
                <w:sz w:val="16"/>
                <w:szCs w:val="16"/>
              </w:rPr>
              <w:t xml:space="preserve"> of personal items on desks and work benches to be practiced when the space is in use or not in use.</w:t>
            </w:r>
          </w:p>
          <w:p w14:paraId="70A08B3E" w14:textId="107AD28D" w:rsidR="000C3B48" w:rsidRPr="00B76BC7" w:rsidRDefault="000C3B48" w:rsidP="000C3B48">
            <w:pPr>
              <w:pStyle w:val="NoSpacing"/>
              <w:jc w:val="both"/>
              <w:rPr>
                <w:rFonts w:cstheme="minorHAnsi"/>
                <w:sz w:val="16"/>
                <w:szCs w:val="16"/>
              </w:rPr>
            </w:pPr>
            <w:r w:rsidRPr="00B76BC7">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6865D349" w14:textId="7E2841C0" w:rsidR="000C3B48" w:rsidRPr="00B76BC7" w:rsidRDefault="000C3B48" w:rsidP="000C3B48">
            <w:pPr>
              <w:pStyle w:val="NoSpacing"/>
              <w:jc w:val="both"/>
              <w:rPr>
                <w:sz w:val="16"/>
                <w:szCs w:val="16"/>
              </w:rPr>
            </w:pPr>
            <w:r w:rsidRPr="00B76BC7">
              <w:rPr>
                <w:sz w:val="16"/>
                <w:szCs w:val="16"/>
              </w:rPr>
              <w:t xml:space="preserve">Everyone is encouraged to keep personal items clean; including washing spectacles with soap and water, clean phones, keyboards and shared machinery handles etc. before, after and during work. </w:t>
            </w:r>
          </w:p>
          <w:p w14:paraId="0DCAB8B5" w14:textId="77777777" w:rsidR="000C3B48" w:rsidRPr="00B76BC7" w:rsidRDefault="000C3B48" w:rsidP="000C3B48">
            <w:pPr>
              <w:pStyle w:val="NoSpacing"/>
              <w:jc w:val="both"/>
              <w:rPr>
                <w:rFonts w:cstheme="minorHAnsi"/>
                <w:sz w:val="16"/>
                <w:szCs w:val="16"/>
              </w:rPr>
            </w:pPr>
            <w:r w:rsidRPr="00B76BC7">
              <w:rPr>
                <w:rFonts w:cstheme="minorHAnsi"/>
                <w:sz w:val="16"/>
                <w:szCs w:val="16"/>
              </w:rPr>
              <w:t xml:space="preserve">Staff have been </w:t>
            </w:r>
            <w:r w:rsidRPr="00B76BC7">
              <w:rPr>
                <w:rFonts w:cstheme="minorHAnsi"/>
                <w:color w:val="000000"/>
                <w:sz w:val="16"/>
                <w:szCs w:val="16"/>
              </w:rPr>
              <w:t>encouraged to bring their own food and kitchen utensils including mugs/cups, cutlery etc.</w:t>
            </w:r>
          </w:p>
          <w:p w14:paraId="351CB319" w14:textId="696F674C" w:rsidR="000C3B48" w:rsidRPr="00B76BC7" w:rsidRDefault="000C3B48" w:rsidP="000C3B48">
            <w:pPr>
              <w:pStyle w:val="NoSpacing"/>
              <w:rPr>
                <w:rFonts w:cstheme="minorHAnsi"/>
                <w:sz w:val="16"/>
                <w:szCs w:val="16"/>
              </w:rPr>
            </w:pPr>
            <w:r w:rsidRPr="00B76BC7">
              <w:rPr>
                <w:rFonts w:cstheme="minorHAnsi"/>
                <w:color w:val="000000"/>
                <w:sz w:val="16"/>
                <w:szCs w:val="16"/>
              </w:rPr>
              <w:t>More storage for workers provided for clothes and bags; (lockers) and staff encouraged to use them.</w:t>
            </w:r>
          </w:p>
          <w:p w14:paraId="56A7FBB7" w14:textId="2BCE5A5A" w:rsidR="000C3B48" w:rsidRPr="00B76BC7" w:rsidRDefault="000C3B48" w:rsidP="000C3B48">
            <w:pPr>
              <w:pStyle w:val="NoSpacing"/>
              <w:rPr>
                <w:rFonts w:cstheme="minorHAnsi"/>
                <w:sz w:val="16"/>
                <w:szCs w:val="16"/>
              </w:rPr>
            </w:pPr>
            <w:r w:rsidRPr="00B76BC7">
              <w:rPr>
                <w:rFonts w:cstheme="minorHAnsi"/>
                <w:sz w:val="16"/>
                <w:szCs w:val="16"/>
              </w:rPr>
              <w:t xml:space="preserve">Lab clothing and equipment such as goggles washed on-site rather than by individual staff members at home. Re-useable cloth masks are to be laundered regularly. </w:t>
            </w:r>
          </w:p>
          <w:p w14:paraId="266CE818" w14:textId="5B8F8EB7" w:rsidR="00B013BC" w:rsidRPr="00B76BC7" w:rsidRDefault="00B013BC" w:rsidP="000C3B48">
            <w:pPr>
              <w:pStyle w:val="NoSpacing"/>
              <w:rPr>
                <w:rFonts w:cstheme="minorHAnsi"/>
                <w:sz w:val="16"/>
                <w:szCs w:val="16"/>
              </w:rPr>
            </w:pPr>
            <w:r w:rsidRPr="00B76BC7">
              <w:rPr>
                <w:rFonts w:cstheme="minorHAnsi"/>
                <w:sz w:val="16"/>
                <w:szCs w:val="16"/>
              </w:rPr>
              <w:t xml:space="preserve">Monitoring and supervision arrangements (which include signature records of cleaning) have been put in </w:t>
            </w:r>
            <w:r w:rsidRPr="00B76BC7">
              <w:rPr>
                <w:rFonts w:cstheme="minorHAnsi"/>
                <w:sz w:val="16"/>
                <w:szCs w:val="16"/>
              </w:rPr>
              <w:lastRenderedPageBreak/>
              <w:t xml:space="preserve">place to ensure people are following controls e.g. implementing the new cleaning regime, following hygiene procedures etc.  </w:t>
            </w:r>
          </w:p>
          <w:p w14:paraId="4A792C9C" w14:textId="77777777" w:rsidR="000C3B48" w:rsidRPr="00B76BC7" w:rsidRDefault="000C3B48" w:rsidP="000C3B48">
            <w:pPr>
              <w:pStyle w:val="NoSpacing"/>
              <w:jc w:val="both"/>
              <w:rPr>
                <w:sz w:val="16"/>
                <w:szCs w:val="16"/>
              </w:rPr>
            </w:pPr>
            <w:r w:rsidRPr="00B76BC7">
              <w:rPr>
                <w:bCs/>
                <w:sz w:val="16"/>
                <w:szCs w:val="16"/>
              </w:rPr>
              <w:t>COVID-19 cleaning products</w:t>
            </w:r>
            <w:r w:rsidRPr="00B76BC7">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80F5B2B" w14:textId="2AE217E3" w:rsidR="000C3B48" w:rsidRPr="00B76BC7" w:rsidRDefault="000C3B48" w:rsidP="000C3B48">
            <w:pPr>
              <w:pStyle w:val="NoSpacing"/>
              <w:jc w:val="both"/>
              <w:rPr>
                <w:rFonts w:ascii="Calibri" w:hAnsi="Calibri" w:cs="Calibri"/>
                <w:sz w:val="16"/>
                <w:szCs w:val="16"/>
              </w:rPr>
            </w:pPr>
            <w:r w:rsidRPr="00B76BC7">
              <w:rPr>
                <w:rFonts w:ascii="Calibri" w:hAnsi="Calibri" w:cs="Calibri"/>
                <w:sz w:val="16"/>
                <w:szCs w:val="16"/>
              </w:rPr>
              <w:t>All university staff are encouraged to avoid direct personal contact with others i.e. shaking hands etc. For first aid incidents where personal contact is unavoidable, suitable PPE</w:t>
            </w:r>
            <w:r w:rsidR="00162445" w:rsidRPr="00B76BC7">
              <w:rPr>
                <w:rFonts w:ascii="Calibri" w:hAnsi="Calibri" w:cs="Calibri"/>
                <w:sz w:val="16"/>
                <w:szCs w:val="16"/>
              </w:rPr>
              <w:t xml:space="preserve"> is provided by the University.</w:t>
            </w:r>
          </w:p>
        </w:tc>
        <w:tc>
          <w:tcPr>
            <w:tcW w:w="283" w:type="dxa"/>
            <w:shd w:val="clear" w:color="auto" w:fill="auto"/>
          </w:tcPr>
          <w:p w14:paraId="30297D4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42B8D667" w14:textId="5FD58E11" w:rsidR="000C3B48" w:rsidRPr="00B76BC7" w:rsidRDefault="000C3B48" w:rsidP="000C3B48">
            <w:pPr>
              <w:pStyle w:val="Title"/>
              <w:jc w:val="left"/>
              <w:rPr>
                <w:rFonts w:ascii="Calibri" w:hAnsi="Calibri" w:cs="Calibri"/>
                <w:b w:val="0"/>
                <w:sz w:val="16"/>
                <w:szCs w:val="16"/>
                <w:u w:val="none"/>
              </w:rPr>
            </w:pPr>
          </w:p>
          <w:p w14:paraId="1EB80F46" w14:textId="162EB5E4" w:rsidR="000C3B48" w:rsidRPr="00B76BC7" w:rsidRDefault="000C3B48" w:rsidP="000C3B48">
            <w:pPr>
              <w:pStyle w:val="Title"/>
              <w:jc w:val="left"/>
              <w:rPr>
                <w:rFonts w:ascii="Calibri" w:hAnsi="Calibri" w:cs="Calibri"/>
                <w:b w:val="0"/>
                <w:sz w:val="16"/>
                <w:szCs w:val="16"/>
                <w:u w:val="none"/>
              </w:rPr>
            </w:pPr>
          </w:p>
          <w:p w14:paraId="1904ADEB" w14:textId="6390CBCA" w:rsidR="000C3B48" w:rsidRPr="00B76BC7" w:rsidRDefault="000C3B48" w:rsidP="000C3B48">
            <w:pPr>
              <w:pStyle w:val="Title"/>
              <w:jc w:val="left"/>
              <w:rPr>
                <w:rFonts w:ascii="Calibri" w:hAnsi="Calibri" w:cs="Calibri"/>
                <w:b w:val="0"/>
                <w:sz w:val="16"/>
                <w:szCs w:val="16"/>
                <w:u w:val="none"/>
              </w:rPr>
            </w:pPr>
          </w:p>
          <w:p w14:paraId="44E6DFCC" w14:textId="68245FA9" w:rsidR="000C3B48" w:rsidRPr="00B76BC7" w:rsidRDefault="000C3B48" w:rsidP="000C3B48">
            <w:pPr>
              <w:pStyle w:val="Title"/>
              <w:jc w:val="left"/>
              <w:rPr>
                <w:rFonts w:ascii="Calibri" w:hAnsi="Calibri" w:cs="Calibri"/>
                <w:b w:val="0"/>
                <w:sz w:val="16"/>
                <w:szCs w:val="16"/>
                <w:u w:val="none"/>
              </w:rPr>
            </w:pPr>
          </w:p>
          <w:p w14:paraId="5676CC55" w14:textId="60C715AE" w:rsidR="000C3B48" w:rsidRPr="00B76BC7" w:rsidRDefault="000C3B48" w:rsidP="000C3B48">
            <w:pPr>
              <w:pStyle w:val="Title"/>
              <w:jc w:val="left"/>
              <w:rPr>
                <w:rFonts w:ascii="Calibri" w:hAnsi="Calibri" w:cs="Calibri"/>
                <w:b w:val="0"/>
                <w:sz w:val="16"/>
                <w:szCs w:val="16"/>
                <w:u w:val="none"/>
              </w:rPr>
            </w:pPr>
          </w:p>
          <w:p w14:paraId="50978DB6" w14:textId="61246B03" w:rsidR="00645A16" w:rsidRPr="00B76BC7" w:rsidRDefault="00645A16" w:rsidP="000C3B48">
            <w:pPr>
              <w:pStyle w:val="Title"/>
              <w:jc w:val="left"/>
              <w:rPr>
                <w:rFonts w:ascii="Calibri" w:hAnsi="Calibri" w:cs="Calibri"/>
                <w:b w:val="0"/>
                <w:sz w:val="16"/>
                <w:szCs w:val="16"/>
                <w:u w:val="none"/>
              </w:rPr>
            </w:pPr>
          </w:p>
          <w:p w14:paraId="4D2A4182" w14:textId="691FF5E2" w:rsidR="00645A16" w:rsidRPr="00B76BC7" w:rsidRDefault="00645A16" w:rsidP="000C3B48">
            <w:pPr>
              <w:pStyle w:val="Title"/>
              <w:jc w:val="left"/>
              <w:rPr>
                <w:rFonts w:ascii="Calibri" w:hAnsi="Calibri" w:cs="Calibri"/>
                <w:b w:val="0"/>
                <w:sz w:val="16"/>
                <w:szCs w:val="16"/>
                <w:u w:val="none"/>
              </w:rPr>
            </w:pPr>
          </w:p>
          <w:p w14:paraId="0A28E141" w14:textId="60A4D019" w:rsidR="00645A16" w:rsidRPr="00B76BC7" w:rsidRDefault="00645A16" w:rsidP="000C3B48">
            <w:pPr>
              <w:pStyle w:val="Title"/>
              <w:jc w:val="left"/>
              <w:rPr>
                <w:rFonts w:ascii="Calibri" w:hAnsi="Calibri" w:cs="Calibri"/>
                <w:b w:val="0"/>
                <w:sz w:val="16"/>
                <w:szCs w:val="16"/>
                <w:u w:val="none"/>
              </w:rPr>
            </w:pPr>
          </w:p>
          <w:p w14:paraId="2DD0391B" w14:textId="282B9B79" w:rsidR="005C3AAB" w:rsidRPr="00B76BC7" w:rsidRDefault="005C3AAB" w:rsidP="000C3B48">
            <w:pPr>
              <w:pStyle w:val="Title"/>
              <w:jc w:val="left"/>
              <w:rPr>
                <w:rFonts w:ascii="Calibri" w:hAnsi="Calibri" w:cs="Calibri"/>
                <w:b w:val="0"/>
                <w:sz w:val="16"/>
                <w:szCs w:val="16"/>
                <w:u w:val="none"/>
              </w:rPr>
            </w:pPr>
          </w:p>
          <w:p w14:paraId="2BF8428E" w14:textId="6E1E1401" w:rsidR="005C3AAB" w:rsidRPr="00B76BC7" w:rsidRDefault="005C3AAB" w:rsidP="000C3B48">
            <w:pPr>
              <w:pStyle w:val="Title"/>
              <w:jc w:val="left"/>
              <w:rPr>
                <w:rFonts w:ascii="Calibri" w:hAnsi="Calibri" w:cs="Calibri"/>
                <w:b w:val="0"/>
                <w:sz w:val="16"/>
                <w:szCs w:val="16"/>
                <w:u w:val="none"/>
              </w:rPr>
            </w:pPr>
          </w:p>
          <w:p w14:paraId="12F26313" w14:textId="77CF9B5A" w:rsidR="005C3AAB" w:rsidRPr="00B76BC7" w:rsidRDefault="005C3AAB" w:rsidP="000C3B48">
            <w:pPr>
              <w:pStyle w:val="Title"/>
              <w:jc w:val="left"/>
              <w:rPr>
                <w:rFonts w:ascii="Calibri" w:hAnsi="Calibri" w:cs="Calibri"/>
                <w:b w:val="0"/>
                <w:sz w:val="16"/>
                <w:szCs w:val="16"/>
                <w:u w:val="none"/>
              </w:rPr>
            </w:pPr>
          </w:p>
          <w:p w14:paraId="7287C886" w14:textId="5E24AE32" w:rsidR="005C3AAB" w:rsidRPr="00B76BC7" w:rsidRDefault="005C3AAB" w:rsidP="000C3B48">
            <w:pPr>
              <w:pStyle w:val="Title"/>
              <w:jc w:val="left"/>
              <w:rPr>
                <w:rFonts w:ascii="Calibri" w:hAnsi="Calibri" w:cs="Calibri"/>
                <w:b w:val="0"/>
                <w:sz w:val="16"/>
                <w:szCs w:val="16"/>
                <w:u w:val="none"/>
              </w:rPr>
            </w:pPr>
          </w:p>
          <w:p w14:paraId="403B9532" w14:textId="48D7819F" w:rsidR="005C3AAB" w:rsidRPr="00B76BC7" w:rsidRDefault="005C3AAB" w:rsidP="000C3B48">
            <w:pPr>
              <w:pStyle w:val="Title"/>
              <w:jc w:val="left"/>
              <w:rPr>
                <w:rFonts w:ascii="Calibri" w:hAnsi="Calibri" w:cs="Calibri"/>
                <w:b w:val="0"/>
                <w:sz w:val="16"/>
                <w:szCs w:val="16"/>
                <w:u w:val="none"/>
              </w:rPr>
            </w:pPr>
          </w:p>
          <w:p w14:paraId="0E947E2A" w14:textId="71B8DD15" w:rsidR="005C3AAB" w:rsidRPr="00B76BC7" w:rsidRDefault="005C3AAB" w:rsidP="000C3B48">
            <w:pPr>
              <w:pStyle w:val="Title"/>
              <w:jc w:val="left"/>
              <w:rPr>
                <w:rFonts w:ascii="Calibri" w:hAnsi="Calibri" w:cs="Calibri"/>
                <w:b w:val="0"/>
                <w:sz w:val="16"/>
                <w:szCs w:val="16"/>
                <w:u w:val="none"/>
              </w:rPr>
            </w:pPr>
          </w:p>
          <w:p w14:paraId="5C0667F0" w14:textId="7CCE3F05" w:rsidR="005C3AAB" w:rsidRPr="00B76BC7" w:rsidRDefault="005C3AAB" w:rsidP="000C3B48">
            <w:pPr>
              <w:pStyle w:val="Title"/>
              <w:jc w:val="left"/>
              <w:rPr>
                <w:rFonts w:ascii="Calibri" w:hAnsi="Calibri" w:cs="Calibri"/>
                <w:b w:val="0"/>
                <w:sz w:val="16"/>
                <w:szCs w:val="16"/>
                <w:u w:val="none"/>
              </w:rPr>
            </w:pPr>
          </w:p>
          <w:p w14:paraId="0F54A50C" w14:textId="3D4C6526" w:rsidR="005C3AAB" w:rsidRPr="00B76BC7" w:rsidRDefault="005C3AAB" w:rsidP="000C3B48">
            <w:pPr>
              <w:pStyle w:val="Title"/>
              <w:jc w:val="left"/>
              <w:rPr>
                <w:rFonts w:ascii="Calibri" w:hAnsi="Calibri" w:cs="Calibri"/>
                <w:b w:val="0"/>
                <w:sz w:val="16"/>
                <w:szCs w:val="16"/>
                <w:u w:val="none"/>
              </w:rPr>
            </w:pPr>
          </w:p>
          <w:p w14:paraId="36D12797" w14:textId="10E89BF5" w:rsidR="005C3AAB" w:rsidRPr="00B76BC7" w:rsidRDefault="005C3AAB" w:rsidP="000C3B48">
            <w:pPr>
              <w:pStyle w:val="Title"/>
              <w:jc w:val="left"/>
              <w:rPr>
                <w:rFonts w:ascii="Calibri" w:hAnsi="Calibri" w:cs="Calibri"/>
                <w:b w:val="0"/>
                <w:sz w:val="16"/>
                <w:szCs w:val="16"/>
                <w:u w:val="none"/>
              </w:rPr>
            </w:pPr>
          </w:p>
          <w:p w14:paraId="46B3C026" w14:textId="78DF49D8" w:rsidR="005C3AAB" w:rsidRPr="00B76BC7" w:rsidRDefault="005C3AAB" w:rsidP="000C3B48">
            <w:pPr>
              <w:pStyle w:val="Title"/>
              <w:jc w:val="left"/>
              <w:rPr>
                <w:rFonts w:ascii="Calibri" w:hAnsi="Calibri" w:cs="Calibri"/>
                <w:b w:val="0"/>
                <w:sz w:val="16"/>
                <w:szCs w:val="16"/>
                <w:u w:val="none"/>
              </w:rPr>
            </w:pPr>
          </w:p>
          <w:p w14:paraId="2920CDB8" w14:textId="77777777" w:rsidR="005C3AAB" w:rsidRPr="00B76BC7" w:rsidRDefault="005C3AAB" w:rsidP="000C3B48">
            <w:pPr>
              <w:pStyle w:val="Title"/>
              <w:jc w:val="left"/>
              <w:rPr>
                <w:rFonts w:ascii="Calibri" w:hAnsi="Calibri" w:cs="Calibri"/>
                <w:b w:val="0"/>
                <w:sz w:val="16"/>
                <w:szCs w:val="16"/>
                <w:u w:val="none"/>
              </w:rPr>
            </w:pPr>
          </w:p>
          <w:p w14:paraId="51213846" w14:textId="77777777" w:rsidR="00645A16" w:rsidRPr="00B76BC7" w:rsidRDefault="00645A16" w:rsidP="000C3B48">
            <w:pPr>
              <w:pStyle w:val="Title"/>
              <w:jc w:val="left"/>
              <w:rPr>
                <w:rFonts w:ascii="Calibri" w:hAnsi="Calibri" w:cs="Calibri"/>
                <w:b w:val="0"/>
                <w:sz w:val="16"/>
                <w:szCs w:val="16"/>
                <w:u w:val="none"/>
              </w:rPr>
            </w:pPr>
          </w:p>
          <w:p w14:paraId="0B0A54FC" w14:textId="266B08D0" w:rsidR="000C3B48" w:rsidRPr="00B76BC7" w:rsidRDefault="000C3B48" w:rsidP="000C3B48">
            <w:pPr>
              <w:pStyle w:val="Title"/>
              <w:jc w:val="left"/>
              <w:rPr>
                <w:rFonts w:ascii="Calibri" w:hAnsi="Calibri" w:cs="Calibri"/>
                <w:b w:val="0"/>
                <w:sz w:val="16"/>
                <w:szCs w:val="16"/>
                <w:u w:val="none"/>
              </w:rPr>
            </w:pPr>
          </w:p>
          <w:p w14:paraId="480608A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2A87DE31" w14:textId="77777777" w:rsidR="000C3B48" w:rsidRPr="00B76BC7" w:rsidRDefault="000C3B48" w:rsidP="000C3B48">
            <w:pPr>
              <w:pStyle w:val="Title"/>
              <w:jc w:val="left"/>
              <w:rPr>
                <w:rFonts w:ascii="Calibri" w:hAnsi="Calibri" w:cs="Calibri"/>
                <w:b w:val="0"/>
                <w:sz w:val="16"/>
                <w:szCs w:val="16"/>
                <w:u w:val="none"/>
              </w:rPr>
            </w:pPr>
          </w:p>
          <w:p w14:paraId="3963D59E" w14:textId="77777777" w:rsidR="000C3B48" w:rsidRPr="00B76BC7" w:rsidRDefault="000C3B48" w:rsidP="000C3B48">
            <w:pPr>
              <w:pStyle w:val="Title"/>
              <w:jc w:val="left"/>
              <w:rPr>
                <w:rFonts w:ascii="Calibri" w:hAnsi="Calibri" w:cs="Calibri"/>
                <w:b w:val="0"/>
                <w:sz w:val="16"/>
                <w:szCs w:val="16"/>
                <w:u w:val="none"/>
              </w:rPr>
            </w:pPr>
          </w:p>
          <w:p w14:paraId="4606E3BE" w14:textId="77777777" w:rsidR="000C3B48" w:rsidRPr="00B76BC7" w:rsidRDefault="000C3B48" w:rsidP="000C3B48">
            <w:pPr>
              <w:pStyle w:val="Title"/>
              <w:jc w:val="left"/>
              <w:rPr>
                <w:rFonts w:ascii="Calibri" w:hAnsi="Calibri" w:cs="Calibri"/>
                <w:b w:val="0"/>
                <w:sz w:val="16"/>
                <w:szCs w:val="16"/>
                <w:u w:val="none"/>
              </w:rPr>
            </w:pPr>
          </w:p>
          <w:p w14:paraId="115BC598" w14:textId="77777777" w:rsidR="000C3B48" w:rsidRPr="00B76BC7" w:rsidRDefault="000C3B48" w:rsidP="000C3B48">
            <w:pPr>
              <w:pStyle w:val="Title"/>
              <w:jc w:val="left"/>
              <w:rPr>
                <w:rFonts w:ascii="Calibri" w:hAnsi="Calibri" w:cs="Calibri"/>
                <w:b w:val="0"/>
                <w:sz w:val="16"/>
                <w:szCs w:val="16"/>
                <w:u w:val="none"/>
              </w:rPr>
            </w:pPr>
          </w:p>
          <w:p w14:paraId="08B81C55" w14:textId="77777777" w:rsidR="000C3B48" w:rsidRPr="00B76BC7" w:rsidRDefault="000C3B48" w:rsidP="000C3B48">
            <w:pPr>
              <w:pStyle w:val="Title"/>
              <w:jc w:val="left"/>
              <w:rPr>
                <w:rFonts w:ascii="Calibri" w:hAnsi="Calibri" w:cs="Calibri"/>
                <w:b w:val="0"/>
                <w:sz w:val="16"/>
                <w:szCs w:val="16"/>
                <w:u w:val="none"/>
              </w:rPr>
            </w:pPr>
          </w:p>
          <w:p w14:paraId="1A23A0A1" w14:textId="77777777" w:rsidR="000C3B48" w:rsidRPr="00B76BC7" w:rsidRDefault="000C3B48" w:rsidP="000C3B48">
            <w:pPr>
              <w:pStyle w:val="Title"/>
              <w:jc w:val="left"/>
              <w:rPr>
                <w:rFonts w:ascii="Calibri" w:hAnsi="Calibri" w:cs="Calibri"/>
                <w:b w:val="0"/>
                <w:sz w:val="16"/>
                <w:szCs w:val="16"/>
                <w:u w:val="none"/>
              </w:rPr>
            </w:pPr>
          </w:p>
          <w:p w14:paraId="63D5F95B" w14:textId="77777777" w:rsidR="000C3B48" w:rsidRPr="00B76BC7" w:rsidRDefault="000C3B48" w:rsidP="000C3B48">
            <w:pPr>
              <w:pStyle w:val="Title"/>
              <w:jc w:val="left"/>
              <w:rPr>
                <w:rFonts w:ascii="Calibri" w:hAnsi="Calibri" w:cs="Calibri"/>
                <w:b w:val="0"/>
                <w:sz w:val="16"/>
                <w:szCs w:val="16"/>
                <w:u w:val="none"/>
              </w:rPr>
            </w:pPr>
          </w:p>
          <w:p w14:paraId="22CC1318" w14:textId="77777777" w:rsidR="000C3B48" w:rsidRPr="00B76BC7" w:rsidRDefault="000C3B48" w:rsidP="000C3B48">
            <w:pPr>
              <w:pStyle w:val="Title"/>
              <w:jc w:val="left"/>
              <w:rPr>
                <w:rFonts w:ascii="Calibri" w:hAnsi="Calibri" w:cs="Calibri"/>
                <w:b w:val="0"/>
                <w:sz w:val="16"/>
                <w:szCs w:val="16"/>
                <w:u w:val="none"/>
              </w:rPr>
            </w:pPr>
          </w:p>
          <w:p w14:paraId="0A053CF0" w14:textId="77777777" w:rsidR="000C3B48" w:rsidRPr="00B76BC7" w:rsidRDefault="000C3B48" w:rsidP="000C3B48">
            <w:pPr>
              <w:pStyle w:val="Title"/>
              <w:jc w:val="left"/>
              <w:rPr>
                <w:rFonts w:ascii="Calibri" w:hAnsi="Calibri" w:cs="Calibri"/>
                <w:b w:val="0"/>
                <w:sz w:val="16"/>
                <w:szCs w:val="16"/>
                <w:u w:val="none"/>
              </w:rPr>
            </w:pPr>
          </w:p>
          <w:p w14:paraId="05FF8607" w14:textId="77777777" w:rsidR="000C3B48" w:rsidRPr="00B76BC7" w:rsidRDefault="000C3B48" w:rsidP="000C3B48">
            <w:pPr>
              <w:pStyle w:val="Title"/>
              <w:jc w:val="left"/>
              <w:rPr>
                <w:rFonts w:ascii="Calibri" w:hAnsi="Calibri" w:cs="Calibri"/>
                <w:b w:val="0"/>
                <w:sz w:val="16"/>
                <w:szCs w:val="16"/>
                <w:u w:val="none"/>
              </w:rPr>
            </w:pPr>
          </w:p>
          <w:p w14:paraId="36C56EEB" w14:textId="77777777" w:rsidR="000C3B48" w:rsidRPr="00B76BC7" w:rsidRDefault="000C3B48" w:rsidP="000C3B48">
            <w:pPr>
              <w:pStyle w:val="Title"/>
              <w:jc w:val="left"/>
              <w:rPr>
                <w:rFonts w:ascii="Calibri" w:hAnsi="Calibri" w:cs="Calibri"/>
                <w:b w:val="0"/>
                <w:sz w:val="16"/>
                <w:szCs w:val="16"/>
                <w:u w:val="none"/>
              </w:rPr>
            </w:pPr>
          </w:p>
          <w:p w14:paraId="4F3D05F0" w14:textId="77777777" w:rsidR="000C3B48" w:rsidRPr="00B76BC7" w:rsidRDefault="000C3B48" w:rsidP="000C3B48">
            <w:pPr>
              <w:pStyle w:val="Title"/>
              <w:jc w:val="left"/>
              <w:rPr>
                <w:rFonts w:ascii="Calibri" w:hAnsi="Calibri" w:cs="Calibri"/>
                <w:b w:val="0"/>
                <w:sz w:val="16"/>
                <w:szCs w:val="16"/>
                <w:u w:val="none"/>
              </w:rPr>
            </w:pPr>
          </w:p>
          <w:p w14:paraId="7319967C" w14:textId="77777777" w:rsidR="000C3B48" w:rsidRPr="00B76BC7" w:rsidRDefault="000C3B48" w:rsidP="000C3B48">
            <w:pPr>
              <w:pStyle w:val="Title"/>
              <w:jc w:val="left"/>
              <w:rPr>
                <w:rFonts w:ascii="Calibri" w:hAnsi="Calibri" w:cs="Calibri"/>
                <w:b w:val="0"/>
                <w:sz w:val="16"/>
                <w:szCs w:val="16"/>
                <w:u w:val="none"/>
              </w:rPr>
            </w:pPr>
          </w:p>
          <w:p w14:paraId="37AF0C22" w14:textId="77777777" w:rsidR="000C3B48" w:rsidRPr="00B76BC7" w:rsidRDefault="000C3B48" w:rsidP="000C3B48">
            <w:pPr>
              <w:pStyle w:val="Title"/>
              <w:jc w:val="left"/>
              <w:rPr>
                <w:rFonts w:ascii="Calibri" w:hAnsi="Calibri" w:cs="Calibri"/>
                <w:b w:val="0"/>
                <w:sz w:val="16"/>
                <w:szCs w:val="16"/>
                <w:u w:val="none"/>
              </w:rPr>
            </w:pPr>
          </w:p>
          <w:p w14:paraId="51713C35" w14:textId="77777777" w:rsidR="000C3B48" w:rsidRPr="00B76BC7" w:rsidRDefault="000C3B48" w:rsidP="000C3B48">
            <w:pPr>
              <w:pStyle w:val="Title"/>
              <w:jc w:val="left"/>
              <w:rPr>
                <w:rFonts w:ascii="Calibri" w:hAnsi="Calibri" w:cs="Calibri"/>
                <w:b w:val="0"/>
                <w:sz w:val="16"/>
                <w:szCs w:val="16"/>
                <w:u w:val="none"/>
              </w:rPr>
            </w:pPr>
          </w:p>
          <w:p w14:paraId="001F9E84" w14:textId="77777777" w:rsidR="000C3B48" w:rsidRPr="00B76BC7" w:rsidRDefault="000C3B48" w:rsidP="000C3B48">
            <w:pPr>
              <w:pStyle w:val="Title"/>
              <w:jc w:val="left"/>
              <w:rPr>
                <w:rFonts w:ascii="Calibri" w:hAnsi="Calibri" w:cs="Calibri"/>
                <w:b w:val="0"/>
                <w:sz w:val="16"/>
                <w:szCs w:val="16"/>
                <w:u w:val="none"/>
              </w:rPr>
            </w:pPr>
          </w:p>
          <w:p w14:paraId="5810D896" w14:textId="77777777" w:rsidR="000C3B48" w:rsidRPr="00B76BC7" w:rsidRDefault="000C3B48" w:rsidP="000C3B48">
            <w:pPr>
              <w:pStyle w:val="Title"/>
              <w:jc w:val="left"/>
              <w:rPr>
                <w:rFonts w:ascii="Calibri" w:hAnsi="Calibri" w:cs="Calibri"/>
                <w:b w:val="0"/>
                <w:sz w:val="16"/>
                <w:szCs w:val="16"/>
                <w:u w:val="none"/>
              </w:rPr>
            </w:pPr>
          </w:p>
          <w:p w14:paraId="1951D9E6" w14:textId="77777777" w:rsidR="000C3B48" w:rsidRPr="00B76BC7" w:rsidRDefault="000C3B48" w:rsidP="000C3B48">
            <w:pPr>
              <w:pStyle w:val="Title"/>
              <w:jc w:val="left"/>
              <w:rPr>
                <w:rFonts w:ascii="Calibri" w:hAnsi="Calibri" w:cs="Calibri"/>
                <w:b w:val="0"/>
                <w:sz w:val="16"/>
                <w:szCs w:val="16"/>
                <w:u w:val="none"/>
              </w:rPr>
            </w:pPr>
          </w:p>
          <w:p w14:paraId="74210187" w14:textId="77777777" w:rsidR="000C3B48" w:rsidRPr="00B76BC7" w:rsidRDefault="000C3B48" w:rsidP="000C3B48">
            <w:pPr>
              <w:pStyle w:val="Title"/>
              <w:jc w:val="left"/>
              <w:rPr>
                <w:rFonts w:ascii="Calibri" w:hAnsi="Calibri" w:cs="Calibri"/>
                <w:b w:val="0"/>
                <w:sz w:val="16"/>
                <w:szCs w:val="16"/>
                <w:u w:val="none"/>
              </w:rPr>
            </w:pPr>
          </w:p>
          <w:p w14:paraId="314481FE" w14:textId="77777777" w:rsidR="000C3B48" w:rsidRPr="00B76BC7" w:rsidRDefault="000C3B48" w:rsidP="000C3B48">
            <w:pPr>
              <w:pStyle w:val="Title"/>
              <w:jc w:val="left"/>
              <w:rPr>
                <w:rFonts w:ascii="Calibri" w:hAnsi="Calibri" w:cs="Calibri"/>
                <w:b w:val="0"/>
                <w:sz w:val="16"/>
                <w:szCs w:val="16"/>
                <w:u w:val="none"/>
              </w:rPr>
            </w:pPr>
          </w:p>
          <w:p w14:paraId="2C3BC11F" w14:textId="77777777" w:rsidR="000C3B48" w:rsidRPr="00B76BC7" w:rsidRDefault="000C3B48" w:rsidP="000C3B48">
            <w:pPr>
              <w:pStyle w:val="Title"/>
              <w:jc w:val="left"/>
              <w:rPr>
                <w:rFonts w:ascii="Calibri" w:hAnsi="Calibri" w:cs="Calibri"/>
                <w:b w:val="0"/>
                <w:sz w:val="16"/>
                <w:szCs w:val="16"/>
                <w:u w:val="none"/>
              </w:rPr>
            </w:pPr>
          </w:p>
          <w:p w14:paraId="49ADAE5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2705FDB9" w14:textId="77777777" w:rsidR="000C3B48" w:rsidRPr="00B76BC7" w:rsidRDefault="000C3B48" w:rsidP="000C3B48">
            <w:pPr>
              <w:pStyle w:val="Title"/>
              <w:jc w:val="left"/>
              <w:rPr>
                <w:rFonts w:ascii="Calibri" w:hAnsi="Calibri" w:cs="Calibri"/>
                <w:b w:val="0"/>
                <w:sz w:val="16"/>
                <w:szCs w:val="16"/>
                <w:u w:val="none"/>
              </w:rPr>
            </w:pPr>
          </w:p>
          <w:p w14:paraId="2BE36BF0" w14:textId="77777777" w:rsidR="000C3B48" w:rsidRPr="00B76BC7" w:rsidRDefault="000C3B48" w:rsidP="000C3B48">
            <w:pPr>
              <w:pStyle w:val="Title"/>
              <w:jc w:val="left"/>
              <w:rPr>
                <w:rFonts w:ascii="Calibri" w:hAnsi="Calibri" w:cs="Calibri"/>
                <w:b w:val="0"/>
                <w:sz w:val="16"/>
                <w:szCs w:val="16"/>
                <w:u w:val="none"/>
              </w:rPr>
            </w:pPr>
          </w:p>
          <w:p w14:paraId="4EB0A5D6" w14:textId="77777777" w:rsidR="000C3B48" w:rsidRPr="00B76BC7" w:rsidRDefault="000C3B48" w:rsidP="000C3B48">
            <w:pPr>
              <w:pStyle w:val="Title"/>
              <w:jc w:val="left"/>
              <w:rPr>
                <w:rFonts w:ascii="Calibri" w:hAnsi="Calibri" w:cs="Calibri"/>
                <w:b w:val="0"/>
                <w:sz w:val="16"/>
                <w:szCs w:val="16"/>
                <w:u w:val="none"/>
              </w:rPr>
            </w:pPr>
          </w:p>
          <w:p w14:paraId="69D6DFCD" w14:textId="77777777" w:rsidR="000C3B48" w:rsidRPr="00B76BC7" w:rsidRDefault="000C3B48" w:rsidP="000C3B48">
            <w:pPr>
              <w:pStyle w:val="Title"/>
              <w:jc w:val="left"/>
              <w:rPr>
                <w:rFonts w:ascii="Calibri" w:hAnsi="Calibri" w:cs="Calibri"/>
                <w:b w:val="0"/>
                <w:sz w:val="16"/>
                <w:szCs w:val="16"/>
                <w:u w:val="none"/>
              </w:rPr>
            </w:pPr>
          </w:p>
          <w:p w14:paraId="7354AC3D" w14:textId="77777777" w:rsidR="000C3B48" w:rsidRPr="00B76BC7" w:rsidRDefault="000C3B48" w:rsidP="000C3B48">
            <w:pPr>
              <w:pStyle w:val="Title"/>
              <w:jc w:val="left"/>
              <w:rPr>
                <w:rFonts w:ascii="Calibri" w:hAnsi="Calibri" w:cs="Calibri"/>
                <w:b w:val="0"/>
                <w:sz w:val="16"/>
                <w:szCs w:val="16"/>
                <w:u w:val="none"/>
              </w:rPr>
            </w:pPr>
          </w:p>
          <w:p w14:paraId="1260882A" w14:textId="77777777" w:rsidR="000C3B48" w:rsidRPr="00B76BC7" w:rsidRDefault="000C3B48" w:rsidP="000C3B48">
            <w:pPr>
              <w:pStyle w:val="Title"/>
              <w:jc w:val="left"/>
              <w:rPr>
                <w:rFonts w:ascii="Calibri" w:hAnsi="Calibri" w:cs="Calibri"/>
                <w:b w:val="0"/>
                <w:sz w:val="16"/>
                <w:szCs w:val="16"/>
                <w:u w:val="none"/>
              </w:rPr>
            </w:pPr>
          </w:p>
          <w:p w14:paraId="1C546B3B" w14:textId="77777777" w:rsidR="000C3B48" w:rsidRPr="00B76BC7" w:rsidRDefault="000C3B48" w:rsidP="000C3B48">
            <w:pPr>
              <w:pStyle w:val="Title"/>
              <w:jc w:val="left"/>
              <w:rPr>
                <w:rFonts w:ascii="Calibri" w:hAnsi="Calibri" w:cs="Calibri"/>
                <w:b w:val="0"/>
                <w:sz w:val="16"/>
                <w:szCs w:val="16"/>
                <w:u w:val="none"/>
              </w:rPr>
            </w:pPr>
          </w:p>
          <w:p w14:paraId="6DA28435" w14:textId="77777777" w:rsidR="000C3B48" w:rsidRPr="00B76BC7" w:rsidRDefault="000C3B48" w:rsidP="000C3B48">
            <w:pPr>
              <w:pStyle w:val="Title"/>
              <w:jc w:val="left"/>
              <w:rPr>
                <w:rFonts w:ascii="Calibri" w:hAnsi="Calibri" w:cs="Calibri"/>
                <w:b w:val="0"/>
                <w:sz w:val="16"/>
                <w:szCs w:val="16"/>
                <w:u w:val="none"/>
              </w:rPr>
            </w:pPr>
          </w:p>
          <w:p w14:paraId="0EB6D3ED" w14:textId="77777777" w:rsidR="000C3B48" w:rsidRPr="00B76BC7" w:rsidRDefault="000C3B48" w:rsidP="000C3B48">
            <w:pPr>
              <w:pStyle w:val="Title"/>
              <w:jc w:val="left"/>
              <w:rPr>
                <w:rFonts w:ascii="Calibri" w:hAnsi="Calibri" w:cs="Calibri"/>
                <w:b w:val="0"/>
                <w:sz w:val="16"/>
                <w:szCs w:val="16"/>
                <w:u w:val="none"/>
              </w:rPr>
            </w:pPr>
          </w:p>
          <w:p w14:paraId="16ECE984" w14:textId="77777777" w:rsidR="000C3B48" w:rsidRPr="00B76BC7" w:rsidRDefault="000C3B48" w:rsidP="000C3B48">
            <w:pPr>
              <w:pStyle w:val="Title"/>
              <w:jc w:val="left"/>
              <w:rPr>
                <w:rFonts w:ascii="Calibri" w:hAnsi="Calibri" w:cs="Calibri"/>
                <w:b w:val="0"/>
                <w:sz w:val="16"/>
                <w:szCs w:val="16"/>
                <w:u w:val="none"/>
              </w:rPr>
            </w:pPr>
          </w:p>
          <w:p w14:paraId="19C72C32" w14:textId="77777777" w:rsidR="000C3B48" w:rsidRPr="00B76BC7" w:rsidRDefault="000C3B48" w:rsidP="000C3B48">
            <w:pPr>
              <w:pStyle w:val="Title"/>
              <w:jc w:val="left"/>
              <w:rPr>
                <w:rFonts w:ascii="Calibri" w:hAnsi="Calibri" w:cs="Calibri"/>
                <w:b w:val="0"/>
                <w:sz w:val="16"/>
                <w:szCs w:val="16"/>
                <w:u w:val="none"/>
              </w:rPr>
            </w:pPr>
          </w:p>
          <w:p w14:paraId="08F73955" w14:textId="77777777" w:rsidR="000C3B48" w:rsidRPr="00B76BC7" w:rsidRDefault="000C3B48" w:rsidP="000C3B48">
            <w:pPr>
              <w:pStyle w:val="Title"/>
              <w:jc w:val="left"/>
              <w:rPr>
                <w:rFonts w:ascii="Calibri" w:hAnsi="Calibri" w:cs="Calibri"/>
                <w:b w:val="0"/>
                <w:sz w:val="16"/>
                <w:szCs w:val="16"/>
                <w:u w:val="none"/>
              </w:rPr>
            </w:pPr>
          </w:p>
          <w:p w14:paraId="0F5F2A14" w14:textId="77777777" w:rsidR="000C3B48" w:rsidRPr="00B76BC7" w:rsidRDefault="000C3B48" w:rsidP="000C3B48">
            <w:pPr>
              <w:pStyle w:val="Title"/>
              <w:jc w:val="left"/>
              <w:rPr>
                <w:rFonts w:ascii="Calibri" w:hAnsi="Calibri" w:cs="Calibri"/>
                <w:b w:val="0"/>
                <w:sz w:val="16"/>
                <w:szCs w:val="16"/>
                <w:u w:val="none"/>
              </w:rPr>
            </w:pPr>
          </w:p>
          <w:p w14:paraId="50DDFD95" w14:textId="77777777" w:rsidR="000C3B48" w:rsidRPr="00B76BC7" w:rsidRDefault="000C3B48" w:rsidP="000C3B48">
            <w:pPr>
              <w:pStyle w:val="Title"/>
              <w:jc w:val="left"/>
              <w:rPr>
                <w:rFonts w:ascii="Calibri" w:hAnsi="Calibri" w:cs="Calibri"/>
                <w:b w:val="0"/>
                <w:sz w:val="16"/>
                <w:szCs w:val="16"/>
                <w:u w:val="none"/>
              </w:rPr>
            </w:pPr>
          </w:p>
          <w:p w14:paraId="6F561F6F" w14:textId="77777777" w:rsidR="000C3B48" w:rsidRPr="00B76BC7" w:rsidRDefault="000C3B48" w:rsidP="000C3B48">
            <w:pPr>
              <w:pStyle w:val="Title"/>
              <w:jc w:val="left"/>
              <w:rPr>
                <w:rFonts w:ascii="Calibri" w:hAnsi="Calibri" w:cs="Calibri"/>
                <w:b w:val="0"/>
                <w:sz w:val="16"/>
                <w:szCs w:val="16"/>
                <w:u w:val="none"/>
              </w:rPr>
            </w:pPr>
          </w:p>
          <w:p w14:paraId="5600CB27" w14:textId="77777777" w:rsidR="000C3B48" w:rsidRPr="00B76BC7" w:rsidRDefault="000C3B48" w:rsidP="000C3B48">
            <w:pPr>
              <w:pStyle w:val="Title"/>
              <w:jc w:val="left"/>
              <w:rPr>
                <w:rFonts w:ascii="Calibri" w:hAnsi="Calibri" w:cs="Calibri"/>
                <w:b w:val="0"/>
                <w:sz w:val="16"/>
                <w:szCs w:val="16"/>
                <w:u w:val="none"/>
              </w:rPr>
            </w:pPr>
          </w:p>
          <w:p w14:paraId="777E6B4F" w14:textId="77777777" w:rsidR="000C3B48" w:rsidRPr="00B76BC7" w:rsidRDefault="000C3B48" w:rsidP="000C3B48">
            <w:pPr>
              <w:pStyle w:val="Title"/>
              <w:jc w:val="left"/>
              <w:rPr>
                <w:rFonts w:ascii="Calibri" w:hAnsi="Calibri" w:cs="Calibri"/>
                <w:b w:val="0"/>
                <w:sz w:val="16"/>
                <w:szCs w:val="16"/>
                <w:u w:val="none"/>
              </w:rPr>
            </w:pPr>
          </w:p>
          <w:p w14:paraId="47E7B53A" w14:textId="77777777" w:rsidR="000C3B48" w:rsidRPr="00B76BC7" w:rsidRDefault="000C3B48" w:rsidP="000C3B48">
            <w:pPr>
              <w:pStyle w:val="Title"/>
              <w:jc w:val="left"/>
              <w:rPr>
                <w:rFonts w:ascii="Calibri" w:hAnsi="Calibri" w:cs="Calibri"/>
                <w:b w:val="0"/>
                <w:sz w:val="16"/>
                <w:szCs w:val="16"/>
                <w:u w:val="none"/>
              </w:rPr>
            </w:pPr>
          </w:p>
          <w:p w14:paraId="1F2051E8" w14:textId="77777777" w:rsidR="000C3B48" w:rsidRPr="00B76BC7" w:rsidRDefault="000C3B48" w:rsidP="000C3B48">
            <w:pPr>
              <w:pStyle w:val="Title"/>
              <w:jc w:val="left"/>
              <w:rPr>
                <w:rFonts w:ascii="Calibri" w:hAnsi="Calibri" w:cs="Calibri"/>
                <w:b w:val="0"/>
                <w:sz w:val="16"/>
                <w:szCs w:val="16"/>
                <w:u w:val="none"/>
              </w:rPr>
            </w:pPr>
          </w:p>
          <w:p w14:paraId="35F2F0F9" w14:textId="77777777" w:rsidR="000C3B48" w:rsidRPr="00B76BC7" w:rsidRDefault="000C3B48" w:rsidP="000C3B48">
            <w:pPr>
              <w:pStyle w:val="Title"/>
              <w:jc w:val="left"/>
              <w:rPr>
                <w:rFonts w:ascii="Calibri" w:hAnsi="Calibri" w:cs="Calibri"/>
                <w:b w:val="0"/>
                <w:sz w:val="16"/>
                <w:szCs w:val="16"/>
                <w:u w:val="none"/>
              </w:rPr>
            </w:pPr>
          </w:p>
          <w:p w14:paraId="44134312" w14:textId="77777777" w:rsidR="000C3B48" w:rsidRPr="00B76BC7" w:rsidRDefault="000C3B48" w:rsidP="000C3B48">
            <w:pPr>
              <w:pStyle w:val="Title"/>
              <w:jc w:val="left"/>
              <w:rPr>
                <w:rFonts w:ascii="Calibri" w:hAnsi="Calibri" w:cs="Calibri"/>
                <w:b w:val="0"/>
                <w:sz w:val="16"/>
                <w:szCs w:val="16"/>
                <w:u w:val="none"/>
              </w:rPr>
            </w:pPr>
          </w:p>
          <w:p w14:paraId="1969585F"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796FE9C8" w14:textId="77777777" w:rsidR="000C3B48" w:rsidRPr="00B76BC7" w:rsidRDefault="000C3B48" w:rsidP="000C3B48">
            <w:pPr>
              <w:pStyle w:val="Title"/>
              <w:jc w:val="left"/>
              <w:rPr>
                <w:rFonts w:ascii="Calibri" w:hAnsi="Calibri" w:cs="Calibri"/>
                <w:b w:val="0"/>
                <w:sz w:val="16"/>
                <w:szCs w:val="16"/>
                <w:u w:val="none"/>
              </w:rPr>
            </w:pPr>
          </w:p>
          <w:p w14:paraId="5568A37A" w14:textId="77777777" w:rsidR="000C3B48" w:rsidRPr="00B76BC7" w:rsidRDefault="000C3B48" w:rsidP="000C3B48">
            <w:pPr>
              <w:pStyle w:val="Title"/>
              <w:jc w:val="left"/>
              <w:rPr>
                <w:rFonts w:ascii="Calibri" w:hAnsi="Calibri" w:cs="Calibri"/>
                <w:b w:val="0"/>
                <w:sz w:val="16"/>
                <w:szCs w:val="16"/>
                <w:u w:val="none"/>
              </w:rPr>
            </w:pPr>
          </w:p>
          <w:p w14:paraId="2A54690C" w14:textId="77777777" w:rsidR="000C3B48" w:rsidRPr="00B76BC7" w:rsidRDefault="000C3B48" w:rsidP="000C3B48">
            <w:pPr>
              <w:pStyle w:val="Title"/>
              <w:jc w:val="left"/>
              <w:rPr>
                <w:rFonts w:ascii="Calibri" w:hAnsi="Calibri" w:cs="Calibri"/>
                <w:b w:val="0"/>
                <w:sz w:val="16"/>
                <w:szCs w:val="16"/>
                <w:u w:val="none"/>
              </w:rPr>
            </w:pPr>
          </w:p>
          <w:p w14:paraId="034EB027" w14:textId="77777777" w:rsidR="000C3B48" w:rsidRPr="00B76BC7" w:rsidRDefault="000C3B48" w:rsidP="000C3B48">
            <w:pPr>
              <w:pStyle w:val="Title"/>
              <w:jc w:val="left"/>
              <w:rPr>
                <w:rFonts w:ascii="Calibri" w:hAnsi="Calibri" w:cs="Calibri"/>
                <w:b w:val="0"/>
                <w:sz w:val="16"/>
                <w:szCs w:val="16"/>
                <w:u w:val="none"/>
              </w:rPr>
            </w:pPr>
          </w:p>
          <w:p w14:paraId="7CC883E2" w14:textId="77777777" w:rsidR="000C3B48" w:rsidRPr="00B76BC7" w:rsidRDefault="000C3B48" w:rsidP="000C3B48">
            <w:pPr>
              <w:pStyle w:val="Title"/>
              <w:jc w:val="left"/>
              <w:rPr>
                <w:rFonts w:ascii="Calibri" w:hAnsi="Calibri" w:cs="Calibri"/>
                <w:b w:val="0"/>
                <w:sz w:val="16"/>
                <w:szCs w:val="16"/>
                <w:u w:val="none"/>
              </w:rPr>
            </w:pPr>
          </w:p>
          <w:p w14:paraId="33786C64" w14:textId="77777777" w:rsidR="000C3B48" w:rsidRPr="00B76BC7" w:rsidRDefault="000C3B48" w:rsidP="000C3B48">
            <w:pPr>
              <w:pStyle w:val="Title"/>
              <w:jc w:val="left"/>
              <w:rPr>
                <w:rFonts w:ascii="Calibri" w:hAnsi="Calibri" w:cs="Calibri"/>
                <w:b w:val="0"/>
                <w:sz w:val="16"/>
                <w:szCs w:val="16"/>
                <w:u w:val="none"/>
              </w:rPr>
            </w:pPr>
          </w:p>
          <w:p w14:paraId="2DE3097A" w14:textId="77777777" w:rsidR="000C3B48" w:rsidRPr="00B76BC7" w:rsidRDefault="000C3B48" w:rsidP="000C3B48">
            <w:pPr>
              <w:pStyle w:val="Title"/>
              <w:jc w:val="left"/>
              <w:rPr>
                <w:rFonts w:ascii="Calibri" w:hAnsi="Calibri" w:cs="Calibri"/>
                <w:b w:val="0"/>
                <w:sz w:val="16"/>
                <w:szCs w:val="16"/>
                <w:u w:val="none"/>
              </w:rPr>
            </w:pPr>
          </w:p>
          <w:p w14:paraId="79EF5C4B" w14:textId="77777777" w:rsidR="000C3B48" w:rsidRPr="00B76BC7" w:rsidRDefault="000C3B48" w:rsidP="000C3B48">
            <w:pPr>
              <w:pStyle w:val="Title"/>
              <w:jc w:val="left"/>
              <w:rPr>
                <w:rFonts w:ascii="Calibri" w:hAnsi="Calibri" w:cs="Calibri"/>
                <w:b w:val="0"/>
                <w:sz w:val="16"/>
                <w:szCs w:val="16"/>
                <w:u w:val="none"/>
              </w:rPr>
            </w:pPr>
          </w:p>
          <w:p w14:paraId="6EB49451" w14:textId="77777777" w:rsidR="000C3B48" w:rsidRPr="00B76BC7" w:rsidRDefault="000C3B48" w:rsidP="000C3B48">
            <w:pPr>
              <w:pStyle w:val="Title"/>
              <w:jc w:val="left"/>
              <w:rPr>
                <w:rFonts w:ascii="Calibri" w:hAnsi="Calibri" w:cs="Calibri"/>
                <w:b w:val="0"/>
                <w:sz w:val="16"/>
                <w:szCs w:val="16"/>
                <w:u w:val="none"/>
              </w:rPr>
            </w:pPr>
          </w:p>
          <w:p w14:paraId="20AAD6FF" w14:textId="77777777" w:rsidR="000C3B48" w:rsidRPr="00B76BC7" w:rsidRDefault="000C3B48" w:rsidP="000C3B48">
            <w:pPr>
              <w:pStyle w:val="Title"/>
              <w:jc w:val="left"/>
              <w:rPr>
                <w:rFonts w:ascii="Calibri" w:hAnsi="Calibri" w:cs="Calibri"/>
                <w:b w:val="0"/>
                <w:sz w:val="16"/>
                <w:szCs w:val="16"/>
                <w:u w:val="none"/>
              </w:rPr>
            </w:pPr>
          </w:p>
          <w:p w14:paraId="5506B9F2" w14:textId="77777777" w:rsidR="000C3B48" w:rsidRPr="00B76BC7" w:rsidRDefault="000C3B48" w:rsidP="000C3B48">
            <w:pPr>
              <w:pStyle w:val="Title"/>
              <w:jc w:val="left"/>
              <w:rPr>
                <w:rFonts w:ascii="Calibri" w:hAnsi="Calibri" w:cs="Calibri"/>
                <w:b w:val="0"/>
                <w:sz w:val="16"/>
                <w:szCs w:val="16"/>
                <w:u w:val="none"/>
              </w:rPr>
            </w:pPr>
          </w:p>
          <w:p w14:paraId="7E18536D" w14:textId="77777777" w:rsidR="000C3B48" w:rsidRPr="00B76BC7" w:rsidRDefault="000C3B48" w:rsidP="000C3B48">
            <w:pPr>
              <w:pStyle w:val="Title"/>
              <w:jc w:val="left"/>
              <w:rPr>
                <w:rFonts w:ascii="Calibri" w:hAnsi="Calibri" w:cs="Calibri"/>
                <w:b w:val="0"/>
                <w:sz w:val="16"/>
                <w:szCs w:val="16"/>
                <w:u w:val="none"/>
              </w:rPr>
            </w:pPr>
          </w:p>
          <w:p w14:paraId="064566A0" w14:textId="77777777" w:rsidR="000C3B48" w:rsidRPr="00B76BC7" w:rsidRDefault="000C3B48" w:rsidP="000C3B48">
            <w:pPr>
              <w:pStyle w:val="Title"/>
              <w:jc w:val="left"/>
              <w:rPr>
                <w:rFonts w:ascii="Calibri" w:hAnsi="Calibri" w:cs="Calibri"/>
                <w:b w:val="0"/>
                <w:sz w:val="16"/>
                <w:szCs w:val="16"/>
                <w:u w:val="none"/>
              </w:rPr>
            </w:pPr>
          </w:p>
          <w:p w14:paraId="2F7EBC80" w14:textId="77777777" w:rsidR="000C3B48" w:rsidRPr="00B76BC7" w:rsidRDefault="000C3B48" w:rsidP="000C3B48">
            <w:pPr>
              <w:pStyle w:val="Title"/>
              <w:jc w:val="left"/>
              <w:rPr>
                <w:rFonts w:ascii="Calibri" w:hAnsi="Calibri" w:cs="Calibri"/>
                <w:b w:val="0"/>
                <w:sz w:val="16"/>
                <w:szCs w:val="16"/>
                <w:u w:val="none"/>
              </w:rPr>
            </w:pPr>
          </w:p>
          <w:p w14:paraId="2C125311" w14:textId="77777777" w:rsidR="000C3B48" w:rsidRPr="00B76BC7" w:rsidRDefault="000C3B48" w:rsidP="000C3B48">
            <w:pPr>
              <w:pStyle w:val="Title"/>
              <w:jc w:val="left"/>
              <w:rPr>
                <w:rFonts w:ascii="Calibri" w:hAnsi="Calibri" w:cs="Calibri"/>
                <w:b w:val="0"/>
                <w:sz w:val="16"/>
                <w:szCs w:val="16"/>
                <w:u w:val="none"/>
              </w:rPr>
            </w:pPr>
          </w:p>
          <w:p w14:paraId="5609817A" w14:textId="77777777" w:rsidR="000C3B48" w:rsidRPr="00B76BC7" w:rsidRDefault="000C3B48" w:rsidP="000C3B48">
            <w:pPr>
              <w:pStyle w:val="Title"/>
              <w:jc w:val="left"/>
              <w:rPr>
                <w:rFonts w:ascii="Calibri" w:hAnsi="Calibri" w:cs="Calibri"/>
                <w:b w:val="0"/>
                <w:sz w:val="16"/>
                <w:szCs w:val="16"/>
                <w:u w:val="none"/>
              </w:rPr>
            </w:pPr>
          </w:p>
          <w:p w14:paraId="45B8F80B" w14:textId="77777777" w:rsidR="000C3B48" w:rsidRPr="00B76BC7" w:rsidRDefault="000C3B48" w:rsidP="000C3B48">
            <w:pPr>
              <w:pStyle w:val="Title"/>
              <w:jc w:val="left"/>
              <w:rPr>
                <w:rFonts w:ascii="Calibri" w:hAnsi="Calibri" w:cs="Calibri"/>
                <w:b w:val="0"/>
                <w:sz w:val="16"/>
                <w:szCs w:val="16"/>
                <w:u w:val="none"/>
              </w:rPr>
            </w:pPr>
          </w:p>
          <w:p w14:paraId="641085DA" w14:textId="77777777" w:rsidR="000C3B48" w:rsidRPr="00B76BC7" w:rsidRDefault="000C3B48" w:rsidP="000C3B48">
            <w:pPr>
              <w:pStyle w:val="Title"/>
              <w:jc w:val="left"/>
              <w:rPr>
                <w:rFonts w:ascii="Calibri" w:hAnsi="Calibri" w:cs="Calibri"/>
                <w:b w:val="0"/>
                <w:sz w:val="16"/>
                <w:szCs w:val="16"/>
                <w:u w:val="none"/>
              </w:rPr>
            </w:pPr>
          </w:p>
          <w:p w14:paraId="68EBDD73" w14:textId="77777777" w:rsidR="000C3B48" w:rsidRPr="00B76BC7" w:rsidRDefault="000C3B48" w:rsidP="000C3B48">
            <w:pPr>
              <w:pStyle w:val="Title"/>
              <w:jc w:val="left"/>
              <w:rPr>
                <w:rFonts w:ascii="Calibri" w:hAnsi="Calibri" w:cs="Calibri"/>
                <w:b w:val="0"/>
                <w:sz w:val="16"/>
                <w:szCs w:val="16"/>
                <w:u w:val="none"/>
              </w:rPr>
            </w:pPr>
          </w:p>
          <w:p w14:paraId="3B9B7C24" w14:textId="77777777" w:rsidR="000C3B48" w:rsidRPr="00B76BC7" w:rsidRDefault="000C3B48" w:rsidP="000C3B48">
            <w:pPr>
              <w:pStyle w:val="Title"/>
              <w:jc w:val="left"/>
              <w:rPr>
                <w:rFonts w:ascii="Calibri" w:hAnsi="Calibri" w:cs="Calibri"/>
                <w:b w:val="0"/>
                <w:sz w:val="16"/>
                <w:szCs w:val="16"/>
                <w:u w:val="none"/>
              </w:rPr>
            </w:pPr>
          </w:p>
          <w:p w14:paraId="56F6321D" w14:textId="77777777" w:rsidR="000C3B48" w:rsidRPr="00B76BC7" w:rsidRDefault="000C3B48" w:rsidP="000C3B48">
            <w:pPr>
              <w:pStyle w:val="Title"/>
              <w:jc w:val="left"/>
              <w:rPr>
                <w:rFonts w:ascii="Calibri" w:hAnsi="Calibri" w:cs="Calibri"/>
                <w:b w:val="0"/>
                <w:sz w:val="16"/>
                <w:szCs w:val="16"/>
                <w:u w:val="none"/>
              </w:rPr>
            </w:pPr>
          </w:p>
          <w:p w14:paraId="38E56288" w14:textId="25783EA8"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11087E90" w14:textId="0DEC1163" w:rsidR="000C3B48" w:rsidRPr="00B76BC7" w:rsidRDefault="000C3B48" w:rsidP="000C3B48">
            <w:pPr>
              <w:pStyle w:val="Title"/>
              <w:jc w:val="left"/>
              <w:rPr>
                <w:rFonts w:ascii="Calibri" w:hAnsi="Calibri" w:cs="Calibri"/>
                <w:b w:val="0"/>
                <w:sz w:val="16"/>
                <w:szCs w:val="16"/>
                <w:u w:val="none"/>
              </w:rPr>
            </w:pPr>
          </w:p>
          <w:p w14:paraId="3463C9D9" w14:textId="73435D39" w:rsidR="000C3B48" w:rsidRPr="00B76BC7" w:rsidRDefault="000C3B48" w:rsidP="000C3B48">
            <w:pPr>
              <w:pStyle w:val="Title"/>
              <w:jc w:val="left"/>
              <w:rPr>
                <w:rFonts w:ascii="Calibri" w:hAnsi="Calibri" w:cs="Calibri"/>
                <w:b w:val="0"/>
                <w:sz w:val="16"/>
                <w:szCs w:val="16"/>
                <w:u w:val="none"/>
              </w:rPr>
            </w:pPr>
          </w:p>
          <w:p w14:paraId="7A5C5A46" w14:textId="44003853" w:rsidR="000C3B48" w:rsidRPr="00B76BC7" w:rsidRDefault="000C3B48" w:rsidP="000C3B48">
            <w:pPr>
              <w:pStyle w:val="Title"/>
              <w:jc w:val="left"/>
              <w:rPr>
                <w:rFonts w:ascii="Calibri" w:hAnsi="Calibri" w:cs="Calibri"/>
                <w:b w:val="0"/>
                <w:sz w:val="16"/>
                <w:szCs w:val="16"/>
                <w:u w:val="none"/>
              </w:rPr>
            </w:pPr>
          </w:p>
          <w:p w14:paraId="577D9C98" w14:textId="08ED6843" w:rsidR="000C3B48" w:rsidRPr="00B76BC7" w:rsidRDefault="000C3B48" w:rsidP="000C3B48">
            <w:pPr>
              <w:pStyle w:val="Title"/>
              <w:jc w:val="left"/>
              <w:rPr>
                <w:rFonts w:ascii="Calibri" w:hAnsi="Calibri" w:cs="Calibri"/>
                <w:b w:val="0"/>
                <w:sz w:val="16"/>
                <w:szCs w:val="16"/>
                <w:u w:val="none"/>
              </w:rPr>
            </w:pPr>
          </w:p>
          <w:p w14:paraId="16C57B2E" w14:textId="311346F7" w:rsidR="000C3B48" w:rsidRPr="00B76BC7" w:rsidRDefault="000C3B48" w:rsidP="000C3B48">
            <w:pPr>
              <w:pStyle w:val="Title"/>
              <w:jc w:val="left"/>
              <w:rPr>
                <w:rFonts w:ascii="Calibri" w:hAnsi="Calibri" w:cs="Calibri"/>
                <w:b w:val="0"/>
                <w:sz w:val="16"/>
                <w:szCs w:val="16"/>
                <w:u w:val="none"/>
              </w:rPr>
            </w:pPr>
          </w:p>
          <w:p w14:paraId="4B962E7F" w14:textId="5B82A3E3" w:rsidR="000C3B48" w:rsidRPr="00B76BC7" w:rsidRDefault="000C3B48" w:rsidP="000C3B48">
            <w:pPr>
              <w:pStyle w:val="Title"/>
              <w:jc w:val="left"/>
              <w:rPr>
                <w:rFonts w:ascii="Calibri" w:hAnsi="Calibri" w:cs="Calibri"/>
                <w:b w:val="0"/>
                <w:sz w:val="16"/>
                <w:szCs w:val="16"/>
                <w:u w:val="none"/>
              </w:rPr>
            </w:pPr>
          </w:p>
          <w:p w14:paraId="3DD62EEE" w14:textId="5CD336C7" w:rsidR="000C3B48" w:rsidRPr="00B76BC7" w:rsidRDefault="000C3B48" w:rsidP="000C3B48">
            <w:pPr>
              <w:pStyle w:val="Title"/>
              <w:jc w:val="left"/>
              <w:rPr>
                <w:rFonts w:ascii="Calibri" w:hAnsi="Calibri" w:cs="Calibri"/>
                <w:b w:val="0"/>
                <w:sz w:val="16"/>
                <w:szCs w:val="16"/>
                <w:u w:val="none"/>
              </w:rPr>
            </w:pPr>
          </w:p>
          <w:p w14:paraId="2DE953B9" w14:textId="6B3DBB78" w:rsidR="000C3B48" w:rsidRPr="00B76BC7" w:rsidRDefault="000C3B48" w:rsidP="000C3B48">
            <w:pPr>
              <w:pStyle w:val="Title"/>
              <w:jc w:val="left"/>
              <w:rPr>
                <w:rFonts w:ascii="Calibri" w:hAnsi="Calibri" w:cs="Calibri"/>
                <w:b w:val="0"/>
                <w:sz w:val="16"/>
                <w:szCs w:val="16"/>
                <w:u w:val="none"/>
              </w:rPr>
            </w:pPr>
          </w:p>
          <w:p w14:paraId="3A4DCD93" w14:textId="55D4584B" w:rsidR="000C3B48" w:rsidRPr="00B76BC7" w:rsidRDefault="000C3B48" w:rsidP="000C3B48">
            <w:pPr>
              <w:pStyle w:val="Title"/>
              <w:jc w:val="left"/>
              <w:rPr>
                <w:rFonts w:ascii="Calibri" w:hAnsi="Calibri" w:cs="Calibri"/>
                <w:b w:val="0"/>
                <w:sz w:val="16"/>
                <w:szCs w:val="16"/>
                <w:u w:val="none"/>
              </w:rPr>
            </w:pPr>
          </w:p>
          <w:p w14:paraId="4E4C118F" w14:textId="574A6C65" w:rsidR="000C3B48" w:rsidRPr="00B76BC7" w:rsidRDefault="000C3B48" w:rsidP="000C3B48">
            <w:pPr>
              <w:pStyle w:val="Title"/>
              <w:jc w:val="left"/>
              <w:rPr>
                <w:rFonts w:ascii="Calibri" w:hAnsi="Calibri" w:cs="Calibri"/>
                <w:b w:val="0"/>
                <w:sz w:val="16"/>
                <w:szCs w:val="16"/>
                <w:u w:val="none"/>
              </w:rPr>
            </w:pPr>
          </w:p>
          <w:p w14:paraId="5D2D498A" w14:textId="2D6B0DB9" w:rsidR="000C3B48" w:rsidRPr="00B76BC7" w:rsidRDefault="000C3B48" w:rsidP="000C3B48">
            <w:pPr>
              <w:pStyle w:val="Title"/>
              <w:jc w:val="left"/>
              <w:rPr>
                <w:rFonts w:ascii="Calibri" w:hAnsi="Calibri" w:cs="Calibri"/>
                <w:b w:val="0"/>
                <w:sz w:val="16"/>
                <w:szCs w:val="16"/>
                <w:u w:val="none"/>
              </w:rPr>
            </w:pPr>
          </w:p>
          <w:p w14:paraId="7EFA3CD5" w14:textId="60FCB448" w:rsidR="000C3B48" w:rsidRPr="00B76BC7" w:rsidRDefault="000C3B48" w:rsidP="000C3B48">
            <w:pPr>
              <w:pStyle w:val="Title"/>
              <w:jc w:val="left"/>
              <w:rPr>
                <w:rFonts w:ascii="Calibri" w:hAnsi="Calibri" w:cs="Calibri"/>
                <w:b w:val="0"/>
                <w:sz w:val="16"/>
                <w:szCs w:val="16"/>
                <w:u w:val="none"/>
              </w:rPr>
            </w:pPr>
          </w:p>
          <w:p w14:paraId="599D2691" w14:textId="7CDD5E8A" w:rsidR="000C3B48" w:rsidRPr="00B76BC7" w:rsidRDefault="000C3B48" w:rsidP="000C3B48">
            <w:pPr>
              <w:pStyle w:val="Title"/>
              <w:jc w:val="left"/>
              <w:rPr>
                <w:rFonts w:ascii="Calibri" w:hAnsi="Calibri" w:cs="Calibri"/>
                <w:b w:val="0"/>
                <w:sz w:val="16"/>
                <w:szCs w:val="16"/>
                <w:u w:val="none"/>
              </w:rPr>
            </w:pPr>
          </w:p>
          <w:p w14:paraId="5380DA7A" w14:textId="114A6E63" w:rsidR="000C3B48" w:rsidRPr="00B76BC7" w:rsidRDefault="000C3B48" w:rsidP="000C3B48">
            <w:pPr>
              <w:pStyle w:val="Title"/>
              <w:jc w:val="left"/>
              <w:rPr>
                <w:rFonts w:ascii="Calibri" w:hAnsi="Calibri" w:cs="Calibri"/>
                <w:b w:val="0"/>
                <w:sz w:val="16"/>
                <w:szCs w:val="16"/>
                <w:u w:val="none"/>
              </w:rPr>
            </w:pPr>
          </w:p>
          <w:p w14:paraId="6F798D4D" w14:textId="252EABCD" w:rsidR="000C3B48" w:rsidRPr="00B76BC7" w:rsidRDefault="000C3B48" w:rsidP="000C3B48">
            <w:pPr>
              <w:pStyle w:val="Title"/>
              <w:jc w:val="left"/>
              <w:rPr>
                <w:rFonts w:ascii="Calibri" w:hAnsi="Calibri" w:cs="Calibri"/>
                <w:b w:val="0"/>
                <w:sz w:val="16"/>
                <w:szCs w:val="16"/>
                <w:u w:val="none"/>
              </w:rPr>
            </w:pPr>
          </w:p>
          <w:p w14:paraId="0A818F73" w14:textId="2768D631" w:rsidR="000C3B48" w:rsidRPr="00B76BC7" w:rsidRDefault="000C3B48" w:rsidP="000C3B48">
            <w:pPr>
              <w:pStyle w:val="Title"/>
              <w:jc w:val="left"/>
              <w:rPr>
                <w:rFonts w:ascii="Calibri" w:hAnsi="Calibri" w:cs="Calibri"/>
                <w:b w:val="0"/>
                <w:sz w:val="16"/>
                <w:szCs w:val="16"/>
                <w:u w:val="none"/>
              </w:rPr>
            </w:pPr>
          </w:p>
          <w:p w14:paraId="7BEDDE1A" w14:textId="6F6E9682" w:rsidR="000C3B48" w:rsidRPr="00B76BC7" w:rsidRDefault="000C3B48" w:rsidP="000C3B48">
            <w:pPr>
              <w:pStyle w:val="Title"/>
              <w:jc w:val="left"/>
              <w:rPr>
                <w:rFonts w:ascii="Calibri" w:hAnsi="Calibri" w:cs="Calibri"/>
                <w:b w:val="0"/>
                <w:sz w:val="16"/>
                <w:szCs w:val="16"/>
                <w:u w:val="none"/>
              </w:rPr>
            </w:pPr>
          </w:p>
          <w:p w14:paraId="0090FE3A" w14:textId="5575BA6E" w:rsidR="000C3B48" w:rsidRPr="00B76BC7" w:rsidRDefault="000C3B48" w:rsidP="000C3B48">
            <w:pPr>
              <w:pStyle w:val="Title"/>
              <w:jc w:val="left"/>
              <w:rPr>
                <w:rFonts w:ascii="Calibri" w:hAnsi="Calibri" w:cs="Calibri"/>
                <w:b w:val="0"/>
                <w:sz w:val="16"/>
                <w:szCs w:val="16"/>
                <w:u w:val="none"/>
              </w:rPr>
            </w:pPr>
          </w:p>
          <w:p w14:paraId="207DF31E" w14:textId="1AE48D15" w:rsidR="000C3B48" w:rsidRPr="00B76BC7" w:rsidRDefault="000C3B48" w:rsidP="000C3B48">
            <w:pPr>
              <w:pStyle w:val="Title"/>
              <w:jc w:val="left"/>
              <w:rPr>
                <w:rFonts w:ascii="Calibri" w:hAnsi="Calibri" w:cs="Calibri"/>
                <w:b w:val="0"/>
                <w:sz w:val="16"/>
                <w:szCs w:val="16"/>
                <w:u w:val="none"/>
              </w:rPr>
            </w:pPr>
          </w:p>
          <w:p w14:paraId="4D052789" w14:textId="59CA827E" w:rsidR="000C3B48" w:rsidRPr="00B76BC7" w:rsidRDefault="000C3B48" w:rsidP="000C3B48">
            <w:pPr>
              <w:pStyle w:val="Title"/>
              <w:jc w:val="left"/>
              <w:rPr>
                <w:rFonts w:ascii="Calibri" w:hAnsi="Calibri" w:cs="Calibri"/>
                <w:b w:val="0"/>
                <w:sz w:val="16"/>
                <w:szCs w:val="16"/>
                <w:u w:val="none"/>
              </w:rPr>
            </w:pPr>
          </w:p>
          <w:p w14:paraId="48FCFFCD" w14:textId="2CEE481F" w:rsidR="000C3B48" w:rsidRPr="00B76BC7" w:rsidRDefault="000C3B48" w:rsidP="000C3B48">
            <w:pPr>
              <w:pStyle w:val="Title"/>
              <w:jc w:val="left"/>
              <w:rPr>
                <w:rFonts w:ascii="Calibri" w:hAnsi="Calibri" w:cs="Calibri"/>
                <w:b w:val="0"/>
                <w:sz w:val="16"/>
                <w:szCs w:val="16"/>
                <w:u w:val="none"/>
              </w:rPr>
            </w:pPr>
          </w:p>
          <w:p w14:paraId="5301D612" w14:textId="26F758C0"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7A1487ED" w14:textId="00AF8890" w:rsidR="00162445" w:rsidRPr="00B76BC7" w:rsidRDefault="00162445" w:rsidP="000C3B48">
            <w:pPr>
              <w:pStyle w:val="Title"/>
              <w:jc w:val="left"/>
              <w:rPr>
                <w:rFonts w:ascii="Calibri" w:hAnsi="Calibri" w:cs="Calibri"/>
                <w:b w:val="0"/>
                <w:sz w:val="16"/>
                <w:szCs w:val="16"/>
                <w:u w:val="none"/>
              </w:rPr>
            </w:pPr>
          </w:p>
          <w:p w14:paraId="69169A5B" w14:textId="232C8F0C" w:rsidR="00162445" w:rsidRPr="00B76BC7" w:rsidRDefault="00162445" w:rsidP="000C3B48">
            <w:pPr>
              <w:pStyle w:val="Title"/>
              <w:jc w:val="left"/>
              <w:rPr>
                <w:rFonts w:ascii="Calibri" w:hAnsi="Calibri" w:cs="Calibri"/>
                <w:b w:val="0"/>
                <w:sz w:val="16"/>
                <w:szCs w:val="16"/>
                <w:u w:val="none"/>
              </w:rPr>
            </w:pPr>
          </w:p>
          <w:p w14:paraId="7F787335" w14:textId="4AE8ACC4" w:rsidR="00162445" w:rsidRPr="00B76BC7" w:rsidRDefault="00162445" w:rsidP="000C3B48">
            <w:pPr>
              <w:pStyle w:val="Title"/>
              <w:jc w:val="left"/>
              <w:rPr>
                <w:rFonts w:ascii="Calibri" w:hAnsi="Calibri" w:cs="Calibri"/>
                <w:b w:val="0"/>
                <w:sz w:val="16"/>
                <w:szCs w:val="16"/>
                <w:u w:val="none"/>
              </w:rPr>
            </w:pPr>
          </w:p>
          <w:p w14:paraId="5B38C66D" w14:textId="2C211AAA" w:rsidR="00162445" w:rsidRPr="00B76BC7" w:rsidRDefault="00162445" w:rsidP="000C3B48">
            <w:pPr>
              <w:pStyle w:val="Title"/>
              <w:jc w:val="left"/>
              <w:rPr>
                <w:rFonts w:ascii="Calibri" w:hAnsi="Calibri" w:cs="Calibri"/>
                <w:b w:val="0"/>
                <w:sz w:val="16"/>
                <w:szCs w:val="16"/>
                <w:u w:val="none"/>
              </w:rPr>
            </w:pPr>
          </w:p>
          <w:p w14:paraId="0D08C826" w14:textId="24F30BDC" w:rsidR="00162445" w:rsidRPr="00B76BC7" w:rsidRDefault="00162445" w:rsidP="000C3B48">
            <w:pPr>
              <w:pStyle w:val="Title"/>
              <w:jc w:val="left"/>
              <w:rPr>
                <w:rFonts w:ascii="Calibri" w:hAnsi="Calibri" w:cs="Calibri"/>
                <w:b w:val="0"/>
                <w:sz w:val="16"/>
                <w:szCs w:val="16"/>
                <w:u w:val="none"/>
              </w:rPr>
            </w:pPr>
          </w:p>
          <w:p w14:paraId="1B1AB74A" w14:textId="6AF6467B" w:rsidR="00162445" w:rsidRPr="00B76BC7" w:rsidRDefault="00162445" w:rsidP="000C3B48">
            <w:pPr>
              <w:pStyle w:val="Title"/>
              <w:jc w:val="left"/>
              <w:rPr>
                <w:rFonts w:ascii="Calibri" w:hAnsi="Calibri" w:cs="Calibri"/>
                <w:b w:val="0"/>
                <w:sz w:val="16"/>
                <w:szCs w:val="16"/>
                <w:u w:val="none"/>
              </w:rPr>
            </w:pPr>
          </w:p>
          <w:p w14:paraId="04FACA28" w14:textId="242A228C" w:rsidR="00162445" w:rsidRPr="00B76BC7" w:rsidRDefault="00162445" w:rsidP="000C3B48">
            <w:pPr>
              <w:pStyle w:val="Title"/>
              <w:jc w:val="left"/>
              <w:rPr>
                <w:rFonts w:ascii="Calibri" w:hAnsi="Calibri" w:cs="Calibri"/>
                <w:b w:val="0"/>
                <w:sz w:val="16"/>
                <w:szCs w:val="16"/>
                <w:u w:val="none"/>
              </w:rPr>
            </w:pPr>
          </w:p>
          <w:p w14:paraId="7F7C094E" w14:textId="547DFB3B" w:rsidR="00162445" w:rsidRPr="00B76BC7" w:rsidRDefault="00162445" w:rsidP="000C3B48">
            <w:pPr>
              <w:pStyle w:val="Title"/>
              <w:jc w:val="left"/>
              <w:rPr>
                <w:rFonts w:ascii="Calibri" w:hAnsi="Calibri" w:cs="Calibri"/>
                <w:b w:val="0"/>
                <w:sz w:val="16"/>
                <w:szCs w:val="16"/>
                <w:u w:val="none"/>
              </w:rPr>
            </w:pPr>
          </w:p>
          <w:p w14:paraId="001BF70E" w14:textId="4BE187C9" w:rsidR="00162445" w:rsidRPr="00B76BC7" w:rsidRDefault="00162445" w:rsidP="000C3B48">
            <w:pPr>
              <w:pStyle w:val="Title"/>
              <w:jc w:val="left"/>
              <w:rPr>
                <w:rFonts w:ascii="Calibri" w:hAnsi="Calibri" w:cs="Calibri"/>
                <w:b w:val="0"/>
                <w:sz w:val="16"/>
                <w:szCs w:val="16"/>
                <w:u w:val="none"/>
              </w:rPr>
            </w:pPr>
          </w:p>
          <w:p w14:paraId="2623109A" w14:textId="2A4098FF" w:rsidR="00162445" w:rsidRPr="00B76BC7" w:rsidRDefault="00162445" w:rsidP="000C3B48">
            <w:pPr>
              <w:pStyle w:val="Title"/>
              <w:jc w:val="left"/>
              <w:rPr>
                <w:rFonts w:ascii="Calibri" w:hAnsi="Calibri" w:cs="Calibri"/>
                <w:b w:val="0"/>
                <w:sz w:val="16"/>
                <w:szCs w:val="16"/>
                <w:u w:val="none"/>
              </w:rPr>
            </w:pPr>
          </w:p>
          <w:p w14:paraId="0B3A3932" w14:textId="53B0DC60" w:rsidR="00162445" w:rsidRPr="00B76BC7" w:rsidRDefault="00162445" w:rsidP="000C3B48">
            <w:pPr>
              <w:pStyle w:val="Title"/>
              <w:jc w:val="left"/>
              <w:rPr>
                <w:rFonts w:ascii="Calibri" w:hAnsi="Calibri" w:cs="Calibri"/>
                <w:b w:val="0"/>
                <w:sz w:val="16"/>
                <w:szCs w:val="16"/>
                <w:u w:val="none"/>
              </w:rPr>
            </w:pPr>
          </w:p>
          <w:p w14:paraId="430324F8" w14:textId="6AAE0C9E" w:rsidR="00162445" w:rsidRPr="00B76BC7" w:rsidRDefault="00162445" w:rsidP="000C3B48">
            <w:pPr>
              <w:pStyle w:val="Title"/>
              <w:jc w:val="left"/>
              <w:rPr>
                <w:rFonts w:ascii="Calibri" w:hAnsi="Calibri" w:cs="Calibri"/>
                <w:b w:val="0"/>
                <w:sz w:val="16"/>
                <w:szCs w:val="16"/>
                <w:u w:val="none"/>
              </w:rPr>
            </w:pPr>
          </w:p>
          <w:p w14:paraId="3226F107" w14:textId="1AF9550A" w:rsidR="00162445" w:rsidRPr="00B76BC7" w:rsidRDefault="00162445" w:rsidP="000C3B48">
            <w:pPr>
              <w:pStyle w:val="Title"/>
              <w:jc w:val="left"/>
              <w:rPr>
                <w:rFonts w:ascii="Calibri" w:hAnsi="Calibri" w:cs="Calibri"/>
                <w:b w:val="0"/>
                <w:sz w:val="16"/>
                <w:szCs w:val="16"/>
                <w:u w:val="none"/>
              </w:rPr>
            </w:pPr>
          </w:p>
          <w:p w14:paraId="6A401CA6" w14:textId="3897F91A" w:rsidR="00162445" w:rsidRPr="00B76BC7" w:rsidRDefault="00162445" w:rsidP="000C3B48">
            <w:pPr>
              <w:pStyle w:val="Title"/>
              <w:jc w:val="left"/>
              <w:rPr>
                <w:rFonts w:ascii="Calibri" w:hAnsi="Calibri" w:cs="Calibri"/>
                <w:b w:val="0"/>
                <w:sz w:val="16"/>
                <w:szCs w:val="16"/>
                <w:u w:val="none"/>
              </w:rPr>
            </w:pPr>
          </w:p>
          <w:p w14:paraId="393C2A65" w14:textId="54333743" w:rsidR="00162445" w:rsidRPr="00B76BC7" w:rsidRDefault="00162445" w:rsidP="000C3B48">
            <w:pPr>
              <w:pStyle w:val="Title"/>
              <w:jc w:val="left"/>
              <w:rPr>
                <w:rFonts w:ascii="Calibri" w:hAnsi="Calibri" w:cs="Calibri"/>
                <w:b w:val="0"/>
                <w:sz w:val="16"/>
                <w:szCs w:val="16"/>
                <w:u w:val="none"/>
              </w:rPr>
            </w:pPr>
          </w:p>
          <w:p w14:paraId="4BDBE59F" w14:textId="4E04EE43" w:rsidR="00162445" w:rsidRPr="00B76BC7" w:rsidRDefault="00162445" w:rsidP="000C3B48">
            <w:pPr>
              <w:pStyle w:val="Title"/>
              <w:jc w:val="left"/>
              <w:rPr>
                <w:rFonts w:ascii="Calibri" w:hAnsi="Calibri" w:cs="Calibri"/>
                <w:b w:val="0"/>
                <w:sz w:val="16"/>
                <w:szCs w:val="16"/>
                <w:u w:val="none"/>
              </w:rPr>
            </w:pPr>
          </w:p>
          <w:p w14:paraId="2E355097" w14:textId="4E6178F0" w:rsidR="00162445" w:rsidRPr="00B76BC7" w:rsidRDefault="00162445" w:rsidP="000C3B48">
            <w:pPr>
              <w:pStyle w:val="Title"/>
              <w:jc w:val="left"/>
              <w:rPr>
                <w:rFonts w:ascii="Calibri" w:hAnsi="Calibri" w:cs="Calibri"/>
                <w:b w:val="0"/>
                <w:sz w:val="16"/>
                <w:szCs w:val="16"/>
                <w:u w:val="none"/>
              </w:rPr>
            </w:pPr>
          </w:p>
          <w:p w14:paraId="0C695EFD" w14:textId="416DD48B" w:rsidR="00162445" w:rsidRPr="00B76BC7" w:rsidRDefault="00162445" w:rsidP="000C3B48">
            <w:pPr>
              <w:pStyle w:val="Title"/>
              <w:jc w:val="left"/>
              <w:rPr>
                <w:rFonts w:ascii="Calibri" w:hAnsi="Calibri" w:cs="Calibri"/>
                <w:b w:val="0"/>
                <w:sz w:val="16"/>
                <w:szCs w:val="16"/>
                <w:u w:val="none"/>
              </w:rPr>
            </w:pPr>
          </w:p>
          <w:p w14:paraId="2D7FC106" w14:textId="191CC592" w:rsidR="00162445" w:rsidRPr="00B76BC7" w:rsidRDefault="00162445" w:rsidP="000C3B48">
            <w:pPr>
              <w:pStyle w:val="Title"/>
              <w:jc w:val="left"/>
              <w:rPr>
                <w:rFonts w:ascii="Calibri" w:hAnsi="Calibri" w:cs="Calibri"/>
                <w:b w:val="0"/>
                <w:sz w:val="16"/>
                <w:szCs w:val="16"/>
                <w:u w:val="none"/>
              </w:rPr>
            </w:pPr>
          </w:p>
          <w:p w14:paraId="7FD422F7" w14:textId="084E4F07" w:rsidR="00162445" w:rsidRPr="00B76BC7" w:rsidRDefault="00162445" w:rsidP="000C3B48">
            <w:pPr>
              <w:pStyle w:val="Title"/>
              <w:jc w:val="left"/>
              <w:rPr>
                <w:rFonts w:ascii="Calibri" w:hAnsi="Calibri" w:cs="Calibri"/>
                <w:b w:val="0"/>
                <w:sz w:val="16"/>
                <w:szCs w:val="16"/>
                <w:u w:val="none"/>
              </w:rPr>
            </w:pPr>
          </w:p>
          <w:p w14:paraId="3F3A653B" w14:textId="3E4A7049" w:rsidR="00162445" w:rsidRPr="00B76BC7" w:rsidRDefault="00162445" w:rsidP="000C3B48">
            <w:pPr>
              <w:pStyle w:val="Title"/>
              <w:jc w:val="left"/>
              <w:rPr>
                <w:rFonts w:ascii="Calibri" w:hAnsi="Calibri" w:cs="Calibri"/>
                <w:b w:val="0"/>
                <w:sz w:val="16"/>
                <w:szCs w:val="16"/>
                <w:u w:val="none"/>
              </w:rPr>
            </w:pPr>
          </w:p>
          <w:p w14:paraId="1CAB3751" w14:textId="6F75DDF6"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087E4D9B" w14:textId="77777777" w:rsidR="000C3B48" w:rsidRPr="00B76BC7" w:rsidRDefault="000C3B48" w:rsidP="000C3B48">
            <w:pPr>
              <w:pStyle w:val="Title"/>
              <w:jc w:val="left"/>
              <w:rPr>
                <w:rFonts w:ascii="Calibri" w:hAnsi="Calibri" w:cs="Calibri"/>
                <w:b w:val="0"/>
                <w:sz w:val="16"/>
                <w:szCs w:val="16"/>
                <w:u w:val="none"/>
              </w:rPr>
            </w:pPr>
          </w:p>
          <w:p w14:paraId="7073D759" w14:textId="77777777" w:rsidR="000C3B48" w:rsidRPr="00B76BC7" w:rsidRDefault="000C3B48" w:rsidP="000C3B48">
            <w:pPr>
              <w:pStyle w:val="Title"/>
              <w:jc w:val="left"/>
              <w:rPr>
                <w:rFonts w:ascii="Calibri" w:hAnsi="Calibri" w:cs="Calibri"/>
                <w:b w:val="0"/>
                <w:sz w:val="16"/>
                <w:szCs w:val="16"/>
                <w:u w:val="none"/>
              </w:rPr>
            </w:pPr>
          </w:p>
          <w:p w14:paraId="4F41D2E3" w14:textId="1E4CAC05" w:rsidR="000C3B48" w:rsidRPr="00B76BC7" w:rsidRDefault="000C3B48" w:rsidP="000C3B48">
            <w:pPr>
              <w:pStyle w:val="Title"/>
              <w:jc w:val="left"/>
              <w:rPr>
                <w:rFonts w:ascii="Calibri" w:hAnsi="Calibri" w:cs="Calibri"/>
                <w:b w:val="0"/>
                <w:sz w:val="16"/>
                <w:szCs w:val="16"/>
                <w:u w:val="none"/>
              </w:rPr>
            </w:pPr>
          </w:p>
          <w:p w14:paraId="2B441F04"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6F669A0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4E307DAC" w14:textId="30FFAB27" w:rsidR="000C3B48" w:rsidRPr="00B76BC7" w:rsidRDefault="000C3B48" w:rsidP="000C3B48">
            <w:pPr>
              <w:pStyle w:val="Title"/>
              <w:jc w:val="left"/>
              <w:rPr>
                <w:rFonts w:ascii="Calibri" w:hAnsi="Calibri" w:cs="Calibri"/>
                <w:b w:val="0"/>
                <w:sz w:val="16"/>
                <w:szCs w:val="16"/>
                <w:u w:val="none"/>
              </w:rPr>
            </w:pPr>
          </w:p>
          <w:p w14:paraId="5B55D5A7" w14:textId="06F24362" w:rsidR="000C3B48" w:rsidRPr="00B76BC7" w:rsidRDefault="000C3B48" w:rsidP="000C3B48">
            <w:pPr>
              <w:pStyle w:val="Title"/>
              <w:jc w:val="left"/>
              <w:rPr>
                <w:rFonts w:ascii="Calibri" w:hAnsi="Calibri" w:cs="Calibri"/>
                <w:b w:val="0"/>
                <w:sz w:val="16"/>
                <w:szCs w:val="16"/>
                <w:u w:val="none"/>
              </w:rPr>
            </w:pPr>
          </w:p>
          <w:p w14:paraId="170FC6AB" w14:textId="53454D36" w:rsidR="000C3B48" w:rsidRPr="00B76BC7" w:rsidRDefault="000C3B48" w:rsidP="000C3B48">
            <w:pPr>
              <w:pStyle w:val="Title"/>
              <w:jc w:val="left"/>
              <w:rPr>
                <w:rFonts w:ascii="Calibri" w:hAnsi="Calibri" w:cs="Calibri"/>
                <w:b w:val="0"/>
                <w:sz w:val="16"/>
                <w:szCs w:val="16"/>
                <w:u w:val="none"/>
              </w:rPr>
            </w:pPr>
          </w:p>
          <w:p w14:paraId="24AFE836" w14:textId="0B6C200F" w:rsidR="000C3B48" w:rsidRPr="00B76BC7" w:rsidRDefault="000C3B48" w:rsidP="000C3B48">
            <w:pPr>
              <w:pStyle w:val="Title"/>
              <w:jc w:val="left"/>
              <w:rPr>
                <w:rFonts w:ascii="Calibri" w:hAnsi="Calibri" w:cs="Calibri"/>
                <w:b w:val="0"/>
                <w:sz w:val="16"/>
                <w:szCs w:val="16"/>
                <w:u w:val="none"/>
              </w:rPr>
            </w:pPr>
          </w:p>
          <w:p w14:paraId="4E169B04" w14:textId="0278AD66" w:rsidR="000C3B48" w:rsidRPr="00B76BC7" w:rsidRDefault="000C3B48" w:rsidP="000C3B48">
            <w:pPr>
              <w:pStyle w:val="Title"/>
              <w:jc w:val="left"/>
              <w:rPr>
                <w:rFonts w:ascii="Calibri" w:hAnsi="Calibri" w:cs="Calibri"/>
                <w:b w:val="0"/>
                <w:sz w:val="16"/>
                <w:szCs w:val="16"/>
                <w:u w:val="none"/>
              </w:rPr>
            </w:pPr>
          </w:p>
          <w:p w14:paraId="6AA0DEF8" w14:textId="6A80D532" w:rsidR="00645A16" w:rsidRPr="00B76BC7" w:rsidRDefault="00645A16" w:rsidP="000C3B48">
            <w:pPr>
              <w:pStyle w:val="Title"/>
              <w:jc w:val="left"/>
              <w:rPr>
                <w:rFonts w:ascii="Calibri" w:hAnsi="Calibri" w:cs="Calibri"/>
                <w:b w:val="0"/>
                <w:sz w:val="16"/>
                <w:szCs w:val="16"/>
                <w:u w:val="none"/>
              </w:rPr>
            </w:pPr>
          </w:p>
          <w:p w14:paraId="6B7FD8B2" w14:textId="22A91655" w:rsidR="005C3AAB" w:rsidRPr="00B76BC7" w:rsidRDefault="005C3AAB" w:rsidP="000C3B48">
            <w:pPr>
              <w:pStyle w:val="Title"/>
              <w:jc w:val="left"/>
              <w:rPr>
                <w:rFonts w:ascii="Calibri" w:hAnsi="Calibri" w:cs="Calibri"/>
                <w:b w:val="0"/>
                <w:sz w:val="16"/>
                <w:szCs w:val="16"/>
                <w:u w:val="none"/>
              </w:rPr>
            </w:pPr>
          </w:p>
          <w:p w14:paraId="4BCA837C" w14:textId="33230643" w:rsidR="005C3AAB" w:rsidRPr="00B76BC7" w:rsidRDefault="005C3AAB" w:rsidP="000C3B48">
            <w:pPr>
              <w:pStyle w:val="Title"/>
              <w:jc w:val="left"/>
              <w:rPr>
                <w:rFonts w:ascii="Calibri" w:hAnsi="Calibri" w:cs="Calibri"/>
                <w:b w:val="0"/>
                <w:sz w:val="16"/>
                <w:szCs w:val="16"/>
                <w:u w:val="none"/>
              </w:rPr>
            </w:pPr>
          </w:p>
          <w:p w14:paraId="61B4067D" w14:textId="5269D48F" w:rsidR="005C3AAB" w:rsidRPr="00B76BC7" w:rsidRDefault="005C3AAB" w:rsidP="000C3B48">
            <w:pPr>
              <w:pStyle w:val="Title"/>
              <w:jc w:val="left"/>
              <w:rPr>
                <w:rFonts w:ascii="Calibri" w:hAnsi="Calibri" w:cs="Calibri"/>
                <w:b w:val="0"/>
                <w:sz w:val="16"/>
                <w:szCs w:val="16"/>
                <w:u w:val="none"/>
              </w:rPr>
            </w:pPr>
          </w:p>
          <w:p w14:paraId="410C420C" w14:textId="0E4EA6DF" w:rsidR="005C3AAB" w:rsidRPr="00B76BC7" w:rsidRDefault="005C3AAB" w:rsidP="000C3B48">
            <w:pPr>
              <w:pStyle w:val="Title"/>
              <w:jc w:val="left"/>
              <w:rPr>
                <w:rFonts w:ascii="Calibri" w:hAnsi="Calibri" w:cs="Calibri"/>
                <w:b w:val="0"/>
                <w:sz w:val="16"/>
                <w:szCs w:val="16"/>
                <w:u w:val="none"/>
              </w:rPr>
            </w:pPr>
          </w:p>
          <w:p w14:paraId="7A646AB0" w14:textId="795DCC2F" w:rsidR="005C3AAB" w:rsidRPr="00B76BC7" w:rsidRDefault="005C3AAB" w:rsidP="000C3B48">
            <w:pPr>
              <w:pStyle w:val="Title"/>
              <w:jc w:val="left"/>
              <w:rPr>
                <w:rFonts w:ascii="Calibri" w:hAnsi="Calibri" w:cs="Calibri"/>
                <w:b w:val="0"/>
                <w:sz w:val="16"/>
                <w:szCs w:val="16"/>
                <w:u w:val="none"/>
              </w:rPr>
            </w:pPr>
          </w:p>
          <w:p w14:paraId="1E6F16CB" w14:textId="26CA3CFE" w:rsidR="005C3AAB" w:rsidRPr="00B76BC7" w:rsidRDefault="005C3AAB" w:rsidP="000C3B48">
            <w:pPr>
              <w:pStyle w:val="Title"/>
              <w:jc w:val="left"/>
              <w:rPr>
                <w:rFonts w:ascii="Calibri" w:hAnsi="Calibri" w:cs="Calibri"/>
                <w:b w:val="0"/>
                <w:sz w:val="16"/>
                <w:szCs w:val="16"/>
                <w:u w:val="none"/>
              </w:rPr>
            </w:pPr>
          </w:p>
          <w:p w14:paraId="3792AE8C" w14:textId="113EF546" w:rsidR="005C3AAB" w:rsidRPr="00B76BC7" w:rsidRDefault="005C3AAB" w:rsidP="000C3B48">
            <w:pPr>
              <w:pStyle w:val="Title"/>
              <w:jc w:val="left"/>
              <w:rPr>
                <w:rFonts w:ascii="Calibri" w:hAnsi="Calibri" w:cs="Calibri"/>
                <w:b w:val="0"/>
                <w:sz w:val="16"/>
                <w:szCs w:val="16"/>
                <w:u w:val="none"/>
              </w:rPr>
            </w:pPr>
          </w:p>
          <w:p w14:paraId="37542BB0" w14:textId="331CCDB0" w:rsidR="005C3AAB" w:rsidRPr="00B76BC7" w:rsidRDefault="005C3AAB" w:rsidP="000C3B48">
            <w:pPr>
              <w:pStyle w:val="Title"/>
              <w:jc w:val="left"/>
              <w:rPr>
                <w:rFonts w:ascii="Calibri" w:hAnsi="Calibri" w:cs="Calibri"/>
                <w:b w:val="0"/>
                <w:sz w:val="16"/>
                <w:szCs w:val="16"/>
                <w:u w:val="none"/>
              </w:rPr>
            </w:pPr>
          </w:p>
          <w:p w14:paraId="730BAF1A" w14:textId="2249744E" w:rsidR="005C3AAB" w:rsidRPr="00B76BC7" w:rsidRDefault="005C3AAB" w:rsidP="000C3B48">
            <w:pPr>
              <w:pStyle w:val="Title"/>
              <w:jc w:val="left"/>
              <w:rPr>
                <w:rFonts w:ascii="Calibri" w:hAnsi="Calibri" w:cs="Calibri"/>
                <w:b w:val="0"/>
                <w:sz w:val="16"/>
                <w:szCs w:val="16"/>
                <w:u w:val="none"/>
              </w:rPr>
            </w:pPr>
          </w:p>
          <w:p w14:paraId="76FF918D" w14:textId="457FB76C" w:rsidR="005C3AAB" w:rsidRPr="00B76BC7" w:rsidRDefault="005C3AAB" w:rsidP="000C3B48">
            <w:pPr>
              <w:pStyle w:val="Title"/>
              <w:jc w:val="left"/>
              <w:rPr>
                <w:rFonts w:ascii="Calibri" w:hAnsi="Calibri" w:cs="Calibri"/>
                <w:b w:val="0"/>
                <w:sz w:val="16"/>
                <w:szCs w:val="16"/>
                <w:u w:val="none"/>
              </w:rPr>
            </w:pPr>
          </w:p>
          <w:p w14:paraId="4FAC84F9" w14:textId="77777777" w:rsidR="005C3AAB" w:rsidRPr="00B76BC7" w:rsidRDefault="005C3AAB" w:rsidP="000C3B48">
            <w:pPr>
              <w:pStyle w:val="Title"/>
              <w:jc w:val="left"/>
              <w:rPr>
                <w:rFonts w:ascii="Calibri" w:hAnsi="Calibri" w:cs="Calibri"/>
                <w:b w:val="0"/>
                <w:sz w:val="16"/>
                <w:szCs w:val="16"/>
                <w:u w:val="none"/>
              </w:rPr>
            </w:pPr>
          </w:p>
          <w:p w14:paraId="0AE1D1E3" w14:textId="143D991B" w:rsidR="00645A16" w:rsidRPr="00B76BC7" w:rsidRDefault="00645A16" w:rsidP="000C3B48">
            <w:pPr>
              <w:pStyle w:val="Title"/>
              <w:jc w:val="left"/>
              <w:rPr>
                <w:rFonts w:ascii="Calibri" w:hAnsi="Calibri" w:cs="Calibri"/>
                <w:b w:val="0"/>
                <w:sz w:val="16"/>
                <w:szCs w:val="16"/>
                <w:u w:val="none"/>
              </w:rPr>
            </w:pPr>
          </w:p>
          <w:p w14:paraId="1A2757A9" w14:textId="725AA05E" w:rsidR="00645A16" w:rsidRPr="00B76BC7" w:rsidRDefault="00645A16" w:rsidP="000C3B48">
            <w:pPr>
              <w:pStyle w:val="Title"/>
              <w:jc w:val="left"/>
              <w:rPr>
                <w:rFonts w:ascii="Calibri" w:hAnsi="Calibri" w:cs="Calibri"/>
                <w:b w:val="0"/>
                <w:sz w:val="16"/>
                <w:szCs w:val="16"/>
                <w:u w:val="none"/>
              </w:rPr>
            </w:pPr>
          </w:p>
          <w:p w14:paraId="19C73C46" w14:textId="77777777" w:rsidR="00645A16" w:rsidRPr="00B76BC7" w:rsidRDefault="00645A16" w:rsidP="000C3B48">
            <w:pPr>
              <w:pStyle w:val="Title"/>
              <w:jc w:val="left"/>
              <w:rPr>
                <w:rFonts w:ascii="Calibri" w:hAnsi="Calibri" w:cs="Calibri"/>
                <w:b w:val="0"/>
                <w:sz w:val="16"/>
                <w:szCs w:val="16"/>
                <w:u w:val="none"/>
              </w:rPr>
            </w:pPr>
          </w:p>
          <w:p w14:paraId="158E8E27" w14:textId="18F01821" w:rsidR="000C3B48" w:rsidRPr="00B76BC7" w:rsidRDefault="000C3B48" w:rsidP="000C3B48">
            <w:pPr>
              <w:pStyle w:val="Title"/>
              <w:jc w:val="left"/>
              <w:rPr>
                <w:rFonts w:ascii="Calibri" w:hAnsi="Calibri" w:cs="Calibri"/>
                <w:b w:val="0"/>
                <w:sz w:val="16"/>
                <w:szCs w:val="16"/>
                <w:u w:val="none"/>
              </w:rPr>
            </w:pPr>
          </w:p>
          <w:p w14:paraId="35521C0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2A0B267F" w14:textId="77777777" w:rsidR="000C3B48" w:rsidRPr="00B76BC7" w:rsidRDefault="000C3B48" w:rsidP="000C3B48">
            <w:pPr>
              <w:pStyle w:val="Title"/>
              <w:jc w:val="left"/>
              <w:rPr>
                <w:rFonts w:ascii="Calibri" w:hAnsi="Calibri" w:cs="Calibri"/>
                <w:b w:val="0"/>
                <w:sz w:val="16"/>
                <w:szCs w:val="16"/>
                <w:u w:val="none"/>
              </w:rPr>
            </w:pPr>
          </w:p>
          <w:p w14:paraId="08D08EB6" w14:textId="77777777" w:rsidR="000C3B48" w:rsidRPr="00B76BC7" w:rsidRDefault="000C3B48" w:rsidP="000C3B48">
            <w:pPr>
              <w:pStyle w:val="Title"/>
              <w:jc w:val="left"/>
              <w:rPr>
                <w:rFonts w:ascii="Calibri" w:hAnsi="Calibri" w:cs="Calibri"/>
                <w:b w:val="0"/>
                <w:sz w:val="16"/>
                <w:szCs w:val="16"/>
                <w:u w:val="none"/>
              </w:rPr>
            </w:pPr>
          </w:p>
          <w:p w14:paraId="43FF94EA" w14:textId="77777777" w:rsidR="000C3B48" w:rsidRPr="00B76BC7" w:rsidRDefault="000C3B48" w:rsidP="000C3B48">
            <w:pPr>
              <w:pStyle w:val="Title"/>
              <w:jc w:val="left"/>
              <w:rPr>
                <w:rFonts w:ascii="Calibri" w:hAnsi="Calibri" w:cs="Calibri"/>
                <w:b w:val="0"/>
                <w:sz w:val="16"/>
                <w:szCs w:val="16"/>
                <w:u w:val="none"/>
              </w:rPr>
            </w:pPr>
          </w:p>
          <w:p w14:paraId="3F00A2B5" w14:textId="77777777" w:rsidR="000C3B48" w:rsidRPr="00B76BC7" w:rsidRDefault="000C3B48" w:rsidP="000C3B48">
            <w:pPr>
              <w:pStyle w:val="Title"/>
              <w:jc w:val="left"/>
              <w:rPr>
                <w:rFonts w:ascii="Calibri" w:hAnsi="Calibri" w:cs="Calibri"/>
                <w:b w:val="0"/>
                <w:sz w:val="16"/>
                <w:szCs w:val="16"/>
                <w:u w:val="none"/>
              </w:rPr>
            </w:pPr>
          </w:p>
          <w:p w14:paraId="166EE175" w14:textId="77777777" w:rsidR="000C3B48" w:rsidRPr="00B76BC7" w:rsidRDefault="000C3B48" w:rsidP="000C3B48">
            <w:pPr>
              <w:pStyle w:val="Title"/>
              <w:jc w:val="left"/>
              <w:rPr>
                <w:rFonts w:ascii="Calibri" w:hAnsi="Calibri" w:cs="Calibri"/>
                <w:b w:val="0"/>
                <w:sz w:val="16"/>
                <w:szCs w:val="16"/>
                <w:u w:val="none"/>
              </w:rPr>
            </w:pPr>
          </w:p>
          <w:p w14:paraId="36CC07F7" w14:textId="77777777" w:rsidR="000C3B48" w:rsidRPr="00B76BC7" w:rsidRDefault="000C3B48" w:rsidP="000C3B48">
            <w:pPr>
              <w:pStyle w:val="Title"/>
              <w:jc w:val="left"/>
              <w:rPr>
                <w:rFonts w:ascii="Calibri" w:hAnsi="Calibri" w:cs="Calibri"/>
                <w:b w:val="0"/>
                <w:sz w:val="16"/>
                <w:szCs w:val="16"/>
                <w:u w:val="none"/>
              </w:rPr>
            </w:pPr>
          </w:p>
          <w:p w14:paraId="4C5A6CFD" w14:textId="77777777" w:rsidR="000C3B48" w:rsidRPr="00B76BC7" w:rsidRDefault="000C3B48" w:rsidP="000C3B48">
            <w:pPr>
              <w:pStyle w:val="Title"/>
              <w:jc w:val="left"/>
              <w:rPr>
                <w:rFonts w:ascii="Calibri" w:hAnsi="Calibri" w:cs="Calibri"/>
                <w:b w:val="0"/>
                <w:sz w:val="16"/>
                <w:szCs w:val="16"/>
                <w:u w:val="none"/>
              </w:rPr>
            </w:pPr>
          </w:p>
          <w:p w14:paraId="44141315" w14:textId="77777777" w:rsidR="000C3B48" w:rsidRPr="00B76BC7" w:rsidRDefault="000C3B48" w:rsidP="000C3B48">
            <w:pPr>
              <w:pStyle w:val="Title"/>
              <w:jc w:val="left"/>
              <w:rPr>
                <w:rFonts w:ascii="Calibri" w:hAnsi="Calibri" w:cs="Calibri"/>
                <w:b w:val="0"/>
                <w:sz w:val="16"/>
                <w:szCs w:val="16"/>
                <w:u w:val="none"/>
              </w:rPr>
            </w:pPr>
          </w:p>
          <w:p w14:paraId="512CD90E" w14:textId="77777777" w:rsidR="000C3B48" w:rsidRPr="00B76BC7" w:rsidRDefault="000C3B48" w:rsidP="000C3B48">
            <w:pPr>
              <w:pStyle w:val="Title"/>
              <w:jc w:val="left"/>
              <w:rPr>
                <w:rFonts w:ascii="Calibri" w:hAnsi="Calibri" w:cs="Calibri"/>
                <w:b w:val="0"/>
                <w:sz w:val="16"/>
                <w:szCs w:val="16"/>
                <w:u w:val="none"/>
              </w:rPr>
            </w:pPr>
          </w:p>
          <w:p w14:paraId="408FD26A" w14:textId="77777777" w:rsidR="000C3B48" w:rsidRPr="00B76BC7" w:rsidRDefault="000C3B48" w:rsidP="000C3B48">
            <w:pPr>
              <w:pStyle w:val="Title"/>
              <w:jc w:val="left"/>
              <w:rPr>
                <w:rFonts w:ascii="Calibri" w:hAnsi="Calibri" w:cs="Calibri"/>
                <w:b w:val="0"/>
                <w:sz w:val="16"/>
                <w:szCs w:val="16"/>
                <w:u w:val="none"/>
              </w:rPr>
            </w:pPr>
          </w:p>
          <w:p w14:paraId="68880EA9" w14:textId="77777777" w:rsidR="000C3B48" w:rsidRPr="00B76BC7" w:rsidRDefault="000C3B48" w:rsidP="000C3B48">
            <w:pPr>
              <w:pStyle w:val="Title"/>
              <w:jc w:val="left"/>
              <w:rPr>
                <w:rFonts w:ascii="Calibri" w:hAnsi="Calibri" w:cs="Calibri"/>
                <w:b w:val="0"/>
                <w:sz w:val="16"/>
                <w:szCs w:val="16"/>
                <w:u w:val="none"/>
              </w:rPr>
            </w:pPr>
          </w:p>
          <w:p w14:paraId="46A767A6" w14:textId="77777777" w:rsidR="000C3B48" w:rsidRPr="00B76BC7" w:rsidRDefault="000C3B48" w:rsidP="000C3B48">
            <w:pPr>
              <w:pStyle w:val="Title"/>
              <w:jc w:val="left"/>
              <w:rPr>
                <w:rFonts w:ascii="Calibri" w:hAnsi="Calibri" w:cs="Calibri"/>
                <w:b w:val="0"/>
                <w:sz w:val="16"/>
                <w:szCs w:val="16"/>
                <w:u w:val="none"/>
              </w:rPr>
            </w:pPr>
          </w:p>
          <w:p w14:paraId="1F40279E" w14:textId="77777777" w:rsidR="000C3B48" w:rsidRPr="00B76BC7" w:rsidRDefault="000C3B48" w:rsidP="000C3B48">
            <w:pPr>
              <w:pStyle w:val="Title"/>
              <w:jc w:val="left"/>
              <w:rPr>
                <w:rFonts w:ascii="Calibri" w:hAnsi="Calibri" w:cs="Calibri"/>
                <w:b w:val="0"/>
                <w:sz w:val="16"/>
                <w:szCs w:val="16"/>
                <w:u w:val="none"/>
              </w:rPr>
            </w:pPr>
          </w:p>
          <w:p w14:paraId="7B3CA9D8" w14:textId="77777777" w:rsidR="000C3B48" w:rsidRPr="00B76BC7" w:rsidRDefault="000C3B48" w:rsidP="000C3B48">
            <w:pPr>
              <w:pStyle w:val="Title"/>
              <w:jc w:val="left"/>
              <w:rPr>
                <w:rFonts w:ascii="Calibri" w:hAnsi="Calibri" w:cs="Calibri"/>
                <w:b w:val="0"/>
                <w:sz w:val="16"/>
                <w:szCs w:val="16"/>
                <w:u w:val="none"/>
              </w:rPr>
            </w:pPr>
          </w:p>
          <w:p w14:paraId="614CAE51" w14:textId="77777777" w:rsidR="000C3B48" w:rsidRPr="00B76BC7" w:rsidRDefault="000C3B48" w:rsidP="000C3B48">
            <w:pPr>
              <w:pStyle w:val="Title"/>
              <w:jc w:val="left"/>
              <w:rPr>
                <w:rFonts w:ascii="Calibri" w:hAnsi="Calibri" w:cs="Calibri"/>
                <w:b w:val="0"/>
                <w:sz w:val="16"/>
                <w:szCs w:val="16"/>
                <w:u w:val="none"/>
              </w:rPr>
            </w:pPr>
          </w:p>
          <w:p w14:paraId="55C8342A" w14:textId="77777777" w:rsidR="000C3B48" w:rsidRPr="00B76BC7" w:rsidRDefault="000C3B48" w:rsidP="000C3B48">
            <w:pPr>
              <w:pStyle w:val="Title"/>
              <w:jc w:val="left"/>
              <w:rPr>
                <w:rFonts w:ascii="Calibri" w:hAnsi="Calibri" w:cs="Calibri"/>
                <w:b w:val="0"/>
                <w:sz w:val="16"/>
                <w:szCs w:val="16"/>
                <w:u w:val="none"/>
              </w:rPr>
            </w:pPr>
          </w:p>
          <w:p w14:paraId="7C8607D2" w14:textId="77777777" w:rsidR="000C3B48" w:rsidRPr="00B76BC7" w:rsidRDefault="000C3B48" w:rsidP="000C3B48">
            <w:pPr>
              <w:pStyle w:val="Title"/>
              <w:jc w:val="left"/>
              <w:rPr>
                <w:rFonts w:ascii="Calibri" w:hAnsi="Calibri" w:cs="Calibri"/>
                <w:b w:val="0"/>
                <w:sz w:val="16"/>
                <w:szCs w:val="16"/>
                <w:u w:val="none"/>
              </w:rPr>
            </w:pPr>
          </w:p>
          <w:p w14:paraId="3CE6F7F4" w14:textId="77777777" w:rsidR="000C3B48" w:rsidRPr="00B76BC7" w:rsidRDefault="000C3B48" w:rsidP="000C3B48">
            <w:pPr>
              <w:pStyle w:val="Title"/>
              <w:jc w:val="left"/>
              <w:rPr>
                <w:rFonts w:ascii="Calibri" w:hAnsi="Calibri" w:cs="Calibri"/>
                <w:b w:val="0"/>
                <w:sz w:val="16"/>
                <w:szCs w:val="16"/>
                <w:u w:val="none"/>
              </w:rPr>
            </w:pPr>
          </w:p>
          <w:p w14:paraId="03C31E71" w14:textId="77777777" w:rsidR="000C3B48" w:rsidRPr="00B76BC7" w:rsidRDefault="000C3B48" w:rsidP="000C3B48">
            <w:pPr>
              <w:pStyle w:val="Title"/>
              <w:jc w:val="left"/>
              <w:rPr>
                <w:rFonts w:ascii="Calibri" w:hAnsi="Calibri" w:cs="Calibri"/>
                <w:b w:val="0"/>
                <w:sz w:val="16"/>
                <w:szCs w:val="16"/>
                <w:u w:val="none"/>
              </w:rPr>
            </w:pPr>
          </w:p>
          <w:p w14:paraId="6F737D82" w14:textId="77777777" w:rsidR="000C3B48" w:rsidRPr="00B76BC7" w:rsidRDefault="000C3B48" w:rsidP="000C3B48">
            <w:pPr>
              <w:pStyle w:val="Title"/>
              <w:jc w:val="left"/>
              <w:rPr>
                <w:rFonts w:ascii="Calibri" w:hAnsi="Calibri" w:cs="Calibri"/>
                <w:b w:val="0"/>
                <w:sz w:val="16"/>
                <w:szCs w:val="16"/>
                <w:u w:val="none"/>
              </w:rPr>
            </w:pPr>
          </w:p>
          <w:p w14:paraId="3CA2E7BA" w14:textId="77777777" w:rsidR="000C3B48" w:rsidRPr="00B76BC7" w:rsidRDefault="000C3B48" w:rsidP="000C3B48">
            <w:pPr>
              <w:pStyle w:val="Title"/>
              <w:jc w:val="left"/>
              <w:rPr>
                <w:rFonts w:ascii="Calibri" w:hAnsi="Calibri" w:cs="Calibri"/>
                <w:b w:val="0"/>
                <w:sz w:val="16"/>
                <w:szCs w:val="16"/>
                <w:u w:val="none"/>
              </w:rPr>
            </w:pPr>
          </w:p>
          <w:p w14:paraId="48E28E1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367200B1" w14:textId="77777777" w:rsidR="000C3B48" w:rsidRPr="00B76BC7" w:rsidRDefault="000C3B48" w:rsidP="000C3B48">
            <w:pPr>
              <w:pStyle w:val="Title"/>
              <w:jc w:val="left"/>
              <w:rPr>
                <w:rFonts w:ascii="Calibri" w:hAnsi="Calibri" w:cs="Calibri"/>
                <w:b w:val="0"/>
                <w:sz w:val="16"/>
                <w:szCs w:val="16"/>
                <w:u w:val="none"/>
              </w:rPr>
            </w:pPr>
          </w:p>
          <w:p w14:paraId="4E915533" w14:textId="77777777" w:rsidR="000C3B48" w:rsidRPr="00B76BC7" w:rsidRDefault="000C3B48" w:rsidP="000C3B48">
            <w:pPr>
              <w:pStyle w:val="Title"/>
              <w:jc w:val="left"/>
              <w:rPr>
                <w:rFonts w:ascii="Calibri" w:hAnsi="Calibri" w:cs="Calibri"/>
                <w:b w:val="0"/>
                <w:sz w:val="16"/>
                <w:szCs w:val="16"/>
                <w:u w:val="none"/>
              </w:rPr>
            </w:pPr>
          </w:p>
          <w:p w14:paraId="387E69A2" w14:textId="77777777" w:rsidR="000C3B48" w:rsidRPr="00B76BC7" w:rsidRDefault="000C3B48" w:rsidP="000C3B48">
            <w:pPr>
              <w:pStyle w:val="Title"/>
              <w:jc w:val="left"/>
              <w:rPr>
                <w:rFonts w:ascii="Calibri" w:hAnsi="Calibri" w:cs="Calibri"/>
                <w:b w:val="0"/>
                <w:sz w:val="16"/>
                <w:szCs w:val="16"/>
                <w:u w:val="none"/>
              </w:rPr>
            </w:pPr>
          </w:p>
          <w:p w14:paraId="64A7391A" w14:textId="77777777" w:rsidR="000C3B48" w:rsidRPr="00B76BC7" w:rsidRDefault="000C3B48" w:rsidP="000C3B48">
            <w:pPr>
              <w:pStyle w:val="Title"/>
              <w:jc w:val="left"/>
              <w:rPr>
                <w:rFonts w:ascii="Calibri" w:hAnsi="Calibri" w:cs="Calibri"/>
                <w:b w:val="0"/>
                <w:sz w:val="16"/>
                <w:szCs w:val="16"/>
                <w:u w:val="none"/>
              </w:rPr>
            </w:pPr>
          </w:p>
          <w:p w14:paraId="7E467EB2" w14:textId="77777777" w:rsidR="000C3B48" w:rsidRPr="00B76BC7" w:rsidRDefault="000C3B48" w:rsidP="000C3B48">
            <w:pPr>
              <w:pStyle w:val="Title"/>
              <w:jc w:val="left"/>
              <w:rPr>
                <w:rFonts w:ascii="Calibri" w:hAnsi="Calibri" w:cs="Calibri"/>
                <w:b w:val="0"/>
                <w:sz w:val="16"/>
                <w:szCs w:val="16"/>
                <w:u w:val="none"/>
              </w:rPr>
            </w:pPr>
          </w:p>
          <w:p w14:paraId="71777436" w14:textId="77777777" w:rsidR="000C3B48" w:rsidRPr="00B76BC7" w:rsidRDefault="000C3B48" w:rsidP="000C3B48">
            <w:pPr>
              <w:pStyle w:val="Title"/>
              <w:jc w:val="left"/>
              <w:rPr>
                <w:rFonts w:ascii="Calibri" w:hAnsi="Calibri" w:cs="Calibri"/>
                <w:b w:val="0"/>
                <w:sz w:val="16"/>
                <w:szCs w:val="16"/>
                <w:u w:val="none"/>
              </w:rPr>
            </w:pPr>
          </w:p>
          <w:p w14:paraId="0EB23E12" w14:textId="77777777" w:rsidR="000C3B48" w:rsidRPr="00B76BC7" w:rsidRDefault="000C3B48" w:rsidP="000C3B48">
            <w:pPr>
              <w:pStyle w:val="Title"/>
              <w:jc w:val="left"/>
              <w:rPr>
                <w:rFonts w:ascii="Calibri" w:hAnsi="Calibri" w:cs="Calibri"/>
                <w:b w:val="0"/>
                <w:sz w:val="16"/>
                <w:szCs w:val="16"/>
                <w:u w:val="none"/>
              </w:rPr>
            </w:pPr>
          </w:p>
          <w:p w14:paraId="6703F527" w14:textId="77777777" w:rsidR="000C3B48" w:rsidRPr="00B76BC7" w:rsidRDefault="000C3B48" w:rsidP="000C3B48">
            <w:pPr>
              <w:pStyle w:val="Title"/>
              <w:jc w:val="left"/>
              <w:rPr>
                <w:rFonts w:ascii="Calibri" w:hAnsi="Calibri" w:cs="Calibri"/>
                <w:b w:val="0"/>
                <w:sz w:val="16"/>
                <w:szCs w:val="16"/>
                <w:u w:val="none"/>
              </w:rPr>
            </w:pPr>
          </w:p>
          <w:p w14:paraId="1DE0D75A" w14:textId="77777777" w:rsidR="000C3B48" w:rsidRPr="00B76BC7" w:rsidRDefault="000C3B48" w:rsidP="000C3B48">
            <w:pPr>
              <w:pStyle w:val="Title"/>
              <w:jc w:val="left"/>
              <w:rPr>
                <w:rFonts w:ascii="Calibri" w:hAnsi="Calibri" w:cs="Calibri"/>
                <w:b w:val="0"/>
                <w:sz w:val="16"/>
                <w:szCs w:val="16"/>
                <w:u w:val="none"/>
              </w:rPr>
            </w:pPr>
          </w:p>
          <w:p w14:paraId="55B246AD" w14:textId="77777777" w:rsidR="000C3B48" w:rsidRPr="00B76BC7" w:rsidRDefault="000C3B48" w:rsidP="000C3B48">
            <w:pPr>
              <w:pStyle w:val="Title"/>
              <w:jc w:val="left"/>
              <w:rPr>
                <w:rFonts w:ascii="Calibri" w:hAnsi="Calibri" w:cs="Calibri"/>
                <w:b w:val="0"/>
                <w:sz w:val="16"/>
                <w:szCs w:val="16"/>
                <w:u w:val="none"/>
              </w:rPr>
            </w:pPr>
          </w:p>
          <w:p w14:paraId="334E306B" w14:textId="77777777" w:rsidR="000C3B48" w:rsidRPr="00B76BC7" w:rsidRDefault="000C3B48" w:rsidP="000C3B48">
            <w:pPr>
              <w:pStyle w:val="Title"/>
              <w:jc w:val="left"/>
              <w:rPr>
                <w:rFonts w:ascii="Calibri" w:hAnsi="Calibri" w:cs="Calibri"/>
                <w:b w:val="0"/>
                <w:sz w:val="16"/>
                <w:szCs w:val="16"/>
                <w:u w:val="none"/>
              </w:rPr>
            </w:pPr>
          </w:p>
          <w:p w14:paraId="59A43CFB" w14:textId="77777777" w:rsidR="000C3B48" w:rsidRPr="00B76BC7" w:rsidRDefault="000C3B48" w:rsidP="000C3B48">
            <w:pPr>
              <w:pStyle w:val="Title"/>
              <w:jc w:val="left"/>
              <w:rPr>
                <w:rFonts w:ascii="Calibri" w:hAnsi="Calibri" w:cs="Calibri"/>
                <w:b w:val="0"/>
                <w:sz w:val="16"/>
                <w:szCs w:val="16"/>
                <w:u w:val="none"/>
              </w:rPr>
            </w:pPr>
          </w:p>
          <w:p w14:paraId="0CC4474C" w14:textId="77777777" w:rsidR="000C3B48" w:rsidRPr="00B76BC7" w:rsidRDefault="000C3B48" w:rsidP="000C3B48">
            <w:pPr>
              <w:pStyle w:val="Title"/>
              <w:jc w:val="left"/>
              <w:rPr>
                <w:rFonts w:ascii="Calibri" w:hAnsi="Calibri" w:cs="Calibri"/>
                <w:b w:val="0"/>
                <w:sz w:val="16"/>
                <w:szCs w:val="16"/>
                <w:u w:val="none"/>
              </w:rPr>
            </w:pPr>
          </w:p>
          <w:p w14:paraId="60EFE77A" w14:textId="77777777" w:rsidR="000C3B48" w:rsidRPr="00B76BC7" w:rsidRDefault="000C3B48" w:rsidP="000C3B48">
            <w:pPr>
              <w:pStyle w:val="Title"/>
              <w:jc w:val="left"/>
              <w:rPr>
                <w:rFonts w:ascii="Calibri" w:hAnsi="Calibri" w:cs="Calibri"/>
                <w:b w:val="0"/>
                <w:sz w:val="16"/>
                <w:szCs w:val="16"/>
                <w:u w:val="none"/>
              </w:rPr>
            </w:pPr>
          </w:p>
          <w:p w14:paraId="6E902E5A" w14:textId="77777777" w:rsidR="000C3B48" w:rsidRPr="00B76BC7" w:rsidRDefault="000C3B48" w:rsidP="000C3B48">
            <w:pPr>
              <w:pStyle w:val="Title"/>
              <w:jc w:val="left"/>
              <w:rPr>
                <w:rFonts w:ascii="Calibri" w:hAnsi="Calibri" w:cs="Calibri"/>
                <w:b w:val="0"/>
                <w:sz w:val="16"/>
                <w:szCs w:val="16"/>
                <w:u w:val="none"/>
              </w:rPr>
            </w:pPr>
          </w:p>
          <w:p w14:paraId="2C4F1647" w14:textId="77777777" w:rsidR="000C3B48" w:rsidRPr="00B76BC7" w:rsidRDefault="000C3B48" w:rsidP="000C3B48">
            <w:pPr>
              <w:pStyle w:val="Title"/>
              <w:jc w:val="left"/>
              <w:rPr>
                <w:rFonts w:ascii="Calibri" w:hAnsi="Calibri" w:cs="Calibri"/>
                <w:b w:val="0"/>
                <w:sz w:val="16"/>
                <w:szCs w:val="16"/>
                <w:u w:val="none"/>
              </w:rPr>
            </w:pPr>
          </w:p>
          <w:p w14:paraId="711664B4" w14:textId="77777777" w:rsidR="000C3B48" w:rsidRPr="00B76BC7" w:rsidRDefault="000C3B48" w:rsidP="000C3B48">
            <w:pPr>
              <w:pStyle w:val="Title"/>
              <w:jc w:val="left"/>
              <w:rPr>
                <w:rFonts w:ascii="Calibri" w:hAnsi="Calibri" w:cs="Calibri"/>
                <w:b w:val="0"/>
                <w:sz w:val="16"/>
                <w:szCs w:val="16"/>
                <w:u w:val="none"/>
              </w:rPr>
            </w:pPr>
          </w:p>
          <w:p w14:paraId="03222F1A" w14:textId="77777777" w:rsidR="000C3B48" w:rsidRPr="00B76BC7" w:rsidRDefault="000C3B48" w:rsidP="000C3B48">
            <w:pPr>
              <w:pStyle w:val="Title"/>
              <w:jc w:val="left"/>
              <w:rPr>
                <w:rFonts w:ascii="Calibri" w:hAnsi="Calibri" w:cs="Calibri"/>
                <w:b w:val="0"/>
                <w:sz w:val="16"/>
                <w:szCs w:val="16"/>
                <w:u w:val="none"/>
              </w:rPr>
            </w:pPr>
          </w:p>
          <w:p w14:paraId="5175A687" w14:textId="77777777" w:rsidR="000C3B48" w:rsidRPr="00B76BC7" w:rsidRDefault="000C3B48" w:rsidP="000C3B48">
            <w:pPr>
              <w:pStyle w:val="Title"/>
              <w:jc w:val="left"/>
              <w:rPr>
                <w:rFonts w:ascii="Calibri" w:hAnsi="Calibri" w:cs="Calibri"/>
                <w:b w:val="0"/>
                <w:sz w:val="16"/>
                <w:szCs w:val="16"/>
                <w:u w:val="none"/>
              </w:rPr>
            </w:pPr>
          </w:p>
          <w:p w14:paraId="298257B9" w14:textId="77777777" w:rsidR="000C3B48" w:rsidRPr="00B76BC7" w:rsidRDefault="000C3B48" w:rsidP="000C3B48">
            <w:pPr>
              <w:pStyle w:val="Title"/>
              <w:jc w:val="left"/>
              <w:rPr>
                <w:rFonts w:ascii="Calibri" w:hAnsi="Calibri" w:cs="Calibri"/>
                <w:b w:val="0"/>
                <w:sz w:val="16"/>
                <w:szCs w:val="16"/>
                <w:u w:val="none"/>
              </w:rPr>
            </w:pPr>
          </w:p>
          <w:p w14:paraId="086C140D" w14:textId="77777777" w:rsidR="000C3B48" w:rsidRPr="00B76BC7" w:rsidRDefault="000C3B48" w:rsidP="000C3B48">
            <w:pPr>
              <w:pStyle w:val="Title"/>
              <w:jc w:val="left"/>
              <w:rPr>
                <w:rFonts w:ascii="Calibri" w:hAnsi="Calibri" w:cs="Calibri"/>
                <w:b w:val="0"/>
                <w:sz w:val="16"/>
                <w:szCs w:val="16"/>
                <w:u w:val="none"/>
              </w:rPr>
            </w:pPr>
          </w:p>
          <w:p w14:paraId="50E19573"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792F3BB5" w14:textId="77777777" w:rsidR="000C3B48" w:rsidRPr="00B76BC7" w:rsidRDefault="000C3B48" w:rsidP="000C3B48">
            <w:pPr>
              <w:pStyle w:val="Title"/>
              <w:jc w:val="left"/>
              <w:rPr>
                <w:rFonts w:ascii="Calibri" w:hAnsi="Calibri" w:cs="Calibri"/>
                <w:b w:val="0"/>
                <w:sz w:val="16"/>
                <w:szCs w:val="16"/>
                <w:u w:val="none"/>
              </w:rPr>
            </w:pPr>
          </w:p>
          <w:p w14:paraId="24129447" w14:textId="77777777" w:rsidR="000C3B48" w:rsidRPr="00B76BC7" w:rsidRDefault="000C3B48" w:rsidP="000C3B48">
            <w:pPr>
              <w:pStyle w:val="Title"/>
              <w:jc w:val="left"/>
              <w:rPr>
                <w:rFonts w:ascii="Calibri" w:hAnsi="Calibri" w:cs="Calibri"/>
                <w:b w:val="0"/>
                <w:sz w:val="16"/>
                <w:szCs w:val="16"/>
                <w:u w:val="none"/>
              </w:rPr>
            </w:pPr>
          </w:p>
          <w:p w14:paraId="77CF35A4" w14:textId="77777777" w:rsidR="000C3B48" w:rsidRPr="00B76BC7" w:rsidRDefault="000C3B48" w:rsidP="000C3B48">
            <w:pPr>
              <w:pStyle w:val="Title"/>
              <w:jc w:val="left"/>
              <w:rPr>
                <w:rFonts w:ascii="Calibri" w:hAnsi="Calibri" w:cs="Calibri"/>
                <w:b w:val="0"/>
                <w:sz w:val="16"/>
                <w:szCs w:val="16"/>
                <w:u w:val="none"/>
              </w:rPr>
            </w:pPr>
          </w:p>
          <w:p w14:paraId="6349CA37" w14:textId="77777777" w:rsidR="000C3B48" w:rsidRPr="00B76BC7" w:rsidRDefault="000C3B48" w:rsidP="000C3B48">
            <w:pPr>
              <w:pStyle w:val="Title"/>
              <w:jc w:val="left"/>
              <w:rPr>
                <w:rFonts w:ascii="Calibri" w:hAnsi="Calibri" w:cs="Calibri"/>
                <w:b w:val="0"/>
                <w:sz w:val="16"/>
                <w:szCs w:val="16"/>
                <w:u w:val="none"/>
              </w:rPr>
            </w:pPr>
          </w:p>
          <w:p w14:paraId="20DF80B7" w14:textId="77777777" w:rsidR="000C3B48" w:rsidRPr="00B76BC7" w:rsidRDefault="000C3B48" w:rsidP="000C3B48">
            <w:pPr>
              <w:pStyle w:val="Title"/>
              <w:jc w:val="left"/>
              <w:rPr>
                <w:rFonts w:ascii="Calibri" w:hAnsi="Calibri" w:cs="Calibri"/>
                <w:b w:val="0"/>
                <w:sz w:val="16"/>
                <w:szCs w:val="16"/>
                <w:u w:val="none"/>
              </w:rPr>
            </w:pPr>
          </w:p>
          <w:p w14:paraId="3959B310" w14:textId="77777777" w:rsidR="000C3B48" w:rsidRPr="00B76BC7" w:rsidRDefault="000C3B48" w:rsidP="000C3B48">
            <w:pPr>
              <w:pStyle w:val="Title"/>
              <w:jc w:val="left"/>
              <w:rPr>
                <w:rFonts w:ascii="Calibri" w:hAnsi="Calibri" w:cs="Calibri"/>
                <w:b w:val="0"/>
                <w:sz w:val="16"/>
                <w:szCs w:val="16"/>
                <w:u w:val="none"/>
              </w:rPr>
            </w:pPr>
          </w:p>
          <w:p w14:paraId="41374AB3" w14:textId="77777777" w:rsidR="000C3B48" w:rsidRPr="00B76BC7" w:rsidRDefault="000C3B48" w:rsidP="000C3B48">
            <w:pPr>
              <w:pStyle w:val="Title"/>
              <w:jc w:val="left"/>
              <w:rPr>
                <w:rFonts w:ascii="Calibri" w:hAnsi="Calibri" w:cs="Calibri"/>
                <w:b w:val="0"/>
                <w:sz w:val="16"/>
                <w:szCs w:val="16"/>
                <w:u w:val="none"/>
              </w:rPr>
            </w:pPr>
          </w:p>
          <w:p w14:paraId="01397F5C" w14:textId="77777777" w:rsidR="000C3B48" w:rsidRPr="00B76BC7" w:rsidRDefault="000C3B48" w:rsidP="000C3B48">
            <w:pPr>
              <w:pStyle w:val="Title"/>
              <w:jc w:val="left"/>
              <w:rPr>
                <w:rFonts w:ascii="Calibri" w:hAnsi="Calibri" w:cs="Calibri"/>
                <w:b w:val="0"/>
                <w:sz w:val="16"/>
                <w:szCs w:val="16"/>
                <w:u w:val="none"/>
              </w:rPr>
            </w:pPr>
          </w:p>
          <w:p w14:paraId="15D7A718" w14:textId="77777777" w:rsidR="000C3B48" w:rsidRPr="00B76BC7" w:rsidRDefault="000C3B48" w:rsidP="000C3B48">
            <w:pPr>
              <w:pStyle w:val="Title"/>
              <w:jc w:val="left"/>
              <w:rPr>
                <w:rFonts w:ascii="Calibri" w:hAnsi="Calibri" w:cs="Calibri"/>
                <w:b w:val="0"/>
                <w:sz w:val="16"/>
                <w:szCs w:val="16"/>
                <w:u w:val="none"/>
              </w:rPr>
            </w:pPr>
          </w:p>
          <w:p w14:paraId="0D31FFD1" w14:textId="77777777" w:rsidR="000C3B48" w:rsidRPr="00B76BC7" w:rsidRDefault="000C3B48" w:rsidP="000C3B48">
            <w:pPr>
              <w:pStyle w:val="Title"/>
              <w:jc w:val="left"/>
              <w:rPr>
                <w:rFonts w:ascii="Calibri" w:hAnsi="Calibri" w:cs="Calibri"/>
                <w:b w:val="0"/>
                <w:sz w:val="16"/>
                <w:szCs w:val="16"/>
                <w:u w:val="none"/>
              </w:rPr>
            </w:pPr>
          </w:p>
          <w:p w14:paraId="522FA777" w14:textId="77777777" w:rsidR="000C3B48" w:rsidRPr="00B76BC7" w:rsidRDefault="000C3B48" w:rsidP="000C3B48">
            <w:pPr>
              <w:pStyle w:val="Title"/>
              <w:jc w:val="left"/>
              <w:rPr>
                <w:rFonts w:ascii="Calibri" w:hAnsi="Calibri" w:cs="Calibri"/>
                <w:b w:val="0"/>
                <w:sz w:val="16"/>
                <w:szCs w:val="16"/>
                <w:u w:val="none"/>
              </w:rPr>
            </w:pPr>
          </w:p>
          <w:p w14:paraId="09385AB6" w14:textId="77777777" w:rsidR="000C3B48" w:rsidRPr="00B76BC7" w:rsidRDefault="000C3B48" w:rsidP="000C3B48">
            <w:pPr>
              <w:pStyle w:val="Title"/>
              <w:jc w:val="left"/>
              <w:rPr>
                <w:rFonts w:ascii="Calibri" w:hAnsi="Calibri" w:cs="Calibri"/>
                <w:b w:val="0"/>
                <w:sz w:val="16"/>
                <w:szCs w:val="16"/>
                <w:u w:val="none"/>
              </w:rPr>
            </w:pPr>
          </w:p>
          <w:p w14:paraId="51FCA513" w14:textId="77777777" w:rsidR="000C3B48" w:rsidRPr="00B76BC7" w:rsidRDefault="000C3B48" w:rsidP="000C3B48">
            <w:pPr>
              <w:pStyle w:val="Title"/>
              <w:jc w:val="left"/>
              <w:rPr>
                <w:rFonts w:ascii="Calibri" w:hAnsi="Calibri" w:cs="Calibri"/>
                <w:b w:val="0"/>
                <w:sz w:val="16"/>
                <w:szCs w:val="16"/>
                <w:u w:val="none"/>
              </w:rPr>
            </w:pPr>
          </w:p>
          <w:p w14:paraId="6455A324" w14:textId="77777777" w:rsidR="000C3B48" w:rsidRPr="00B76BC7" w:rsidRDefault="000C3B48" w:rsidP="000C3B48">
            <w:pPr>
              <w:pStyle w:val="Title"/>
              <w:jc w:val="left"/>
              <w:rPr>
                <w:rFonts w:ascii="Calibri" w:hAnsi="Calibri" w:cs="Calibri"/>
                <w:b w:val="0"/>
                <w:sz w:val="16"/>
                <w:szCs w:val="16"/>
                <w:u w:val="none"/>
              </w:rPr>
            </w:pPr>
          </w:p>
          <w:p w14:paraId="446082BB" w14:textId="77777777" w:rsidR="000C3B48" w:rsidRPr="00B76BC7" w:rsidRDefault="000C3B48" w:rsidP="000C3B48">
            <w:pPr>
              <w:pStyle w:val="Title"/>
              <w:jc w:val="left"/>
              <w:rPr>
                <w:rFonts w:ascii="Calibri" w:hAnsi="Calibri" w:cs="Calibri"/>
                <w:b w:val="0"/>
                <w:sz w:val="16"/>
                <w:szCs w:val="16"/>
                <w:u w:val="none"/>
              </w:rPr>
            </w:pPr>
          </w:p>
          <w:p w14:paraId="458413EE" w14:textId="77777777" w:rsidR="000C3B48" w:rsidRPr="00B76BC7" w:rsidRDefault="000C3B48" w:rsidP="000C3B48">
            <w:pPr>
              <w:pStyle w:val="Title"/>
              <w:jc w:val="left"/>
              <w:rPr>
                <w:rFonts w:ascii="Calibri" w:hAnsi="Calibri" w:cs="Calibri"/>
                <w:b w:val="0"/>
                <w:sz w:val="16"/>
                <w:szCs w:val="16"/>
                <w:u w:val="none"/>
              </w:rPr>
            </w:pPr>
          </w:p>
          <w:p w14:paraId="76FD5CB0" w14:textId="77777777" w:rsidR="000C3B48" w:rsidRPr="00B76BC7" w:rsidRDefault="000C3B48" w:rsidP="000C3B48">
            <w:pPr>
              <w:pStyle w:val="Title"/>
              <w:jc w:val="left"/>
              <w:rPr>
                <w:rFonts w:ascii="Calibri" w:hAnsi="Calibri" w:cs="Calibri"/>
                <w:b w:val="0"/>
                <w:sz w:val="16"/>
                <w:szCs w:val="16"/>
                <w:u w:val="none"/>
              </w:rPr>
            </w:pPr>
          </w:p>
          <w:p w14:paraId="70D9B3DC" w14:textId="77777777" w:rsidR="000C3B48" w:rsidRPr="00B76BC7" w:rsidRDefault="000C3B48" w:rsidP="000C3B48">
            <w:pPr>
              <w:pStyle w:val="Title"/>
              <w:jc w:val="left"/>
              <w:rPr>
                <w:rFonts w:ascii="Calibri" w:hAnsi="Calibri" w:cs="Calibri"/>
                <w:b w:val="0"/>
                <w:sz w:val="16"/>
                <w:szCs w:val="16"/>
                <w:u w:val="none"/>
              </w:rPr>
            </w:pPr>
          </w:p>
          <w:p w14:paraId="6AD5FCB9" w14:textId="77777777" w:rsidR="000C3B48" w:rsidRPr="00B76BC7" w:rsidRDefault="000C3B48" w:rsidP="000C3B48">
            <w:pPr>
              <w:pStyle w:val="Title"/>
              <w:jc w:val="left"/>
              <w:rPr>
                <w:rFonts w:ascii="Calibri" w:hAnsi="Calibri" w:cs="Calibri"/>
                <w:b w:val="0"/>
                <w:sz w:val="16"/>
                <w:szCs w:val="16"/>
                <w:u w:val="none"/>
              </w:rPr>
            </w:pPr>
          </w:p>
          <w:p w14:paraId="2E4D4483" w14:textId="77777777" w:rsidR="000C3B48" w:rsidRPr="00B76BC7" w:rsidRDefault="000C3B48" w:rsidP="000C3B48">
            <w:pPr>
              <w:pStyle w:val="Title"/>
              <w:jc w:val="left"/>
              <w:rPr>
                <w:rFonts w:ascii="Calibri" w:hAnsi="Calibri" w:cs="Calibri"/>
                <w:b w:val="0"/>
                <w:sz w:val="16"/>
                <w:szCs w:val="16"/>
                <w:u w:val="none"/>
              </w:rPr>
            </w:pPr>
          </w:p>
          <w:p w14:paraId="654A2071" w14:textId="77777777" w:rsidR="000C3B48" w:rsidRPr="00B76BC7" w:rsidRDefault="000C3B48" w:rsidP="000C3B48">
            <w:pPr>
              <w:pStyle w:val="Title"/>
              <w:jc w:val="left"/>
              <w:rPr>
                <w:rFonts w:ascii="Calibri" w:hAnsi="Calibri" w:cs="Calibri"/>
                <w:b w:val="0"/>
                <w:sz w:val="16"/>
                <w:szCs w:val="16"/>
                <w:u w:val="none"/>
              </w:rPr>
            </w:pPr>
          </w:p>
          <w:p w14:paraId="38BE60A1" w14:textId="1F9ED8B0"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2BEBA604" w14:textId="0A4CA546" w:rsidR="000C3B48" w:rsidRPr="00B76BC7" w:rsidRDefault="000C3B48" w:rsidP="000C3B48">
            <w:pPr>
              <w:pStyle w:val="Title"/>
              <w:jc w:val="left"/>
              <w:rPr>
                <w:rFonts w:ascii="Calibri" w:hAnsi="Calibri" w:cs="Calibri"/>
                <w:b w:val="0"/>
                <w:sz w:val="16"/>
                <w:szCs w:val="16"/>
                <w:u w:val="none"/>
              </w:rPr>
            </w:pPr>
          </w:p>
          <w:p w14:paraId="396D1C49" w14:textId="29E2FCA7" w:rsidR="000C3B48" w:rsidRPr="00B76BC7" w:rsidRDefault="000C3B48" w:rsidP="000C3B48">
            <w:pPr>
              <w:pStyle w:val="Title"/>
              <w:jc w:val="left"/>
              <w:rPr>
                <w:rFonts w:ascii="Calibri" w:hAnsi="Calibri" w:cs="Calibri"/>
                <w:b w:val="0"/>
                <w:sz w:val="16"/>
                <w:szCs w:val="16"/>
                <w:u w:val="none"/>
              </w:rPr>
            </w:pPr>
          </w:p>
          <w:p w14:paraId="04036E3C" w14:textId="12A8A5ED" w:rsidR="000C3B48" w:rsidRPr="00B76BC7" w:rsidRDefault="000C3B48" w:rsidP="000C3B48">
            <w:pPr>
              <w:pStyle w:val="Title"/>
              <w:jc w:val="left"/>
              <w:rPr>
                <w:rFonts w:ascii="Calibri" w:hAnsi="Calibri" w:cs="Calibri"/>
                <w:b w:val="0"/>
                <w:sz w:val="16"/>
                <w:szCs w:val="16"/>
                <w:u w:val="none"/>
              </w:rPr>
            </w:pPr>
          </w:p>
          <w:p w14:paraId="6AF23C6D" w14:textId="6A051ECD" w:rsidR="000C3B48" w:rsidRPr="00B76BC7" w:rsidRDefault="000C3B48" w:rsidP="000C3B48">
            <w:pPr>
              <w:pStyle w:val="Title"/>
              <w:jc w:val="left"/>
              <w:rPr>
                <w:rFonts w:ascii="Calibri" w:hAnsi="Calibri" w:cs="Calibri"/>
                <w:b w:val="0"/>
                <w:sz w:val="16"/>
                <w:szCs w:val="16"/>
                <w:u w:val="none"/>
              </w:rPr>
            </w:pPr>
          </w:p>
          <w:p w14:paraId="617B8C64" w14:textId="5BC5C413" w:rsidR="000C3B48" w:rsidRPr="00B76BC7" w:rsidRDefault="000C3B48" w:rsidP="000C3B48">
            <w:pPr>
              <w:pStyle w:val="Title"/>
              <w:jc w:val="left"/>
              <w:rPr>
                <w:rFonts w:ascii="Calibri" w:hAnsi="Calibri" w:cs="Calibri"/>
                <w:b w:val="0"/>
                <w:sz w:val="16"/>
                <w:szCs w:val="16"/>
                <w:u w:val="none"/>
              </w:rPr>
            </w:pPr>
          </w:p>
          <w:p w14:paraId="4CFFEE62" w14:textId="11690B82" w:rsidR="000C3B48" w:rsidRPr="00B76BC7" w:rsidRDefault="000C3B48" w:rsidP="000C3B48">
            <w:pPr>
              <w:pStyle w:val="Title"/>
              <w:jc w:val="left"/>
              <w:rPr>
                <w:rFonts w:ascii="Calibri" w:hAnsi="Calibri" w:cs="Calibri"/>
                <w:b w:val="0"/>
                <w:sz w:val="16"/>
                <w:szCs w:val="16"/>
                <w:u w:val="none"/>
              </w:rPr>
            </w:pPr>
          </w:p>
          <w:p w14:paraId="05EB2EE8" w14:textId="2A7321FF" w:rsidR="000C3B48" w:rsidRPr="00B76BC7" w:rsidRDefault="000C3B48" w:rsidP="000C3B48">
            <w:pPr>
              <w:pStyle w:val="Title"/>
              <w:jc w:val="left"/>
              <w:rPr>
                <w:rFonts w:ascii="Calibri" w:hAnsi="Calibri" w:cs="Calibri"/>
                <w:b w:val="0"/>
                <w:sz w:val="16"/>
                <w:szCs w:val="16"/>
                <w:u w:val="none"/>
              </w:rPr>
            </w:pPr>
          </w:p>
          <w:p w14:paraId="1DEBF174" w14:textId="7F9AC35B" w:rsidR="000C3B48" w:rsidRPr="00B76BC7" w:rsidRDefault="000C3B48" w:rsidP="000C3B48">
            <w:pPr>
              <w:pStyle w:val="Title"/>
              <w:jc w:val="left"/>
              <w:rPr>
                <w:rFonts w:ascii="Calibri" w:hAnsi="Calibri" w:cs="Calibri"/>
                <w:b w:val="0"/>
                <w:sz w:val="16"/>
                <w:szCs w:val="16"/>
                <w:u w:val="none"/>
              </w:rPr>
            </w:pPr>
          </w:p>
          <w:p w14:paraId="6F45808D" w14:textId="5861A339" w:rsidR="000C3B48" w:rsidRPr="00B76BC7" w:rsidRDefault="000C3B48" w:rsidP="000C3B48">
            <w:pPr>
              <w:pStyle w:val="Title"/>
              <w:jc w:val="left"/>
              <w:rPr>
                <w:rFonts w:ascii="Calibri" w:hAnsi="Calibri" w:cs="Calibri"/>
                <w:b w:val="0"/>
                <w:sz w:val="16"/>
                <w:szCs w:val="16"/>
                <w:u w:val="none"/>
              </w:rPr>
            </w:pPr>
          </w:p>
          <w:p w14:paraId="34BFA13E" w14:textId="369991B4" w:rsidR="000C3B48" w:rsidRPr="00B76BC7" w:rsidRDefault="000C3B48" w:rsidP="000C3B48">
            <w:pPr>
              <w:pStyle w:val="Title"/>
              <w:jc w:val="left"/>
              <w:rPr>
                <w:rFonts w:ascii="Calibri" w:hAnsi="Calibri" w:cs="Calibri"/>
                <w:b w:val="0"/>
                <w:sz w:val="16"/>
                <w:szCs w:val="16"/>
                <w:u w:val="none"/>
              </w:rPr>
            </w:pPr>
          </w:p>
          <w:p w14:paraId="3C77797D" w14:textId="4E7C74BF" w:rsidR="000C3B48" w:rsidRPr="00B76BC7" w:rsidRDefault="000C3B48" w:rsidP="000C3B48">
            <w:pPr>
              <w:pStyle w:val="Title"/>
              <w:jc w:val="left"/>
              <w:rPr>
                <w:rFonts w:ascii="Calibri" w:hAnsi="Calibri" w:cs="Calibri"/>
                <w:b w:val="0"/>
                <w:sz w:val="16"/>
                <w:szCs w:val="16"/>
                <w:u w:val="none"/>
              </w:rPr>
            </w:pPr>
          </w:p>
          <w:p w14:paraId="1797900B" w14:textId="2C7DA281" w:rsidR="000C3B48" w:rsidRPr="00B76BC7" w:rsidRDefault="000C3B48" w:rsidP="000C3B48">
            <w:pPr>
              <w:pStyle w:val="Title"/>
              <w:jc w:val="left"/>
              <w:rPr>
                <w:rFonts w:ascii="Calibri" w:hAnsi="Calibri" w:cs="Calibri"/>
                <w:b w:val="0"/>
                <w:sz w:val="16"/>
                <w:szCs w:val="16"/>
                <w:u w:val="none"/>
              </w:rPr>
            </w:pPr>
          </w:p>
          <w:p w14:paraId="6AD004A7" w14:textId="494F7A0C" w:rsidR="000C3B48" w:rsidRPr="00B76BC7" w:rsidRDefault="000C3B48" w:rsidP="000C3B48">
            <w:pPr>
              <w:pStyle w:val="Title"/>
              <w:jc w:val="left"/>
              <w:rPr>
                <w:rFonts w:ascii="Calibri" w:hAnsi="Calibri" w:cs="Calibri"/>
                <w:b w:val="0"/>
                <w:sz w:val="16"/>
                <w:szCs w:val="16"/>
                <w:u w:val="none"/>
              </w:rPr>
            </w:pPr>
          </w:p>
          <w:p w14:paraId="0909F01C" w14:textId="5D4D1C2A" w:rsidR="000C3B48" w:rsidRPr="00B76BC7" w:rsidRDefault="000C3B48" w:rsidP="000C3B48">
            <w:pPr>
              <w:pStyle w:val="Title"/>
              <w:jc w:val="left"/>
              <w:rPr>
                <w:rFonts w:ascii="Calibri" w:hAnsi="Calibri" w:cs="Calibri"/>
                <w:b w:val="0"/>
                <w:sz w:val="16"/>
                <w:szCs w:val="16"/>
                <w:u w:val="none"/>
              </w:rPr>
            </w:pPr>
          </w:p>
          <w:p w14:paraId="723E67B9" w14:textId="5F1E16B2" w:rsidR="000C3B48" w:rsidRPr="00B76BC7" w:rsidRDefault="000C3B48" w:rsidP="000C3B48">
            <w:pPr>
              <w:pStyle w:val="Title"/>
              <w:jc w:val="left"/>
              <w:rPr>
                <w:rFonts w:ascii="Calibri" w:hAnsi="Calibri" w:cs="Calibri"/>
                <w:b w:val="0"/>
                <w:sz w:val="16"/>
                <w:szCs w:val="16"/>
                <w:u w:val="none"/>
              </w:rPr>
            </w:pPr>
          </w:p>
          <w:p w14:paraId="2059997C" w14:textId="2861F653" w:rsidR="000C3B48" w:rsidRPr="00B76BC7" w:rsidRDefault="000C3B48" w:rsidP="000C3B48">
            <w:pPr>
              <w:pStyle w:val="Title"/>
              <w:jc w:val="left"/>
              <w:rPr>
                <w:rFonts w:ascii="Calibri" w:hAnsi="Calibri" w:cs="Calibri"/>
                <w:b w:val="0"/>
                <w:sz w:val="16"/>
                <w:szCs w:val="16"/>
                <w:u w:val="none"/>
              </w:rPr>
            </w:pPr>
          </w:p>
          <w:p w14:paraId="5133A48B" w14:textId="453C52E5" w:rsidR="000C3B48" w:rsidRPr="00B76BC7" w:rsidRDefault="000C3B48" w:rsidP="000C3B48">
            <w:pPr>
              <w:pStyle w:val="Title"/>
              <w:jc w:val="left"/>
              <w:rPr>
                <w:rFonts w:ascii="Calibri" w:hAnsi="Calibri" w:cs="Calibri"/>
                <w:b w:val="0"/>
                <w:sz w:val="16"/>
                <w:szCs w:val="16"/>
                <w:u w:val="none"/>
              </w:rPr>
            </w:pPr>
          </w:p>
          <w:p w14:paraId="3644F255" w14:textId="0E118A3D" w:rsidR="000C3B48" w:rsidRPr="00B76BC7" w:rsidRDefault="000C3B48" w:rsidP="000C3B48">
            <w:pPr>
              <w:pStyle w:val="Title"/>
              <w:jc w:val="left"/>
              <w:rPr>
                <w:rFonts w:ascii="Calibri" w:hAnsi="Calibri" w:cs="Calibri"/>
                <w:b w:val="0"/>
                <w:sz w:val="16"/>
                <w:szCs w:val="16"/>
                <w:u w:val="none"/>
              </w:rPr>
            </w:pPr>
          </w:p>
          <w:p w14:paraId="51F0F417" w14:textId="23D0FD75" w:rsidR="000C3B48" w:rsidRPr="00B76BC7" w:rsidRDefault="000C3B48" w:rsidP="000C3B48">
            <w:pPr>
              <w:pStyle w:val="Title"/>
              <w:jc w:val="left"/>
              <w:rPr>
                <w:rFonts w:ascii="Calibri" w:hAnsi="Calibri" w:cs="Calibri"/>
                <w:b w:val="0"/>
                <w:sz w:val="16"/>
                <w:szCs w:val="16"/>
                <w:u w:val="none"/>
              </w:rPr>
            </w:pPr>
          </w:p>
          <w:p w14:paraId="239848F3" w14:textId="243344C8" w:rsidR="000C3B48" w:rsidRPr="00B76BC7" w:rsidRDefault="000C3B48" w:rsidP="000C3B48">
            <w:pPr>
              <w:pStyle w:val="Title"/>
              <w:jc w:val="left"/>
              <w:rPr>
                <w:rFonts w:ascii="Calibri" w:hAnsi="Calibri" w:cs="Calibri"/>
                <w:b w:val="0"/>
                <w:sz w:val="16"/>
                <w:szCs w:val="16"/>
                <w:u w:val="none"/>
              </w:rPr>
            </w:pPr>
          </w:p>
          <w:p w14:paraId="5DE27077" w14:textId="53016DD4" w:rsidR="000C3B48" w:rsidRPr="00B76BC7" w:rsidRDefault="000C3B48" w:rsidP="000C3B48">
            <w:pPr>
              <w:pStyle w:val="Title"/>
              <w:jc w:val="left"/>
              <w:rPr>
                <w:rFonts w:ascii="Calibri" w:hAnsi="Calibri" w:cs="Calibri"/>
                <w:b w:val="0"/>
                <w:sz w:val="16"/>
                <w:szCs w:val="16"/>
                <w:u w:val="none"/>
              </w:rPr>
            </w:pPr>
          </w:p>
          <w:p w14:paraId="7AEC8104" w14:textId="17D127C5"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4DEF7EB7" w14:textId="77DD1DA0" w:rsidR="00162445" w:rsidRPr="00B76BC7" w:rsidRDefault="00162445" w:rsidP="000C3B48">
            <w:pPr>
              <w:pStyle w:val="Title"/>
              <w:jc w:val="left"/>
              <w:rPr>
                <w:rFonts w:ascii="Calibri" w:hAnsi="Calibri" w:cs="Calibri"/>
                <w:b w:val="0"/>
                <w:sz w:val="16"/>
                <w:szCs w:val="16"/>
                <w:u w:val="none"/>
              </w:rPr>
            </w:pPr>
          </w:p>
          <w:p w14:paraId="78C67995" w14:textId="71335012" w:rsidR="00162445" w:rsidRPr="00B76BC7" w:rsidRDefault="00162445" w:rsidP="000C3B48">
            <w:pPr>
              <w:pStyle w:val="Title"/>
              <w:jc w:val="left"/>
              <w:rPr>
                <w:rFonts w:ascii="Calibri" w:hAnsi="Calibri" w:cs="Calibri"/>
                <w:b w:val="0"/>
                <w:sz w:val="16"/>
                <w:szCs w:val="16"/>
                <w:u w:val="none"/>
              </w:rPr>
            </w:pPr>
          </w:p>
          <w:p w14:paraId="5893C7FC" w14:textId="386BFBB8" w:rsidR="00162445" w:rsidRPr="00B76BC7" w:rsidRDefault="00162445" w:rsidP="000C3B48">
            <w:pPr>
              <w:pStyle w:val="Title"/>
              <w:jc w:val="left"/>
              <w:rPr>
                <w:rFonts w:ascii="Calibri" w:hAnsi="Calibri" w:cs="Calibri"/>
                <w:b w:val="0"/>
                <w:sz w:val="16"/>
                <w:szCs w:val="16"/>
                <w:u w:val="none"/>
              </w:rPr>
            </w:pPr>
          </w:p>
          <w:p w14:paraId="21A48E46" w14:textId="40F2D165" w:rsidR="00162445" w:rsidRPr="00B76BC7" w:rsidRDefault="00162445" w:rsidP="000C3B48">
            <w:pPr>
              <w:pStyle w:val="Title"/>
              <w:jc w:val="left"/>
              <w:rPr>
                <w:rFonts w:ascii="Calibri" w:hAnsi="Calibri" w:cs="Calibri"/>
                <w:b w:val="0"/>
                <w:sz w:val="16"/>
                <w:szCs w:val="16"/>
                <w:u w:val="none"/>
              </w:rPr>
            </w:pPr>
          </w:p>
          <w:p w14:paraId="3E57F1D9" w14:textId="4EE5E9B9" w:rsidR="00162445" w:rsidRPr="00B76BC7" w:rsidRDefault="00162445" w:rsidP="000C3B48">
            <w:pPr>
              <w:pStyle w:val="Title"/>
              <w:jc w:val="left"/>
              <w:rPr>
                <w:rFonts w:ascii="Calibri" w:hAnsi="Calibri" w:cs="Calibri"/>
                <w:b w:val="0"/>
                <w:sz w:val="16"/>
                <w:szCs w:val="16"/>
                <w:u w:val="none"/>
              </w:rPr>
            </w:pPr>
          </w:p>
          <w:p w14:paraId="65443A84" w14:textId="0585D1C4" w:rsidR="00162445" w:rsidRPr="00B76BC7" w:rsidRDefault="00162445" w:rsidP="000C3B48">
            <w:pPr>
              <w:pStyle w:val="Title"/>
              <w:jc w:val="left"/>
              <w:rPr>
                <w:rFonts w:ascii="Calibri" w:hAnsi="Calibri" w:cs="Calibri"/>
                <w:b w:val="0"/>
                <w:sz w:val="16"/>
                <w:szCs w:val="16"/>
                <w:u w:val="none"/>
              </w:rPr>
            </w:pPr>
          </w:p>
          <w:p w14:paraId="79CD10AF" w14:textId="4B060A87" w:rsidR="00162445" w:rsidRPr="00B76BC7" w:rsidRDefault="00162445" w:rsidP="000C3B48">
            <w:pPr>
              <w:pStyle w:val="Title"/>
              <w:jc w:val="left"/>
              <w:rPr>
                <w:rFonts w:ascii="Calibri" w:hAnsi="Calibri" w:cs="Calibri"/>
                <w:b w:val="0"/>
                <w:sz w:val="16"/>
                <w:szCs w:val="16"/>
                <w:u w:val="none"/>
              </w:rPr>
            </w:pPr>
          </w:p>
          <w:p w14:paraId="41CEA7BF" w14:textId="300627E6" w:rsidR="00162445" w:rsidRPr="00B76BC7" w:rsidRDefault="00162445" w:rsidP="000C3B48">
            <w:pPr>
              <w:pStyle w:val="Title"/>
              <w:jc w:val="left"/>
              <w:rPr>
                <w:rFonts w:ascii="Calibri" w:hAnsi="Calibri" w:cs="Calibri"/>
                <w:b w:val="0"/>
                <w:sz w:val="16"/>
                <w:szCs w:val="16"/>
                <w:u w:val="none"/>
              </w:rPr>
            </w:pPr>
          </w:p>
          <w:p w14:paraId="77357067" w14:textId="5826150E" w:rsidR="00162445" w:rsidRPr="00B76BC7" w:rsidRDefault="00162445" w:rsidP="000C3B48">
            <w:pPr>
              <w:pStyle w:val="Title"/>
              <w:jc w:val="left"/>
              <w:rPr>
                <w:rFonts w:ascii="Calibri" w:hAnsi="Calibri" w:cs="Calibri"/>
                <w:b w:val="0"/>
                <w:sz w:val="16"/>
                <w:szCs w:val="16"/>
                <w:u w:val="none"/>
              </w:rPr>
            </w:pPr>
          </w:p>
          <w:p w14:paraId="48029AD1" w14:textId="26FA30E0" w:rsidR="00162445" w:rsidRPr="00B76BC7" w:rsidRDefault="00162445" w:rsidP="000C3B48">
            <w:pPr>
              <w:pStyle w:val="Title"/>
              <w:jc w:val="left"/>
              <w:rPr>
                <w:rFonts w:ascii="Calibri" w:hAnsi="Calibri" w:cs="Calibri"/>
                <w:b w:val="0"/>
                <w:sz w:val="16"/>
                <w:szCs w:val="16"/>
                <w:u w:val="none"/>
              </w:rPr>
            </w:pPr>
          </w:p>
          <w:p w14:paraId="6731B8E5" w14:textId="798F19E1" w:rsidR="00162445" w:rsidRPr="00B76BC7" w:rsidRDefault="00162445" w:rsidP="000C3B48">
            <w:pPr>
              <w:pStyle w:val="Title"/>
              <w:jc w:val="left"/>
              <w:rPr>
                <w:rFonts w:ascii="Calibri" w:hAnsi="Calibri" w:cs="Calibri"/>
                <w:b w:val="0"/>
                <w:sz w:val="16"/>
                <w:szCs w:val="16"/>
                <w:u w:val="none"/>
              </w:rPr>
            </w:pPr>
          </w:p>
          <w:p w14:paraId="01E0D423" w14:textId="2936FEE2" w:rsidR="00162445" w:rsidRPr="00B76BC7" w:rsidRDefault="00162445" w:rsidP="000C3B48">
            <w:pPr>
              <w:pStyle w:val="Title"/>
              <w:jc w:val="left"/>
              <w:rPr>
                <w:rFonts w:ascii="Calibri" w:hAnsi="Calibri" w:cs="Calibri"/>
                <w:b w:val="0"/>
                <w:sz w:val="16"/>
                <w:szCs w:val="16"/>
                <w:u w:val="none"/>
              </w:rPr>
            </w:pPr>
          </w:p>
          <w:p w14:paraId="3DDCF879" w14:textId="613518AA" w:rsidR="00162445" w:rsidRPr="00B76BC7" w:rsidRDefault="00162445" w:rsidP="000C3B48">
            <w:pPr>
              <w:pStyle w:val="Title"/>
              <w:jc w:val="left"/>
              <w:rPr>
                <w:rFonts w:ascii="Calibri" w:hAnsi="Calibri" w:cs="Calibri"/>
                <w:b w:val="0"/>
                <w:sz w:val="16"/>
                <w:szCs w:val="16"/>
                <w:u w:val="none"/>
              </w:rPr>
            </w:pPr>
          </w:p>
          <w:p w14:paraId="4D002260" w14:textId="193396F1" w:rsidR="00162445" w:rsidRPr="00B76BC7" w:rsidRDefault="00162445" w:rsidP="000C3B48">
            <w:pPr>
              <w:pStyle w:val="Title"/>
              <w:jc w:val="left"/>
              <w:rPr>
                <w:rFonts w:ascii="Calibri" w:hAnsi="Calibri" w:cs="Calibri"/>
                <w:b w:val="0"/>
                <w:sz w:val="16"/>
                <w:szCs w:val="16"/>
                <w:u w:val="none"/>
              </w:rPr>
            </w:pPr>
          </w:p>
          <w:p w14:paraId="6B325BC3" w14:textId="05F73B3C" w:rsidR="00162445" w:rsidRPr="00B76BC7" w:rsidRDefault="00162445" w:rsidP="000C3B48">
            <w:pPr>
              <w:pStyle w:val="Title"/>
              <w:jc w:val="left"/>
              <w:rPr>
                <w:rFonts w:ascii="Calibri" w:hAnsi="Calibri" w:cs="Calibri"/>
                <w:b w:val="0"/>
                <w:sz w:val="16"/>
                <w:szCs w:val="16"/>
                <w:u w:val="none"/>
              </w:rPr>
            </w:pPr>
          </w:p>
          <w:p w14:paraId="78A815C8" w14:textId="63588135" w:rsidR="00162445" w:rsidRPr="00B76BC7" w:rsidRDefault="00162445" w:rsidP="000C3B48">
            <w:pPr>
              <w:pStyle w:val="Title"/>
              <w:jc w:val="left"/>
              <w:rPr>
                <w:rFonts w:ascii="Calibri" w:hAnsi="Calibri" w:cs="Calibri"/>
                <w:b w:val="0"/>
                <w:sz w:val="16"/>
                <w:szCs w:val="16"/>
                <w:u w:val="none"/>
              </w:rPr>
            </w:pPr>
          </w:p>
          <w:p w14:paraId="5561A94A" w14:textId="1EA87053" w:rsidR="00162445" w:rsidRPr="00B76BC7" w:rsidRDefault="00162445" w:rsidP="000C3B48">
            <w:pPr>
              <w:pStyle w:val="Title"/>
              <w:jc w:val="left"/>
              <w:rPr>
                <w:rFonts w:ascii="Calibri" w:hAnsi="Calibri" w:cs="Calibri"/>
                <w:b w:val="0"/>
                <w:sz w:val="16"/>
                <w:szCs w:val="16"/>
                <w:u w:val="none"/>
              </w:rPr>
            </w:pPr>
          </w:p>
          <w:p w14:paraId="3EE9DDF8" w14:textId="2CF54751" w:rsidR="00162445" w:rsidRPr="00B76BC7" w:rsidRDefault="00162445" w:rsidP="000C3B48">
            <w:pPr>
              <w:pStyle w:val="Title"/>
              <w:jc w:val="left"/>
              <w:rPr>
                <w:rFonts w:ascii="Calibri" w:hAnsi="Calibri" w:cs="Calibri"/>
                <w:b w:val="0"/>
                <w:sz w:val="16"/>
                <w:szCs w:val="16"/>
                <w:u w:val="none"/>
              </w:rPr>
            </w:pPr>
          </w:p>
          <w:p w14:paraId="58BDA832" w14:textId="7EEA61B9" w:rsidR="00162445" w:rsidRPr="00B76BC7" w:rsidRDefault="00162445" w:rsidP="000C3B48">
            <w:pPr>
              <w:pStyle w:val="Title"/>
              <w:jc w:val="left"/>
              <w:rPr>
                <w:rFonts w:ascii="Calibri" w:hAnsi="Calibri" w:cs="Calibri"/>
                <w:b w:val="0"/>
                <w:sz w:val="16"/>
                <w:szCs w:val="16"/>
                <w:u w:val="none"/>
              </w:rPr>
            </w:pPr>
          </w:p>
          <w:p w14:paraId="00B3F511" w14:textId="12CD2E39" w:rsidR="00162445" w:rsidRPr="00B76BC7" w:rsidRDefault="00162445" w:rsidP="000C3B48">
            <w:pPr>
              <w:pStyle w:val="Title"/>
              <w:jc w:val="left"/>
              <w:rPr>
                <w:rFonts w:ascii="Calibri" w:hAnsi="Calibri" w:cs="Calibri"/>
                <w:b w:val="0"/>
                <w:sz w:val="16"/>
                <w:szCs w:val="16"/>
                <w:u w:val="none"/>
              </w:rPr>
            </w:pPr>
          </w:p>
          <w:p w14:paraId="6472F827" w14:textId="29A6E565" w:rsidR="00162445" w:rsidRPr="00B76BC7" w:rsidRDefault="00162445" w:rsidP="000C3B48">
            <w:pPr>
              <w:pStyle w:val="Title"/>
              <w:jc w:val="left"/>
              <w:rPr>
                <w:rFonts w:ascii="Calibri" w:hAnsi="Calibri" w:cs="Calibri"/>
                <w:b w:val="0"/>
                <w:sz w:val="16"/>
                <w:szCs w:val="16"/>
                <w:u w:val="none"/>
              </w:rPr>
            </w:pPr>
          </w:p>
          <w:p w14:paraId="1D3DDB25" w14:textId="690CD8C8"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7A8DCB0A"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CB33492"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8</w:t>
            </w:r>
          </w:p>
          <w:p w14:paraId="71F49B47" w14:textId="76ACEDC8" w:rsidR="000C3B48" w:rsidRPr="00B76BC7" w:rsidRDefault="000C3B48" w:rsidP="000C3B48">
            <w:pPr>
              <w:pStyle w:val="Title"/>
              <w:jc w:val="left"/>
              <w:rPr>
                <w:rFonts w:ascii="Calibri" w:hAnsi="Calibri" w:cs="Calibri"/>
                <w:b w:val="0"/>
                <w:sz w:val="16"/>
                <w:szCs w:val="16"/>
                <w:u w:val="none"/>
              </w:rPr>
            </w:pPr>
          </w:p>
          <w:p w14:paraId="632AFD54" w14:textId="03455A1C" w:rsidR="000C3B48" w:rsidRPr="00B76BC7" w:rsidRDefault="000C3B48" w:rsidP="000C3B48">
            <w:pPr>
              <w:pStyle w:val="Title"/>
              <w:jc w:val="left"/>
              <w:rPr>
                <w:rFonts w:ascii="Calibri" w:hAnsi="Calibri" w:cs="Calibri"/>
                <w:b w:val="0"/>
                <w:sz w:val="16"/>
                <w:szCs w:val="16"/>
                <w:u w:val="none"/>
              </w:rPr>
            </w:pPr>
          </w:p>
          <w:p w14:paraId="169E8871" w14:textId="5AE5073B" w:rsidR="000C3B48" w:rsidRPr="00B76BC7" w:rsidRDefault="000C3B48" w:rsidP="000C3B48">
            <w:pPr>
              <w:pStyle w:val="Title"/>
              <w:jc w:val="left"/>
              <w:rPr>
                <w:rFonts w:ascii="Calibri" w:hAnsi="Calibri" w:cs="Calibri"/>
                <w:b w:val="0"/>
                <w:sz w:val="16"/>
                <w:szCs w:val="16"/>
                <w:u w:val="none"/>
              </w:rPr>
            </w:pPr>
          </w:p>
          <w:p w14:paraId="1F534B69" w14:textId="5980C0FA" w:rsidR="000C3B48" w:rsidRPr="00B76BC7" w:rsidRDefault="000C3B48" w:rsidP="000C3B48">
            <w:pPr>
              <w:pStyle w:val="Title"/>
              <w:jc w:val="left"/>
              <w:rPr>
                <w:rFonts w:ascii="Calibri" w:hAnsi="Calibri" w:cs="Calibri"/>
                <w:b w:val="0"/>
                <w:sz w:val="16"/>
                <w:szCs w:val="16"/>
                <w:u w:val="none"/>
              </w:rPr>
            </w:pPr>
          </w:p>
          <w:p w14:paraId="3B781BC0" w14:textId="0B60024E" w:rsidR="000C3B48" w:rsidRPr="00B76BC7" w:rsidRDefault="000C3B48" w:rsidP="000C3B48">
            <w:pPr>
              <w:pStyle w:val="Title"/>
              <w:jc w:val="left"/>
              <w:rPr>
                <w:rFonts w:ascii="Calibri" w:hAnsi="Calibri" w:cs="Calibri"/>
                <w:b w:val="0"/>
                <w:sz w:val="16"/>
                <w:szCs w:val="16"/>
                <w:u w:val="none"/>
              </w:rPr>
            </w:pPr>
          </w:p>
          <w:p w14:paraId="7D4518A3" w14:textId="5ECF2F28" w:rsidR="00645A16" w:rsidRPr="00B76BC7" w:rsidRDefault="00645A16" w:rsidP="000C3B48">
            <w:pPr>
              <w:pStyle w:val="Title"/>
              <w:jc w:val="left"/>
              <w:rPr>
                <w:rFonts w:ascii="Calibri" w:hAnsi="Calibri" w:cs="Calibri"/>
                <w:b w:val="0"/>
                <w:sz w:val="16"/>
                <w:szCs w:val="16"/>
                <w:u w:val="none"/>
              </w:rPr>
            </w:pPr>
          </w:p>
          <w:p w14:paraId="4D50FACE" w14:textId="36B2928B" w:rsidR="00645A16" w:rsidRPr="00B76BC7" w:rsidRDefault="00645A16" w:rsidP="000C3B48">
            <w:pPr>
              <w:pStyle w:val="Title"/>
              <w:jc w:val="left"/>
              <w:rPr>
                <w:rFonts w:ascii="Calibri" w:hAnsi="Calibri" w:cs="Calibri"/>
                <w:b w:val="0"/>
                <w:sz w:val="16"/>
                <w:szCs w:val="16"/>
                <w:u w:val="none"/>
              </w:rPr>
            </w:pPr>
          </w:p>
          <w:p w14:paraId="7BACB2F0" w14:textId="2B59963A" w:rsidR="00645A16" w:rsidRPr="00B76BC7" w:rsidRDefault="00645A16" w:rsidP="000C3B48">
            <w:pPr>
              <w:pStyle w:val="Title"/>
              <w:jc w:val="left"/>
              <w:rPr>
                <w:rFonts w:ascii="Calibri" w:hAnsi="Calibri" w:cs="Calibri"/>
                <w:b w:val="0"/>
                <w:sz w:val="16"/>
                <w:szCs w:val="16"/>
                <w:u w:val="none"/>
              </w:rPr>
            </w:pPr>
          </w:p>
          <w:p w14:paraId="26E4FE6C" w14:textId="28761D06" w:rsidR="00645A16" w:rsidRPr="00B76BC7" w:rsidRDefault="00645A16" w:rsidP="000C3B48">
            <w:pPr>
              <w:pStyle w:val="Title"/>
              <w:jc w:val="left"/>
              <w:rPr>
                <w:rFonts w:ascii="Calibri" w:hAnsi="Calibri" w:cs="Calibri"/>
                <w:b w:val="0"/>
                <w:sz w:val="16"/>
                <w:szCs w:val="16"/>
                <w:u w:val="none"/>
              </w:rPr>
            </w:pPr>
          </w:p>
          <w:p w14:paraId="56443D7B" w14:textId="12F76A68" w:rsidR="005C3AAB" w:rsidRPr="00B76BC7" w:rsidRDefault="005C3AAB" w:rsidP="000C3B48">
            <w:pPr>
              <w:pStyle w:val="Title"/>
              <w:jc w:val="left"/>
              <w:rPr>
                <w:rFonts w:ascii="Calibri" w:hAnsi="Calibri" w:cs="Calibri"/>
                <w:b w:val="0"/>
                <w:sz w:val="16"/>
                <w:szCs w:val="16"/>
                <w:u w:val="none"/>
              </w:rPr>
            </w:pPr>
          </w:p>
          <w:p w14:paraId="38B9DFA3" w14:textId="4DC55179" w:rsidR="005C3AAB" w:rsidRPr="00B76BC7" w:rsidRDefault="005C3AAB" w:rsidP="000C3B48">
            <w:pPr>
              <w:pStyle w:val="Title"/>
              <w:jc w:val="left"/>
              <w:rPr>
                <w:rFonts w:ascii="Calibri" w:hAnsi="Calibri" w:cs="Calibri"/>
                <w:b w:val="0"/>
                <w:sz w:val="16"/>
                <w:szCs w:val="16"/>
                <w:u w:val="none"/>
              </w:rPr>
            </w:pPr>
          </w:p>
          <w:p w14:paraId="25D35FF5" w14:textId="3914FB0B" w:rsidR="005C3AAB" w:rsidRPr="00B76BC7" w:rsidRDefault="005C3AAB" w:rsidP="000C3B48">
            <w:pPr>
              <w:pStyle w:val="Title"/>
              <w:jc w:val="left"/>
              <w:rPr>
                <w:rFonts w:ascii="Calibri" w:hAnsi="Calibri" w:cs="Calibri"/>
                <w:b w:val="0"/>
                <w:sz w:val="16"/>
                <w:szCs w:val="16"/>
                <w:u w:val="none"/>
              </w:rPr>
            </w:pPr>
          </w:p>
          <w:p w14:paraId="74EFA1F2" w14:textId="2824AFA9" w:rsidR="005C3AAB" w:rsidRPr="00B76BC7" w:rsidRDefault="005C3AAB" w:rsidP="000C3B48">
            <w:pPr>
              <w:pStyle w:val="Title"/>
              <w:jc w:val="left"/>
              <w:rPr>
                <w:rFonts w:ascii="Calibri" w:hAnsi="Calibri" w:cs="Calibri"/>
                <w:b w:val="0"/>
                <w:sz w:val="16"/>
                <w:szCs w:val="16"/>
                <w:u w:val="none"/>
              </w:rPr>
            </w:pPr>
          </w:p>
          <w:p w14:paraId="2273ABDB" w14:textId="4A94B2A5" w:rsidR="005C3AAB" w:rsidRPr="00B76BC7" w:rsidRDefault="005C3AAB" w:rsidP="000C3B48">
            <w:pPr>
              <w:pStyle w:val="Title"/>
              <w:jc w:val="left"/>
              <w:rPr>
                <w:rFonts w:ascii="Calibri" w:hAnsi="Calibri" w:cs="Calibri"/>
                <w:b w:val="0"/>
                <w:sz w:val="16"/>
                <w:szCs w:val="16"/>
                <w:u w:val="none"/>
              </w:rPr>
            </w:pPr>
          </w:p>
          <w:p w14:paraId="459645B9" w14:textId="30FDA59F" w:rsidR="005C3AAB" w:rsidRPr="00B76BC7" w:rsidRDefault="005C3AAB" w:rsidP="000C3B48">
            <w:pPr>
              <w:pStyle w:val="Title"/>
              <w:jc w:val="left"/>
              <w:rPr>
                <w:rFonts w:ascii="Calibri" w:hAnsi="Calibri" w:cs="Calibri"/>
                <w:b w:val="0"/>
                <w:sz w:val="16"/>
                <w:szCs w:val="16"/>
                <w:u w:val="none"/>
              </w:rPr>
            </w:pPr>
          </w:p>
          <w:p w14:paraId="0DC78F52" w14:textId="3BD1E600" w:rsidR="005C3AAB" w:rsidRPr="00B76BC7" w:rsidRDefault="005C3AAB" w:rsidP="000C3B48">
            <w:pPr>
              <w:pStyle w:val="Title"/>
              <w:jc w:val="left"/>
              <w:rPr>
                <w:rFonts w:ascii="Calibri" w:hAnsi="Calibri" w:cs="Calibri"/>
                <w:b w:val="0"/>
                <w:sz w:val="16"/>
                <w:szCs w:val="16"/>
                <w:u w:val="none"/>
              </w:rPr>
            </w:pPr>
          </w:p>
          <w:p w14:paraId="7E716417" w14:textId="5F19BB3E" w:rsidR="005C3AAB" w:rsidRPr="00B76BC7" w:rsidRDefault="005C3AAB" w:rsidP="000C3B48">
            <w:pPr>
              <w:pStyle w:val="Title"/>
              <w:jc w:val="left"/>
              <w:rPr>
                <w:rFonts w:ascii="Calibri" w:hAnsi="Calibri" w:cs="Calibri"/>
                <w:b w:val="0"/>
                <w:sz w:val="16"/>
                <w:szCs w:val="16"/>
                <w:u w:val="none"/>
              </w:rPr>
            </w:pPr>
          </w:p>
          <w:p w14:paraId="79312125" w14:textId="6CD190A9" w:rsidR="005C3AAB" w:rsidRPr="00B76BC7" w:rsidRDefault="005C3AAB" w:rsidP="000C3B48">
            <w:pPr>
              <w:pStyle w:val="Title"/>
              <w:jc w:val="left"/>
              <w:rPr>
                <w:rFonts w:ascii="Calibri" w:hAnsi="Calibri" w:cs="Calibri"/>
                <w:b w:val="0"/>
                <w:sz w:val="16"/>
                <w:szCs w:val="16"/>
                <w:u w:val="none"/>
              </w:rPr>
            </w:pPr>
          </w:p>
          <w:p w14:paraId="3EA785ED" w14:textId="3BC9A98B" w:rsidR="005C3AAB" w:rsidRPr="00B76BC7" w:rsidRDefault="005C3AAB" w:rsidP="000C3B48">
            <w:pPr>
              <w:pStyle w:val="Title"/>
              <w:jc w:val="left"/>
              <w:rPr>
                <w:rFonts w:ascii="Calibri" w:hAnsi="Calibri" w:cs="Calibri"/>
                <w:b w:val="0"/>
                <w:sz w:val="16"/>
                <w:szCs w:val="16"/>
                <w:u w:val="none"/>
              </w:rPr>
            </w:pPr>
          </w:p>
          <w:p w14:paraId="427A082C" w14:textId="77777777" w:rsidR="005C3AAB" w:rsidRPr="00B76BC7" w:rsidRDefault="005C3AAB" w:rsidP="000C3B48">
            <w:pPr>
              <w:pStyle w:val="Title"/>
              <w:jc w:val="left"/>
              <w:rPr>
                <w:rFonts w:ascii="Calibri" w:hAnsi="Calibri" w:cs="Calibri"/>
                <w:b w:val="0"/>
                <w:sz w:val="16"/>
                <w:szCs w:val="16"/>
                <w:u w:val="none"/>
              </w:rPr>
            </w:pPr>
          </w:p>
          <w:p w14:paraId="27329E63" w14:textId="5BF2F4E9" w:rsidR="000C3B48" w:rsidRPr="00B76BC7" w:rsidRDefault="000C3B48" w:rsidP="000C3B48">
            <w:pPr>
              <w:pStyle w:val="Title"/>
              <w:jc w:val="left"/>
              <w:rPr>
                <w:rFonts w:ascii="Calibri" w:hAnsi="Calibri" w:cs="Calibri"/>
                <w:b w:val="0"/>
                <w:sz w:val="16"/>
                <w:szCs w:val="16"/>
                <w:u w:val="none"/>
              </w:rPr>
            </w:pPr>
          </w:p>
          <w:p w14:paraId="4FF5F59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29DC8DEF" w14:textId="77777777" w:rsidR="000C3B48" w:rsidRPr="00B76BC7" w:rsidRDefault="000C3B48" w:rsidP="000C3B48">
            <w:pPr>
              <w:pStyle w:val="Title"/>
              <w:jc w:val="left"/>
              <w:rPr>
                <w:rFonts w:ascii="Calibri" w:hAnsi="Calibri" w:cs="Calibri"/>
                <w:b w:val="0"/>
                <w:sz w:val="16"/>
                <w:szCs w:val="16"/>
                <w:u w:val="none"/>
              </w:rPr>
            </w:pPr>
          </w:p>
          <w:p w14:paraId="0D3DD402" w14:textId="77777777" w:rsidR="000C3B48" w:rsidRPr="00B76BC7" w:rsidRDefault="000C3B48" w:rsidP="000C3B48">
            <w:pPr>
              <w:pStyle w:val="Title"/>
              <w:jc w:val="left"/>
              <w:rPr>
                <w:rFonts w:ascii="Calibri" w:hAnsi="Calibri" w:cs="Calibri"/>
                <w:b w:val="0"/>
                <w:sz w:val="16"/>
                <w:szCs w:val="16"/>
                <w:u w:val="none"/>
              </w:rPr>
            </w:pPr>
          </w:p>
          <w:p w14:paraId="17FAFD76" w14:textId="77777777" w:rsidR="000C3B48" w:rsidRPr="00B76BC7" w:rsidRDefault="000C3B48" w:rsidP="000C3B48">
            <w:pPr>
              <w:pStyle w:val="Title"/>
              <w:jc w:val="left"/>
              <w:rPr>
                <w:rFonts w:ascii="Calibri" w:hAnsi="Calibri" w:cs="Calibri"/>
                <w:b w:val="0"/>
                <w:sz w:val="16"/>
                <w:szCs w:val="16"/>
                <w:u w:val="none"/>
              </w:rPr>
            </w:pPr>
          </w:p>
          <w:p w14:paraId="12DA5C34" w14:textId="77777777" w:rsidR="000C3B48" w:rsidRPr="00B76BC7" w:rsidRDefault="000C3B48" w:rsidP="000C3B48">
            <w:pPr>
              <w:pStyle w:val="Title"/>
              <w:jc w:val="left"/>
              <w:rPr>
                <w:rFonts w:ascii="Calibri" w:hAnsi="Calibri" w:cs="Calibri"/>
                <w:b w:val="0"/>
                <w:sz w:val="16"/>
                <w:szCs w:val="16"/>
                <w:u w:val="none"/>
              </w:rPr>
            </w:pPr>
          </w:p>
          <w:p w14:paraId="5E10038A" w14:textId="77777777" w:rsidR="000C3B48" w:rsidRPr="00B76BC7" w:rsidRDefault="000C3B48" w:rsidP="000C3B48">
            <w:pPr>
              <w:pStyle w:val="Title"/>
              <w:jc w:val="left"/>
              <w:rPr>
                <w:rFonts w:ascii="Calibri" w:hAnsi="Calibri" w:cs="Calibri"/>
                <w:b w:val="0"/>
                <w:sz w:val="16"/>
                <w:szCs w:val="16"/>
                <w:u w:val="none"/>
              </w:rPr>
            </w:pPr>
          </w:p>
          <w:p w14:paraId="2764BE5E" w14:textId="77777777" w:rsidR="000C3B48" w:rsidRPr="00B76BC7" w:rsidRDefault="000C3B48" w:rsidP="000C3B48">
            <w:pPr>
              <w:pStyle w:val="Title"/>
              <w:jc w:val="left"/>
              <w:rPr>
                <w:rFonts w:ascii="Calibri" w:hAnsi="Calibri" w:cs="Calibri"/>
                <w:b w:val="0"/>
                <w:sz w:val="16"/>
                <w:szCs w:val="16"/>
                <w:u w:val="none"/>
              </w:rPr>
            </w:pPr>
          </w:p>
          <w:p w14:paraId="5EE7F1F1" w14:textId="77777777" w:rsidR="000C3B48" w:rsidRPr="00B76BC7" w:rsidRDefault="000C3B48" w:rsidP="000C3B48">
            <w:pPr>
              <w:pStyle w:val="Title"/>
              <w:jc w:val="left"/>
              <w:rPr>
                <w:rFonts w:ascii="Calibri" w:hAnsi="Calibri" w:cs="Calibri"/>
                <w:b w:val="0"/>
                <w:sz w:val="16"/>
                <w:szCs w:val="16"/>
                <w:u w:val="none"/>
              </w:rPr>
            </w:pPr>
          </w:p>
          <w:p w14:paraId="03398392" w14:textId="77777777" w:rsidR="000C3B48" w:rsidRPr="00B76BC7" w:rsidRDefault="000C3B48" w:rsidP="000C3B48">
            <w:pPr>
              <w:pStyle w:val="Title"/>
              <w:jc w:val="left"/>
              <w:rPr>
                <w:rFonts w:ascii="Calibri" w:hAnsi="Calibri" w:cs="Calibri"/>
                <w:b w:val="0"/>
                <w:sz w:val="16"/>
                <w:szCs w:val="16"/>
                <w:u w:val="none"/>
              </w:rPr>
            </w:pPr>
          </w:p>
          <w:p w14:paraId="5079236C" w14:textId="77777777" w:rsidR="000C3B48" w:rsidRPr="00B76BC7" w:rsidRDefault="000C3B48" w:rsidP="000C3B48">
            <w:pPr>
              <w:pStyle w:val="Title"/>
              <w:jc w:val="left"/>
              <w:rPr>
                <w:rFonts w:ascii="Calibri" w:hAnsi="Calibri" w:cs="Calibri"/>
                <w:b w:val="0"/>
                <w:sz w:val="16"/>
                <w:szCs w:val="16"/>
                <w:u w:val="none"/>
              </w:rPr>
            </w:pPr>
          </w:p>
          <w:p w14:paraId="5250C698" w14:textId="77777777" w:rsidR="000C3B48" w:rsidRPr="00B76BC7" w:rsidRDefault="000C3B48" w:rsidP="000C3B48">
            <w:pPr>
              <w:pStyle w:val="Title"/>
              <w:jc w:val="left"/>
              <w:rPr>
                <w:rFonts w:ascii="Calibri" w:hAnsi="Calibri" w:cs="Calibri"/>
                <w:b w:val="0"/>
                <w:sz w:val="16"/>
                <w:szCs w:val="16"/>
                <w:u w:val="none"/>
              </w:rPr>
            </w:pPr>
          </w:p>
          <w:p w14:paraId="7FDF9652" w14:textId="77777777" w:rsidR="000C3B48" w:rsidRPr="00B76BC7" w:rsidRDefault="000C3B48" w:rsidP="000C3B48">
            <w:pPr>
              <w:pStyle w:val="Title"/>
              <w:jc w:val="left"/>
              <w:rPr>
                <w:rFonts w:ascii="Calibri" w:hAnsi="Calibri" w:cs="Calibri"/>
                <w:b w:val="0"/>
                <w:sz w:val="16"/>
                <w:szCs w:val="16"/>
                <w:u w:val="none"/>
              </w:rPr>
            </w:pPr>
          </w:p>
          <w:p w14:paraId="3F96D794" w14:textId="77777777" w:rsidR="000C3B48" w:rsidRPr="00B76BC7" w:rsidRDefault="000C3B48" w:rsidP="000C3B48">
            <w:pPr>
              <w:pStyle w:val="Title"/>
              <w:jc w:val="left"/>
              <w:rPr>
                <w:rFonts w:ascii="Calibri" w:hAnsi="Calibri" w:cs="Calibri"/>
                <w:b w:val="0"/>
                <w:sz w:val="16"/>
                <w:szCs w:val="16"/>
                <w:u w:val="none"/>
              </w:rPr>
            </w:pPr>
          </w:p>
          <w:p w14:paraId="18D91220" w14:textId="77777777" w:rsidR="000C3B48" w:rsidRPr="00B76BC7" w:rsidRDefault="000C3B48" w:rsidP="000C3B48">
            <w:pPr>
              <w:pStyle w:val="Title"/>
              <w:jc w:val="left"/>
              <w:rPr>
                <w:rFonts w:ascii="Calibri" w:hAnsi="Calibri" w:cs="Calibri"/>
                <w:b w:val="0"/>
                <w:sz w:val="16"/>
                <w:szCs w:val="16"/>
                <w:u w:val="none"/>
              </w:rPr>
            </w:pPr>
          </w:p>
          <w:p w14:paraId="5A99026E" w14:textId="77777777" w:rsidR="000C3B48" w:rsidRPr="00B76BC7" w:rsidRDefault="000C3B48" w:rsidP="000C3B48">
            <w:pPr>
              <w:pStyle w:val="Title"/>
              <w:jc w:val="left"/>
              <w:rPr>
                <w:rFonts w:ascii="Calibri" w:hAnsi="Calibri" w:cs="Calibri"/>
                <w:b w:val="0"/>
                <w:sz w:val="16"/>
                <w:szCs w:val="16"/>
                <w:u w:val="none"/>
              </w:rPr>
            </w:pPr>
          </w:p>
          <w:p w14:paraId="3AFF27A1" w14:textId="77777777" w:rsidR="000C3B48" w:rsidRPr="00B76BC7" w:rsidRDefault="000C3B48" w:rsidP="000C3B48">
            <w:pPr>
              <w:pStyle w:val="Title"/>
              <w:jc w:val="left"/>
              <w:rPr>
                <w:rFonts w:ascii="Calibri" w:hAnsi="Calibri" w:cs="Calibri"/>
                <w:b w:val="0"/>
                <w:sz w:val="16"/>
                <w:szCs w:val="16"/>
                <w:u w:val="none"/>
              </w:rPr>
            </w:pPr>
          </w:p>
          <w:p w14:paraId="69A01404" w14:textId="77777777" w:rsidR="000C3B48" w:rsidRPr="00B76BC7" w:rsidRDefault="000C3B48" w:rsidP="000C3B48">
            <w:pPr>
              <w:pStyle w:val="Title"/>
              <w:jc w:val="left"/>
              <w:rPr>
                <w:rFonts w:ascii="Calibri" w:hAnsi="Calibri" w:cs="Calibri"/>
                <w:b w:val="0"/>
                <w:sz w:val="16"/>
                <w:szCs w:val="16"/>
                <w:u w:val="none"/>
              </w:rPr>
            </w:pPr>
          </w:p>
          <w:p w14:paraId="3D2CD710" w14:textId="77777777" w:rsidR="000C3B48" w:rsidRPr="00B76BC7" w:rsidRDefault="000C3B48" w:rsidP="000C3B48">
            <w:pPr>
              <w:pStyle w:val="Title"/>
              <w:jc w:val="left"/>
              <w:rPr>
                <w:rFonts w:ascii="Calibri" w:hAnsi="Calibri" w:cs="Calibri"/>
                <w:b w:val="0"/>
                <w:sz w:val="16"/>
                <w:szCs w:val="16"/>
                <w:u w:val="none"/>
              </w:rPr>
            </w:pPr>
          </w:p>
          <w:p w14:paraId="7C435315" w14:textId="77777777" w:rsidR="000C3B48" w:rsidRPr="00B76BC7" w:rsidRDefault="000C3B48" w:rsidP="000C3B48">
            <w:pPr>
              <w:pStyle w:val="Title"/>
              <w:jc w:val="left"/>
              <w:rPr>
                <w:rFonts w:ascii="Calibri" w:hAnsi="Calibri" w:cs="Calibri"/>
                <w:b w:val="0"/>
                <w:sz w:val="16"/>
                <w:szCs w:val="16"/>
                <w:u w:val="none"/>
              </w:rPr>
            </w:pPr>
          </w:p>
          <w:p w14:paraId="3DD73767" w14:textId="77777777" w:rsidR="000C3B48" w:rsidRPr="00B76BC7" w:rsidRDefault="000C3B48" w:rsidP="000C3B48">
            <w:pPr>
              <w:pStyle w:val="Title"/>
              <w:jc w:val="left"/>
              <w:rPr>
                <w:rFonts w:ascii="Calibri" w:hAnsi="Calibri" w:cs="Calibri"/>
                <w:b w:val="0"/>
                <w:sz w:val="16"/>
                <w:szCs w:val="16"/>
                <w:u w:val="none"/>
              </w:rPr>
            </w:pPr>
          </w:p>
          <w:p w14:paraId="04753E1E" w14:textId="77777777" w:rsidR="000C3B48" w:rsidRPr="00B76BC7" w:rsidRDefault="000C3B48" w:rsidP="000C3B48">
            <w:pPr>
              <w:pStyle w:val="Title"/>
              <w:jc w:val="left"/>
              <w:rPr>
                <w:rFonts w:ascii="Calibri" w:hAnsi="Calibri" w:cs="Calibri"/>
                <w:b w:val="0"/>
                <w:sz w:val="16"/>
                <w:szCs w:val="16"/>
                <w:u w:val="none"/>
              </w:rPr>
            </w:pPr>
          </w:p>
          <w:p w14:paraId="20DCB441" w14:textId="77777777" w:rsidR="000C3B48" w:rsidRPr="00B76BC7" w:rsidRDefault="000C3B48" w:rsidP="000C3B48">
            <w:pPr>
              <w:pStyle w:val="Title"/>
              <w:jc w:val="left"/>
              <w:rPr>
                <w:rFonts w:ascii="Calibri" w:hAnsi="Calibri" w:cs="Calibri"/>
                <w:b w:val="0"/>
                <w:sz w:val="16"/>
                <w:szCs w:val="16"/>
                <w:u w:val="none"/>
              </w:rPr>
            </w:pPr>
          </w:p>
          <w:p w14:paraId="0460C60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0F99C121" w14:textId="77777777" w:rsidR="000C3B48" w:rsidRPr="00B76BC7" w:rsidRDefault="000C3B48" w:rsidP="000C3B48">
            <w:pPr>
              <w:pStyle w:val="Title"/>
              <w:jc w:val="left"/>
              <w:rPr>
                <w:rFonts w:ascii="Calibri" w:hAnsi="Calibri" w:cs="Calibri"/>
                <w:b w:val="0"/>
                <w:sz w:val="16"/>
                <w:szCs w:val="16"/>
                <w:u w:val="none"/>
              </w:rPr>
            </w:pPr>
          </w:p>
          <w:p w14:paraId="1892C683" w14:textId="77777777" w:rsidR="000C3B48" w:rsidRPr="00B76BC7" w:rsidRDefault="000C3B48" w:rsidP="000C3B48">
            <w:pPr>
              <w:pStyle w:val="Title"/>
              <w:jc w:val="left"/>
              <w:rPr>
                <w:rFonts w:ascii="Calibri" w:hAnsi="Calibri" w:cs="Calibri"/>
                <w:b w:val="0"/>
                <w:sz w:val="16"/>
                <w:szCs w:val="16"/>
                <w:u w:val="none"/>
              </w:rPr>
            </w:pPr>
          </w:p>
          <w:p w14:paraId="51D659EB" w14:textId="77777777" w:rsidR="000C3B48" w:rsidRPr="00B76BC7" w:rsidRDefault="000C3B48" w:rsidP="000C3B48">
            <w:pPr>
              <w:pStyle w:val="Title"/>
              <w:jc w:val="left"/>
              <w:rPr>
                <w:rFonts w:ascii="Calibri" w:hAnsi="Calibri" w:cs="Calibri"/>
                <w:b w:val="0"/>
                <w:sz w:val="16"/>
                <w:szCs w:val="16"/>
                <w:u w:val="none"/>
              </w:rPr>
            </w:pPr>
          </w:p>
          <w:p w14:paraId="27446D68" w14:textId="77777777" w:rsidR="000C3B48" w:rsidRPr="00B76BC7" w:rsidRDefault="000C3B48" w:rsidP="000C3B48">
            <w:pPr>
              <w:pStyle w:val="Title"/>
              <w:jc w:val="left"/>
              <w:rPr>
                <w:rFonts w:ascii="Calibri" w:hAnsi="Calibri" w:cs="Calibri"/>
                <w:b w:val="0"/>
                <w:sz w:val="16"/>
                <w:szCs w:val="16"/>
                <w:u w:val="none"/>
              </w:rPr>
            </w:pPr>
          </w:p>
          <w:p w14:paraId="0725EAE1" w14:textId="77777777" w:rsidR="000C3B48" w:rsidRPr="00B76BC7" w:rsidRDefault="000C3B48" w:rsidP="000C3B48">
            <w:pPr>
              <w:pStyle w:val="Title"/>
              <w:jc w:val="left"/>
              <w:rPr>
                <w:rFonts w:ascii="Calibri" w:hAnsi="Calibri" w:cs="Calibri"/>
                <w:b w:val="0"/>
                <w:sz w:val="16"/>
                <w:szCs w:val="16"/>
                <w:u w:val="none"/>
              </w:rPr>
            </w:pPr>
          </w:p>
          <w:p w14:paraId="54B060C6" w14:textId="77777777" w:rsidR="000C3B48" w:rsidRPr="00B76BC7" w:rsidRDefault="000C3B48" w:rsidP="000C3B48">
            <w:pPr>
              <w:pStyle w:val="Title"/>
              <w:jc w:val="left"/>
              <w:rPr>
                <w:rFonts w:ascii="Calibri" w:hAnsi="Calibri" w:cs="Calibri"/>
                <w:b w:val="0"/>
                <w:sz w:val="16"/>
                <w:szCs w:val="16"/>
                <w:u w:val="none"/>
              </w:rPr>
            </w:pPr>
          </w:p>
          <w:p w14:paraId="0D7D7E20" w14:textId="77777777" w:rsidR="000C3B48" w:rsidRPr="00B76BC7" w:rsidRDefault="000C3B48" w:rsidP="000C3B48">
            <w:pPr>
              <w:pStyle w:val="Title"/>
              <w:jc w:val="left"/>
              <w:rPr>
                <w:rFonts w:ascii="Calibri" w:hAnsi="Calibri" w:cs="Calibri"/>
                <w:b w:val="0"/>
                <w:sz w:val="16"/>
                <w:szCs w:val="16"/>
                <w:u w:val="none"/>
              </w:rPr>
            </w:pPr>
          </w:p>
          <w:p w14:paraId="225C3E36" w14:textId="77777777" w:rsidR="000C3B48" w:rsidRPr="00B76BC7" w:rsidRDefault="000C3B48" w:rsidP="000C3B48">
            <w:pPr>
              <w:pStyle w:val="Title"/>
              <w:jc w:val="left"/>
              <w:rPr>
                <w:rFonts w:ascii="Calibri" w:hAnsi="Calibri" w:cs="Calibri"/>
                <w:b w:val="0"/>
                <w:sz w:val="16"/>
                <w:szCs w:val="16"/>
                <w:u w:val="none"/>
              </w:rPr>
            </w:pPr>
          </w:p>
          <w:p w14:paraId="47CB5404" w14:textId="77777777" w:rsidR="000C3B48" w:rsidRPr="00B76BC7" w:rsidRDefault="000C3B48" w:rsidP="000C3B48">
            <w:pPr>
              <w:pStyle w:val="Title"/>
              <w:jc w:val="left"/>
              <w:rPr>
                <w:rFonts w:ascii="Calibri" w:hAnsi="Calibri" w:cs="Calibri"/>
                <w:b w:val="0"/>
                <w:sz w:val="16"/>
                <w:szCs w:val="16"/>
                <w:u w:val="none"/>
              </w:rPr>
            </w:pPr>
          </w:p>
          <w:p w14:paraId="5E62F258" w14:textId="77777777" w:rsidR="000C3B48" w:rsidRPr="00B76BC7" w:rsidRDefault="000C3B48" w:rsidP="000C3B48">
            <w:pPr>
              <w:pStyle w:val="Title"/>
              <w:jc w:val="left"/>
              <w:rPr>
                <w:rFonts w:ascii="Calibri" w:hAnsi="Calibri" w:cs="Calibri"/>
                <w:b w:val="0"/>
                <w:sz w:val="16"/>
                <w:szCs w:val="16"/>
                <w:u w:val="none"/>
              </w:rPr>
            </w:pPr>
          </w:p>
          <w:p w14:paraId="14F81275" w14:textId="77777777" w:rsidR="000C3B48" w:rsidRPr="00B76BC7" w:rsidRDefault="000C3B48" w:rsidP="000C3B48">
            <w:pPr>
              <w:pStyle w:val="Title"/>
              <w:jc w:val="left"/>
              <w:rPr>
                <w:rFonts w:ascii="Calibri" w:hAnsi="Calibri" w:cs="Calibri"/>
                <w:b w:val="0"/>
                <w:sz w:val="16"/>
                <w:szCs w:val="16"/>
                <w:u w:val="none"/>
              </w:rPr>
            </w:pPr>
          </w:p>
          <w:p w14:paraId="0BE8C8FB" w14:textId="77777777" w:rsidR="000C3B48" w:rsidRPr="00B76BC7" w:rsidRDefault="000C3B48" w:rsidP="000C3B48">
            <w:pPr>
              <w:pStyle w:val="Title"/>
              <w:jc w:val="left"/>
              <w:rPr>
                <w:rFonts w:ascii="Calibri" w:hAnsi="Calibri" w:cs="Calibri"/>
                <w:b w:val="0"/>
                <w:sz w:val="16"/>
                <w:szCs w:val="16"/>
                <w:u w:val="none"/>
              </w:rPr>
            </w:pPr>
          </w:p>
          <w:p w14:paraId="7C72FAAE" w14:textId="77777777" w:rsidR="000C3B48" w:rsidRPr="00B76BC7" w:rsidRDefault="000C3B48" w:rsidP="000C3B48">
            <w:pPr>
              <w:pStyle w:val="Title"/>
              <w:jc w:val="left"/>
              <w:rPr>
                <w:rFonts w:ascii="Calibri" w:hAnsi="Calibri" w:cs="Calibri"/>
                <w:b w:val="0"/>
                <w:sz w:val="16"/>
                <w:szCs w:val="16"/>
                <w:u w:val="none"/>
              </w:rPr>
            </w:pPr>
          </w:p>
          <w:p w14:paraId="6207D993" w14:textId="77777777" w:rsidR="000C3B48" w:rsidRPr="00B76BC7" w:rsidRDefault="000C3B48" w:rsidP="000C3B48">
            <w:pPr>
              <w:pStyle w:val="Title"/>
              <w:jc w:val="left"/>
              <w:rPr>
                <w:rFonts w:ascii="Calibri" w:hAnsi="Calibri" w:cs="Calibri"/>
                <w:b w:val="0"/>
                <w:sz w:val="16"/>
                <w:szCs w:val="16"/>
                <w:u w:val="none"/>
              </w:rPr>
            </w:pPr>
          </w:p>
          <w:p w14:paraId="6232B9B0" w14:textId="77777777" w:rsidR="000C3B48" w:rsidRPr="00B76BC7" w:rsidRDefault="000C3B48" w:rsidP="000C3B48">
            <w:pPr>
              <w:pStyle w:val="Title"/>
              <w:jc w:val="left"/>
              <w:rPr>
                <w:rFonts w:ascii="Calibri" w:hAnsi="Calibri" w:cs="Calibri"/>
                <w:b w:val="0"/>
                <w:sz w:val="16"/>
                <w:szCs w:val="16"/>
                <w:u w:val="none"/>
              </w:rPr>
            </w:pPr>
          </w:p>
          <w:p w14:paraId="4F0A743F" w14:textId="77777777" w:rsidR="000C3B48" w:rsidRPr="00B76BC7" w:rsidRDefault="000C3B48" w:rsidP="000C3B48">
            <w:pPr>
              <w:pStyle w:val="Title"/>
              <w:jc w:val="left"/>
              <w:rPr>
                <w:rFonts w:ascii="Calibri" w:hAnsi="Calibri" w:cs="Calibri"/>
                <w:b w:val="0"/>
                <w:sz w:val="16"/>
                <w:szCs w:val="16"/>
                <w:u w:val="none"/>
              </w:rPr>
            </w:pPr>
          </w:p>
          <w:p w14:paraId="5F1A7086" w14:textId="77777777" w:rsidR="000C3B48" w:rsidRPr="00B76BC7" w:rsidRDefault="000C3B48" w:rsidP="000C3B48">
            <w:pPr>
              <w:pStyle w:val="Title"/>
              <w:jc w:val="left"/>
              <w:rPr>
                <w:rFonts w:ascii="Calibri" w:hAnsi="Calibri" w:cs="Calibri"/>
                <w:b w:val="0"/>
                <w:sz w:val="16"/>
                <w:szCs w:val="16"/>
                <w:u w:val="none"/>
              </w:rPr>
            </w:pPr>
          </w:p>
          <w:p w14:paraId="145BA424" w14:textId="77777777" w:rsidR="000C3B48" w:rsidRPr="00B76BC7" w:rsidRDefault="000C3B48" w:rsidP="000C3B48">
            <w:pPr>
              <w:pStyle w:val="Title"/>
              <w:jc w:val="left"/>
              <w:rPr>
                <w:rFonts w:ascii="Calibri" w:hAnsi="Calibri" w:cs="Calibri"/>
                <w:b w:val="0"/>
                <w:sz w:val="16"/>
                <w:szCs w:val="16"/>
                <w:u w:val="none"/>
              </w:rPr>
            </w:pPr>
          </w:p>
          <w:p w14:paraId="1AB4BC4B" w14:textId="77777777" w:rsidR="000C3B48" w:rsidRPr="00B76BC7" w:rsidRDefault="000C3B48" w:rsidP="000C3B48">
            <w:pPr>
              <w:pStyle w:val="Title"/>
              <w:jc w:val="left"/>
              <w:rPr>
                <w:rFonts w:ascii="Calibri" w:hAnsi="Calibri" w:cs="Calibri"/>
                <w:b w:val="0"/>
                <w:sz w:val="16"/>
                <w:szCs w:val="16"/>
                <w:u w:val="none"/>
              </w:rPr>
            </w:pPr>
          </w:p>
          <w:p w14:paraId="22A83A1A" w14:textId="77777777" w:rsidR="000C3B48" w:rsidRPr="00B76BC7" w:rsidRDefault="000C3B48" w:rsidP="000C3B48">
            <w:pPr>
              <w:pStyle w:val="Title"/>
              <w:jc w:val="left"/>
              <w:rPr>
                <w:rFonts w:ascii="Calibri" w:hAnsi="Calibri" w:cs="Calibri"/>
                <w:b w:val="0"/>
                <w:sz w:val="16"/>
                <w:szCs w:val="16"/>
                <w:u w:val="none"/>
              </w:rPr>
            </w:pPr>
          </w:p>
          <w:p w14:paraId="2AC9BB68" w14:textId="77777777" w:rsidR="000C3B48" w:rsidRPr="00B76BC7" w:rsidRDefault="000C3B48" w:rsidP="000C3B48">
            <w:pPr>
              <w:pStyle w:val="Title"/>
              <w:jc w:val="left"/>
              <w:rPr>
                <w:rFonts w:ascii="Calibri" w:hAnsi="Calibri" w:cs="Calibri"/>
                <w:b w:val="0"/>
                <w:sz w:val="16"/>
                <w:szCs w:val="16"/>
                <w:u w:val="none"/>
              </w:rPr>
            </w:pPr>
          </w:p>
          <w:p w14:paraId="63DE00F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56D87B25" w14:textId="77777777" w:rsidR="000C3B48" w:rsidRPr="00B76BC7" w:rsidRDefault="000C3B48" w:rsidP="000C3B48">
            <w:pPr>
              <w:pStyle w:val="Title"/>
              <w:jc w:val="left"/>
              <w:rPr>
                <w:rFonts w:ascii="Calibri" w:hAnsi="Calibri" w:cs="Calibri"/>
                <w:b w:val="0"/>
                <w:sz w:val="16"/>
                <w:szCs w:val="16"/>
                <w:u w:val="none"/>
              </w:rPr>
            </w:pPr>
          </w:p>
          <w:p w14:paraId="49F90BBD" w14:textId="77777777" w:rsidR="000C3B48" w:rsidRPr="00B76BC7" w:rsidRDefault="000C3B48" w:rsidP="000C3B48">
            <w:pPr>
              <w:pStyle w:val="Title"/>
              <w:jc w:val="left"/>
              <w:rPr>
                <w:rFonts w:ascii="Calibri" w:hAnsi="Calibri" w:cs="Calibri"/>
                <w:b w:val="0"/>
                <w:sz w:val="16"/>
                <w:szCs w:val="16"/>
                <w:u w:val="none"/>
              </w:rPr>
            </w:pPr>
          </w:p>
          <w:p w14:paraId="72442E92" w14:textId="77777777" w:rsidR="000C3B48" w:rsidRPr="00B76BC7" w:rsidRDefault="000C3B48" w:rsidP="000C3B48">
            <w:pPr>
              <w:pStyle w:val="Title"/>
              <w:jc w:val="left"/>
              <w:rPr>
                <w:rFonts w:ascii="Calibri" w:hAnsi="Calibri" w:cs="Calibri"/>
                <w:b w:val="0"/>
                <w:sz w:val="16"/>
                <w:szCs w:val="16"/>
                <w:u w:val="none"/>
              </w:rPr>
            </w:pPr>
          </w:p>
          <w:p w14:paraId="3CBB79DF" w14:textId="77777777" w:rsidR="000C3B48" w:rsidRPr="00B76BC7" w:rsidRDefault="000C3B48" w:rsidP="000C3B48">
            <w:pPr>
              <w:pStyle w:val="Title"/>
              <w:jc w:val="left"/>
              <w:rPr>
                <w:rFonts w:ascii="Calibri" w:hAnsi="Calibri" w:cs="Calibri"/>
                <w:b w:val="0"/>
                <w:sz w:val="16"/>
                <w:szCs w:val="16"/>
                <w:u w:val="none"/>
              </w:rPr>
            </w:pPr>
          </w:p>
          <w:p w14:paraId="7F3F29F6" w14:textId="77777777" w:rsidR="000C3B48" w:rsidRPr="00B76BC7" w:rsidRDefault="000C3B48" w:rsidP="000C3B48">
            <w:pPr>
              <w:pStyle w:val="Title"/>
              <w:jc w:val="left"/>
              <w:rPr>
                <w:rFonts w:ascii="Calibri" w:hAnsi="Calibri" w:cs="Calibri"/>
                <w:b w:val="0"/>
                <w:sz w:val="16"/>
                <w:szCs w:val="16"/>
                <w:u w:val="none"/>
              </w:rPr>
            </w:pPr>
          </w:p>
          <w:p w14:paraId="3539CD49" w14:textId="77777777" w:rsidR="000C3B48" w:rsidRPr="00B76BC7" w:rsidRDefault="000C3B48" w:rsidP="000C3B48">
            <w:pPr>
              <w:pStyle w:val="Title"/>
              <w:jc w:val="left"/>
              <w:rPr>
                <w:rFonts w:ascii="Calibri" w:hAnsi="Calibri" w:cs="Calibri"/>
                <w:b w:val="0"/>
                <w:sz w:val="16"/>
                <w:szCs w:val="16"/>
                <w:u w:val="none"/>
              </w:rPr>
            </w:pPr>
          </w:p>
          <w:p w14:paraId="05853A5F" w14:textId="77777777" w:rsidR="000C3B48" w:rsidRPr="00B76BC7" w:rsidRDefault="000C3B48" w:rsidP="000C3B48">
            <w:pPr>
              <w:pStyle w:val="Title"/>
              <w:jc w:val="left"/>
              <w:rPr>
                <w:rFonts w:ascii="Calibri" w:hAnsi="Calibri" w:cs="Calibri"/>
                <w:b w:val="0"/>
                <w:sz w:val="16"/>
                <w:szCs w:val="16"/>
                <w:u w:val="none"/>
              </w:rPr>
            </w:pPr>
          </w:p>
          <w:p w14:paraId="631D019C" w14:textId="77777777" w:rsidR="000C3B48" w:rsidRPr="00B76BC7" w:rsidRDefault="000C3B48" w:rsidP="000C3B48">
            <w:pPr>
              <w:pStyle w:val="Title"/>
              <w:jc w:val="left"/>
              <w:rPr>
                <w:rFonts w:ascii="Calibri" w:hAnsi="Calibri" w:cs="Calibri"/>
                <w:b w:val="0"/>
                <w:sz w:val="16"/>
                <w:szCs w:val="16"/>
                <w:u w:val="none"/>
              </w:rPr>
            </w:pPr>
          </w:p>
          <w:p w14:paraId="6AD3B93A" w14:textId="77777777" w:rsidR="000C3B48" w:rsidRPr="00B76BC7" w:rsidRDefault="000C3B48" w:rsidP="000C3B48">
            <w:pPr>
              <w:pStyle w:val="Title"/>
              <w:jc w:val="left"/>
              <w:rPr>
                <w:rFonts w:ascii="Calibri" w:hAnsi="Calibri" w:cs="Calibri"/>
                <w:b w:val="0"/>
                <w:sz w:val="16"/>
                <w:szCs w:val="16"/>
                <w:u w:val="none"/>
              </w:rPr>
            </w:pPr>
          </w:p>
          <w:p w14:paraId="5775D410" w14:textId="77777777" w:rsidR="000C3B48" w:rsidRPr="00B76BC7" w:rsidRDefault="000C3B48" w:rsidP="000C3B48">
            <w:pPr>
              <w:pStyle w:val="Title"/>
              <w:jc w:val="left"/>
              <w:rPr>
                <w:rFonts w:ascii="Calibri" w:hAnsi="Calibri" w:cs="Calibri"/>
                <w:b w:val="0"/>
                <w:sz w:val="16"/>
                <w:szCs w:val="16"/>
                <w:u w:val="none"/>
              </w:rPr>
            </w:pPr>
          </w:p>
          <w:p w14:paraId="5E555C87" w14:textId="77777777" w:rsidR="000C3B48" w:rsidRPr="00B76BC7" w:rsidRDefault="000C3B48" w:rsidP="000C3B48">
            <w:pPr>
              <w:pStyle w:val="Title"/>
              <w:jc w:val="left"/>
              <w:rPr>
                <w:rFonts w:ascii="Calibri" w:hAnsi="Calibri" w:cs="Calibri"/>
                <w:b w:val="0"/>
                <w:sz w:val="16"/>
                <w:szCs w:val="16"/>
                <w:u w:val="none"/>
              </w:rPr>
            </w:pPr>
          </w:p>
          <w:p w14:paraId="0BCB8468" w14:textId="77777777" w:rsidR="000C3B48" w:rsidRPr="00B76BC7" w:rsidRDefault="000C3B48" w:rsidP="000C3B48">
            <w:pPr>
              <w:pStyle w:val="Title"/>
              <w:jc w:val="left"/>
              <w:rPr>
                <w:rFonts w:ascii="Calibri" w:hAnsi="Calibri" w:cs="Calibri"/>
                <w:b w:val="0"/>
                <w:sz w:val="16"/>
                <w:szCs w:val="16"/>
                <w:u w:val="none"/>
              </w:rPr>
            </w:pPr>
          </w:p>
          <w:p w14:paraId="19A349B3" w14:textId="77777777" w:rsidR="000C3B48" w:rsidRPr="00B76BC7" w:rsidRDefault="000C3B48" w:rsidP="000C3B48">
            <w:pPr>
              <w:pStyle w:val="Title"/>
              <w:jc w:val="left"/>
              <w:rPr>
                <w:rFonts w:ascii="Calibri" w:hAnsi="Calibri" w:cs="Calibri"/>
                <w:b w:val="0"/>
                <w:sz w:val="16"/>
                <w:szCs w:val="16"/>
                <w:u w:val="none"/>
              </w:rPr>
            </w:pPr>
          </w:p>
          <w:p w14:paraId="284F092F" w14:textId="77777777" w:rsidR="000C3B48" w:rsidRPr="00B76BC7" w:rsidRDefault="000C3B48" w:rsidP="000C3B48">
            <w:pPr>
              <w:pStyle w:val="Title"/>
              <w:jc w:val="left"/>
              <w:rPr>
                <w:rFonts w:ascii="Calibri" w:hAnsi="Calibri" w:cs="Calibri"/>
                <w:b w:val="0"/>
                <w:sz w:val="16"/>
                <w:szCs w:val="16"/>
                <w:u w:val="none"/>
              </w:rPr>
            </w:pPr>
          </w:p>
          <w:p w14:paraId="7B20098A" w14:textId="77777777" w:rsidR="000C3B48" w:rsidRPr="00B76BC7" w:rsidRDefault="000C3B48" w:rsidP="000C3B48">
            <w:pPr>
              <w:pStyle w:val="Title"/>
              <w:jc w:val="left"/>
              <w:rPr>
                <w:rFonts w:ascii="Calibri" w:hAnsi="Calibri" w:cs="Calibri"/>
                <w:b w:val="0"/>
                <w:sz w:val="16"/>
                <w:szCs w:val="16"/>
                <w:u w:val="none"/>
              </w:rPr>
            </w:pPr>
          </w:p>
          <w:p w14:paraId="171AFF8D" w14:textId="77777777" w:rsidR="000C3B48" w:rsidRPr="00B76BC7" w:rsidRDefault="000C3B48" w:rsidP="000C3B48">
            <w:pPr>
              <w:pStyle w:val="Title"/>
              <w:jc w:val="left"/>
              <w:rPr>
                <w:rFonts w:ascii="Calibri" w:hAnsi="Calibri" w:cs="Calibri"/>
                <w:b w:val="0"/>
                <w:sz w:val="16"/>
                <w:szCs w:val="16"/>
                <w:u w:val="none"/>
              </w:rPr>
            </w:pPr>
          </w:p>
          <w:p w14:paraId="01CA86FD" w14:textId="77777777" w:rsidR="000C3B48" w:rsidRPr="00B76BC7" w:rsidRDefault="000C3B48" w:rsidP="000C3B48">
            <w:pPr>
              <w:pStyle w:val="Title"/>
              <w:jc w:val="left"/>
              <w:rPr>
                <w:rFonts w:ascii="Calibri" w:hAnsi="Calibri" w:cs="Calibri"/>
                <w:b w:val="0"/>
                <w:sz w:val="16"/>
                <w:szCs w:val="16"/>
                <w:u w:val="none"/>
              </w:rPr>
            </w:pPr>
          </w:p>
          <w:p w14:paraId="51A94551" w14:textId="77777777" w:rsidR="000C3B48" w:rsidRPr="00B76BC7" w:rsidRDefault="000C3B48" w:rsidP="000C3B48">
            <w:pPr>
              <w:pStyle w:val="Title"/>
              <w:jc w:val="left"/>
              <w:rPr>
                <w:rFonts w:ascii="Calibri" w:hAnsi="Calibri" w:cs="Calibri"/>
                <w:b w:val="0"/>
                <w:sz w:val="16"/>
                <w:szCs w:val="16"/>
                <w:u w:val="none"/>
              </w:rPr>
            </w:pPr>
          </w:p>
          <w:p w14:paraId="65D5111D" w14:textId="77777777" w:rsidR="000C3B48" w:rsidRPr="00B76BC7" w:rsidRDefault="000C3B48" w:rsidP="000C3B48">
            <w:pPr>
              <w:pStyle w:val="Title"/>
              <w:jc w:val="left"/>
              <w:rPr>
                <w:rFonts w:ascii="Calibri" w:hAnsi="Calibri" w:cs="Calibri"/>
                <w:b w:val="0"/>
                <w:sz w:val="16"/>
                <w:szCs w:val="16"/>
                <w:u w:val="none"/>
              </w:rPr>
            </w:pPr>
          </w:p>
          <w:p w14:paraId="39FE6A77" w14:textId="77777777" w:rsidR="000C3B48" w:rsidRPr="00B76BC7" w:rsidRDefault="000C3B48" w:rsidP="000C3B48">
            <w:pPr>
              <w:pStyle w:val="Title"/>
              <w:jc w:val="left"/>
              <w:rPr>
                <w:rFonts w:ascii="Calibri" w:hAnsi="Calibri" w:cs="Calibri"/>
                <w:b w:val="0"/>
                <w:sz w:val="16"/>
                <w:szCs w:val="16"/>
                <w:u w:val="none"/>
              </w:rPr>
            </w:pPr>
          </w:p>
          <w:p w14:paraId="70472467" w14:textId="77777777" w:rsidR="000C3B48" w:rsidRPr="00B76BC7" w:rsidRDefault="000C3B48" w:rsidP="000C3B48">
            <w:pPr>
              <w:pStyle w:val="Title"/>
              <w:jc w:val="left"/>
              <w:rPr>
                <w:rFonts w:ascii="Calibri" w:hAnsi="Calibri" w:cs="Calibri"/>
                <w:b w:val="0"/>
                <w:sz w:val="16"/>
                <w:szCs w:val="16"/>
                <w:u w:val="none"/>
              </w:rPr>
            </w:pPr>
          </w:p>
          <w:p w14:paraId="299A2993" w14:textId="50B54879"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55AA1ABB" w14:textId="79D04A6D" w:rsidR="000C3B48" w:rsidRPr="00B76BC7" w:rsidRDefault="000C3B48" w:rsidP="000C3B48">
            <w:pPr>
              <w:pStyle w:val="Title"/>
              <w:jc w:val="left"/>
              <w:rPr>
                <w:rFonts w:ascii="Calibri" w:hAnsi="Calibri" w:cs="Calibri"/>
                <w:b w:val="0"/>
                <w:sz w:val="16"/>
                <w:szCs w:val="16"/>
                <w:u w:val="none"/>
              </w:rPr>
            </w:pPr>
          </w:p>
          <w:p w14:paraId="46C43746" w14:textId="7089660C" w:rsidR="000C3B48" w:rsidRPr="00B76BC7" w:rsidRDefault="000C3B48" w:rsidP="000C3B48">
            <w:pPr>
              <w:pStyle w:val="Title"/>
              <w:jc w:val="left"/>
              <w:rPr>
                <w:rFonts w:ascii="Calibri" w:hAnsi="Calibri" w:cs="Calibri"/>
                <w:b w:val="0"/>
                <w:sz w:val="16"/>
                <w:szCs w:val="16"/>
                <w:u w:val="none"/>
              </w:rPr>
            </w:pPr>
          </w:p>
          <w:p w14:paraId="621CD098" w14:textId="067B4957" w:rsidR="000C3B48" w:rsidRPr="00B76BC7" w:rsidRDefault="000C3B48" w:rsidP="000C3B48">
            <w:pPr>
              <w:pStyle w:val="Title"/>
              <w:jc w:val="left"/>
              <w:rPr>
                <w:rFonts w:ascii="Calibri" w:hAnsi="Calibri" w:cs="Calibri"/>
                <w:b w:val="0"/>
                <w:sz w:val="16"/>
                <w:szCs w:val="16"/>
                <w:u w:val="none"/>
              </w:rPr>
            </w:pPr>
          </w:p>
          <w:p w14:paraId="42B93438" w14:textId="5615293A" w:rsidR="000C3B48" w:rsidRPr="00B76BC7" w:rsidRDefault="000C3B48" w:rsidP="000C3B48">
            <w:pPr>
              <w:pStyle w:val="Title"/>
              <w:jc w:val="left"/>
              <w:rPr>
                <w:rFonts w:ascii="Calibri" w:hAnsi="Calibri" w:cs="Calibri"/>
                <w:b w:val="0"/>
                <w:sz w:val="16"/>
                <w:szCs w:val="16"/>
                <w:u w:val="none"/>
              </w:rPr>
            </w:pPr>
          </w:p>
          <w:p w14:paraId="04DB6A98" w14:textId="7094F87F" w:rsidR="000C3B48" w:rsidRPr="00B76BC7" w:rsidRDefault="000C3B48" w:rsidP="000C3B48">
            <w:pPr>
              <w:pStyle w:val="Title"/>
              <w:jc w:val="left"/>
              <w:rPr>
                <w:rFonts w:ascii="Calibri" w:hAnsi="Calibri" w:cs="Calibri"/>
                <w:b w:val="0"/>
                <w:sz w:val="16"/>
                <w:szCs w:val="16"/>
                <w:u w:val="none"/>
              </w:rPr>
            </w:pPr>
          </w:p>
          <w:p w14:paraId="1E0E1195" w14:textId="1CC534E8" w:rsidR="000C3B48" w:rsidRPr="00B76BC7" w:rsidRDefault="000C3B48" w:rsidP="000C3B48">
            <w:pPr>
              <w:pStyle w:val="Title"/>
              <w:jc w:val="left"/>
              <w:rPr>
                <w:rFonts w:ascii="Calibri" w:hAnsi="Calibri" w:cs="Calibri"/>
                <w:b w:val="0"/>
                <w:sz w:val="16"/>
                <w:szCs w:val="16"/>
                <w:u w:val="none"/>
              </w:rPr>
            </w:pPr>
          </w:p>
          <w:p w14:paraId="548B6F76" w14:textId="043FF124" w:rsidR="000C3B48" w:rsidRPr="00B76BC7" w:rsidRDefault="000C3B48" w:rsidP="000C3B48">
            <w:pPr>
              <w:pStyle w:val="Title"/>
              <w:jc w:val="left"/>
              <w:rPr>
                <w:rFonts w:ascii="Calibri" w:hAnsi="Calibri" w:cs="Calibri"/>
                <w:b w:val="0"/>
                <w:sz w:val="16"/>
                <w:szCs w:val="16"/>
                <w:u w:val="none"/>
              </w:rPr>
            </w:pPr>
          </w:p>
          <w:p w14:paraId="24129B71" w14:textId="78E1FBB7" w:rsidR="000C3B48" w:rsidRPr="00B76BC7" w:rsidRDefault="000C3B48" w:rsidP="000C3B48">
            <w:pPr>
              <w:pStyle w:val="Title"/>
              <w:jc w:val="left"/>
              <w:rPr>
                <w:rFonts w:ascii="Calibri" w:hAnsi="Calibri" w:cs="Calibri"/>
                <w:b w:val="0"/>
                <w:sz w:val="16"/>
                <w:szCs w:val="16"/>
                <w:u w:val="none"/>
              </w:rPr>
            </w:pPr>
          </w:p>
          <w:p w14:paraId="10828821" w14:textId="7AAD1C26" w:rsidR="000C3B48" w:rsidRPr="00B76BC7" w:rsidRDefault="000C3B48" w:rsidP="000C3B48">
            <w:pPr>
              <w:pStyle w:val="Title"/>
              <w:jc w:val="left"/>
              <w:rPr>
                <w:rFonts w:ascii="Calibri" w:hAnsi="Calibri" w:cs="Calibri"/>
                <w:b w:val="0"/>
                <w:sz w:val="16"/>
                <w:szCs w:val="16"/>
                <w:u w:val="none"/>
              </w:rPr>
            </w:pPr>
          </w:p>
          <w:p w14:paraId="5E1DC68E" w14:textId="37570D07" w:rsidR="000C3B48" w:rsidRPr="00B76BC7" w:rsidRDefault="000C3B48" w:rsidP="000C3B48">
            <w:pPr>
              <w:pStyle w:val="Title"/>
              <w:jc w:val="left"/>
              <w:rPr>
                <w:rFonts w:ascii="Calibri" w:hAnsi="Calibri" w:cs="Calibri"/>
                <w:b w:val="0"/>
                <w:sz w:val="16"/>
                <w:szCs w:val="16"/>
                <w:u w:val="none"/>
              </w:rPr>
            </w:pPr>
          </w:p>
          <w:p w14:paraId="219B9E69" w14:textId="6A18E5F4" w:rsidR="000C3B48" w:rsidRPr="00B76BC7" w:rsidRDefault="000C3B48" w:rsidP="000C3B48">
            <w:pPr>
              <w:pStyle w:val="Title"/>
              <w:jc w:val="left"/>
              <w:rPr>
                <w:rFonts w:ascii="Calibri" w:hAnsi="Calibri" w:cs="Calibri"/>
                <w:b w:val="0"/>
                <w:sz w:val="16"/>
                <w:szCs w:val="16"/>
                <w:u w:val="none"/>
              </w:rPr>
            </w:pPr>
          </w:p>
          <w:p w14:paraId="583AAA3D" w14:textId="5DA1D5E0" w:rsidR="000C3B48" w:rsidRPr="00B76BC7" w:rsidRDefault="000C3B48" w:rsidP="000C3B48">
            <w:pPr>
              <w:pStyle w:val="Title"/>
              <w:jc w:val="left"/>
              <w:rPr>
                <w:rFonts w:ascii="Calibri" w:hAnsi="Calibri" w:cs="Calibri"/>
                <w:b w:val="0"/>
                <w:sz w:val="16"/>
                <w:szCs w:val="16"/>
                <w:u w:val="none"/>
              </w:rPr>
            </w:pPr>
          </w:p>
          <w:p w14:paraId="2496EBE9" w14:textId="4CE514F2" w:rsidR="000C3B48" w:rsidRPr="00B76BC7" w:rsidRDefault="000C3B48" w:rsidP="000C3B48">
            <w:pPr>
              <w:pStyle w:val="Title"/>
              <w:jc w:val="left"/>
              <w:rPr>
                <w:rFonts w:ascii="Calibri" w:hAnsi="Calibri" w:cs="Calibri"/>
                <w:b w:val="0"/>
                <w:sz w:val="16"/>
                <w:szCs w:val="16"/>
                <w:u w:val="none"/>
              </w:rPr>
            </w:pPr>
          </w:p>
          <w:p w14:paraId="0B6176D0" w14:textId="3517B672" w:rsidR="000C3B48" w:rsidRPr="00B76BC7" w:rsidRDefault="000C3B48" w:rsidP="000C3B48">
            <w:pPr>
              <w:pStyle w:val="Title"/>
              <w:jc w:val="left"/>
              <w:rPr>
                <w:rFonts w:ascii="Calibri" w:hAnsi="Calibri" w:cs="Calibri"/>
                <w:b w:val="0"/>
                <w:sz w:val="16"/>
                <w:szCs w:val="16"/>
                <w:u w:val="none"/>
              </w:rPr>
            </w:pPr>
          </w:p>
          <w:p w14:paraId="69BF05AF" w14:textId="6049F558" w:rsidR="000C3B48" w:rsidRPr="00B76BC7" w:rsidRDefault="000C3B48" w:rsidP="000C3B48">
            <w:pPr>
              <w:pStyle w:val="Title"/>
              <w:jc w:val="left"/>
              <w:rPr>
                <w:rFonts w:ascii="Calibri" w:hAnsi="Calibri" w:cs="Calibri"/>
                <w:b w:val="0"/>
                <w:sz w:val="16"/>
                <w:szCs w:val="16"/>
                <w:u w:val="none"/>
              </w:rPr>
            </w:pPr>
          </w:p>
          <w:p w14:paraId="10562AF5" w14:textId="54BAA164" w:rsidR="000C3B48" w:rsidRPr="00B76BC7" w:rsidRDefault="000C3B48" w:rsidP="000C3B48">
            <w:pPr>
              <w:pStyle w:val="Title"/>
              <w:jc w:val="left"/>
              <w:rPr>
                <w:rFonts w:ascii="Calibri" w:hAnsi="Calibri" w:cs="Calibri"/>
                <w:b w:val="0"/>
                <w:sz w:val="16"/>
                <w:szCs w:val="16"/>
                <w:u w:val="none"/>
              </w:rPr>
            </w:pPr>
          </w:p>
          <w:p w14:paraId="16CE4F80" w14:textId="03CC90A2" w:rsidR="000C3B48" w:rsidRPr="00B76BC7" w:rsidRDefault="000C3B48" w:rsidP="000C3B48">
            <w:pPr>
              <w:pStyle w:val="Title"/>
              <w:jc w:val="left"/>
              <w:rPr>
                <w:rFonts w:ascii="Calibri" w:hAnsi="Calibri" w:cs="Calibri"/>
                <w:b w:val="0"/>
                <w:sz w:val="16"/>
                <w:szCs w:val="16"/>
                <w:u w:val="none"/>
              </w:rPr>
            </w:pPr>
          </w:p>
          <w:p w14:paraId="59D553FE" w14:textId="68041981" w:rsidR="000C3B48" w:rsidRPr="00B76BC7" w:rsidRDefault="000C3B48" w:rsidP="000C3B48">
            <w:pPr>
              <w:pStyle w:val="Title"/>
              <w:jc w:val="left"/>
              <w:rPr>
                <w:rFonts w:ascii="Calibri" w:hAnsi="Calibri" w:cs="Calibri"/>
                <w:b w:val="0"/>
                <w:sz w:val="16"/>
                <w:szCs w:val="16"/>
                <w:u w:val="none"/>
              </w:rPr>
            </w:pPr>
          </w:p>
          <w:p w14:paraId="005348BA" w14:textId="1619B967" w:rsidR="000C3B48" w:rsidRPr="00B76BC7" w:rsidRDefault="000C3B48" w:rsidP="000C3B48">
            <w:pPr>
              <w:pStyle w:val="Title"/>
              <w:jc w:val="left"/>
              <w:rPr>
                <w:rFonts w:ascii="Calibri" w:hAnsi="Calibri" w:cs="Calibri"/>
                <w:b w:val="0"/>
                <w:sz w:val="16"/>
                <w:szCs w:val="16"/>
                <w:u w:val="none"/>
              </w:rPr>
            </w:pPr>
          </w:p>
          <w:p w14:paraId="73EA4FE0" w14:textId="7F073A11" w:rsidR="000C3B48" w:rsidRPr="00B76BC7" w:rsidRDefault="000C3B48" w:rsidP="000C3B48">
            <w:pPr>
              <w:pStyle w:val="Title"/>
              <w:jc w:val="left"/>
              <w:rPr>
                <w:rFonts w:ascii="Calibri" w:hAnsi="Calibri" w:cs="Calibri"/>
                <w:b w:val="0"/>
                <w:sz w:val="16"/>
                <w:szCs w:val="16"/>
                <w:u w:val="none"/>
              </w:rPr>
            </w:pPr>
          </w:p>
          <w:p w14:paraId="534B8D98" w14:textId="1483DDF5" w:rsidR="000C3B48" w:rsidRPr="00B76BC7" w:rsidRDefault="000C3B48" w:rsidP="000C3B48">
            <w:pPr>
              <w:pStyle w:val="Title"/>
              <w:jc w:val="left"/>
              <w:rPr>
                <w:rFonts w:ascii="Calibri" w:hAnsi="Calibri" w:cs="Calibri"/>
                <w:b w:val="0"/>
                <w:sz w:val="16"/>
                <w:szCs w:val="16"/>
                <w:u w:val="none"/>
              </w:rPr>
            </w:pPr>
          </w:p>
          <w:p w14:paraId="69877006" w14:textId="2CE54F4B"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741FB387" w14:textId="7F374696" w:rsidR="00162445" w:rsidRPr="00B76BC7" w:rsidRDefault="00162445" w:rsidP="000C3B48">
            <w:pPr>
              <w:pStyle w:val="Title"/>
              <w:jc w:val="left"/>
              <w:rPr>
                <w:rFonts w:ascii="Calibri" w:hAnsi="Calibri" w:cs="Calibri"/>
                <w:b w:val="0"/>
                <w:sz w:val="16"/>
                <w:szCs w:val="16"/>
                <w:u w:val="none"/>
              </w:rPr>
            </w:pPr>
          </w:p>
          <w:p w14:paraId="069BF523" w14:textId="2817F0F2" w:rsidR="00162445" w:rsidRPr="00B76BC7" w:rsidRDefault="00162445" w:rsidP="000C3B48">
            <w:pPr>
              <w:pStyle w:val="Title"/>
              <w:jc w:val="left"/>
              <w:rPr>
                <w:rFonts w:ascii="Calibri" w:hAnsi="Calibri" w:cs="Calibri"/>
                <w:b w:val="0"/>
                <w:sz w:val="16"/>
                <w:szCs w:val="16"/>
                <w:u w:val="none"/>
              </w:rPr>
            </w:pPr>
          </w:p>
          <w:p w14:paraId="3983345A" w14:textId="797C42A0" w:rsidR="00162445" w:rsidRPr="00B76BC7" w:rsidRDefault="00162445" w:rsidP="000C3B48">
            <w:pPr>
              <w:pStyle w:val="Title"/>
              <w:jc w:val="left"/>
              <w:rPr>
                <w:rFonts w:ascii="Calibri" w:hAnsi="Calibri" w:cs="Calibri"/>
                <w:b w:val="0"/>
                <w:sz w:val="16"/>
                <w:szCs w:val="16"/>
                <w:u w:val="none"/>
              </w:rPr>
            </w:pPr>
          </w:p>
          <w:p w14:paraId="2F14DD7A" w14:textId="4E8153C8" w:rsidR="00162445" w:rsidRPr="00B76BC7" w:rsidRDefault="00162445" w:rsidP="000C3B48">
            <w:pPr>
              <w:pStyle w:val="Title"/>
              <w:jc w:val="left"/>
              <w:rPr>
                <w:rFonts w:ascii="Calibri" w:hAnsi="Calibri" w:cs="Calibri"/>
                <w:b w:val="0"/>
                <w:sz w:val="16"/>
                <w:szCs w:val="16"/>
                <w:u w:val="none"/>
              </w:rPr>
            </w:pPr>
          </w:p>
          <w:p w14:paraId="5277FDEA" w14:textId="6054E72D" w:rsidR="00162445" w:rsidRPr="00B76BC7" w:rsidRDefault="00162445" w:rsidP="000C3B48">
            <w:pPr>
              <w:pStyle w:val="Title"/>
              <w:jc w:val="left"/>
              <w:rPr>
                <w:rFonts w:ascii="Calibri" w:hAnsi="Calibri" w:cs="Calibri"/>
                <w:b w:val="0"/>
                <w:sz w:val="16"/>
                <w:szCs w:val="16"/>
                <w:u w:val="none"/>
              </w:rPr>
            </w:pPr>
          </w:p>
          <w:p w14:paraId="34359C24" w14:textId="07B3CF0C" w:rsidR="00162445" w:rsidRPr="00B76BC7" w:rsidRDefault="00162445" w:rsidP="000C3B48">
            <w:pPr>
              <w:pStyle w:val="Title"/>
              <w:jc w:val="left"/>
              <w:rPr>
                <w:rFonts w:ascii="Calibri" w:hAnsi="Calibri" w:cs="Calibri"/>
                <w:b w:val="0"/>
                <w:sz w:val="16"/>
                <w:szCs w:val="16"/>
                <w:u w:val="none"/>
              </w:rPr>
            </w:pPr>
          </w:p>
          <w:p w14:paraId="181ABB28" w14:textId="548A9F0F" w:rsidR="00162445" w:rsidRPr="00B76BC7" w:rsidRDefault="00162445" w:rsidP="000C3B48">
            <w:pPr>
              <w:pStyle w:val="Title"/>
              <w:jc w:val="left"/>
              <w:rPr>
                <w:rFonts w:ascii="Calibri" w:hAnsi="Calibri" w:cs="Calibri"/>
                <w:b w:val="0"/>
                <w:sz w:val="16"/>
                <w:szCs w:val="16"/>
                <w:u w:val="none"/>
              </w:rPr>
            </w:pPr>
          </w:p>
          <w:p w14:paraId="6504DEC2" w14:textId="06E2B04A" w:rsidR="00162445" w:rsidRPr="00B76BC7" w:rsidRDefault="00162445" w:rsidP="000C3B48">
            <w:pPr>
              <w:pStyle w:val="Title"/>
              <w:jc w:val="left"/>
              <w:rPr>
                <w:rFonts w:ascii="Calibri" w:hAnsi="Calibri" w:cs="Calibri"/>
                <w:b w:val="0"/>
                <w:sz w:val="16"/>
                <w:szCs w:val="16"/>
                <w:u w:val="none"/>
              </w:rPr>
            </w:pPr>
          </w:p>
          <w:p w14:paraId="4191CB5E" w14:textId="1133AFBD" w:rsidR="00162445" w:rsidRPr="00B76BC7" w:rsidRDefault="00162445" w:rsidP="000C3B48">
            <w:pPr>
              <w:pStyle w:val="Title"/>
              <w:jc w:val="left"/>
              <w:rPr>
                <w:rFonts w:ascii="Calibri" w:hAnsi="Calibri" w:cs="Calibri"/>
                <w:b w:val="0"/>
                <w:sz w:val="16"/>
                <w:szCs w:val="16"/>
                <w:u w:val="none"/>
              </w:rPr>
            </w:pPr>
          </w:p>
          <w:p w14:paraId="06E9B04B" w14:textId="4E1CDD6D" w:rsidR="00162445" w:rsidRPr="00B76BC7" w:rsidRDefault="00162445" w:rsidP="000C3B48">
            <w:pPr>
              <w:pStyle w:val="Title"/>
              <w:jc w:val="left"/>
              <w:rPr>
                <w:rFonts w:ascii="Calibri" w:hAnsi="Calibri" w:cs="Calibri"/>
                <w:b w:val="0"/>
                <w:sz w:val="16"/>
                <w:szCs w:val="16"/>
                <w:u w:val="none"/>
              </w:rPr>
            </w:pPr>
          </w:p>
          <w:p w14:paraId="44677092" w14:textId="4F565FF0" w:rsidR="00162445" w:rsidRPr="00B76BC7" w:rsidRDefault="00162445" w:rsidP="000C3B48">
            <w:pPr>
              <w:pStyle w:val="Title"/>
              <w:jc w:val="left"/>
              <w:rPr>
                <w:rFonts w:ascii="Calibri" w:hAnsi="Calibri" w:cs="Calibri"/>
                <w:b w:val="0"/>
                <w:sz w:val="16"/>
                <w:szCs w:val="16"/>
                <w:u w:val="none"/>
              </w:rPr>
            </w:pPr>
          </w:p>
          <w:p w14:paraId="3FAB5E4B" w14:textId="2C4D3080" w:rsidR="00162445" w:rsidRPr="00B76BC7" w:rsidRDefault="00162445" w:rsidP="000C3B48">
            <w:pPr>
              <w:pStyle w:val="Title"/>
              <w:jc w:val="left"/>
              <w:rPr>
                <w:rFonts w:ascii="Calibri" w:hAnsi="Calibri" w:cs="Calibri"/>
                <w:b w:val="0"/>
                <w:sz w:val="16"/>
                <w:szCs w:val="16"/>
                <w:u w:val="none"/>
              </w:rPr>
            </w:pPr>
          </w:p>
          <w:p w14:paraId="284A5C64" w14:textId="47C74384" w:rsidR="00162445" w:rsidRPr="00B76BC7" w:rsidRDefault="00162445" w:rsidP="000C3B48">
            <w:pPr>
              <w:pStyle w:val="Title"/>
              <w:jc w:val="left"/>
              <w:rPr>
                <w:rFonts w:ascii="Calibri" w:hAnsi="Calibri" w:cs="Calibri"/>
                <w:b w:val="0"/>
                <w:sz w:val="16"/>
                <w:szCs w:val="16"/>
                <w:u w:val="none"/>
              </w:rPr>
            </w:pPr>
          </w:p>
          <w:p w14:paraId="4275FAF7" w14:textId="4329B1AB" w:rsidR="00162445" w:rsidRPr="00B76BC7" w:rsidRDefault="00162445" w:rsidP="000C3B48">
            <w:pPr>
              <w:pStyle w:val="Title"/>
              <w:jc w:val="left"/>
              <w:rPr>
                <w:rFonts w:ascii="Calibri" w:hAnsi="Calibri" w:cs="Calibri"/>
                <w:b w:val="0"/>
                <w:sz w:val="16"/>
                <w:szCs w:val="16"/>
                <w:u w:val="none"/>
              </w:rPr>
            </w:pPr>
          </w:p>
          <w:p w14:paraId="3191C217" w14:textId="3FCFC572" w:rsidR="00162445" w:rsidRPr="00B76BC7" w:rsidRDefault="00162445" w:rsidP="000C3B48">
            <w:pPr>
              <w:pStyle w:val="Title"/>
              <w:jc w:val="left"/>
              <w:rPr>
                <w:rFonts w:ascii="Calibri" w:hAnsi="Calibri" w:cs="Calibri"/>
                <w:b w:val="0"/>
                <w:sz w:val="16"/>
                <w:szCs w:val="16"/>
                <w:u w:val="none"/>
              </w:rPr>
            </w:pPr>
          </w:p>
          <w:p w14:paraId="20D67F22" w14:textId="5FD7F139" w:rsidR="00162445" w:rsidRPr="00B76BC7" w:rsidRDefault="00162445" w:rsidP="000C3B48">
            <w:pPr>
              <w:pStyle w:val="Title"/>
              <w:jc w:val="left"/>
              <w:rPr>
                <w:rFonts w:ascii="Calibri" w:hAnsi="Calibri" w:cs="Calibri"/>
                <w:b w:val="0"/>
                <w:sz w:val="16"/>
                <w:szCs w:val="16"/>
                <w:u w:val="none"/>
              </w:rPr>
            </w:pPr>
          </w:p>
          <w:p w14:paraId="7A4E088C" w14:textId="1EAAD1D5" w:rsidR="00162445" w:rsidRPr="00B76BC7" w:rsidRDefault="00162445" w:rsidP="000C3B48">
            <w:pPr>
              <w:pStyle w:val="Title"/>
              <w:jc w:val="left"/>
              <w:rPr>
                <w:rFonts w:ascii="Calibri" w:hAnsi="Calibri" w:cs="Calibri"/>
                <w:b w:val="0"/>
                <w:sz w:val="16"/>
                <w:szCs w:val="16"/>
                <w:u w:val="none"/>
              </w:rPr>
            </w:pPr>
          </w:p>
          <w:p w14:paraId="1A408C4F" w14:textId="39536175" w:rsidR="00162445" w:rsidRPr="00B76BC7" w:rsidRDefault="00162445" w:rsidP="000C3B48">
            <w:pPr>
              <w:pStyle w:val="Title"/>
              <w:jc w:val="left"/>
              <w:rPr>
                <w:rFonts w:ascii="Calibri" w:hAnsi="Calibri" w:cs="Calibri"/>
                <w:b w:val="0"/>
                <w:sz w:val="16"/>
                <w:szCs w:val="16"/>
                <w:u w:val="none"/>
              </w:rPr>
            </w:pPr>
          </w:p>
          <w:p w14:paraId="4ECE862B" w14:textId="63FDF018" w:rsidR="00162445" w:rsidRPr="00B76BC7" w:rsidRDefault="00162445" w:rsidP="000C3B48">
            <w:pPr>
              <w:pStyle w:val="Title"/>
              <w:jc w:val="left"/>
              <w:rPr>
                <w:rFonts w:ascii="Calibri" w:hAnsi="Calibri" w:cs="Calibri"/>
                <w:b w:val="0"/>
                <w:sz w:val="16"/>
                <w:szCs w:val="16"/>
                <w:u w:val="none"/>
              </w:rPr>
            </w:pPr>
          </w:p>
          <w:p w14:paraId="1FF0A5B5" w14:textId="6E11D430" w:rsidR="00162445" w:rsidRPr="00B76BC7" w:rsidRDefault="00162445" w:rsidP="000C3B48">
            <w:pPr>
              <w:pStyle w:val="Title"/>
              <w:jc w:val="left"/>
              <w:rPr>
                <w:rFonts w:ascii="Calibri" w:hAnsi="Calibri" w:cs="Calibri"/>
                <w:b w:val="0"/>
                <w:sz w:val="16"/>
                <w:szCs w:val="16"/>
                <w:u w:val="none"/>
              </w:rPr>
            </w:pPr>
          </w:p>
          <w:p w14:paraId="3D06218F" w14:textId="2F4248FC" w:rsidR="00162445" w:rsidRPr="00B76BC7" w:rsidRDefault="00162445" w:rsidP="000C3B48">
            <w:pPr>
              <w:pStyle w:val="Title"/>
              <w:jc w:val="left"/>
              <w:rPr>
                <w:rFonts w:ascii="Calibri" w:hAnsi="Calibri" w:cs="Calibri"/>
                <w:b w:val="0"/>
                <w:sz w:val="16"/>
                <w:szCs w:val="16"/>
                <w:u w:val="none"/>
              </w:rPr>
            </w:pPr>
          </w:p>
          <w:p w14:paraId="29E49EDA" w14:textId="42AEC87E"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p w14:paraId="1A39C079" w14:textId="77777777" w:rsidR="000C3B48" w:rsidRPr="00B76BC7" w:rsidRDefault="000C3B48" w:rsidP="000C3B48">
            <w:pPr>
              <w:pStyle w:val="Title"/>
              <w:jc w:val="left"/>
              <w:rPr>
                <w:rFonts w:ascii="Calibri" w:hAnsi="Calibri" w:cs="Calibri"/>
                <w:b w:val="0"/>
                <w:sz w:val="16"/>
                <w:szCs w:val="16"/>
                <w:u w:val="none"/>
              </w:rPr>
            </w:pPr>
          </w:p>
          <w:p w14:paraId="3499B428" w14:textId="77777777" w:rsidR="000C3B48" w:rsidRPr="00B76BC7" w:rsidRDefault="000C3B48" w:rsidP="000C3B48">
            <w:pPr>
              <w:pStyle w:val="Title"/>
              <w:jc w:val="left"/>
              <w:rPr>
                <w:rFonts w:ascii="Calibri" w:hAnsi="Calibri" w:cs="Calibri"/>
                <w:b w:val="0"/>
                <w:sz w:val="16"/>
                <w:szCs w:val="16"/>
                <w:u w:val="none"/>
              </w:rPr>
            </w:pPr>
          </w:p>
        </w:tc>
        <w:tc>
          <w:tcPr>
            <w:tcW w:w="993" w:type="dxa"/>
            <w:shd w:val="clear" w:color="auto" w:fill="auto"/>
          </w:tcPr>
          <w:p w14:paraId="07A11FFA"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7BDA5865" w14:textId="77777777" w:rsidR="000C3B48" w:rsidRPr="00B76BC7" w:rsidRDefault="000C3B48" w:rsidP="000C3B48">
            <w:pPr>
              <w:pStyle w:val="Title"/>
              <w:jc w:val="left"/>
              <w:rPr>
                <w:rFonts w:ascii="Calibri" w:hAnsi="Calibri" w:cs="Calibri"/>
                <w:b w:val="0"/>
                <w:sz w:val="16"/>
                <w:szCs w:val="16"/>
                <w:u w:val="none"/>
              </w:rPr>
            </w:pPr>
          </w:p>
          <w:p w14:paraId="39568653" w14:textId="77777777" w:rsidR="000C3B48" w:rsidRPr="00B76BC7" w:rsidRDefault="000C3B48" w:rsidP="000C3B48">
            <w:pPr>
              <w:pStyle w:val="Title"/>
              <w:jc w:val="left"/>
              <w:rPr>
                <w:rFonts w:ascii="Calibri" w:hAnsi="Calibri" w:cs="Calibri"/>
                <w:b w:val="0"/>
                <w:sz w:val="16"/>
                <w:szCs w:val="16"/>
                <w:u w:val="none"/>
              </w:rPr>
            </w:pPr>
          </w:p>
          <w:p w14:paraId="112775B5" w14:textId="77777777" w:rsidR="000C3B48" w:rsidRPr="00B76BC7" w:rsidRDefault="000C3B48" w:rsidP="000C3B48">
            <w:pPr>
              <w:pStyle w:val="Title"/>
              <w:jc w:val="left"/>
              <w:rPr>
                <w:rFonts w:ascii="Calibri" w:hAnsi="Calibri" w:cs="Calibri"/>
                <w:b w:val="0"/>
                <w:sz w:val="16"/>
                <w:szCs w:val="16"/>
                <w:u w:val="none"/>
              </w:rPr>
            </w:pPr>
          </w:p>
          <w:p w14:paraId="4504BB13" w14:textId="77777777" w:rsidR="000C3B48" w:rsidRPr="00B76BC7" w:rsidRDefault="000C3B48" w:rsidP="000C3B48">
            <w:pPr>
              <w:pStyle w:val="Title"/>
              <w:jc w:val="left"/>
              <w:rPr>
                <w:rFonts w:ascii="Calibri" w:hAnsi="Calibri" w:cs="Calibri"/>
                <w:b w:val="0"/>
                <w:sz w:val="16"/>
                <w:szCs w:val="16"/>
                <w:u w:val="none"/>
              </w:rPr>
            </w:pPr>
          </w:p>
          <w:p w14:paraId="75B322DA" w14:textId="77777777" w:rsidR="000C3B48" w:rsidRPr="00B76BC7" w:rsidRDefault="000C3B48" w:rsidP="000C3B48">
            <w:pPr>
              <w:pStyle w:val="Title"/>
              <w:jc w:val="left"/>
              <w:rPr>
                <w:rFonts w:ascii="Calibri" w:hAnsi="Calibri" w:cs="Calibri"/>
                <w:b w:val="0"/>
                <w:sz w:val="16"/>
                <w:szCs w:val="16"/>
                <w:u w:val="none"/>
              </w:rPr>
            </w:pPr>
          </w:p>
          <w:p w14:paraId="473A09CE" w14:textId="77777777" w:rsidR="000C3B48" w:rsidRPr="00B76BC7" w:rsidRDefault="000C3B48" w:rsidP="000C3B48">
            <w:pPr>
              <w:pStyle w:val="Title"/>
              <w:jc w:val="left"/>
              <w:rPr>
                <w:rFonts w:ascii="Calibri" w:hAnsi="Calibri" w:cs="Calibri"/>
                <w:b w:val="0"/>
                <w:sz w:val="16"/>
                <w:szCs w:val="16"/>
                <w:u w:val="none"/>
              </w:rPr>
            </w:pPr>
          </w:p>
          <w:p w14:paraId="7418A14F" w14:textId="77777777" w:rsidR="000C3B48" w:rsidRPr="00B76BC7" w:rsidRDefault="000C3B48" w:rsidP="000C3B48">
            <w:pPr>
              <w:pStyle w:val="Title"/>
              <w:jc w:val="left"/>
              <w:rPr>
                <w:rFonts w:ascii="Calibri" w:hAnsi="Calibri" w:cs="Calibri"/>
                <w:b w:val="0"/>
                <w:sz w:val="16"/>
                <w:szCs w:val="16"/>
                <w:u w:val="none"/>
              </w:rPr>
            </w:pPr>
          </w:p>
          <w:p w14:paraId="173561CA" w14:textId="77777777" w:rsidR="000C3B48" w:rsidRPr="00B76BC7" w:rsidRDefault="000C3B48" w:rsidP="000C3B48">
            <w:pPr>
              <w:pStyle w:val="Title"/>
              <w:jc w:val="left"/>
              <w:rPr>
                <w:rFonts w:ascii="Calibri" w:hAnsi="Calibri" w:cs="Calibri"/>
                <w:b w:val="0"/>
                <w:sz w:val="16"/>
                <w:szCs w:val="16"/>
                <w:u w:val="none"/>
              </w:rPr>
            </w:pPr>
          </w:p>
          <w:p w14:paraId="5D7BAF6F" w14:textId="77777777" w:rsidR="000C3B48" w:rsidRPr="00B76BC7" w:rsidRDefault="000C3B48" w:rsidP="000C3B48">
            <w:pPr>
              <w:pStyle w:val="Title"/>
              <w:jc w:val="left"/>
              <w:rPr>
                <w:rFonts w:ascii="Calibri" w:hAnsi="Calibri" w:cs="Calibri"/>
                <w:b w:val="0"/>
                <w:sz w:val="16"/>
                <w:szCs w:val="16"/>
                <w:u w:val="none"/>
              </w:rPr>
            </w:pPr>
          </w:p>
          <w:p w14:paraId="1EF8F37B" w14:textId="77777777" w:rsidR="000C3B48" w:rsidRPr="00B76BC7" w:rsidRDefault="000C3B48" w:rsidP="000C3B48">
            <w:pPr>
              <w:pStyle w:val="Title"/>
              <w:jc w:val="left"/>
              <w:rPr>
                <w:rFonts w:ascii="Calibri" w:hAnsi="Calibri" w:cs="Calibri"/>
                <w:b w:val="0"/>
                <w:sz w:val="16"/>
                <w:szCs w:val="16"/>
                <w:u w:val="none"/>
              </w:rPr>
            </w:pPr>
          </w:p>
          <w:p w14:paraId="005D03C6" w14:textId="77777777" w:rsidR="000C3B48" w:rsidRPr="00B76BC7" w:rsidRDefault="000C3B48" w:rsidP="000C3B48">
            <w:pPr>
              <w:pStyle w:val="Title"/>
              <w:jc w:val="left"/>
              <w:rPr>
                <w:rFonts w:ascii="Calibri" w:hAnsi="Calibri" w:cs="Calibri"/>
                <w:b w:val="0"/>
                <w:sz w:val="16"/>
                <w:szCs w:val="16"/>
                <w:u w:val="none"/>
              </w:rPr>
            </w:pPr>
          </w:p>
          <w:p w14:paraId="7620F6B5" w14:textId="77777777" w:rsidR="000C3B48" w:rsidRPr="00B76BC7" w:rsidRDefault="000C3B48" w:rsidP="000C3B48">
            <w:pPr>
              <w:pStyle w:val="Title"/>
              <w:jc w:val="left"/>
              <w:rPr>
                <w:rFonts w:ascii="Calibri" w:hAnsi="Calibri" w:cs="Calibri"/>
                <w:b w:val="0"/>
                <w:sz w:val="16"/>
                <w:szCs w:val="16"/>
                <w:u w:val="none"/>
              </w:rPr>
            </w:pPr>
          </w:p>
          <w:p w14:paraId="0D8A0DFC" w14:textId="77777777" w:rsidR="000C3B48" w:rsidRPr="00B76BC7" w:rsidRDefault="000C3B48" w:rsidP="000C3B48">
            <w:pPr>
              <w:pStyle w:val="Title"/>
              <w:jc w:val="left"/>
              <w:rPr>
                <w:rFonts w:ascii="Calibri" w:hAnsi="Calibri" w:cs="Calibri"/>
                <w:b w:val="0"/>
                <w:sz w:val="16"/>
                <w:szCs w:val="16"/>
                <w:u w:val="none"/>
              </w:rPr>
            </w:pPr>
          </w:p>
          <w:p w14:paraId="38245DB5" w14:textId="77777777" w:rsidR="000C3B48" w:rsidRPr="00B76BC7" w:rsidRDefault="000C3B48" w:rsidP="000C3B48">
            <w:pPr>
              <w:pStyle w:val="Title"/>
              <w:jc w:val="left"/>
              <w:rPr>
                <w:rFonts w:ascii="Calibri" w:hAnsi="Calibri" w:cs="Calibri"/>
                <w:b w:val="0"/>
                <w:sz w:val="16"/>
                <w:szCs w:val="16"/>
                <w:u w:val="none"/>
              </w:rPr>
            </w:pPr>
          </w:p>
          <w:p w14:paraId="38A6E973" w14:textId="77777777" w:rsidR="000C3B48" w:rsidRPr="00B76BC7" w:rsidRDefault="000C3B48" w:rsidP="000C3B48">
            <w:pPr>
              <w:pStyle w:val="Title"/>
              <w:jc w:val="left"/>
              <w:rPr>
                <w:rFonts w:ascii="Calibri" w:hAnsi="Calibri" w:cs="Calibri"/>
                <w:b w:val="0"/>
                <w:sz w:val="16"/>
                <w:szCs w:val="16"/>
                <w:u w:val="none"/>
              </w:rPr>
            </w:pPr>
          </w:p>
          <w:p w14:paraId="7919A75E" w14:textId="77777777" w:rsidR="000C3B48" w:rsidRPr="00B76BC7" w:rsidRDefault="000C3B48" w:rsidP="000C3B48">
            <w:pPr>
              <w:pStyle w:val="Title"/>
              <w:jc w:val="left"/>
              <w:rPr>
                <w:rFonts w:ascii="Calibri" w:hAnsi="Calibri" w:cs="Calibri"/>
                <w:b w:val="0"/>
                <w:sz w:val="16"/>
                <w:szCs w:val="16"/>
                <w:u w:val="none"/>
              </w:rPr>
            </w:pPr>
          </w:p>
          <w:p w14:paraId="1742AFD8" w14:textId="77777777" w:rsidR="000C3B48" w:rsidRPr="00B76BC7" w:rsidRDefault="000C3B48" w:rsidP="000C3B48">
            <w:pPr>
              <w:pStyle w:val="Title"/>
              <w:jc w:val="left"/>
              <w:rPr>
                <w:rFonts w:ascii="Calibri" w:hAnsi="Calibri" w:cs="Calibri"/>
                <w:b w:val="0"/>
                <w:sz w:val="16"/>
                <w:szCs w:val="16"/>
                <w:u w:val="none"/>
              </w:rPr>
            </w:pPr>
          </w:p>
          <w:p w14:paraId="399F155B" w14:textId="77777777" w:rsidR="000C3B48" w:rsidRPr="00B76BC7" w:rsidRDefault="000C3B48" w:rsidP="000C3B48">
            <w:pPr>
              <w:pStyle w:val="Title"/>
              <w:jc w:val="left"/>
              <w:rPr>
                <w:rFonts w:ascii="Calibri" w:hAnsi="Calibri" w:cs="Calibri"/>
                <w:b w:val="0"/>
                <w:sz w:val="16"/>
                <w:szCs w:val="16"/>
                <w:u w:val="none"/>
              </w:rPr>
            </w:pPr>
          </w:p>
          <w:p w14:paraId="3C45E1BF" w14:textId="77777777" w:rsidR="000C3B48" w:rsidRPr="00B76BC7" w:rsidRDefault="000C3B48" w:rsidP="000C3B48">
            <w:pPr>
              <w:pStyle w:val="Title"/>
              <w:jc w:val="left"/>
              <w:rPr>
                <w:rFonts w:ascii="Calibri" w:hAnsi="Calibri" w:cs="Calibri"/>
                <w:b w:val="0"/>
                <w:sz w:val="16"/>
                <w:szCs w:val="16"/>
                <w:u w:val="none"/>
              </w:rPr>
            </w:pPr>
          </w:p>
          <w:p w14:paraId="6964E8C2" w14:textId="77777777" w:rsidR="000C3B48" w:rsidRPr="00B76BC7" w:rsidRDefault="000C3B48" w:rsidP="000C3B48">
            <w:pPr>
              <w:pStyle w:val="Title"/>
              <w:jc w:val="left"/>
              <w:rPr>
                <w:rFonts w:ascii="Calibri" w:hAnsi="Calibri" w:cs="Calibri"/>
                <w:b w:val="0"/>
                <w:sz w:val="16"/>
                <w:szCs w:val="16"/>
                <w:u w:val="none"/>
              </w:rPr>
            </w:pPr>
          </w:p>
          <w:p w14:paraId="0D982E2A" w14:textId="77777777" w:rsidR="000C3B48" w:rsidRPr="00B76BC7" w:rsidRDefault="000C3B48" w:rsidP="000C3B48">
            <w:pPr>
              <w:pStyle w:val="Title"/>
              <w:jc w:val="left"/>
              <w:rPr>
                <w:rFonts w:ascii="Calibri" w:hAnsi="Calibri" w:cs="Calibri"/>
                <w:b w:val="0"/>
                <w:sz w:val="16"/>
                <w:szCs w:val="16"/>
                <w:u w:val="none"/>
              </w:rPr>
            </w:pPr>
          </w:p>
          <w:p w14:paraId="1D128C81" w14:textId="77777777" w:rsidR="000C3B48" w:rsidRPr="00B76BC7" w:rsidRDefault="000C3B48" w:rsidP="000C3B48">
            <w:pPr>
              <w:pStyle w:val="Title"/>
              <w:jc w:val="left"/>
              <w:rPr>
                <w:rFonts w:ascii="Calibri" w:hAnsi="Calibri" w:cs="Calibri"/>
                <w:b w:val="0"/>
                <w:sz w:val="16"/>
                <w:szCs w:val="16"/>
                <w:u w:val="none"/>
              </w:rPr>
            </w:pPr>
          </w:p>
          <w:p w14:paraId="30BEA4EF" w14:textId="77777777" w:rsidR="000C3B48" w:rsidRPr="00B76BC7" w:rsidRDefault="000C3B48" w:rsidP="000C3B48">
            <w:pPr>
              <w:pStyle w:val="Title"/>
              <w:jc w:val="left"/>
              <w:rPr>
                <w:rFonts w:ascii="Calibri" w:hAnsi="Calibri" w:cs="Calibri"/>
                <w:b w:val="0"/>
                <w:sz w:val="16"/>
                <w:szCs w:val="16"/>
                <w:u w:val="none"/>
              </w:rPr>
            </w:pPr>
          </w:p>
          <w:p w14:paraId="125D7944" w14:textId="77777777" w:rsidR="000C3B48" w:rsidRPr="00B76BC7" w:rsidRDefault="000C3B48" w:rsidP="000C3B48">
            <w:pPr>
              <w:pStyle w:val="Title"/>
              <w:jc w:val="left"/>
              <w:rPr>
                <w:rFonts w:ascii="Calibri" w:hAnsi="Calibri" w:cs="Calibri"/>
                <w:b w:val="0"/>
                <w:sz w:val="16"/>
                <w:szCs w:val="16"/>
                <w:u w:val="none"/>
              </w:rPr>
            </w:pPr>
          </w:p>
          <w:p w14:paraId="0D62C679" w14:textId="77777777" w:rsidR="000C3B48" w:rsidRPr="00B76BC7" w:rsidRDefault="000C3B48" w:rsidP="000C3B48">
            <w:pPr>
              <w:pStyle w:val="Title"/>
              <w:jc w:val="left"/>
              <w:rPr>
                <w:rFonts w:ascii="Calibri" w:hAnsi="Calibri" w:cs="Calibri"/>
                <w:b w:val="0"/>
                <w:sz w:val="16"/>
                <w:szCs w:val="16"/>
                <w:u w:val="none"/>
              </w:rPr>
            </w:pPr>
          </w:p>
          <w:p w14:paraId="31205134" w14:textId="77777777" w:rsidR="000C3B48" w:rsidRPr="00B76BC7" w:rsidRDefault="000C3B48" w:rsidP="000C3B48">
            <w:pPr>
              <w:pStyle w:val="Title"/>
              <w:jc w:val="left"/>
              <w:rPr>
                <w:rFonts w:ascii="Calibri" w:hAnsi="Calibri" w:cs="Calibri"/>
                <w:b w:val="0"/>
                <w:sz w:val="16"/>
                <w:szCs w:val="16"/>
                <w:u w:val="none"/>
              </w:rPr>
            </w:pPr>
          </w:p>
          <w:p w14:paraId="6001BB09" w14:textId="77777777" w:rsidR="000C3B48" w:rsidRPr="00B76BC7" w:rsidRDefault="000C3B48" w:rsidP="000C3B48">
            <w:pPr>
              <w:pStyle w:val="Title"/>
              <w:jc w:val="left"/>
              <w:rPr>
                <w:rFonts w:ascii="Calibri" w:hAnsi="Calibri" w:cs="Calibri"/>
                <w:b w:val="0"/>
                <w:sz w:val="16"/>
                <w:szCs w:val="16"/>
                <w:u w:val="none"/>
              </w:rPr>
            </w:pPr>
          </w:p>
          <w:p w14:paraId="386FDB42" w14:textId="77777777" w:rsidR="000C3B48" w:rsidRPr="00B76BC7" w:rsidRDefault="000C3B48" w:rsidP="000C3B48">
            <w:pPr>
              <w:pStyle w:val="Title"/>
              <w:jc w:val="left"/>
              <w:rPr>
                <w:rFonts w:ascii="Calibri" w:hAnsi="Calibri" w:cs="Calibri"/>
                <w:b w:val="0"/>
                <w:sz w:val="16"/>
                <w:szCs w:val="16"/>
                <w:u w:val="none"/>
              </w:rPr>
            </w:pPr>
          </w:p>
          <w:p w14:paraId="1B130A34" w14:textId="77777777" w:rsidR="000C3B48" w:rsidRPr="00B76BC7" w:rsidRDefault="000C3B48" w:rsidP="000C3B48">
            <w:pPr>
              <w:pStyle w:val="Title"/>
              <w:jc w:val="left"/>
              <w:rPr>
                <w:rFonts w:ascii="Calibri" w:hAnsi="Calibri" w:cs="Calibri"/>
                <w:b w:val="0"/>
                <w:sz w:val="16"/>
                <w:szCs w:val="16"/>
                <w:u w:val="none"/>
              </w:rPr>
            </w:pPr>
          </w:p>
          <w:p w14:paraId="472A530E" w14:textId="77777777" w:rsidR="000C3B48" w:rsidRPr="00B76BC7" w:rsidRDefault="000C3B48" w:rsidP="000C3B48">
            <w:pPr>
              <w:pStyle w:val="Title"/>
              <w:jc w:val="left"/>
              <w:rPr>
                <w:rFonts w:ascii="Calibri" w:hAnsi="Calibri" w:cs="Calibri"/>
                <w:b w:val="0"/>
                <w:sz w:val="16"/>
                <w:szCs w:val="16"/>
                <w:u w:val="none"/>
              </w:rPr>
            </w:pPr>
          </w:p>
          <w:p w14:paraId="34F8202A" w14:textId="77777777" w:rsidR="000C3B48" w:rsidRPr="00B76BC7" w:rsidRDefault="000C3B48" w:rsidP="000C3B48">
            <w:pPr>
              <w:pStyle w:val="Title"/>
              <w:jc w:val="left"/>
              <w:rPr>
                <w:rFonts w:ascii="Calibri" w:hAnsi="Calibri" w:cs="Calibri"/>
                <w:b w:val="0"/>
                <w:sz w:val="16"/>
                <w:szCs w:val="16"/>
                <w:u w:val="none"/>
              </w:rPr>
            </w:pPr>
          </w:p>
          <w:p w14:paraId="6FFC95DA" w14:textId="77777777" w:rsidR="000C3B48" w:rsidRPr="00B76BC7" w:rsidRDefault="000C3B48" w:rsidP="000C3B48">
            <w:pPr>
              <w:pStyle w:val="Title"/>
              <w:jc w:val="left"/>
              <w:rPr>
                <w:rFonts w:ascii="Calibri" w:hAnsi="Calibri" w:cs="Calibri"/>
                <w:b w:val="0"/>
                <w:sz w:val="16"/>
                <w:szCs w:val="16"/>
                <w:u w:val="none"/>
              </w:rPr>
            </w:pPr>
          </w:p>
          <w:p w14:paraId="55026FD1" w14:textId="77777777" w:rsidR="000C3B48" w:rsidRPr="00B76BC7" w:rsidRDefault="000C3B48" w:rsidP="000C3B48">
            <w:pPr>
              <w:pStyle w:val="Title"/>
              <w:jc w:val="left"/>
              <w:rPr>
                <w:rFonts w:ascii="Calibri" w:hAnsi="Calibri" w:cs="Calibri"/>
                <w:b w:val="0"/>
                <w:sz w:val="16"/>
                <w:szCs w:val="16"/>
                <w:u w:val="none"/>
              </w:rPr>
            </w:pPr>
          </w:p>
          <w:p w14:paraId="66933E6E" w14:textId="77777777" w:rsidR="000C3B48" w:rsidRPr="00B76BC7" w:rsidRDefault="000C3B48" w:rsidP="000C3B48">
            <w:pPr>
              <w:pStyle w:val="Title"/>
              <w:jc w:val="left"/>
              <w:rPr>
                <w:rFonts w:ascii="Calibri" w:hAnsi="Calibri" w:cs="Calibri"/>
                <w:b w:val="0"/>
                <w:sz w:val="16"/>
                <w:szCs w:val="16"/>
                <w:u w:val="none"/>
              </w:rPr>
            </w:pPr>
          </w:p>
          <w:p w14:paraId="53C40BC0" w14:textId="77777777" w:rsidR="000C3B48" w:rsidRPr="00B76BC7" w:rsidRDefault="000C3B48" w:rsidP="000C3B48">
            <w:pPr>
              <w:pStyle w:val="Title"/>
              <w:jc w:val="left"/>
              <w:rPr>
                <w:rFonts w:ascii="Calibri" w:hAnsi="Calibri" w:cs="Calibri"/>
                <w:b w:val="0"/>
                <w:sz w:val="16"/>
                <w:szCs w:val="16"/>
                <w:u w:val="none"/>
              </w:rPr>
            </w:pPr>
          </w:p>
          <w:p w14:paraId="5E88A5C6" w14:textId="77777777" w:rsidR="000C3B48" w:rsidRPr="00B76BC7" w:rsidRDefault="000C3B48" w:rsidP="000C3B48">
            <w:pPr>
              <w:pStyle w:val="Title"/>
              <w:jc w:val="left"/>
              <w:rPr>
                <w:rFonts w:ascii="Calibri" w:hAnsi="Calibri" w:cs="Calibri"/>
                <w:b w:val="0"/>
                <w:sz w:val="16"/>
                <w:szCs w:val="16"/>
                <w:u w:val="none"/>
              </w:rPr>
            </w:pPr>
          </w:p>
          <w:p w14:paraId="01D3B9F4" w14:textId="77777777" w:rsidR="000C3B48" w:rsidRPr="00B76BC7" w:rsidRDefault="000C3B48" w:rsidP="000C3B48">
            <w:pPr>
              <w:pStyle w:val="Title"/>
              <w:jc w:val="left"/>
              <w:rPr>
                <w:rFonts w:ascii="Calibri" w:hAnsi="Calibri" w:cs="Calibri"/>
                <w:b w:val="0"/>
                <w:sz w:val="16"/>
                <w:szCs w:val="16"/>
                <w:u w:val="none"/>
              </w:rPr>
            </w:pPr>
          </w:p>
          <w:p w14:paraId="13BA903D" w14:textId="77777777" w:rsidR="000C3B48" w:rsidRPr="00B76BC7" w:rsidRDefault="000C3B48" w:rsidP="000C3B48">
            <w:pPr>
              <w:pStyle w:val="Title"/>
              <w:jc w:val="left"/>
              <w:rPr>
                <w:rFonts w:ascii="Calibri" w:hAnsi="Calibri" w:cs="Calibri"/>
                <w:b w:val="0"/>
                <w:sz w:val="16"/>
                <w:szCs w:val="16"/>
                <w:u w:val="none"/>
              </w:rPr>
            </w:pPr>
          </w:p>
          <w:p w14:paraId="590032F0" w14:textId="77777777" w:rsidR="000C3B48" w:rsidRPr="00B76BC7" w:rsidRDefault="000C3B48" w:rsidP="000C3B48">
            <w:pPr>
              <w:pStyle w:val="Title"/>
              <w:jc w:val="left"/>
              <w:rPr>
                <w:rFonts w:ascii="Calibri" w:hAnsi="Calibri" w:cs="Calibri"/>
                <w:b w:val="0"/>
                <w:sz w:val="16"/>
                <w:szCs w:val="16"/>
                <w:u w:val="none"/>
              </w:rPr>
            </w:pPr>
          </w:p>
          <w:p w14:paraId="11CC6B98" w14:textId="77777777" w:rsidR="000C3B48" w:rsidRPr="00B76BC7" w:rsidRDefault="000C3B48" w:rsidP="000C3B48">
            <w:pPr>
              <w:pStyle w:val="Title"/>
              <w:jc w:val="left"/>
              <w:rPr>
                <w:rFonts w:ascii="Calibri" w:hAnsi="Calibri" w:cs="Calibri"/>
                <w:b w:val="0"/>
                <w:sz w:val="16"/>
                <w:szCs w:val="16"/>
                <w:u w:val="none"/>
              </w:rPr>
            </w:pPr>
          </w:p>
          <w:p w14:paraId="7501CF32" w14:textId="77777777" w:rsidR="000C3B48" w:rsidRPr="00B76BC7" w:rsidRDefault="000C3B48" w:rsidP="000C3B48">
            <w:pPr>
              <w:pStyle w:val="Title"/>
              <w:jc w:val="left"/>
              <w:rPr>
                <w:rFonts w:ascii="Calibri" w:hAnsi="Calibri" w:cs="Calibri"/>
                <w:b w:val="0"/>
                <w:sz w:val="16"/>
                <w:szCs w:val="16"/>
                <w:u w:val="none"/>
              </w:rPr>
            </w:pPr>
          </w:p>
          <w:p w14:paraId="1EEA12A4" w14:textId="77777777" w:rsidR="000C3B48" w:rsidRPr="00B76BC7" w:rsidRDefault="000C3B48" w:rsidP="000C3B48">
            <w:pPr>
              <w:pStyle w:val="Title"/>
              <w:jc w:val="left"/>
              <w:rPr>
                <w:rFonts w:ascii="Calibri" w:hAnsi="Calibri" w:cs="Calibri"/>
                <w:b w:val="0"/>
                <w:sz w:val="16"/>
                <w:szCs w:val="16"/>
                <w:u w:val="none"/>
              </w:rPr>
            </w:pPr>
          </w:p>
          <w:p w14:paraId="08407DB2" w14:textId="77777777" w:rsidR="000C3B48" w:rsidRPr="00B76BC7" w:rsidRDefault="000C3B48" w:rsidP="000C3B48">
            <w:pPr>
              <w:pStyle w:val="Title"/>
              <w:jc w:val="left"/>
              <w:rPr>
                <w:rFonts w:ascii="Calibri" w:hAnsi="Calibri" w:cs="Calibri"/>
                <w:b w:val="0"/>
                <w:sz w:val="16"/>
                <w:szCs w:val="16"/>
                <w:u w:val="none"/>
              </w:rPr>
            </w:pPr>
          </w:p>
          <w:p w14:paraId="2923EBEB" w14:textId="77777777" w:rsidR="000C3B48" w:rsidRPr="00B76BC7" w:rsidRDefault="000C3B48" w:rsidP="000C3B48">
            <w:pPr>
              <w:pStyle w:val="Title"/>
              <w:jc w:val="left"/>
              <w:rPr>
                <w:rFonts w:ascii="Calibri" w:hAnsi="Calibri" w:cs="Calibri"/>
                <w:b w:val="0"/>
                <w:sz w:val="16"/>
                <w:szCs w:val="16"/>
                <w:u w:val="none"/>
              </w:rPr>
            </w:pPr>
          </w:p>
          <w:p w14:paraId="41681FF5" w14:textId="77777777" w:rsidR="000C3B48" w:rsidRPr="00B76BC7" w:rsidRDefault="000C3B48" w:rsidP="000C3B48">
            <w:pPr>
              <w:pStyle w:val="Title"/>
              <w:jc w:val="left"/>
              <w:rPr>
                <w:rFonts w:ascii="Calibri" w:hAnsi="Calibri" w:cs="Calibri"/>
                <w:b w:val="0"/>
                <w:sz w:val="16"/>
                <w:szCs w:val="16"/>
                <w:u w:val="none"/>
              </w:rPr>
            </w:pPr>
          </w:p>
          <w:p w14:paraId="32CFF007" w14:textId="77777777" w:rsidR="000C3B48" w:rsidRPr="00B76BC7" w:rsidRDefault="000C3B48" w:rsidP="000C3B48">
            <w:pPr>
              <w:pStyle w:val="Title"/>
              <w:jc w:val="left"/>
              <w:rPr>
                <w:rFonts w:ascii="Calibri" w:hAnsi="Calibri" w:cs="Calibri"/>
                <w:b w:val="0"/>
                <w:sz w:val="16"/>
                <w:szCs w:val="16"/>
                <w:u w:val="none"/>
              </w:rPr>
            </w:pPr>
          </w:p>
          <w:p w14:paraId="793559F8" w14:textId="77777777" w:rsidR="000C3B48" w:rsidRPr="00B76BC7" w:rsidRDefault="000C3B48" w:rsidP="000C3B48">
            <w:pPr>
              <w:pStyle w:val="Title"/>
              <w:jc w:val="left"/>
              <w:rPr>
                <w:rFonts w:ascii="Calibri" w:hAnsi="Calibri" w:cs="Calibri"/>
                <w:b w:val="0"/>
                <w:sz w:val="16"/>
                <w:szCs w:val="16"/>
                <w:u w:val="none"/>
              </w:rPr>
            </w:pPr>
          </w:p>
          <w:p w14:paraId="60C3F3C6" w14:textId="77777777" w:rsidR="000C3B48" w:rsidRPr="00B76BC7" w:rsidRDefault="000C3B48" w:rsidP="000C3B48">
            <w:pPr>
              <w:pStyle w:val="Title"/>
              <w:jc w:val="left"/>
              <w:rPr>
                <w:rFonts w:ascii="Calibri" w:hAnsi="Calibri" w:cs="Calibri"/>
                <w:b w:val="0"/>
                <w:sz w:val="16"/>
                <w:szCs w:val="16"/>
                <w:u w:val="none"/>
              </w:rPr>
            </w:pPr>
          </w:p>
          <w:p w14:paraId="3A4816FD" w14:textId="77777777" w:rsidR="000C3B48" w:rsidRPr="00B76BC7" w:rsidRDefault="000C3B48" w:rsidP="000C3B48">
            <w:pPr>
              <w:pStyle w:val="Title"/>
              <w:jc w:val="left"/>
              <w:rPr>
                <w:rFonts w:ascii="Calibri" w:hAnsi="Calibri" w:cs="Calibri"/>
                <w:b w:val="0"/>
                <w:sz w:val="16"/>
                <w:szCs w:val="16"/>
                <w:u w:val="none"/>
              </w:rPr>
            </w:pPr>
          </w:p>
          <w:p w14:paraId="6AFC0D91" w14:textId="77777777" w:rsidR="000C3B48" w:rsidRPr="00B76BC7" w:rsidRDefault="000C3B48" w:rsidP="000C3B48">
            <w:pPr>
              <w:pStyle w:val="Title"/>
              <w:jc w:val="left"/>
              <w:rPr>
                <w:rFonts w:ascii="Calibri" w:hAnsi="Calibri" w:cs="Calibri"/>
                <w:b w:val="0"/>
                <w:sz w:val="16"/>
                <w:szCs w:val="16"/>
                <w:u w:val="none"/>
              </w:rPr>
            </w:pPr>
          </w:p>
          <w:p w14:paraId="62DC7F0A" w14:textId="77777777" w:rsidR="000C3B48" w:rsidRPr="00B76BC7" w:rsidRDefault="000C3B48" w:rsidP="000C3B48">
            <w:pPr>
              <w:pStyle w:val="Title"/>
              <w:jc w:val="left"/>
              <w:rPr>
                <w:rFonts w:ascii="Calibri" w:hAnsi="Calibri" w:cs="Calibri"/>
                <w:b w:val="0"/>
                <w:sz w:val="16"/>
                <w:szCs w:val="16"/>
                <w:u w:val="none"/>
              </w:rPr>
            </w:pPr>
          </w:p>
          <w:p w14:paraId="3F44E7E4" w14:textId="77777777" w:rsidR="000C3B48" w:rsidRPr="00B76BC7" w:rsidRDefault="000C3B48" w:rsidP="000C3B48">
            <w:pPr>
              <w:pStyle w:val="Title"/>
              <w:jc w:val="left"/>
              <w:rPr>
                <w:rFonts w:ascii="Calibri" w:hAnsi="Calibri" w:cs="Calibri"/>
                <w:b w:val="0"/>
                <w:sz w:val="16"/>
                <w:szCs w:val="16"/>
                <w:u w:val="none"/>
              </w:rPr>
            </w:pPr>
          </w:p>
          <w:p w14:paraId="58AE395B" w14:textId="77777777" w:rsidR="000C3B48" w:rsidRPr="00B76BC7" w:rsidRDefault="000C3B48" w:rsidP="000C3B48">
            <w:pPr>
              <w:pStyle w:val="Title"/>
              <w:jc w:val="left"/>
              <w:rPr>
                <w:rFonts w:ascii="Calibri" w:hAnsi="Calibri" w:cs="Calibri"/>
                <w:b w:val="0"/>
                <w:sz w:val="16"/>
                <w:szCs w:val="16"/>
                <w:u w:val="none"/>
              </w:rPr>
            </w:pPr>
          </w:p>
          <w:p w14:paraId="2A7AB1B4" w14:textId="77777777" w:rsidR="000C3B48" w:rsidRPr="00B76BC7" w:rsidRDefault="000C3B48" w:rsidP="000C3B48">
            <w:pPr>
              <w:pStyle w:val="Title"/>
              <w:jc w:val="left"/>
              <w:rPr>
                <w:rFonts w:ascii="Calibri" w:hAnsi="Calibri" w:cs="Calibri"/>
                <w:b w:val="0"/>
                <w:sz w:val="16"/>
                <w:szCs w:val="16"/>
                <w:u w:val="none"/>
              </w:rPr>
            </w:pPr>
          </w:p>
          <w:p w14:paraId="5B71DC30" w14:textId="77777777" w:rsidR="000C3B48" w:rsidRPr="00B76BC7" w:rsidRDefault="000C3B48" w:rsidP="000C3B48">
            <w:pPr>
              <w:pStyle w:val="Title"/>
              <w:jc w:val="left"/>
              <w:rPr>
                <w:rFonts w:ascii="Calibri" w:hAnsi="Calibri" w:cs="Calibri"/>
                <w:b w:val="0"/>
                <w:sz w:val="16"/>
                <w:szCs w:val="16"/>
                <w:u w:val="none"/>
              </w:rPr>
            </w:pPr>
          </w:p>
          <w:p w14:paraId="6D3D34A8" w14:textId="77777777" w:rsidR="000C3B48" w:rsidRPr="00B76BC7" w:rsidRDefault="000C3B48" w:rsidP="000C3B48">
            <w:pPr>
              <w:pStyle w:val="Title"/>
              <w:jc w:val="left"/>
              <w:rPr>
                <w:rFonts w:ascii="Calibri" w:hAnsi="Calibri" w:cs="Calibri"/>
                <w:b w:val="0"/>
                <w:sz w:val="16"/>
                <w:szCs w:val="16"/>
                <w:u w:val="none"/>
              </w:rPr>
            </w:pPr>
          </w:p>
          <w:p w14:paraId="6275E394" w14:textId="77777777" w:rsidR="000C3B48" w:rsidRPr="00B76BC7" w:rsidRDefault="000C3B48" w:rsidP="000C3B48">
            <w:pPr>
              <w:pStyle w:val="Title"/>
              <w:jc w:val="left"/>
              <w:rPr>
                <w:rFonts w:ascii="Calibri" w:hAnsi="Calibri" w:cs="Calibri"/>
                <w:b w:val="0"/>
                <w:sz w:val="16"/>
                <w:szCs w:val="16"/>
                <w:u w:val="none"/>
              </w:rPr>
            </w:pPr>
          </w:p>
          <w:p w14:paraId="6335369E" w14:textId="77777777" w:rsidR="000C3B48" w:rsidRPr="00B76BC7" w:rsidRDefault="000C3B48" w:rsidP="000C3B48">
            <w:pPr>
              <w:pStyle w:val="Title"/>
              <w:jc w:val="left"/>
              <w:rPr>
                <w:rFonts w:ascii="Calibri" w:hAnsi="Calibri" w:cs="Calibri"/>
                <w:b w:val="0"/>
                <w:sz w:val="16"/>
                <w:szCs w:val="16"/>
                <w:u w:val="none"/>
              </w:rPr>
            </w:pPr>
          </w:p>
          <w:p w14:paraId="5EF599B2" w14:textId="77777777" w:rsidR="000C3B48" w:rsidRPr="00B76BC7" w:rsidRDefault="000C3B48" w:rsidP="000C3B48">
            <w:pPr>
              <w:pStyle w:val="Title"/>
              <w:jc w:val="left"/>
              <w:rPr>
                <w:rFonts w:ascii="Calibri" w:hAnsi="Calibri" w:cs="Calibri"/>
                <w:b w:val="0"/>
                <w:sz w:val="16"/>
                <w:szCs w:val="16"/>
                <w:u w:val="none"/>
              </w:rPr>
            </w:pPr>
          </w:p>
          <w:p w14:paraId="6106F48E" w14:textId="77777777" w:rsidR="000C3B48" w:rsidRPr="00B76BC7" w:rsidRDefault="000C3B48" w:rsidP="000C3B48">
            <w:pPr>
              <w:pStyle w:val="Title"/>
              <w:jc w:val="left"/>
              <w:rPr>
                <w:rFonts w:ascii="Calibri" w:hAnsi="Calibri" w:cs="Calibri"/>
                <w:b w:val="0"/>
                <w:sz w:val="16"/>
                <w:szCs w:val="16"/>
                <w:u w:val="none"/>
              </w:rPr>
            </w:pPr>
          </w:p>
          <w:p w14:paraId="676F70D3" w14:textId="77777777" w:rsidR="000C3B48" w:rsidRPr="00B76BC7" w:rsidRDefault="000C3B48" w:rsidP="000C3B48">
            <w:pPr>
              <w:pStyle w:val="Title"/>
              <w:jc w:val="left"/>
              <w:rPr>
                <w:rFonts w:ascii="Calibri" w:hAnsi="Calibri" w:cs="Calibri"/>
                <w:b w:val="0"/>
                <w:sz w:val="16"/>
                <w:szCs w:val="16"/>
                <w:u w:val="none"/>
              </w:rPr>
            </w:pPr>
          </w:p>
          <w:p w14:paraId="2190CC93" w14:textId="77777777" w:rsidR="000C3B48" w:rsidRPr="00B76BC7" w:rsidRDefault="000C3B48" w:rsidP="000C3B48">
            <w:pPr>
              <w:pStyle w:val="Title"/>
              <w:jc w:val="left"/>
              <w:rPr>
                <w:rFonts w:ascii="Calibri" w:hAnsi="Calibri" w:cs="Calibri"/>
                <w:b w:val="0"/>
                <w:sz w:val="16"/>
                <w:szCs w:val="16"/>
                <w:u w:val="none"/>
              </w:rPr>
            </w:pPr>
          </w:p>
          <w:p w14:paraId="175A7D62" w14:textId="77777777" w:rsidR="000C3B48" w:rsidRPr="00B76BC7" w:rsidRDefault="000C3B48" w:rsidP="000C3B48">
            <w:pPr>
              <w:pStyle w:val="Title"/>
              <w:jc w:val="left"/>
              <w:rPr>
                <w:rFonts w:ascii="Calibri" w:hAnsi="Calibri" w:cs="Calibri"/>
                <w:b w:val="0"/>
                <w:sz w:val="16"/>
                <w:szCs w:val="16"/>
                <w:u w:val="none"/>
              </w:rPr>
            </w:pPr>
          </w:p>
          <w:p w14:paraId="4B546B33" w14:textId="286F8A55"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 </w:t>
            </w:r>
          </w:p>
        </w:tc>
        <w:tc>
          <w:tcPr>
            <w:tcW w:w="283" w:type="dxa"/>
            <w:shd w:val="clear" w:color="auto" w:fill="auto"/>
          </w:tcPr>
          <w:p w14:paraId="00A151E8"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47CFE49B"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0D81F869"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4E239AE0"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46F96F32"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6A2BB99D" w14:textId="77777777" w:rsidR="000C3B48" w:rsidRPr="00B76BC7" w:rsidRDefault="000C3B48" w:rsidP="000C3B48">
            <w:pPr>
              <w:pStyle w:val="Title"/>
              <w:jc w:val="left"/>
              <w:rPr>
                <w:rFonts w:ascii="Calibri" w:hAnsi="Calibri" w:cs="Calibri"/>
                <w:b w:val="0"/>
                <w:sz w:val="16"/>
                <w:szCs w:val="16"/>
                <w:u w:val="none"/>
              </w:rPr>
            </w:pPr>
          </w:p>
        </w:tc>
      </w:tr>
      <w:tr w:rsidR="000C3B48" w:rsidRPr="00865D2C" w14:paraId="269CE5C2" w14:textId="77777777" w:rsidTr="00162445">
        <w:trPr>
          <w:trHeight w:val="233"/>
        </w:trPr>
        <w:tc>
          <w:tcPr>
            <w:tcW w:w="1271" w:type="dxa"/>
            <w:shd w:val="clear" w:color="auto" w:fill="auto"/>
          </w:tcPr>
          <w:p w14:paraId="09BF3658"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Organisational </w:t>
            </w:r>
          </w:p>
          <w:p w14:paraId="0794722A" w14:textId="77777777" w:rsidR="000C3B48" w:rsidRPr="00865D2C" w:rsidRDefault="000C3B48" w:rsidP="000C3B48">
            <w:pPr>
              <w:pStyle w:val="Title"/>
              <w:jc w:val="left"/>
              <w:rPr>
                <w:rFonts w:asciiTheme="minorHAnsi" w:hAnsiTheme="minorHAnsi" w:cstheme="minorHAnsi"/>
                <w:b w:val="0"/>
                <w:sz w:val="16"/>
                <w:szCs w:val="16"/>
                <w:u w:val="none"/>
              </w:rPr>
            </w:pPr>
          </w:p>
          <w:p w14:paraId="64EC5E77" w14:textId="77777777" w:rsidR="000C3B48" w:rsidRPr="00865D2C" w:rsidRDefault="000C3B48" w:rsidP="000C3B48">
            <w:pPr>
              <w:pStyle w:val="Title"/>
              <w:jc w:val="left"/>
              <w:rPr>
                <w:rFonts w:asciiTheme="minorHAnsi" w:hAnsiTheme="minorHAnsi" w:cstheme="minorHAnsi"/>
                <w:b w:val="0"/>
                <w:sz w:val="16"/>
                <w:szCs w:val="16"/>
                <w:u w:val="none"/>
              </w:rPr>
            </w:pPr>
          </w:p>
          <w:p w14:paraId="5AF0F7AF" w14:textId="77777777" w:rsidR="000C3B48" w:rsidRPr="00865D2C" w:rsidRDefault="000C3B48" w:rsidP="000C3B48">
            <w:pPr>
              <w:pStyle w:val="Title"/>
              <w:jc w:val="left"/>
              <w:rPr>
                <w:rFonts w:asciiTheme="minorHAnsi" w:hAnsiTheme="minorHAnsi" w:cstheme="minorHAnsi"/>
                <w:b w:val="0"/>
                <w:sz w:val="16"/>
                <w:szCs w:val="16"/>
                <w:u w:val="none"/>
              </w:rPr>
            </w:pPr>
          </w:p>
          <w:p w14:paraId="695AE976" w14:textId="77777777" w:rsidR="000C3B48" w:rsidRPr="00865D2C" w:rsidRDefault="000C3B48" w:rsidP="000C3B48">
            <w:pPr>
              <w:pStyle w:val="Title"/>
              <w:jc w:val="left"/>
              <w:rPr>
                <w:rFonts w:asciiTheme="minorHAnsi" w:hAnsiTheme="minorHAnsi" w:cstheme="minorHAnsi"/>
                <w:b w:val="0"/>
                <w:sz w:val="16"/>
                <w:szCs w:val="16"/>
                <w:u w:val="none"/>
              </w:rPr>
            </w:pPr>
          </w:p>
          <w:p w14:paraId="5FBB3B7E" w14:textId="1206D215" w:rsidR="000C3B48" w:rsidRPr="00865D2C" w:rsidRDefault="000C3B48" w:rsidP="000C3B48">
            <w:pPr>
              <w:pStyle w:val="Title"/>
              <w:jc w:val="left"/>
              <w:rPr>
                <w:rFonts w:asciiTheme="minorHAnsi" w:hAnsiTheme="minorHAnsi" w:cstheme="minorHAnsi"/>
                <w:b w:val="0"/>
                <w:sz w:val="16"/>
                <w:szCs w:val="16"/>
                <w:u w:val="none"/>
              </w:rPr>
            </w:pPr>
          </w:p>
          <w:p w14:paraId="2AB62FC5" w14:textId="2A535EA0" w:rsidR="000C3B48" w:rsidRPr="00865D2C" w:rsidRDefault="000C3B48" w:rsidP="000C3B48">
            <w:pPr>
              <w:pStyle w:val="Title"/>
              <w:jc w:val="left"/>
              <w:rPr>
                <w:rFonts w:asciiTheme="minorHAnsi" w:hAnsiTheme="minorHAnsi" w:cstheme="minorHAnsi"/>
                <w:b w:val="0"/>
                <w:sz w:val="16"/>
                <w:szCs w:val="16"/>
                <w:u w:val="none"/>
              </w:rPr>
            </w:pPr>
          </w:p>
          <w:p w14:paraId="5B61F398" w14:textId="57CAF565" w:rsidR="000C3B48" w:rsidRPr="00865D2C" w:rsidRDefault="000C3B48" w:rsidP="000C3B48">
            <w:pPr>
              <w:pStyle w:val="Title"/>
              <w:jc w:val="left"/>
              <w:rPr>
                <w:rFonts w:asciiTheme="minorHAnsi" w:hAnsiTheme="minorHAnsi" w:cstheme="minorHAnsi"/>
                <w:b w:val="0"/>
                <w:sz w:val="16"/>
                <w:szCs w:val="16"/>
                <w:u w:val="none"/>
              </w:rPr>
            </w:pPr>
          </w:p>
          <w:p w14:paraId="2035021A" w14:textId="2C9E7431" w:rsidR="000C3B48" w:rsidRPr="00865D2C" w:rsidRDefault="000C3B48" w:rsidP="000C3B48">
            <w:pPr>
              <w:pStyle w:val="Title"/>
              <w:jc w:val="left"/>
              <w:rPr>
                <w:rFonts w:asciiTheme="minorHAnsi" w:hAnsiTheme="minorHAnsi" w:cstheme="minorHAnsi"/>
                <w:b w:val="0"/>
                <w:sz w:val="16"/>
                <w:szCs w:val="16"/>
                <w:u w:val="none"/>
              </w:rPr>
            </w:pPr>
          </w:p>
          <w:p w14:paraId="55DC3FFC" w14:textId="7D8F8B9F" w:rsidR="000C3B48" w:rsidRPr="00865D2C" w:rsidRDefault="000C3B48" w:rsidP="000C3B48">
            <w:pPr>
              <w:pStyle w:val="Title"/>
              <w:jc w:val="left"/>
              <w:rPr>
                <w:rFonts w:asciiTheme="minorHAnsi" w:hAnsiTheme="minorHAnsi" w:cstheme="minorHAnsi"/>
                <w:b w:val="0"/>
                <w:sz w:val="16"/>
                <w:szCs w:val="16"/>
                <w:u w:val="none"/>
              </w:rPr>
            </w:pPr>
          </w:p>
          <w:p w14:paraId="06EC543E" w14:textId="33687D34" w:rsidR="000C3B48" w:rsidRPr="00865D2C" w:rsidRDefault="000C3B48" w:rsidP="000C3B48">
            <w:pPr>
              <w:pStyle w:val="Title"/>
              <w:jc w:val="left"/>
              <w:rPr>
                <w:rFonts w:asciiTheme="minorHAnsi" w:hAnsiTheme="minorHAnsi" w:cstheme="minorHAnsi"/>
                <w:b w:val="0"/>
                <w:sz w:val="16"/>
                <w:szCs w:val="16"/>
                <w:u w:val="none"/>
              </w:rPr>
            </w:pPr>
          </w:p>
          <w:p w14:paraId="4A9813F3" w14:textId="474225DF" w:rsidR="000C3B48" w:rsidRPr="00865D2C" w:rsidRDefault="000C3B48" w:rsidP="000C3B48">
            <w:pPr>
              <w:pStyle w:val="Title"/>
              <w:jc w:val="left"/>
              <w:rPr>
                <w:rFonts w:asciiTheme="minorHAnsi" w:hAnsiTheme="minorHAnsi" w:cstheme="minorHAnsi"/>
                <w:b w:val="0"/>
                <w:sz w:val="16"/>
                <w:szCs w:val="16"/>
                <w:u w:val="none"/>
              </w:rPr>
            </w:pPr>
          </w:p>
          <w:p w14:paraId="2CE632A2"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Organisational</w:t>
            </w:r>
          </w:p>
          <w:p w14:paraId="16312CDF" w14:textId="77777777" w:rsidR="000C3B48" w:rsidRPr="00865D2C" w:rsidRDefault="000C3B48" w:rsidP="000C3B48">
            <w:pPr>
              <w:pStyle w:val="Title"/>
              <w:jc w:val="left"/>
              <w:rPr>
                <w:rFonts w:asciiTheme="minorHAnsi" w:hAnsiTheme="minorHAnsi" w:cstheme="minorHAnsi"/>
                <w:b w:val="0"/>
                <w:sz w:val="16"/>
                <w:szCs w:val="16"/>
                <w:u w:val="none"/>
              </w:rPr>
            </w:pPr>
          </w:p>
          <w:p w14:paraId="77932D71" w14:textId="77777777" w:rsidR="000C3B48" w:rsidRPr="00865D2C" w:rsidRDefault="000C3B48" w:rsidP="000C3B48">
            <w:pPr>
              <w:pStyle w:val="Title"/>
              <w:jc w:val="left"/>
              <w:rPr>
                <w:rFonts w:asciiTheme="minorHAnsi" w:hAnsiTheme="minorHAnsi" w:cstheme="minorHAnsi"/>
                <w:b w:val="0"/>
                <w:sz w:val="16"/>
                <w:szCs w:val="16"/>
                <w:u w:val="none"/>
              </w:rPr>
            </w:pPr>
          </w:p>
          <w:p w14:paraId="64433E5C" w14:textId="77777777" w:rsidR="000C3B48" w:rsidRPr="00865D2C" w:rsidRDefault="000C3B48" w:rsidP="000C3B48">
            <w:pPr>
              <w:pStyle w:val="Title"/>
              <w:jc w:val="left"/>
              <w:rPr>
                <w:rFonts w:asciiTheme="minorHAnsi" w:hAnsiTheme="minorHAnsi" w:cstheme="minorHAnsi"/>
                <w:b w:val="0"/>
                <w:sz w:val="16"/>
                <w:szCs w:val="16"/>
                <w:u w:val="none"/>
              </w:rPr>
            </w:pPr>
          </w:p>
          <w:p w14:paraId="02BC486F" w14:textId="77777777" w:rsidR="000C3B48" w:rsidRPr="00865D2C" w:rsidRDefault="000C3B48" w:rsidP="000C3B48">
            <w:pPr>
              <w:pStyle w:val="Title"/>
              <w:jc w:val="left"/>
              <w:rPr>
                <w:rFonts w:asciiTheme="minorHAnsi" w:hAnsiTheme="minorHAnsi" w:cstheme="minorHAnsi"/>
                <w:b w:val="0"/>
                <w:sz w:val="16"/>
                <w:szCs w:val="16"/>
                <w:u w:val="none"/>
              </w:rPr>
            </w:pPr>
          </w:p>
          <w:p w14:paraId="0C338B37" w14:textId="77777777" w:rsidR="000C3B48" w:rsidRPr="00865D2C" w:rsidRDefault="000C3B48" w:rsidP="000C3B48">
            <w:pPr>
              <w:pStyle w:val="Title"/>
              <w:jc w:val="left"/>
              <w:rPr>
                <w:rFonts w:asciiTheme="minorHAnsi" w:hAnsiTheme="minorHAnsi" w:cstheme="minorHAnsi"/>
                <w:b w:val="0"/>
                <w:sz w:val="16"/>
                <w:szCs w:val="16"/>
                <w:u w:val="none"/>
              </w:rPr>
            </w:pPr>
          </w:p>
          <w:p w14:paraId="30707C00" w14:textId="77777777" w:rsidR="000C3B48" w:rsidRPr="00865D2C" w:rsidRDefault="000C3B48" w:rsidP="000C3B48">
            <w:pPr>
              <w:pStyle w:val="Title"/>
              <w:jc w:val="left"/>
              <w:rPr>
                <w:rFonts w:asciiTheme="minorHAnsi" w:hAnsiTheme="minorHAnsi" w:cstheme="minorHAnsi"/>
                <w:b w:val="0"/>
                <w:sz w:val="16"/>
                <w:szCs w:val="16"/>
                <w:u w:val="none"/>
              </w:rPr>
            </w:pPr>
          </w:p>
          <w:p w14:paraId="6651CD40" w14:textId="77777777" w:rsidR="000C3B48" w:rsidRPr="00865D2C" w:rsidRDefault="000C3B48" w:rsidP="000C3B48">
            <w:pPr>
              <w:pStyle w:val="Title"/>
              <w:jc w:val="left"/>
              <w:rPr>
                <w:rFonts w:asciiTheme="minorHAnsi" w:hAnsiTheme="minorHAnsi" w:cstheme="minorHAnsi"/>
                <w:b w:val="0"/>
                <w:sz w:val="16"/>
                <w:szCs w:val="16"/>
                <w:u w:val="none"/>
              </w:rPr>
            </w:pPr>
          </w:p>
          <w:p w14:paraId="6B3C0938" w14:textId="77777777" w:rsidR="000C3B48" w:rsidRPr="00865D2C" w:rsidRDefault="000C3B48" w:rsidP="000C3B48">
            <w:pPr>
              <w:pStyle w:val="Title"/>
              <w:jc w:val="left"/>
              <w:rPr>
                <w:rFonts w:asciiTheme="minorHAnsi" w:hAnsiTheme="minorHAnsi" w:cstheme="minorHAnsi"/>
                <w:b w:val="0"/>
                <w:sz w:val="16"/>
                <w:szCs w:val="16"/>
                <w:u w:val="none"/>
              </w:rPr>
            </w:pPr>
          </w:p>
          <w:p w14:paraId="793AA054" w14:textId="77777777" w:rsidR="000C3B48" w:rsidRPr="00865D2C" w:rsidRDefault="000C3B48" w:rsidP="000C3B48">
            <w:pPr>
              <w:pStyle w:val="Title"/>
              <w:jc w:val="left"/>
              <w:rPr>
                <w:rFonts w:asciiTheme="minorHAnsi" w:hAnsiTheme="minorHAnsi" w:cstheme="minorHAnsi"/>
                <w:b w:val="0"/>
                <w:sz w:val="16"/>
                <w:szCs w:val="16"/>
                <w:u w:val="none"/>
              </w:rPr>
            </w:pPr>
          </w:p>
          <w:p w14:paraId="5925A170" w14:textId="77777777" w:rsidR="000C3B48" w:rsidRPr="00865D2C" w:rsidRDefault="000C3B48" w:rsidP="000C3B48">
            <w:pPr>
              <w:pStyle w:val="Title"/>
              <w:jc w:val="left"/>
              <w:rPr>
                <w:rFonts w:asciiTheme="minorHAnsi" w:hAnsiTheme="minorHAnsi" w:cstheme="minorHAnsi"/>
                <w:b w:val="0"/>
                <w:sz w:val="16"/>
                <w:szCs w:val="16"/>
                <w:u w:val="none"/>
              </w:rPr>
            </w:pPr>
          </w:p>
          <w:p w14:paraId="13AF2752" w14:textId="77777777" w:rsidR="000C3B48" w:rsidRPr="00865D2C" w:rsidRDefault="000C3B48" w:rsidP="000C3B48">
            <w:pPr>
              <w:pStyle w:val="Title"/>
              <w:jc w:val="left"/>
              <w:rPr>
                <w:rFonts w:asciiTheme="minorHAnsi" w:hAnsiTheme="minorHAnsi" w:cstheme="minorHAnsi"/>
                <w:b w:val="0"/>
                <w:sz w:val="16"/>
                <w:szCs w:val="16"/>
                <w:u w:val="none"/>
              </w:rPr>
            </w:pPr>
          </w:p>
          <w:p w14:paraId="41844244" w14:textId="77777777" w:rsidR="000C3B48" w:rsidRPr="00865D2C" w:rsidRDefault="000C3B48" w:rsidP="000C3B48">
            <w:pPr>
              <w:pStyle w:val="Title"/>
              <w:jc w:val="left"/>
              <w:rPr>
                <w:rFonts w:asciiTheme="minorHAnsi" w:hAnsiTheme="minorHAnsi" w:cstheme="minorHAnsi"/>
                <w:b w:val="0"/>
                <w:sz w:val="16"/>
                <w:szCs w:val="16"/>
                <w:u w:val="none"/>
              </w:rPr>
            </w:pPr>
          </w:p>
          <w:p w14:paraId="09EEFD81" w14:textId="77777777" w:rsidR="000C3B48" w:rsidRPr="00865D2C" w:rsidRDefault="000C3B48" w:rsidP="000C3B48">
            <w:pPr>
              <w:pStyle w:val="Title"/>
              <w:jc w:val="left"/>
              <w:rPr>
                <w:rFonts w:asciiTheme="minorHAnsi" w:hAnsiTheme="minorHAnsi" w:cstheme="minorHAnsi"/>
                <w:b w:val="0"/>
                <w:sz w:val="16"/>
                <w:szCs w:val="16"/>
                <w:u w:val="none"/>
              </w:rPr>
            </w:pPr>
          </w:p>
          <w:p w14:paraId="307FE653" w14:textId="77777777" w:rsidR="000C3B48" w:rsidRPr="00865D2C" w:rsidRDefault="000C3B48" w:rsidP="000C3B48">
            <w:pPr>
              <w:pStyle w:val="Title"/>
              <w:jc w:val="left"/>
              <w:rPr>
                <w:rFonts w:asciiTheme="minorHAnsi" w:hAnsiTheme="minorHAnsi" w:cstheme="minorHAnsi"/>
                <w:b w:val="0"/>
                <w:sz w:val="16"/>
                <w:szCs w:val="16"/>
                <w:u w:val="none"/>
              </w:rPr>
            </w:pPr>
          </w:p>
          <w:p w14:paraId="35B3DB4A" w14:textId="77777777" w:rsidR="000C3B48" w:rsidRPr="00865D2C" w:rsidRDefault="000C3B48" w:rsidP="000C3B48">
            <w:pPr>
              <w:pStyle w:val="Title"/>
              <w:jc w:val="left"/>
              <w:rPr>
                <w:rFonts w:asciiTheme="minorHAnsi" w:hAnsiTheme="minorHAnsi" w:cstheme="minorHAnsi"/>
                <w:b w:val="0"/>
                <w:sz w:val="16"/>
                <w:szCs w:val="16"/>
                <w:u w:val="none"/>
              </w:rPr>
            </w:pPr>
          </w:p>
          <w:p w14:paraId="4FF07741" w14:textId="77777777" w:rsidR="000C3B48" w:rsidRPr="00865D2C" w:rsidRDefault="000C3B48" w:rsidP="000C3B48">
            <w:pPr>
              <w:pStyle w:val="Title"/>
              <w:jc w:val="left"/>
              <w:rPr>
                <w:rFonts w:asciiTheme="minorHAnsi" w:hAnsiTheme="minorHAnsi" w:cstheme="minorHAnsi"/>
                <w:b w:val="0"/>
                <w:sz w:val="16"/>
                <w:szCs w:val="16"/>
                <w:u w:val="none"/>
              </w:rPr>
            </w:pPr>
          </w:p>
          <w:p w14:paraId="571BDC7E" w14:textId="77777777" w:rsidR="000C3B48" w:rsidRPr="00865D2C" w:rsidRDefault="000C3B48" w:rsidP="000C3B48">
            <w:pPr>
              <w:pStyle w:val="Title"/>
              <w:jc w:val="left"/>
              <w:rPr>
                <w:rFonts w:asciiTheme="minorHAnsi" w:hAnsiTheme="minorHAnsi" w:cstheme="minorHAnsi"/>
                <w:b w:val="0"/>
                <w:sz w:val="16"/>
                <w:szCs w:val="16"/>
                <w:u w:val="none"/>
              </w:rPr>
            </w:pPr>
          </w:p>
          <w:p w14:paraId="62E6AC7B" w14:textId="77777777" w:rsidR="000C3B48" w:rsidRPr="00865D2C" w:rsidRDefault="000C3B48" w:rsidP="000C3B48">
            <w:pPr>
              <w:pStyle w:val="Title"/>
              <w:jc w:val="left"/>
              <w:rPr>
                <w:rFonts w:asciiTheme="minorHAnsi" w:hAnsiTheme="minorHAnsi" w:cstheme="minorHAnsi"/>
                <w:b w:val="0"/>
                <w:sz w:val="16"/>
                <w:szCs w:val="16"/>
                <w:u w:val="none"/>
              </w:rPr>
            </w:pPr>
          </w:p>
          <w:p w14:paraId="4673DB4D" w14:textId="77777777" w:rsidR="000C3B48" w:rsidRPr="00865D2C" w:rsidRDefault="000C3B48" w:rsidP="000C3B48">
            <w:pPr>
              <w:pStyle w:val="Title"/>
              <w:jc w:val="left"/>
              <w:rPr>
                <w:rFonts w:asciiTheme="minorHAnsi" w:hAnsiTheme="minorHAnsi" w:cstheme="minorHAnsi"/>
                <w:b w:val="0"/>
                <w:sz w:val="16"/>
                <w:szCs w:val="16"/>
                <w:u w:val="none"/>
              </w:rPr>
            </w:pPr>
          </w:p>
          <w:p w14:paraId="65B0F309" w14:textId="77777777" w:rsidR="000C3B48" w:rsidRPr="00865D2C" w:rsidRDefault="000C3B48" w:rsidP="000C3B48">
            <w:pPr>
              <w:pStyle w:val="Title"/>
              <w:jc w:val="left"/>
              <w:rPr>
                <w:rFonts w:asciiTheme="minorHAnsi" w:hAnsiTheme="minorHAnsi" w:cstheme="minorHAnsi"/>
                <w:b w:val="0"/>
                <w:sz w:val="16"/>
                <w:szCs w:val="16"/>
                <w:u w:val="none"/>
              </w:rPr>
            </w:pPr>
          </w:p>
          <w:p w14:paraId="506886D8" w14:textId="77777777" w:rsidR="000C3B48" w:rsidRPr="00865D2C" w:rsidRDefault="000C3B48" w:rsidP="000C3B48">
            <w:pPr>
              <w:pStyle w:val="Title"/>
              <w:jc w:val="left"/>
              <w:rPr>
                <w:rFonts w:asciiTheme="minorHAnsi" w:hAnsiTheme="minorHAnsi" w:cstheme="minorHAnsi"/>
                <w:b w:val="0"/>
                <w:sz w:val="16"/>
                <w:szCs w:val="16"/>
                <w:u w:val="none"/>
              </w:rPr>
            </w:pPr>
          </w:p>
          <w:p w14:paraId="36B7BEC4" w14:textId="6DD0F3CC"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Organisational</w:t>
            </w:r>
          </w:p>
          <w:p w14:paraId="421E2305" w14:textId="77777777" w:rsidR="000C3B48" w:rsidRPr="00865D2C" w:rsidRDefault="000C3B48" w:rsidP="000C3B48">
            <w:pPr>
              <w:pStyle w:val="Title"/>
              <w:jc w:val="left"/>
              <w:rPr>
                <w:rFonts w:asciiTheme="minorHAnsi" w:hAnsiTheme="minorHAnsi" w:cstheme="minorHAnsi"/>
                <w:b w:val="0"/>
                <w:sz w:val="16"/>
                <w:szCs w:val="16"/>
                <w:u w:val="none"/>
              </w:rPr>
            </w:pPr>
          </w:p>
          <w:p w14:paraId="19324B0A" w14:textId="77777777" w:rsidR="000C3B48" w:rsidRPr="00865D2C" w:rsidRDefault="000C3B48" w:rsidP="000C3B48">
            <w:pPr>
              <w:pStyle w:val="Title"/>
              <w:jc w:val="left"/>
              <w:rPr>
                <w:rFonts w:asciiTheme="minorHAnsi" w:hAnsiTheme="minorHAnsi" w:cstheme="minorHAnsi"/>
                <w:b w:val="0"/>
                <w:sz w:val="16"/>
                <w:szCs w:val="16"/>
                <w:u w:val="none"/>
              </w:rPr>
            </w:pPr>
          </w:p>
          <w:p w14:paraId="39757867" w14:textId="77777777" w:rsidR="000C3B48" w:rsidRPr="00865D2C" w:rsidRDefault="000C3B48" w:rsidP="000C3B48">
            <w:pPr>
              <w:pStyle w:val="Title"/>
              <w:jc w:val="left"/>
              <w:rPr>
                <w:rFonts w:asciiTheme="minorHAnsi" w:hAnsiTheme="minorHAnsi" w:cstheme="minorHAnsi"/>
                <w:b w:val="0"/>
                <w:sz w:val="16"/>
                <w:szCs w:val="16"/>
                <w:u w:val="none"/>
              </w:rPr>
            </w:pPr>
          </w:p>
          <w:p w14:paraId="4DE857EE" w14:textId="77777777" w:rsidR="000C3B48" w:rsidRDefault="000C3B48" w:rsidP="000C3B48">
            <w:pPr>
              <w:pStyle w:val="Title"/>
              <w:jc w:val="left"/>
              <w:rPr>
                <w:rFonts w:asciiTheme="minorHAnsi" w:hAnsiTheme="minorHAnsi" w:cstheme="minorHAnsi"/>
                <w:b w:val="0"/>
                <w:sz w:val="16"/>
                <w:szCs w:val="16"/>
                <w:u w:val="none"/>
              </w:rPr>
            </w:pPr>
          </w:p>
          <w:p w14:paraId="4A0EF4A1" w14:textId="77777777" w:rsidR="005C3AAB" w:rsidRDefault="005C3AAB" w:rsidP="000C3B48">
            <w:pPr>
              <w:pStyle w:val="Title"/>
              <w:jc w:val="left"/>
              <w:rPr>
                <w:rFonts w:asciiTheme="minorHAnsi" w:hAnsiTheme="minorHAnsi" w:cstheme="minorHAnsi"/>
                <w:b w:val="0"/>
                <w:sz w:val="16"/>
                <w:szCs w:val="16"/>
                <w:u w:val="none"/>
              </w:rPr>
            </w:pPr>
          </w:p>
          <w:p w14:paraId="31F5BDA3" w14:textId="77777777" w:rsidR="005C3AAB" w:rsidRDefault="005C3AAB" w:rsidP="000C3B48">
            <w:pPr>
              <w:pStyle w:val="Title"/>
              <w:jc w:val="left"/>
              <w:rPr>
                <w:rFonts w:asciiTheme="minorHAnsi" w:hAnsiTheme="minorHAnsi" w:cstheme="minorHAnsi"/>
                <w:b w:val="0"/>
                <w:sz w:val="16"/>
                <w:szCs w:val="16"/>
                <w:u w:val="none"/>
              </w:rPr>
            </w:pPr>
          </w:p>
          <w:p w14:paraId="253D0D32" w14:textId="77777777" w:rsidR="005C3AAB" w:rsidRDefault="005C3AAB" w:rsidP="000C3B48">
            <w:pPr>
              <w:pStyle w:val="Title"/>
              <w:jc w:val="left"/>
              <w:rPr>
                <w:rFonts w:asciiTheme="minorHAnsi" w:hAnsiTheme="minorHAnsi" w:cstheme="minorHAnsi"/>
                <w:b w:val="0"/>
                <w:sz w:val="16"/>
                <w:szCs w:val="16"/>
                <w:u w:val="none"/>
              </w:rPr>
            </w:pPr>
          </w:p>
          <w:p w14:paraId="785CACCB" w14:textId="77777777" w:rsidR="005C3AAB" w:rsidRDefault="005C3AAB" w:rsidP="000C3B48">
            <w:pPr>
              <w:pStyle w:val="Title"/>
              <w:jc w:val="left"/>
              <w:rPr>
                <w:rFonts w:asciiTheme="minorHAnsi" w:hAnsiTheme="minorHAnsi" w:cstheme="minorHAnsi"/>
                <w:b w:val="0"/>
                <w:sz w:val="16"/>
                <w:szCs w:val="16"/>
                <w:u w:val="none"/>
              </w:rPr>
            </w:pPr>
          </w:p>
          <w:p w14:paraId="28568C88" w14:textId="77777777" w:rsidR="005C3AAB" w:rsidRDefault="005C3AAB" w:rsidP="000C3B48">
            <w:pPr>
              <w:pStyle w:val="Title"/>
              <w:jc w:val="left"/>
              <w:rPr>
                <w:rFonts w:asciiTheme="minorHAnsi" w:hAnsiTheme="minorHAnsi" w:cstheme="minorHAnsi"/>
                <w:b w:val="0"/>
                <w:sz w:val="16"/>
                <w:szCs w:val="16"/>
                <w:u w:val="none"/>
              </w:rPr>
            </w:pPr>
          </w:p>
          <w:p w14:paraId="66552A6F" w14:textId="77777777" w:rsidR="005C3AAB" w:rsidRDefault="005C3AAB" w:rsidP="000C3B48">
            <w:pPr>
              <w:pStyle w:val="Title"/>
              <w:jc w:val="left"/>
              <w:rPr>
                <w:rFonts w:asciiTheme="minorHAnsi" w:hAnsiTheme="minorHAnsi" w:cstheme="minorHAnsi"/>
                <w:b w:val="0"/>
                <w:sz w:val="16"/>
                <w:szCs w:val="16"/>
                <w:u w:val="none"/>
              </w:rPr>
            </w:pPr>
          </w:p>
          <w:p w14:paraId="65953178" w14:textId="77777777" w:rsidR="005C3AAB" w:rsidRDefault="005C3AAB" w:rsidP="000C3B48">
            <w:pPr>
              <w:pStyle w:val="Title"/>
              <w:jc w:val="left"/>
              <w:rPr>
                <w:rFonts w:asciiTheme="minorHAnsi" w:hAnsiTheme="minorHAnsi" w:cstheme="minorHAnsi"/>
                <w:b w:val="0"/>
                <w:sz w:val="16"/>
                <w:szCs w:val="16"/>
                <w:u w:val="none"/>
              </w:rPr>
            </w:pPr>
          </w:p>
          <w:p w14:paraId="020DEDAB" w14:textId="77777777" w:rsidR="005C3AAB" w:rsidRDefault="005C3AAB" w:rsidP="000C3B48">
            <w:pPr>
              <w:pStyle w:val="Title"/>
              <w:jc w:val="left"/>
              <w:rPr>
                <w:rFonts w:asciiTheme="minorHAnsi" w:hAnsiTheme="minorHAnsi" w:cstheme="minorHAnsi"/>
                <w:b w:val="0"/>
                <w:sz w:val="16"/>
                <w:szCs w:val="16"/>
                <w:u w:val="none"/>
              </w:rPr>
            </w:pPr>
          </w:p>
          <w:p w14:paraId="610D7276" w14:textId="77777777" w:rsidR="005C3AAB" w:rsidRDefault="005C3AAB" w:rsidP="000C3B48">
            <w:pPr>
              <w:pStyle w:val="Title"/>
              <w:jc w:val="left"/>
              <w:rPr>
                <w:rFonts w:asciiTheme="minorHAnsi" w:hAnsiTheme="minorHAnsi" w:cstheme="minorHAnsi"/>
                <w:b w:val="0"/>
                <w:sz w:val="16"/>
                <w:szCs w:val="16"/>
                <w:u w:val="none"/>
              </w:rPr>
            </w:pPr>
          </w:p>
          <w:p w14:paraId="2DCB888C" w14:textId="77777777" w:rsidR="005C3AAB" w:rsidRDefault="005C3AAB" w:rsidP="000C3B48">
            <w:pPr>
              <w:pStyle w:val="Title"/>
              <w:jc w:val="left"/>
              <w:rPr>
                <w:rFonts w:asciiTheme="minorHAnsi" w:hAnsiTheme="minorHAnsi" w:cstheme="minorHAnsi"/>
                <w:b w:val="0"/>
                <w:sz w:val="16"/>
                <w:szCs w:val="16"/>
                <w:u w:val="none"/>
              </w:rPr>
            </w:pPr>
          </w:p>
          <w:p w14:paraId="28201EBE" w14:textId="77777777" w:rsidR="005C3AAB" w:rsidRDefault="005C3AAB" w:rsidP="000C3B48">
            <w:pPr>
              <w:pStyle w:val="Title"/>
              <w:jc w:val="left"/>
              <w:rPr>
                <w:rFonts w:asciiTheme="minorHAnsi" w:hAnsiTheme="minorHAnsi" w:cstheme="minorHAnsi"/>
                <w:b w:val="0"/>
                <w:sz w:val="16"/>
                <w:szCs w:val="16"/>
                <w:u w:val="none"/>
              </w:rPr>
            </w:pPr>
          </w:p>
          <w:p w14:paraId="30537AA7" w14:textId="77777777" w:rsidR="005C3AAB" w:rsidRDefault="005C3AAB" w:rsidP="000C3B48">
            <w:pPr>
              <w:pStyle w:val="Title"/>
              <w:jc w:val="left"/>
              <w:rPr>
                <w:rFonts w:asciiTheme="minorHAnsi" w:hAnsiTheme="minorHAnsi" w:cstheme="minorHAnsi"/>
                <w:b w:val="0"/>
                <w:sz w:val="16"/>
                <w:szCs w:val="16"/>
                <w:u w:val="none"/>
              </w:rPr>
            </w:pPr>
          </w:p>
          <w:p w14:paraId="3054F02D" w14:textId="77777777" w:rsidR="005C3AAB" w:rsidRDefault="005C3AAB" w:rsidP="000C3B48">
            <w:pPr>
              <w:pStyle w:val="Title"/>
              <w:jc w:val="left"/>
              <w:rPr>
                <w:rFonts w:asciiTheme="minorHAnsi" w:hAnsiTheme="minorHAnsi" w:cstheme="minorHAnsi"/>
                <w:b w:val="0"/>
                <w:sz w:val="16"/>
                <w:szCs w:val="16"/>
                <w:u w:val="none"/>
              </w:rPr>
            </w:pPr>
          </w:p>
          <w:p w14:paraId="0E3312B0" w14:textId="77777777" w:rsidR="005C3AAB" w:rsidRDefault="005C3AAB" w:rsidP="000C3B48">
            <w:pPr>
              <w:pStyle w:val="Title"/>
              <w:jc w:val="left"/>
              <w:rPr>
                <w:rFonts w:asciiTheme="minorHAnsi" w:hAnsiTheme="minorHAnsi" w:cstheme="minorHAnsi"/>
                <w:b w:val="0"/>
                <w:sz w:val="16"/>
                <w:szCs w:val="16"/>
                <w:u w:val="none"/>
              </w:rPr>
            </w:pPr>
          </w:p>
          <w:p w14:paraId="0CB4C67F" w14:textId="77777777" w:rsidR="005C3AAB" w:rsidRDefault="005C3AAB" w:rsidP="000C3B48">
            <w:pPr>
              <w:pStyle w:val="Title"/>
              <w:jc w:val="left"/>
              <w:rPr>
                <w:rFonts w:asciiTheme="minorHAnsi" w:hAnsiTheme="minorHAnsi" w:cstheme="minorHAnsi"/>
                <w:b w:val="0"/>
                <w:sz w:val="16"/>
                <w:szCs w:val="16"/>
                <w:u w:val="none"/>
              </w:rPr>
            </w:pPr>
          </w:p>
          <w:p w14:paraId="53F29012" w14:textId="77777777" w:rsidR="005C3AAB" w:rsidRDefault="005C3AAB" w:rsidP="000C3B48">
            <w:pPr>
              <w:pStyle w:val="Title"/>
              <w:jc w:val="left"/>
              <w:rPr>
                <w:rFonts w:asciiTheme="minorHAnsi" w:hAnsiTheme="minorHAnsi" w:cstheme="minorHAnsi"/>
                <w:b w:val="0"/>
                <w:sz w:val="16"/>
                <w:szCs w:val="16"/>
                <w:u w:val="none"/>
              </w:rPr>
            </w:pPr>
          </w:p>
          <w:p w14:paraId="2DB0B6E0" w14:textId="77777777" w:rsidR="005C3AAB" w:rsidRDefault="005C3AAB" w:rsidP="000C3B48">
            <w:pPr>
              <w:pStyle w:val="Title"/>
              <w:jc w:val="left"/>
              <w:rPr>
                <w:rFonts w:asciiTheme="minorHAnsi" w:hAnsiTheme="minorHAnsi" w:cstheme="minorHAnsi"/>
                <w:b w:val="0"/>
                <w:sz w:val="16"/>
                <w:szCs w:val="16"/>
                <w:u w:val="none"/>
              </w:rPr>
            </w:pPr>
          </w:p>
          <w:p w14:paraId="167EAF69" w14:textId="5C99CDFD" w:rsidR="005C3AAB" w:rsidRPr="00865D2C" w:rsidRDefault="005C3AAB" w:rsidP="000C3B4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134" w:type="dxa"/>
            <w:gridSpan w:val="2"/>
            <w:shd w:val="clear" w:color="auto" w:fill="auto"/>
          </w:tcPr>
          <w:p w14:paraId="151C0073" w14:textId="77777777" w:rsidR="000C3B48" w:rsidRPr="00865D2C" w:rsidRDefault="000C3B48" w:rsidP="000C3B48">
            <w:pPr>
              <w:jc w:val="both"/>
              <w:rPr>
                <w:rFonts w:cs="Arial"/>
                <w:color w:val="000000"/>
                <w:sz w:val="16"/>
                <w:szCs w:val="16"/>
              </w:rPr>
            </w:pPr>
            <w:r w:rsidRPr="00865D2C">
              <w:rPr>
                <w:rFonts w:cs="Arial"/>
                <w:color w:val="000000"/>
                <w:sz w:val="16"/>
                <w:szCs w:val="16"/>
              </w:rPr>
              <w:lastRenderedPageBreak/>
              <w:t>Exposure to Existing Hazards</w:t>
            </w:r>
          </w:p>
          <w:p w14:paraId="6E4A032E" w14:textId="46A2CB94" w:rsidR="000C3B48" w:rsidRPr="00865D2C" w:rsidRDefault="000C3B48" w:rsidP="000C3B48">
            <w:pPr>
              <w:jc w:val="both"/>
              <w:rPr>
                <w:rFonts w:cs="Arial"/>
                <w:color w:val="000000"/>
                <w:sz w:val="16"/>
                <w:szCs w:val="16"/>
              </w:rPr>
            </w:pPr>
          </w:p>
          <w:p w14:paraId="6E68B7EB" w14:textId="42649354" w:rsidR="000C3B48" w:rsidRPr="00865D2C" w:rsidRDefault="000C3B48" w:rsidP="000C3B48">
            <w:pPr>
              <w:jc w:val="both"/>
              <w:rPr>
                <w:rFonts w:cs="Arial"/>
                <w:color w:val="000000"/>
                <w:sz w:val="16"/>
                <w:szCs w:val="16"/>
              </w:rPr>
            </w:pPr>
          </w:p>
          <w:p w14:paraId="2774D928" w14:textId="48BB8CA0" w:rsidR="000C3B48" w:rsidRPr="00865D2C" w:rsidRDefault="000C3B48" w:rsidP="000C3B48">
            <w:pPr>
              <w:jc w:val="both"/>
              <w:rPr>
                <w:rFonts w:cs="Arial"/>
                <w:color w:val="000000"/>
                <w:sz w:val="16"/>
                <w:szCs w:val="16"/>
              </w:rPr>
            </w:pPr>
          </w:p>
          <w:p w14:paraId="5E0EBFB3" w14:textId="76DD0D3E" w:rsidR="000C3B48" w:rsidRPr="00865D2C" w:rsidRDefault="000C3B48" w:rsidP="000C3B48">
            <w:pPr>
              <w:jc w:val="both"/>
              <w:rPr>
                <w:rFonts w:cs="Arial"/>
                <w:color w:val="000000"/>
                <w:sz w:val="16"/>
                <w:szCs w:val="16"/>
              </w:rPr>
            </w:pPr>
          </w:p>
          <w:p w14:paraId="2868FFE3" w14:textId="77777777" w:rsidR="000C3B48" w:rsidRPr="00865D2C" w:rsidRDefault="000C3B48" w:rsidP="000C3B48">
            <w:pPr>
              <w:jc w:val="both"/>
              <w:rPr>
                <w:rFonts w:cs="Arial"/>
                <w:color w:val="000000"/>
                <w:sz w:val="16"/>
                <w:szCs w:val="16"/>
              </w:rPr>
            </w:pPr>
            <w:r w:rsidRPr="00865D2C">
              <w:rPr>
                <w:rFonts w:cs="Arial"/>
                <w:color w:val="000000"/>
                <w:sz w:val="16"/>
                <w:szCs w:val="16"/>
              </w:rPr>
              <w:t>Exposure to Existing Hazards</w:t>
            </w:r>
          </w:p>
          <w:p w14:paraId="5F2D6AD3" w14:textId="77777777" w:rsidR="000C3B48" w:rsidRPr="00865D2C" w:rsidRDefault="000C3B48" w:rsidP="000C3B48">
            <w:pPr>
              <w:jc w:val="both"/>
              <w:rPr>
                <w:rFonts w:cs="Arial"/>
                <w:color w:val="000000"/>
                <w:sz w:val="16"/>
                <w:szCs w:val="16"/>
              </w:rPr>
            </w:pPr>
          </w:p>
          <w:p w14:paraId="6C6805CE" w14:textId="77777777" w:rsidR="000C3B48" w:rsidRPr="00865D2C" w:rsidRDefault="000C3B48" w:rsidP="000C3B48">
            <w:pPr>
              <w:jc w:val="both"/>
              <w:rPr>
                <w:rFonts w:cs="Arial"/>
                <w:color w:val="000000"/>
                <w:sz w:val="16"/>
                <w:szCs w:val="16"/>
              </w:rPr>
            </w:pPr>
          </w:p>
          <w:p w14:paraId="6DB391EA" w14:textId="77777777" w:rsidR="000C3B48" w:rsidRPr="00865D2C" w:rsidRDefault="000C3B48" w:rsidP="000C3B48">
            <w:pPr>
              <w:jc w:val="both"/>
              <w:rPr>
                <w:rFonts w:cs="Arial"/>
                <w:color w:val="000000"/>
                <w:sz w:val="16"/>
                <w:szCs w:val="16"/>
              </w:rPr>
            </w:pPr>
          </w:p>
          <w:p w14:paraId="1CF1B55F" w14:textId="77777777" w:rsidR="000C3B48" w:rsidRPr="00865D2C" w:rsidRDefault="000C3B48" w:rsidP="000C3B48">
            <w:pPr>
              <w:jc w:val="both"/>
              <w:rPr>
                <w:rFonts w:cs="Arial"/>
                <w:color w:val="000000"/>
                <w:sz w:val="16"/>
                <w:szCs w:val="16"/>
              </w:rPr>
            </w:pPr>
          </w:p>
          <w:p w14:paraId="7FC7BE9F" w14:textId="77777777" w:rsidR="000C3B48" w:rsidRPr="00865D2C" w:rsidRDefault="000C3B48" w:rsidP="000C3B48">
            <w:pPr>
              <w:jc w:val="both"/>
              <w:rPr>
                <w:rFonts w:cs="Arial"/>
                <w:color w:val="000000"/>
                <w:sz w:val="16"/>
                <w:szCs w:val="16"/>
              </w:rPr>
            </w:pPr>
          </w:p>
          <w:p w14:paraId="2CE8D40C" w14:textId="77777777" w:rsidR="000C3B48" w:rsidRPr="00865D2C" w:rsidRDefault="000C3B48" w:rsidP="000C3B48">
            <w:pPr>
              <w:jc w:val="both"/>
              <w:rPr>
                <w:rFonts w:cs="Arial"/>
                <w:color w:val="000000"/>
                <w:sz w:val="16"/>
                <w:szCs w:val="16"/>
              </w:rPr>
            </w:pPr>
          </w:p>
          <w:p w14:paraId="7B1B949E" w14:textId="77777777" w:rsidR="000C3B48" w:rsidRPr="00865D2C" w:rsidRDefault="000C3B48" w:rsidP="000C3B48">
            <w:pPr>
              <w:jc w:val="both"/>
              <w:rPr>
                <w:rFonts w:cs="Arial"/>
                <w:color w:val="000000"/>
                <w:sz w:val="16"/>
                <w:szCs w:val="16"/>
              </w:rPr>
            </w:pPr>
          </w:p>
          <w:p w14:paraId="50E3EC04" w14:textId="39D551FB" w:rsidR="000C3B48" w:rsidRPr="00865D2C" w:rsidRDefault="000C3B48" w:rsidP="000C3B48">
            <w:pPr>
              <w:jc w:val="both"/>
              <w:rPr>
                <w:rFonts w:cs="Arial"/>
                <w:color w:val="000000"/>
                <w:sz w:val="16"/>
                <w:szCs w:val="16"/>
              </w:rPr>
            </w:pPr>
          </w:p>
          <w:p w14:paraId="4A73BF76" w14:textId="77777777" w:rsidR="000C3B48" w:rsidRPr="00865D2C" w:rsidRDefault="000C3B48" w:rsidP="000C3B48">
            <w:pPr>
              <w:jc w:val="both"/>
              <w:rPr>
                <w:rFonts w:cs="Arial"/>
                <w:color w:val="000000"/>
                <w:sz w:val="16"/>
                <w:szCs w:val="16"/>
              </w:rPr>
            </w:pPr>
            <w:r w:rsidRPr="00865D2C">
              <w:rPr>
                <w:rFonts w:cs="Arial"/>
                <w:color w:val="000000"/>
                <w:sz w:val="16"/>
                <w:szCs w:val="16"/>
              </w:rPr>
              <w:t>Exposure to Existing Hazards</w:t>
            </w:r>
          </w:p>
          <w:p w14:paraId="3D141BFA" w14:textId="77777777" w:rsidR="000C3B48" w:rsidRDefault="000C3B48" w:rsidP="000C3B48">
            <w:pPr>
              <w:jc w:val="both"/>
              <w:rPr>
                <w:rFonts w:cs="Arial"/>
                <w:color w:val="000000"/>
                <w:sz w:val="16"/>
                <w:szCs w:val="16"/>
              </w:rPr>
            </w:pPr>
          </w:p>
          <w:p w14:paraId="674FF931" w14:textId="77777777" w:rsidR="005C3AAB" w:rsidRDefault="005C3AAB" w:rsidP="000C3B48">
            <w:pPr>
              <w:jc w:val="both"/>
              <w:rPr>
                <w:rFonts w:cs="Arial"/>
                <w:color w:val="000000"/>
                <w:sz w:val="16"/>
                <w:szCs w:val="16"/>
              </w:rPr>
            </w:pPr>
          </w:p>
          <w:p w14:paraId="6406E938" w14:textId="77777777" w:rsidR="005C3AAB" w:rsidRDefault="005C3AAB" w:rsidP="000C3B48">
            <w:pPr>
              <w:jc w:val="both"/>
              <w:rPr>
                <w:rFonts w:cs="Arial"/>
                <w:color w:val="000000"/>
                <w:sz w:val="16"/>
                <w:szCs w:val="16"/>
              </w:rPr>
            </w:pPr>
          </w:p>
          <w:p w14:paraId="13E185B5" w14:textId="77777777" w:rsidR="005C3AAB" w:rsidRDefault="005C3AAB" w:rsidP="000C3B48">
            <w:pPr>
              <w:jc w:val="both"/>
              <w:rPr>
                <w:rFonts w:cs="Arial"/>
                <w:color w:val="000000"/>
                <w:sz w:val="16"/>
                <w:szCs w:val="16"/>
              </w:rPr>
            </w:pPr>
          </w:p>
          <w:p w14:paraId="3B5D97DC" w14:textId="77777777" w:rsidR="005C3AAB" w:rsidRDefault="005C3AAB" w:rsidP="000C3B48">
            <w:pPr>
              <w:jc w:val="both"/>
              <w:rPr>
                <w:rFonts w:cs="Arial"/>
                <w:color w:val="000000"/>
                <w:sz w:val="16"/>
                <w:szCs w:val="16"/>
              </w:rPr>
            </w:pPr>
          </w:p>
          <w:p w14:paraId="26164327" w14:textId="77777777" w:rsidR="005C3AAB" w:rsidRDefault="005C3AAB" w:rsidP="000C3B48">
            <w:pPr>
              <w:jc w:val="both"/>
              <w:rPr>
                <w:rFonts w:cs="Arial"/>
                <w:color w:val="000000"/>
                <w:sz w:val="16"/>
                <w:szCs w:val="16"/>
              </w:rPr>
            </w:pPr>
          </w:p>
          <w:p w14:paraId="069518AF" w14:textId="77777777" w:rsidR="005C3AAB" w:rsidRDefault="005C3AAB" w:rsidP="000C3B48">
            <w:pPr>
              <w:jc w:val="both"/>
              <w:rPr>
                <w:rFonts w:cs="Arial"/>
                <w:color w:val="000000"/>
                <w:sz w:val="16"/>
                <w:szCs w:val="16"/>
              </w:rPr>
            </w:pPr>
          </w:p>
          <w:p w14:paraId="6692E519" w14:textId="77777777" w:rsidR="005C3AAB" w:rsidRDefault="005C3AAB" w:rsidP="000C3B48">
            <w:pPr>
              <w:jc w:val="both"/>
              <w:rPr>
                <w:rFonts w:cs="Arial"/>
                <w:color w:val="000000"/>
                <w:sz w:val="16"/>
                <w:szCs w:val="16"/>
              </w:rPr>
            </w:pPr>
          </w:p>
          <w:p w14:paraId="40C91667" w14:textId="77777777" w:rsidR="005C3AAB" w:rsidRDefault="005C3AAB" w:rsidP="000C3B48">
            <w:pPr>
              <w:jc w:val="both"/>
              <w:rPr>
                <w:rFonts w:cs="Arial"/>
                <w:color w:val="000000"/>
                <w:sz w:val="16"/>
                <w:szCs w:val="16"/>
              </w:rPr>
            </w:pPr>
          </w:p>
          <w:p w14:paraId="13D1F63B" w14:textId="16F67164" w:rsidR="005C3AAB" w:rsidRPr="00865D2C" w:rsidRDefault="005C3AAB" w:rsidP="000C3B48">
            <w:pPr>
              <w:jc w:val="both"/>
              <w:rPr>
                <w:rFonts w:cs="Arial"/>
                <w:color w:val="000000"/>
                <w:sz w:val="16"/>
                <w:szCs w:val="16"/>
              </w:rPr>
            </w:pPr>
            <w:r>
              <w:rPr>
                <w:rFonts w:cs="Arial"/>
                <w:color w:val="000000"/>
                <w:sz w:val="16"/>
                <w:szCs w:val="16"/>
              </w:rPr>
              <w:t>Exposure to Existing Hazards</w:t>
            </w:r>
          </w:p>
        </w:tc>
        <w:tc>
          <w:tcPr>
            <w:tcW w:w="992" w:type="dxa"/>
            <w:shd w:val="clear" w:color="auto" w:fill="auto"/>
          </w:tcPr>
          <w:p w14:paraId="78DFE5E9"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Staff/ students</w:t>
            </w:r>
          </w:p>
          <w:p w14:paraId="4084097D" w14:textId="77777777" w:rsidR="000C3B48" w:rsidRPr="00865D2C" w:rsidRDefault="000C3B48" w:rsidP="000C3B48">
            <w:pPr>
              <w:pStyle w:val="Title"/>
              <w:jc w:val="left"/>
              <w:rPr>
                <w:rFonts w:asciiTheme="minorHAnsi" w:hAnsiTheme="minorHAnsi" w:cstheme="minorHAnsi"/>
                <w:b w:val="0"/>
                <w:sz w:val="16"/>
                <w:szCs w:val="16"/>
                <w:u w:val="none"/>
              </w:rPr>
            </w:pPr>
          </w:p>
          <w:p w14:paraId="246CE557" w14:textId="77777777" w:rsidR="000C3B48" w:rsidRPr="00865D2C" w:rsidRDefault="000C3B48" w:rsidP="000C3B48">
            <w:pPr>
              <w:pStyle w:val="Title"/>
              <w:jc w:val="left"/>
              <w:rPr>
                <w:rFonts w:asciiTheme="minorHAnsi" w:hAnsiTheme="minorHAnsi" w:cstheme="minorHAnsi"/>
                <w:b w:val="0"/>
                <w:sz w:val="16"/>
                <w:szCs w:val="16"/>
                <w:u w:val="none"/>
              </w:rPr>
            </w:pPr>
          </w:p>
          <w:p w14:paraId="00A707C9" w14:textId="77777777" w:rsidR="000C3B48" w:rsidRPr="00865D2C" w:rsidRDefault="000C3B48" w:rsidP="000C3B48">
            <w:pPr>
              <w:pStyle w:val="Title"/>
              <w:jc w:val="left"/>
              <w:rPr>
                <w:rFonts w:asciiTheme="minorHAnsi" w:hAnsiTheme="minorHAnsi" w:cstheme="minorHAnsi"/>
                <w:b w:val="0"/>
                <w:sz w:val="16"/>
                <w:szCs w:val="16"/>
                <w:u w:val="none"/>
              </w:rPr>
            </w:pPr>
          </w:p>
          <w:p w14:paraId="22E260F2" w14:textId="54D72FB7" w:rsidR="000C3B48" w:rsidRPr="00865D2C" w:rsidRDefault="000C3B48" w:rsidP="000C3B48">
            <w:pPr>
              <w:pStyle w:val="Title"/>
              <w:jc w:val="left"/>
              <w:rPr>
                <w:rFonts w:asciiTheme="minorHAnsi" w:hAnsiTheme="minorHAnsi" w:cstheme="minorHAnsi"/>
                <w:b w:val="0"/>
                <w:sz w:val="16"/>
                <w:szCs w:val="16"/>
                <w:u w:val="none"/>
              </w:rPr>
            </w:pPr>
          </w:p>
          <w:p w14:paraId="5E4E6D40" w14:textId="01C20E10" w:rsidR="000C3B48" w:rsidRPr="00865D2C" w:rsidRDefault="000C3B48" w:rsidP="000C3B48">
            <w:pPr>
              <w:pStyle w:val="Title"/>
              <w:jc w:val="left"/>
              <w:rPr>
                <w:rFonts w:asciiTheme="minorHAnsi" w:hAnsiTheme="minorHAnsi" w:cstheme="minorHAnsi"/>
                <w:b w:val="0"/>
                <w:sz w:val="16"/>
                <w:szCs w:val="16"/>
                <w:u w:val="none"/>
              </w:rPr>
            </w:pPr>
          </w:p>
          <w:p w14:paraId="0CA23F2D" w14:textId="475E6024" w:rsidR="000C3B48" w:rsidRPr="00865D2C" w:rsidRDefault="000C3B48" w:rsidP="000C3B48">
            <w:pPr>
              <w:pStyle w:val="Title"/>
              <w:jc w:val="left"/>
              <w:rPr>
                <w:rFonts w:asciiTheme="minorHAnsi" w:hAnsiTheme="minorHAnsi" w:cstheme="minorHAnsi"/>
                <w:b w:val="0"/>
                <w:sz w:val="16"/>
                <w:szCs w:val="16"/>
                <w:u w:val="none"/>
              </w:rPr>
            </w:pPr>
          </w:p>
          <w:p w14:paraId="0A9B17CB" w14:textId="7AEC7F50" w:rsidR="000C3B48" w:rsidRPr="00865D2C" w:rsidRDefault="000C3B48" w:rsidP="000C3B48">
            <w:pPr>
              <w:pStyle w:val="Title"/>
              <w:jc w:val="left"/>
              <w:rPr>
                <w:rFonts w:asciiTheme="minorHAnsi" w:hAnsiTheme="minorHAnsi" w:cstheme="minorHAnsi"/>
                <w:b w:val="0"/>
                <w:sz w:val="16"/>
                <w:szCs w:val="16"/>
                <w:u w:val="none"/>
              </w:rPr>
            </w:pPr>
          </w:p>
          <w:p w14:paraId="5DDD2595" w14:textId="07F7B959" w:rsidR="000C3B48" w:rsidRPr="00865D2C" w:rsidRDefault="000C3B48" w:rsidP="000C3B48">
            <w:pPr>
              <w:pStyle w:val="Title"/>
              <w:jc w:val="left"/>
              <w:rPr>
                <w:rFonts w:asciiTheme="minorHAnsi" w:hAnsiTheme="minorHAnsi" w:cstheme="minorHAnsi"/>
                <w:b w:val="0"/>
                <w:sz w:val="16"/>
                <w:szCs w:val="16"/>
                <w:u w:val="none"/>
              </w:rPr>
            </w:pPr>
          </w:p>
          <w:p w14:paraId="458E343E" w14:textId="7B770F1A" w:rsidR="000C3B48" w:rsidRPr="00865D2C" w:rsidRDefault="000C3B48" w:rsidP="000C3B48">
            <w:pPr>
              <w:pStyle w:val="Title"/>
              <w:jc w:val="left"/>
              <w:rPr>
                <w:rFonts w:asciiTheme="minorHAnsi" w:hAnsiTheme="minorHAnsi" w:cstheme="minorHAnsi"/>
                <w:b w:val="0"/>
                <w:sz w:val="16"/>
                <w:szCs w:val="16"/>
                <w:u w:val="none"/>
              </w:rPr>
            </w:pPr>
          </w:p>
          <w:p w14:paraId="218B5DD2" w14:textId="7F39E8F5" w:rsidR="000C3B48" w:rsidRDefault="000C3B48" w:rsidP="000C3B48">
            <w:pPr>
              <w:pStyle w:val="Title"/>
              <w:jc w:val="left"/>
              <w:rPr>
                <w:rFonts w:asciiTheme="minorHAnsi" w:hAnsiTheme="minorHAnsi" w:cstheme="minorHAnsi"/>
                <w:b w:val="0"/>
                <w:sz w:val="16"/>
                <w:szCs w:val="16"/>
                <w:u w:val="none"/>
              </w:rPr>
            </w:pPr>
          </w:p>
          <w:p w14:paraId="61ADDCDC"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p w14:paraId="65FECB0F" w14:textId="77777777" w:rsidR="000C3B48" w:rsidRPr="00865D2C" w:rsidRDefault="000C3B48" w:rsidP="000C3B48">
            <w:pPr>
              <w:pStyle w:val="Title"/>
              <w:jc w:val="left"/>
              <w:rPr>
                <w:rFonts w:asciiTheme="minorHAnsi" w:hAnsiTheme="minorHAnsi" w:cstheme="minorHAnsi"/>
                <w:b w:val="0"/>
                <w:sz w:val="16"/>
                <w:szCs w:val="16"/>
                <w:u w:val="none"/>
              </w:rPr>
            </w:pPr>
          </w:p>
          <w:p w14:paraId="7AC0EC97" w14:textId="77777777" w:rsidR="000C3B48" w:rsidRPr="00865D2C" w:rsidRDefault="000C3B48" w:rsidP="000C3B48">
            <w:pPr>
              <w:pStyle w:val="Title"/>
              <w:jc w:val="left"/>
              <w:rPr>
                <w:rFonts w:asciiTheme="minorHAnsi" w:hAnsiTheme="minorHAnsi" w:cstheme="minorHAnsi"/>
                <w:b w:val="0"/>
                <w:sz w:val="16"/>
                <w:szCs w:val="16"/>
                <w:u w:val="none"/>
              </w:rPr>
            </w:pPr>
          </w:p>
          <w:p w14:paraId="56415D82" w14:textId="77777777" w:rsidR="000C3B48" w:rsidRPr="00865D2C" w:rsidRDefault="000C3B48" w:rsidP="000C3B48">
            <w:pPr>
              <w:pStyle w:val="Title"/>
              <w:jc w:val="left"/>
              <w:rPr>
                <w:rFonts w:asciiTheme="minorHAnsi" w:hAnsiTheme="minorHAnsi" w:cstheme="minorHAnsi"/>
                <w:b w:val="0"/>
                <w:sz w:val="16"/>
                <w:szCs w:val="16"/>
                <w:u w:val="none"/>
              </w:rPr>
            </w:pPr>
          </w:p>
          <w:p w14:paraId="24AD196C" w14:textId="77777777" w:rsidR="000C3B48" w:rsidRPr="00865D2C" w:rsidRDefault="000C3B48" w:rsidP="000C3B48">
            <w:pPr>
              <w:pStyle w:val="Title"/>
              <w:jc w:val="left"/>
              <w:rPr>
                <w:rFonts w:asciiTheme="minorHAnsi" w:hAnsiTheme="minorHAnsi" w:cstheme="minorHAnsi"/>
                <w:b w:val="0"/>
                <w:sz w:val="16"/>
                <w:szCs w:val="16"/>
                <w:u w:val="none"/>
              </w:rPr>
            </w:pPr>
          </w:p>
          <w:p w14:paraId="1FB50BDE" w14:textId="77777777" w:rsidR="000C3B48" w:rsidRPr="00865D2C" w:rsidRDefault="000C3B48" w:rsidP="000C3B48">
            <w:pPr>
              <w:pStyle w:val="Title"/>
              <w:jc w:val="left"/>
              <w:rPr>
                <w:rFonts w:asciiTheme="minorHAnsi" w:hAnsiTheme="minorHAnsi" w:cstheme="minorHAnsi"/>
                <w:b w:val="0"/>
                <w:sz w:val="16"/>
                <w:szCs w:val="16"/>
                <w:u w:val="none"/>
              </w:rPr>
            </w:pPr>
          </w:p>
          <w:p w14:paraId="7F950FFF" w14:textId="77777777" w:rsidR="000C3B48" w:rsidRPr="00865D2C" w:rsidRDefault="000C3B48" w:rsidP="000C3B48">
            <w:pPr>
              <w:pStyle w:val="Title"/>
              <w:jc w:val="left"/>
              <w:rPr>
                <w:rFonts w:asciiTheme="minorHAnsi" w:hAnsiTheme="minorHAnsi" w:cstheme="minorHAnsi"/>
                <w:b w:val="0"/>
                <w:sz w:val="16"/>
                <w:szCs w:val="16"/>
                <w:u w:val="none"/>
              </w:rPr>
            </w:pPr>
          </w:p>
          <w:p w14:paraId="1493AD5D" w14:textId="77777777" w:rsidR="000C3B48" w:rsidRPr="00865D2C" w:rsidRDefault="000C3B48" w:rsidP="000C3B48">
            <w:pPr>
              <w:pStyle w:val="Title"/>
              <w:jc w:val="left"/>
              <w:rPr>
                <w:rFonts w:asciiTheme="minorHAnsi" w:hAnsiTheme="minorHAnsi" w:cstheme="minorHAnsi"/>
                <w:b w:val="0"/>
                <w:sz w:val="16"/>
                <w:szCs w:val="16"/>
                <w:u w:val="none"/>
              </w:rPr>
            </w:pPr>
          </w:p>
          <w:p w14:paraId="006E88DA" w14:textId="77777777" w:rsidR="000C3B48" w:rsidRPr="00865D2C" w:rsidRDefault="000C3B48" w:rsidP="000C3B48">
            <w:pPr>
              <w:pStyle w:val="Title"/>
              <w:jc w:val="left"/>
              <w:rPr>
                <w:rFonts w:asciiTheme="minorHAnsi" w:hAnsiTheme="minorHAnsi" w:cstheme="minorHAnsi"/>
                <w:b w:val="0"/>
                <w:sz w:val="16"/>
                <w:szCs w:val="16"/>
                <w:u w:val="none"/>
              </w:rPr>
            </w:pPr>
          </w:p>
          <w:p w14:paraId="2B84D249" w14:textId="77777777" w:rsidR="000C3B48" w:rsidRPr="00865D2C" w:rsidRDefault="000C3B48" w:rsidP="000C3B48">
            <w:pPr>
              <w:pStyle w:val="Title"/>
              <w:jc w:val="left"/>
              <w:rPr>
                <w:rFonts w:asciiTheme="minorHAnsi" w:hAnsiTheme="minorHAnsi" w:cstheme="minorHAnsi"/>
                <w:b w:val="0"/>
                <w:sz w:val="16"/>
                <w:szCs w:val="16"/>
                <w:u w:val="none"/>
              </w:rPr>
            </w:pPr>
          </w:p>
          <w:p w14:paraId="2184121D" w14:textId="77777777" w:rsidR="000C3B48" w:rsidRPr="00865D2C" w:rsidRDefault="000C3B48" w:rsidP="000C3B48">
            <w:pPr>
              <w:pStyle w:val="Title"/>
              <w:jc w:val="left"/>
              <w:rPr>
                <w:rFonts w:asciiTheme="minorHAnsi" w:hAnsiTheme="minorHAnsi" w:cstheme="minorHAnsi"/>
                <w:b w:val="0"/>
                <w:sz w:val="16"/>
                <w:szCs w:val="16"/>
                <w:u w:val="none"/>
              </w:rPr>
            </w:pPr>
          </w:p>
          <w:p w14:paraId="62B7AE79" w14:textId="77777777" w:rsidR="000C3B48" w:rsidRPr="00865D2C" w:rsidRDefault="000C3B48" w:rsidP="000C3B48">
            <w:pPr>
              <w:pStyle w:val="Title"/>
              <w:jc w:val="left"/>
              <w:rPr>
                <w:rFonts w:asciiTheme="minorHAnsi" w:hAnsiTheme="minorHAnsi" w:cstheme="minorHAnsi"/>
                <w:b w:val="0"/>
                <w:sz w:val="16"/>
                <w:szCs w:val="16"/>
                <w:u w:val="none"/>
              </w:rPr>
            </w:pPr>
          </w:p>
          <w:p w14:paraId="3BAD488A" w14:textId="77777777" w:rsidR="000C3B48" w:rsidRPr="00865D2C" w:rsidRDefault="000C3B48" w:rsidP="000C3B48">
            <w:pPr>
              <w:pStyle w:val="Title"/>
              <w:jc w:val="left"/>
              <w:rPr>
                <w:rFonts w:asciiTheme="minorHAnsi" w:hAnsiTheme="minorHAnsi" w:cstheme="minorHAnsi"/>
                <w:b w:val="0"/>
                <w:sz w:val="16"/>
                <w:szCs w:val="16"/>
                <w:u w:val="none"/>
              </w:rPr>
            </w:pPr>
          </w:p>
          <w:p w14:paraId="01C49993" w14:textId="77777777" w:rsidR="000C3B48" w:rsidRPr="00865D2C" w:rsidRDefault="000C3B48" w:rsidP="000C3B48">
            <w:pPr>
              <w:pStyle w:val="Title"/>
              <w:jc w:val="left"/>
              <w:rPr>
                <w:rFonts w:asciiTheme="minorHAnsi" w:hAnsiTheme="minorHAnsi" w:cstheme="minorHAnsi"/>
                <w:b w:val="0"/>
                <w:sz w:val="16"/>
                <w:szCs w:val="16"/>
                <w:u w:val="none"/>
              </w:rPr>
            </w:pPr>
          </w:p>
          <w:p w14:paraId="6E443BCB" w14:textId="77777777" w:rsidR="000C3B48" w:rsidRPr="00865D2C" w:rsidRDefault="000C3B48" w:rsidP="000C3B48">
            <w:pPr>
              <w:pStyle w:val="Title"/>
              <w:jc w:val="left"/>
              <w:rPr>
                <w:rFonts w:asciiTheme="minorHAnsi" w:hAnsiTheme="minorHAnsi" w:cstheme="minorHAnsi"/>
                <w:b w:val="0"/>
                <w:sz w:val="16"/>
                <w:szCs w:val="16"/>
                <w:u w:val="none"/>
              </w:rPr>
            </w:pPr>
          </w:p>
          <w:p w14:paraId="4AB6DF12" w14:textId="77777777" w:rsidR="000C3B48" w:rsidRPr="00865D2C" w:rsidRDefault="000C3B48" w:rsidP="000C3B48">
            <w:pPr>
              <w:pStyle w:val="Title"/>
              <w:jc w:val="left"/>
              <w:rPr>
                <w:rFonts w:asciiTheme="minorHAnsi" w:hAnsiTheme="minorHAnsi" w:cstheme="minorHAnsi"/>
                <w:b w:val="0"/>
                <w:sz w:val="16"/>
                <w:szCs w:val="16"/>
                <w:u w:val="none"/>
              </w:rPr>
            </w:pPr>
          </w:p>
          <w:p w14:paraId="64989DEA" w14:textId="77777777" w:rsidR="000C3B48" w:rsidRPr="00865D2C" w:rsidRDefault="000C3B48" w:rsidP="000C3B48">
            <w:pPr>
              <w:pStyle w:val="Title"/>
              <w:jc w:val="left"/>
              <w:rPr>
                <w:rFonts w:asciiTheme="minorHAnsi" w:hAnsiTheme="minorHAnsi" w:cstheme="minorHAnsi"/>
                <w:b w:val="0"/>
                <w:sz w:val="16"/>
                <w:szCs w:val="16"/>
                <w:u w:val="none"/>
              </w:rPr>
            </w:pPr>
          </w:p>
          <w:p w14:paraId="4DEEF4D2" w14:textId="77777777" w:rsidR="000C3B48" w:rsidRPr="00865D2C" w:rsidRDefault="000C3B48" w:rsidP="000C3B48">
            <w:pPr>
              <w:pStyle w:val="Title"/>
              <w:jc w:val="left"/>
              <w:rPr>
                <w:rFonts w:asciiTheme="minorHAnsi" w:hAnsiTheme="minorHAnsi" w:cstheme="minorHAnsi"/>
                <w:b w:val="0"/>
                <w:sz w:val="16"/>
                <w:szCs w:val="16"/>
                <w:u w:val="none"/>
              </w:rPr>
            </w:pPr>
          </w:p>
          <w:p w14:paraId="6332FBD2" w14:textId="77777777" w:rsidR="000C3B48" w:rsidRPr="00865D2C" w:rsidRDefault="000C3B48" w:rsidP="000C3B48">
            <w:pPr>
              <w:pStyle w:val="Title"/>
              <w:jc w:val="left"/>
              <w:rPr>
                <w:rFonts w:asciiTheme="minorHAnsi" w:hAnsiTheme="minorHAnsi" w:cstheme="minorHAnsi"/>
                <w:b w:val="0"/>
                <w:sz w:val="16"/>
                <w:szCs w:val="16"/>
                <w:u w:val="none"/>
              </w:rPr>
            </w:pPr>
          </w:p>
          <w:p w14:paraId="7A50A1A7" w14:textId="4EAFA7D8" w:rsidR="000C3B48" w:rsidRPr="00865D2C" w:rsidRDefault="000C3B48" w:rsidP="000C3B48">
            <w:pPr>
              <w:pStyle w:val="Title"/>
              <w:jc w:val="left"/>
              <w:rPr>
                <w:rFonts w:asciiTheme="minorHAnsi" w:hAnsiTheme="minorHAnsi" w:cstheme="minorHAnsi"/>
                <w:b w:val="0"/>
                <w:sz w:val="16"/>
                <w:szCs w:val="16"/>
                <w:u w:val="none"/>
              </w:rPr>
            </w:pPr>
          </w:p>
          <w:p w14:paraId="025676B0" w14:textId="77777777" w:rsidR="000C3B48" w:rsidRPr="00865D2C" w:rsidRDefault="000C3B48" w:rsidP="000C3B48">
            <w:pPr>
              <w:pStyle w:val="Title"/>
              <w:jc w:val="left"/>
              <w:rPr>
                <w:rFonts w:asciiTheme="minorHAnsi" w:hAnsiTheme="minorHAnsi" w:cstheme="minorHAnsi"/>
                <w:b w:val="0"/>
                <w:sz w:val="16"/>
                <w:szCs w:val="16"/>
                <w:u w:val="none"/>
              </w:rPr>
            </w:pPr>
          </w:p>
          <w:p w14:paraId="4780642A" w14:textId="70B4610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p w14:paraId="238F6851" w14:textId="77777777" w:rsidR="000C3B48" w:rsidRPr="00865D2C" w:rsidRDefault="000C3B48" w:rsidP="000C3B48">
            <w:pPr>
              <w:pStyle w:val="Title"/>
              <w:jc w:val="left"/>
              <w:rPr>
                <w:rFonts w:asciiTheme="minorHAnsi" w:hAnsiTheme="minorHAnsi" w:cstheme="minorHAnsi"/>
                <w:b w:val="0"/>
                <w:sz w:val="16"/>
                <w:szCs w:val="16"/>
                <w:u w:val="none"/>
              </w:rPr>
            </w:pPr>
          </w:p>
          <w:p w14:paraId="574B4614" w14:textId="77777777" w:rsidR="000C3B48" w:rsidRDefault="000C3B48" w:rsidP="000C3B48">
            <w:pPr>
              <w:pStyle w:val="Title"/>
              <w:jc w:val="left"/>
              <w:rPr>
                <w:rFonts w:asciiTheme="minorHAnsi" w:hAnsiTheme="minorHAnsi" w:cstheme="minorHAnsi"/>
                <w:b w:val="0"/>
                <w:sz w:val="16"/>
                <w:szCs w:val="16"/>
                <w:u w:val="none"/>
              </w:rPr>
            </w:pPr>
          </w:p>
          <w:p w14:paraId="2074AC9F" w14:textId="77777777" w:rsidR="005C3AAB" w:rsidRDefault="005C3AAB" w:rsidP="000C3B48">
            <w:pPr>
              <w:pStyle w:val="Title"/>
              <w:jc w:val="left"/>
              <w:rPr>
                <w:rFonts w:asciiTheme="minorHAnsi" w:hAnsiTheme="minorHAnsi" w:cstheme="minorHAnsi"/>
                <w:b w:val="0"/>
                <w:sz w:val="16"/>
                <w:szCs w:val="16"/>
                <w:u w:val="none"/>
              </w:rPr>
            </w:pPr>
          </w:p>
          <w:p w14:paraId="58747061" w14:textId="77777777" w:rsidR="005C3AAB" w:rsidRDefault="005C3AAB" w:rsidP="000C3B48">
            <w:pPr>
              <w:pStyle w:val="Title"/>
              <w:jc w:val="left"/>
              <w:rPr>
                <w:rFonts w:asciiTheme="minorHAnsi" w:hAnsiTheme="minorHAnsi" w:cstheme="minorHAnsi"/>
                <w:b w:val="0"/>
                <w:sz w:val="16"/>
                <w:szCs w:val="16"/>
                <w:u w:val="none"/>
              </w:rPr>
            </w:pPr>
          </w:p>
          <w:p w14:paraId="00DBE068" w14:textId="77777777" w:rsidR="005C3AAB" w:rsidRDefault="005C3AAB" w:rsidP="000C3B48">
            <w:pPr>
              <w:pStyle w:val="Title"/>
              <w:jc w:val="left"/>
              <w:rPr>
                <w:rFonts w:asciiTheme="minorHAnsi" w:hAnsiTheme="minorHAnsi" w:cstheme="minorHAnsi"/>
                <w:b w:val="0"/>
                <w:sz w:val="16"/>
                <w:szCs w:val="16"/>
                <w:u w:val="none"/>
              </w:rPr>
            </w:pPr>
          </w:p>
          <w:p w14:paraId="44FA3FE5" w14:textId="77777777" w:rsidR="005C3AAB" w:rsidRDefault="005C3AAB" w:rsidP="000C3B48">
            <w:pPr>
              <w:pStyle w:val="Title"/>
              <w:jc w:val="left"/>
              <w:rPr>
                <w:rFonts w:asciiTheme="minorHAnsi" w:hAnsiTheme="minorHAnsi" w:cstheme="minorHAnsi"/>
                <w:b w:val="0"/>
                <w:sz w:val="16"/>
                <w:szCs w:val="16"/>
                <w:u w:val="none"/>
              </w:rPr>
            </w:pPr>
          </w:p>
          <w:p w14:paraId="66DD1BAD" w14:textId="77777777" w:rsidR="005C3AAB" w:rsidRDefault="005C3AAB" w:rsidP="000C3B48">
            <w:pPr>
              <w:pStyle w:val="Title"/>
              <w:jc w:val="left"/>
              <w:rPr>
                <w:rFonts w:asciiTheme="minorHAnsi" w:hAnsiTheme="minorHAnsi" w:cstheme="minorHAnsi"/>
                <w:b w:val="0"/>
                <w:sz w:val="16"/>
                <w:szCs w:val="16"/>
                <w:u w:val="none"/>
              </w:rPr>
            </w:pPr>
          </w:p>
          <w:p w14:paraId="6307261F" w14:textId="77777777" w:rsidR="005C3AAB" w:rsidRDefault="005C3AAB" w:rsidP="000C3B48">
            <w:pPr>
              <w:pStyle w:val="Title"/>
              <w:jc w:val="left"/>
              <w:rPr>
                <w:rFonts w:asciiTheme="minorHAnsi" w:hAnsiTheme="minorHAnsi" w:cstheme="minorHAnsi"/>
                <w:b w:val="0"/>
                <w:sz w:val="16"/>
                <w:szCs w:val="16"/>
                <w:u w:val="none"/>
              </w:rPr>
            </w:pPr>
          </w:p>
          <w:p w14:paraId="6B246DC9" w14:textId="77777777" w:rsidR="005C3AAB" w:rsidRDefault="005C3AAB" w:rsidP="000C3B48">
            <w:pPr>
              <w:pStyle w:val="Title"/>
              <w:jc w:val="left"/>
              <w:rPr>
                <w:rFonts w:asciiTheme="minorHAnsi" w:hAnsiTheme="minorHAnsi" w:cstheme="minorHAnsi"/>
                <w:b w:val="0"/>
                <w:sz w:val="16"/>
                <w:szCs w:val="16"/>
                <w:u w:val="none"/>
              </w:rPr>
            </w:pPr>
          </w:p>
          <w:p w14:paraId="37BCB0D5" w14:textId="77777777" w:rsidR="005C3AAB" w:rsidRDefault="005C3AAB" w:rsidP="000C3B48">
            <w:pPr>
              <w:pStyle w:val="Title"/>
              <w:jc w:val="left"/>
              <w:rPr>
                <w:rFonts w:asciiTheme="minorHAnsi" w:hAnsiTheme="minorHAnsi" w:cstheme="minorHAnsi"/>
                <w:b w:val="0"/>
                <w:sz w:val="16"/>
                <w:szCs w:val="16"/>
                <w:u w:val="none"/>
              </w:rPr>
            </w:pPr>
          </w:p>
          <w:p w14:paraId="019E6C28" w14:textId="77777777" w:rsidR="005C3AAB" w:rsidRDefault="005C3AAB" w:rsidP="000C3B48">
            <w:pPr>
              <w:pStyle w:val="Title"/>
              <w:jc w:val="left"/>
              <w:rPr>
                <w:rFonts w:asciiTheme="minorHAnsi" w:hAnsiTheme="minorHAnsi" w:cstheme="minorHAnsi"/>
                <w:b w:val="0"/>
                <w:sz w:val="16"/>
                <w:szCs w:val="16"/>
                <w:u w:val="none"/>
              </w:rPr>
            </w:pPr>
          </w:p>
          <w:p w14:paraId="062ED6BB" w14:textId="77777777" w:rsidR="005C3AAB" w:rsidRDefault="005C3AAB" w:rsidP="000C3B48">
            <w:pPr>
              <w:pStyle w:val="Title"/>
              <w:jc w:val="left"/>
              <w:rPr>
                <w:rFonts w:asciiTheme="minorHAnsi" w:hAnsiTheme="minorHAnsi" w:cstheme="minorHAnsi"/>
                <w:b w:val="0"/>
                <w:sz w:val="16"/>
                <w:szCs w:val="16"/>
                <w:u w:val="none"/>
              </w:rPr>
            </w:pPr>
          </w:p>
          <w:p w14:paraId="1E669A34" w14:textId="77777777" w:rsidR="005C3AAB" w:rsidRDefault="005C3AAB" w:rsidP="000C3B48">
            <w:pPr>
              <w:pStyle w:val="Title"/>
              <w:jc w:val="left"/>
              <w:rPr>
                <w:rFonts w:asciiTheme="minorHAnsi" w:hAnsiTheme="minorHAnsi" w:cstheme="minorHAnsi"/>
                <w:b w:val="0"/>
                <w:sz w:val="16"/>
                <w:szCs w:val="16"/>
                <w:u w:val="none"/>
              </w:rPr>
            </w:pPr>
          </w:p>
          <w:p w14:paraId="0563FF91" w14:textId="77777777" w:rsidR="005C3AAB" w:rsidRDefault="005C3AAB" w:rsidP="000C3B48">
            <w:pPr>
              <w:pStyle w:val="Title"/>
              <w:jc w:val="left"/>
              <w:rPr>
                <w:rFonts w:asciiTheme="minorHAnsi" w:hAnsiTheme="minorHAnsi" w:cstheme="minorHAnsi"/>
                <w:b w:val="0"/>
                <w:sz w:val="16"/>
                <w:szCs w:val="16"/>
                <w:u w:val="none"/>
              </w:rPr>
            </w:pPr>
          </w:p>
          <w:p w14:paraId="642D25A3" w14:textId="77777777" w:rsidR="005C3AAB" w:rsidRDefault="005C3AAB" w:rsidP="000C3B48">
            <w:pPr>
              <w:pStyle w:val="Title"/>
              <w:jc w:val="left"/>
              <w:rPr>
                <w:rFonts w:asciiTheme="minorHAnsi" w:hAnsiTheme="minorHAnsi" w:cstheme="minorHAnsi"/>
                <w:b w:val="0"/>
                <w:sz w:val="16"/>
                <w:szCs w:val="16"/>
                <w:u w:val="none"/>
              </w:rPr>
            </w:pPr>
          </w:p>
          <w:p w14:paraId="1AEEB455" w14:textId="77777777" w:rsidR="005C3AAB" w:rsidRDefault="005C3AAB" w:rsidP="000C3B48">
            <w:pPr>
              <w:pStyle w:val="Title"/>
              <w:jc w:val="left"/>
              <w:rPr>
                <w:rFonts w:asciiTheme="minorHAnsi" w:hAnsiTheme="minorHAnsi" w:cstheme="minorHAnsi"/>
                <w:b w:val="0"/>
                <w:sz w:val="16"/>
                <w:szCs w:val="16"/>
                <w:u w:val="none"/>
              </w:rPr>
            </w:pPr>
          </w:p>
          <w:p w14:paraId="68B73CAA" w14:textId="77777777" w:rsidR="005C3AAB" w:rsidRDefault="005C3AAB" w:rsidP="000C3B48">
            <w:pPr>
              <w:pStyle w:val="Title"/>
              <w:jc w:val="left"/>
              <w:rPr>
                <w:rFonts w:asciiTheme="minorHAnsi" w:hAnsiTheme="minorHAnsi" w:cstheme="minorHAnsi"/>
                <w:b w:val="0"/>
                <w:sz w:val="16"/>
                <w:szCs w:val="16"/>
                <w:u w:val="none"/>
              </w:rPr>
            </w:pPr>
          </w:p>
          <w:p w14:paraId="6F717560" w14:textId="77777777" w:rsidR="005C3AAB" w:rsidRDefault="005C3AAB" w:rsidP="000C3B48">
            <w:pPr>
              <w:pStyle w:val="Title"/>
              <w:jc w:val="left"/>
              <w:rPr>
                <w:rFonts w:asciiTheme="minorHAnsi" w:hAnsiTheme="minorHAnsi" w:cstheme="minorHAnsi"/>
                <w:b w:val="0"/>
                <w:sz w:val="16"/>
                <w:szCs w:val="16"/>
                <w:u w:val="none"/>
              </w:rPr>
            </w:pPr>
          </w:p>
          <w:p w14:paraId="118417F4" w14:textId="77777777" w:rsidR="005C3AAB" w:rsidRDefault="005C3AAB" w:rsidP="000C3B48">
            <w:pPr>
              <w:pStyle w:val="Title"/>
              <w:jc w:val="left"/>
              <w:rPr>
                <w:rFonts w:asciiTheme="minorHAnsi" w:hAnsiTheme="minorHAnsi" w:cstheme="minorHAnsi"/>
                <w:b w:val="0"/>
                <w:sz w:val="16"/>
                <w:szCs w:val="16"/>
                <w:u w:val="none"/>
              </w:rPr>
            </w:pPr>
          </w:p>
          <w:p w14:paraId="397E220E" w14:textId="77777777" w:rsidR="005C3AAB" w:rsidRDefault="005C3AAB" w:rsidP="000C3B48">
            <w:pPr>
              <w:pStyle w:val="Title"/>
              <w:jc w:val="left"/>
              <w:rPr>
                <w:rFonts w:asciiTheme="minorHAnsi" w:hAnsiTheme="minorHAnsi" w:cstheme="minorHAnsi"/>
                <w:b w:val="0"/>
                <w:sz w:val="16"/>
                <w:szCs w:val="16"/>
                <w:u w:val="none"/>
              </w:rPr>
            </w:pPr>
          </w:p>
          <w:p w14:paraId="49115141" w14:textId="34BB4F2B" w:rsidR="005C3AAB" w:rsidRPr="00865D2C" w:rsidRDefault="005C3AAB" w:rsidP="000C3B4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14:paraId="3866F52B" w14:textId="142297B1"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 xml:space="preserve">Increased risk of harm due to controls included in existing risk </w:t>
            </w:r>
            <w:r w:rsidRPr="00865D2C">
              <w:rPr>
                <w:rFonts w:asciiTheme="minorHAnsi" w:hAnsiTheme="minorHAnsi" w:cstheme="minorHAnsi"/>
                <w:b w:val="0"/>
                <w:sz w:val="16"/>
                <w:szCs w:val="16"/>
                <w:u w:val="none"/>
              </w:rPr>
              <w:lastRenderedPageBreak/>
              <w:t>assessments affected by COVID-19 measures</w:t>
            </w:r>
          </w:p>
          <w:p w14:paraId="24BBB72E" w14:textId="20764CCE" w:rsidR="00466030" w:rsidRDefault="00466030" w:rsidP="000C3B48">
            <w:pPr>
              <w:pStyle w:val="Title"/>
              <w:jc w:val="left"/>
              <w:rPr>
                <w:rFonts w:asciiTheme="minorHAnsi" w:hAnsiTheme="minorHAnsi" w:cstheme="minorHAnsi"/>
                <w:b w:val="0"/>
                <w:sz w:val="16"/>
                <w:szCs w:val="16"/>
                <w:u w:val="none"/>
              </w:rPr>
            </w:pPr>
          </w:p>
          <w:p w14:paraId="60D84231"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24B4A5A" w14:textId="046CE6B4" w:rsidR="000C3B48" w:rsidRPr="00865D2C" w:rsidRDefault="000C3B48" w:rsidP="000C3B48">
            <w:pPr>
              <w:pStyle w:val="Title"/>
              <w:jc w:val="left"/>
              <w:rPr>
                <w:rFonts w:asciiTheme="minorHAnsi" w:hAnsiTheme="minorHAnsi" w:cstheme="minorHAnsi"/>
                <w:b w:val="0"/>
                <w:sz w:val="16"/>
                <w:szCs w:val="16"/>
                <w:u w:val="none"/>
              </w:rPr>
            </w:pPr>
          </w:p>
          <w:p w14:paraId="60DB4BA6" w14:textId="57F20B5A" w:rsidR="00466030" w:rsidRPr="00865D2C" w:rsidRDefault="00466030" w:rsidP="000C3B48">
            <w:pPr>
              <w:pStyle w:val="Title"/>
              <w:jc w:val="left"/>
              <w:rPr>
                <w:rFonts w:asciiTheme="minorHAnsi" w:hAnsiTheme="minorHAnsi" w:cstheme="minorHAnsi"/>
                <w:b w:val="0"/>
                <w:sz w:val="16"/>
                <w:szCs w:val="16"/>
                <w:u w:val="none"/>
              </w:rPr>
            </w:pPr>
          </w:p>
          <w:p w14:paraId="7BAA52AF" w14:textId="5032FF5B" w:rsidR="00466030" w:rsidRPr="00865D2C" w:rsidRDefault="00466030" w:rsidP="000C3B48">
            <w:pPr>
              <w:pStyle w:val="Title"/>
              <w:jc w:val="left"/>
              <w:rPr>
                <w:rFonts w:asciiTheme="minorHAnsi" w:hAnsiTheme="minorHAnsi" w:cstheme="minorHAnsi"/>
                <w:b w:val="0"/>
                <w:sz w:val="16"/>
                <w:szCs w:val="16"/>
                <w:u w:val="none"/>
              </w:rPr>
            </w:pPr>
          </w:p>
          <w:p w14:paraId="4F7B2298" w14:textId="41EB0792" w:rsidR="00466030" w:rsidRPr="00865D2C" w:rsidRDefault="00466030" w:rsidP="000C3B48">
            <w:pPr>
              <w:pStyle w:val="Title"/>
              <w:jc w:val="left"/>
              <w:rPr>
                <w:rFonts w:asciiTheme="minorHAnsi" w:hAnsiTheme="minorHAnsi" w:cstheme="minorHAnsi"/>
                <w:b w:val="0"/>
                <w:sz w:val="16"/>
                <w:szCs w:val="16"/>
                <w:u w:val="none"/>
              </w:rPr>
            </w:pPr>
          </w:p>
          <w:p w14:paraId="708E4A85" w14:textId="1DCDD265" w:rsidR="00466030" w:rsidRPr="00865D2C" w:rsidRDefault="00466030" w:rsidP="000C3B48">
            <w:pPr>
              <w:pStyle w:val="Title"/>
              <w:jc w:val="left"/>
              <w:rPr>
                <w:rFonts w:asciiTheme="minorHAnsi" w:hAnsiTheme="minorHAnsi" w:cstheme="minorHAnsi"/>
                <w:b w:val="0"/>
                <w:sz w:val="16"/>
                <w:szCs w:val="16"/>
                <w:u w:val="none"/>
              </w:rPr>
            </w:pPr>
          </w:p>
          <w:p w14:paraId="7C0D2CC0" w14:textId="207ACD92" w:rsidR="00466030" w:rsidRPr="00865D2C" w:rsidRDefault="00466030" w:rsidP="000C3B48">
            <w:pPr>
              <w:pStyle w:val="Title"/>
              <w:jc w:val="left"/>
              <w:rPr>
                <w:rFonts w:asciiTheme="minorHAnsi" w:hAnsiTheme="minorHAnsi" w:cstheme="minorHAnsi"/>
                <w:b w:val="0"/>
                <w:sz w:val="16"/>
                <w:szCs w:val="16"/>
                <w:u w:val="none"/>
              </w:rPr>
            </w:pPr>
          </w:p>
          <w:p w14:paraId="222D0B6B" w14:textId="351BD63F" w:rsidR="00466030" w:rsidRPr="00865D2C" w:rsidRDefault="00466030" w:rsidP="000C3B48">
            <w:pPr>
              <w:pStyle w:val="Title"/>
              <w:jc w:val="left"/>
              <w:rPr>
                <w:rFonts w:asciiTheme="minorHAnsi" w:hAnsiTheme="minorHAnsi" w:cstheme="minorHAnsi"/>
                <w:b w:val="0"/>
                <w:sz w:val="16"/>
                <w:szCs w:val="16"/>
                <w:u w:val="none"/>
              </w:rPr>
            </w:pPr>
          </w:p>
          <w:p w14:paraId="07F70894" w14:textId="2B10D981" w:rsidR="00466030" w:rsidRPr="00865D2C" w:rsidRDefault="00466030" w:rsidP="000C3B48">
            <w:pPr>
              <w:pStyle w:val="Title"/>
              <w:jc w:val="left"/>
              <w:rPr>
                <w:rFonts w:asciiTheme="minorHAnsi" w:hAnsiTheme="minorHAnsi" w:cstheme="minorHAnsi"/>
                <w:b w:val="0"/>
                <w:sz w:val="16"/>
                <w:szCs w:val="16"/>
                <w:u w:val="none"/>
              </w:rPr>
            </w:pPr>
          </w:p>
          <w:p w14:paraId="5C8395CF" w14:textId="43C6D632" w:rsidR="00466030" w:rsidRPr="00865D2C" w:rsidRDefault="00466030" w:rsidP="000C3B48">
            <w:pPr>
              <w:pStyle w:val="Title"/>
              <w:jc w:val="left"/>
              <w:rPr>
                <w:rFonts w:asciiTheme="minorHAnsi" w:hAnsiTheme="minorHAnsi" w:cstheme="minorHAnsi"/>
                <w:b w:val="0"/>
                <w:sz w:val="16"/>
                <w:szCs w:val="16"/>
                <w:u w:val="none"/>
              </w:rPr>
            </w:pPr>
          </w:p>
          <w:p w14:paraId="5D70266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27E10BD" w14:textId="7E63EF31" w:rsidR="000C3B48" w:rsidRPr="00865D2C" w:rsidRDefault="000C3B48" w:rsidP="000C3B48">
            <w:pPr>
              <w:pStyle w:val="Title"/>
              <w:jc w:val="left"/>
              <w:rPr>
                <w:rFonts w:asciiTheme="minorHAnsi" w:hAnsiTheme="minorHAnsi" w:cstheme="minorHAnsi"/>
                <w:b w:val="0"/>
                <w:sz w:val="16"/>
                <w:szCs w:val="16"/>
                <w:u w:val="none"/>
              </w:rPr>
            </w:pPr>
          </w:p>
          <w:p w14:paraId="6D3FA236" w14:textId="77777777" w:rsidR="000C3B48" w:rsidRDefault="000C3B48" w:rsidP="000C3B48">
            <w:pPr>
              <w:pStyle w:val="Title"/>
              <w:jc w:val="left"/>
              <w:rPr>
                <w:rFonts w:asciiTheme="minorHAnsi" w:hAnsiTheme="minorHAnsi" w:cstheme="minorHAnsi"/>
                <w:b w:val="0"/>
                <w:sz w:val="16"/>
                <w:szCs w:val="16"/>
                <w:u w:val="none"/>
              </w:rPr>
            </w:pPr>
          </w:p>
          <w:p w14:paraId="32AD5897" w14:textId="77777777" w:rsidR="005C3AAB" w:rsidRDefault="005C3AAB" w:rsidP="000C3B48">
            <w:pPr>
              <w:pStyle w:val="Title"/>
              <w:jc w:val="left"/>
              <w:rPr>
                <w:rFonts w:asciiTheme="minorHAnsi" w:hAnsiTheme="minorHAnsi" w:cstheme="minorHAnsi"/>
                <w:b w:val="0"/>
                <w:sz w:val="16"/>
                <w:szCs w:val="16"/>
                <w:u w:val="none"/>
              </w:rPr>
            </w:pPr>
          </w:p>
          <w:p w14:paraId="241CAC29" w14:textId="77777777" w:rsidR="005C3AAB" w:rsidRDefault="005C3AAB" w:rsidP="000C3B48">
            <w:pPr>
              <w:pStyle w:val="Title"/>
              <w:jc w:val="left"/>
              <w:rPr>
                <w:rFonts w:asciiTheme="minorHAnsi" w:hAnsiTheme="minorHAnsi" w:cstheme="minorHAnsi"/>
                <w:b w:val="0"/>
                <w:sz w:val="16"/>
                <w:szCs w:val="16"/>
                <w:u w:val="none"/>
              </w:rPr>
            </w:pPr>
          </w:p>
          <w:p w14:paraId="1AC9C0EA" w14:textId="77777777" w:rsidR="005C3AAB" w:rsidRDefault="005C3AAB" w:rsidP="000C3B48">
            <w:pPr>
              <w:pStyle w:val="Title"/>
              <w:jc w:val="left"/>
              <w:rPr>
                <w:rFonts w:asciiTheme="minorHAnsi" w:hAnsiTheme="minorHAnsi" w:cstheme="minorHAnsi"/>
                <w:b w:val="0"/>
                <w:sz w:val="16"/>
                <w:szCs w:val="16"/>
                <w:u w:val="none"/>
              </w:rPr>
            </w:pPr>
          </w:p>
          <w:p w14:paraId="4E155694" w14:textId="77777777" w:rsidR="005C3AAB" w:rsidRDefault="005C3AAB" w:rsidP="000C3B48">
            <w:pPr>
              <w:pStyle w:val="Title"/>
              <w:jc w:val="left"/>
              <w:rPr>
                <w:rFonts w:asciiTheme="minorHAnsi" w:hAnsiTheme="minorHAnsi" w:cstheme="minorHAnsi"/>
                <w:b w:val="0"/>
                <w:sz w:val="16"/>
                <w:szCs w:val="16"/>
                <w:u w:val="none"/>
              </w:rPr>
            </w:pPr>
          </w:p>
          <w:p w14:paraId="6650B882" w14:textId="77777777" w:rsidR="005C3AAB" w:rsidRDefault="005C3AAB" w:rsidP="000C3B48">
            <w:pPr>
              <w:pStyle w:val="Title"/>
              <w:jc w:val="left"/>
              <w:rPr>
                <w:rFonts w:asciiTheme="minorHAnsi" w:hAnsiTheme="minorHAnsi" w:cstheme="minorHAnsi"/>
                <w:b w:val="0"/>
                <w:sz w:val="16"/>
                <w:szCs w:val="16"/>
                <w:u w:val="none"/>
              </w:rPr>
            </w:pPr>
          </w:p>
          <w:p w14:paraId="7BA408CE" w14:textId="77777777" w:rsidR="005C3AAB" w:rsidRDefault="005C3AAB" w:rsidP="000C3B48">
            <w:pPr>
              <w:pStyle w:val="Title"/>
              <w:jc w:val="left"/>
              <w:rPr>
                <w:rFonts w:asciiTheme="minorHAnsi" w:hAnsiTheme="minorHAnsi" w:cstheme="minorHAnsi"/>
                <w:b w:val="0"/>
                <w:sz w:val="16"/>
                <w:szCs w:val="16"/>
                <w:u w:val="none"/>
              </w:rPr>
            </w:pPr>
          </w:p>
          <w:p w14:paraId="2154ED32" w14:textId="77777777" w:rsidR="005C3AAB" w:rsidRDefault="005C3AAB" w:rsidP="000C3B48">
            <w:pPr>
              <w:pStyle w:val="Title"/>
              <w:jc w:val="left"/>
              <w:rPr>
                <w:rFonts w:asciiTheme="minorHAnsi" w:hAnsiTheme="minorHAnsi" w:cstheme="minorHAnsi"/>
                <w:b w:val="0"/>
                <w:sz w:val="16"/>
                <w:szCs w:val="16"/>
                <w:u w:val="none"/>
              </w:rPr>
            </w:pPr>
          </w:p>
          <w:p w14:paraId="2954FBE7" w14:textId="5AD4E9A5" w:rsidR="005C3AAB" w:rsidRPr="00865D2C" w:rsidRDefault="005C3AAB" w:rsidP="000C3B4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COVID-19 measures</w:t>
            </w:r>
          </w:p>
        </w:tc>
        <w:tc>
          <w:tcPr>
            <w:tcW w:w="3827" w:type="dxa"/>
            <w:shd w:val="clear" w:color="auto" w:fill="auto"/>
          </w:tcPr>
          <w:p w14:paraId="3C508D35" w14:textId="52EC1315" w:rsidR="000C3B48" w:rsidRPr="00865D2C" w:rsidRDefault="000C3B48" w:rsidP="000C3B48">
            <w:pPr>
              <w:pStyle w:val="NoSpacing"/>
              <w:jc w:val="both"/>
              <w:rPr>
                <w:rFonts w:cstheme="minorHAnsi"/>
                <w:sz w:val="16"/>
                <w:szCs w:val="16"/>
              </w:rPr>
            </w:pPr>
            <w:r w:rsidRPr="00865D2C">
              <w:rPr>
                <w:rFonts w:cstheme="minorHAnsi"/>
                <w:sz w:val="16"/>
                <w:szCs w:val="16"/>
              </w:rPr>
              <w:lastRenderedPageBreak/>
              <w:t xml:space="preserve">All relevant pre-existing (non COVID) risk assessments </w:t>
            </w:r>
            <w:r w:rsidRPr="00865D2C">
              <w:rPr>
                <w:sz w:val="16"/>
                <w:szCs w:val="16"/>
              </w:rPr>
              <w:t xml:space="preserve">including lone working assessments and procedures </w:t>
            </w:r>
            <w:r w:rsidRPr="00865D2C">
              <w:rPr>
                <w:rFonts w:cstheme="minorHAnsi"/>
                <w:sz w:val="16"/>
                <w:szCs w:val="16"/>
              </w:rPr>
              <w:t xml:space="preserve">have been reviewed to </w:t>
            </w:r>
            <w:proofErr w:type="gramStart"/>
            <w:r w:rsidRPr="00865D2C">
              <w:rPr>
                <w:rFonts w:cstheme="minorHAnsi"/>
                <w:sz w:val="16"/>
                <w:szCs w:val="16"/>
              </w:rPr>
              <w:t>take into account</w:t>
            </w:r>
            <w:proofErr w:type="gramEnd"/>
            <w:r w:rsidRPr="00865D2C">
              <w:rPr>
                <w:rFonts w:cstheme="minorHAnsi"/>
                <w:sz w:val="16"/>
                <w:szCs w:val="16"/>
              </w:rPr>
              <w:t xml:space="preserve"> the impacts of COVID counter measures.</w:t>
            </w:r>
          </w:p>
          <w:p w14:paraId="7945FE3F" w14:textId="77777777" w:rsidR="000C3B48" w:rsidRPr="00865D2C" w:rsidRDefault="000C3B48" w:rsidP="000C3B48">
            <w:pPr>
              <w:pStyle w:val="NoSpacing"/>
              <w:jc w:val="both"/>
              <w:rPr>
                <w:rFonts w:cstheme="minorHAnsi"/>
                <w:sz w:val="16"/>
                <w:szCs w:val="16"/>
              </w:rPr>
            </w:pPr>
          </w:p>
          <w:p w14:paraId="0D37A87B" w14:textId="45A4FEBF" w:rsidR="000C3B48" w:rsidRPr="00865D2C" w:rsidRDefault="000C3B48" w:rsidP="000C3B48">
            <w:pPr>
              <w:jc w:val="both"/>
              <w:rPr>
                <w:sz w:val="16"/>
                <w:szCs w:val="16"/>
              </w:rPr>
            </w:pPr>
            <w:r w:rsidRPr="00865D2C">
              <w:rPr>
                <w:rFonts w:cstheme="minorHAnsi"/>
                <w:sz w:val="16"/>
                <w:szCs w:val="16"/>
              </w:rPr>
              <w:lastRenderedPageBreak/>
              <w:t xml:space="preserve">PPE related risk assessments have been reviewed to ensure that PPE is provided on an individual basis. </w:t>
            </w:r>
            <w:r w:rsidRPr="00865D2C">
              <w:rPr>
                <w:rFonts w:cstheme="minorHAnsi"/>
                <w:bCs/>
                <w:sz w:val="16"/>
                <w:szCs w:val="16"/>
              </w:rPr>
              <w:t>Usage is monitored to ensure suitable level of stock of certain PPE such as face masks</w:t>
            </w:r>
            <w:r w:rsidRPr="00865D2C">
              <w:rPr>
                <w:rFonts w:cstheme="minorHAnsi"/>
                <w:sz w:val="16"/>
                <w:szCs w:val="16"/>
              </w:rPr>
              <w:t xml:space="preserve">. </w:t>
            </w:r>
            <w:r w:rsidRPr="00865D2C">
              <w:rPr>
                <w:sz w:val="16"/>
                <w:szCs w:val="16"/>
              </w:rPr>
              <w:t>Individuals maintain their own equipment in a sterile condition. Storage has been reviewed to provide individual storage arrangements. The taking of PPE home is not permitted.</w:t>
            </w:r>
          </w:p>
          <w:p w14:paraId="2B47383F" w14:textId="77777777" w:rsidR="000C3B48" w:rsidRPr="00865D2C" w:rsidRDefault="000C3B48" w:rsidP="000C3B48">
            <w:pPr>
              <w:pStyle w:val="NoSpacing"/>
              <w:rPr>
                <w:sz w:val="16"/>
                <w:szCs w:val="16"/>
              </w:rPr>
            </w:pPr>
            <w:r w:rsidRPr="00865D2C">
              <w:rPr>
                <w:sz w:val="16"/>
                <w:szCs w:val="16"/>
              </w:rPr>
              <w:t>Emergency Procedures reviewed and revised including:</w:t>
            </w:r>
          </w:p>
          <w:p w14:paraId="6645A040" w14:textId="77777777" w:rsidR="000C3B48" w:rsidRPr="00865D2C" w:rsidRDefault="000C3B48" w:rsidP="000C3B48">
            <w:pPr>
              <w:pStyle w:val="NoSpacing"/>
              <w:numPr>
                <w:ilvl w:val="0"/>
                <w:numId w:val="4"/>
              </w:numPr>
              <w:jc w:val="both"/>
              <w:rPr>
                <w:rFonts w:cstheme="minorHAnsi"/>
                <w:sz w:val="16"/>
                <w:szCs w:val="16"/>
              </w:rPr>
            </w:pPr>
            <w:r w:rsidRPr="00865D2C">
              <w:rPr>
                <w:rFonts w:cstheme="minorHAnsi"/>
                <w:b/>
                <w:color w:val="000000"/>
                <w:sz w:val="16"/>
                <w:szCs w:val="16"/>
              </w:rPr>
              <w:t>Communication</w:t>
            </w:r>
            <w:r w:rsidRPr="00865D2C">
              <w:rPr>
                <w:rFonts w:cstheme="minorHAnsi"/>
                <w:color w:val="000000"/>
                <w:sz w:val="16"/>
                <w:szCs w:val="16"/>
              </w:rPr>
              <w:t>: people have been made aware that in an emergency, for example, an accident or chemical spill or fire, people do not have to stay 2m apart if it would be unsafe.</w:t>
            </w:r>
          </w:p>
          <w:p w14:paraId="1821AF83" w14:textId="77777777" w:rsidR="000C3B48" w:rsidRPr="00865D2C" w:rsidRDefault="000C3B48" w:rsidP="000C3B48">
            <w:pPr>
              <w:pStyle w:val="NoSpacing"/>
              <w:numPr>
                <w:ilvl w:val="0"/>
                <w:numId w:val="4"/>
              </w:numPr>
              <w:jc w:val="both"/>
              <w:rPr>
                <w:sz w:val="16"/>
                <w:szCs w:val="16"/>
              </w:rPr>
            </w:pPr>
            <w:r w:rsidRPr="00865D2C">
              <w:rPr>
                <w:b/>
                <w:bCs/>
                <w:sz w:val="16"/>
                <w:szCs w:val="16"/>
              </w:rPr>
              <w:t>Fire procedures:</w:t>
            </w:r>
            <w:r w:rsidRPr="00865D2C">
              <w:rPr>
                <w:sz w:val="16"/>
                <w:szCs w:val="16"/>
              </w:rPr>
              <w:t xml:space="preserve">  number and details of nominated fire warden(s) in place, fire muster point confirmed and </w:t>
            </w:r>
            <w:r w:rsidRPr="00865D2C">
              <w:rPr>
                <w:rFonts w:cstheme="minorHAnsi"/>
                <w:sz w:val="16"/>
                <w:szCs w:val="16"/>
              </w:rPr>
              <w:t xml:space="preserve">PEEP (Personal Emergency Evacuation Plan) requirements defined including who will assist with their evacuation in an emergency. Required modifications to fire alarm practices and evacuation drills to cater for COVID-19 measures have been addressed; ensuring that </w:t>
            </w:r>
            <w:r w:rsidRPr="00865D2C">
              <w:rPr>
                <w:rFonts w:cstheme="minorHAnsi"/>
                <w:sz w:val="16"/>
                <w:szCs w:val="16"/>
              </w:rPr>
              <w:lastRenderedPageBreak/>
              <w:t>the activity is still compliant with relevant building and fire codes.</w:t>
            </w:r>
          </w:p>
          <w:p w14:paraId="5F56FC85" w14:textId="77777777" w:rsidR="000C3B48" w:rsidRPr="00865D2C" w:rsidRDefault="000C3B48" w:rsidP="000C3B48">
            <w:pPr>
              <w:pStyle w:val="NoSpacing"/>
              <w:numPr>
                <w:ilvl w:val="0"/>
                <w:numId w:val="4"/>
              </w:numPr>
              <w:jc w:val="both"/>
              <w:rPr>
                <w:sz w:val="16"/>
                <w:szCs w:val="16"/>
              </w:rPr>
            </w:pPr>
            <w:r w:rsidRPr="00865D2C">
              <w:rPr>
                <w:b/>
                <w:bCs/>
                <w:sz w:val="16"/>
                <w:szCs w:val="16"/>
              </w:rPr>
              <w:t>First Aid:</w:t>
            </w:r>
            <w:r w:rsidRPr="00865D2C">
              <w:rPr>
                <w:sz w:val="16"/>
                <w:szCs w:val="16"/>
              </w:rPr>
              <w:t xml:space="preserve"> First aid needs assessment reviewed to take into account any new Guidelines issued by the </w:t>
            </w:r>
            <w:hyperlink r:id="rId44" w:history="1">
              <w:r w:rsidRPr="00865D2C">
                <w:rPr>
                  <w:rStyle w:val="Hyperlink"/>
                  <w:sz w:val="16"/>
                  <w:szCs w:val="16"/>
                </w:rPr>
                <w:t>University</w:t>
              </w:r>
            </w:hyperlink>
            <w:r w:rsidRPr="00865D2C">
              <w:rPr>
                <w:sz w:val="16"/>
                <w:szCs w:val="16"/>
              </w:rPr>
              <w:t xml:space="preserve"> or </w:t>
            </w:r>
            <w:hyperlink r:id="rId45" w:history="1">
              <w:r w:rsidRPr="00865D2C">
                <w:rPr>
                  <w:rStyle w:val="Hyperlink"/>
                  <w:sz w:val="16"/>
                  <w:szCs w:val="16"/>
                </w:rPr>
                <w:t>HSE</w:t>
              </w:r>
            </w:hyperlink>
            <w:r w:rsidRPr="00865D2C">
              <w:rPr>
                <w:sz w:val="16"/>
                <w:szCs w:val="16"/>
              </w:rPr>
              <w:t xml:space="preserve">, and first aid information including the location of first aid kits and first aider contact information up to date. </w:t>
            </w:r>
          </w:p>
          <w:p w14:paraId="2722628B" w14:textId="77777777" w:rsidR="000C3B48" w:rsidRPr="00865D2C" w:rsidRDefault="000C3B48" w:rsidP="000C3B48">
            <w:pPr>
              <w:pStyle w:val="NoSpacing"/>
              <w:numPr>
                <w:ilvl w:val="0"/>
                <w:numId w:val="4"/>
              </w:numPr>
              <w:jc w:val="both"/>
              <w:rPr>
                <w:sz w:val="16"/>
                <w:szCs w:val="16"/>
              </w:rPr>
            </w:pPr>
            <w:r w:rsidRPr="00865D2C">
              <w:rPr>
                <w:b/>
                <w:bCs/>
                <w:sz w:val="16"/>
                <w:szCs w:val="16"/>
              </w:rPr>
              <w:t>Hygiene:</w:t>
            </w:r>
            <w:r w:rsidRPr="00865D2C">
              <w:rPr>
                <w:sz w:val="16"/>
                <w:szCs w:val="16"/>
              </w:rPr>
              <w:t xml:space="preserve">  Washing facilities with soap/gel available (see Cleaning below). </w:t>
            </w:r>
            <w:r w:rsidRPr="00865D2C">
              <w:rPr>
                <w:rFonts w:cstheme="minorHAnsi"/>
                <w:sz w:val="16"/>
                <w:szCs w:val="16"/>
              </w:rPr>
              <w:t>People involved in the provision of assistance to others have been informed to pay particular attention to sanitation measures immediately afterwards including washing hands.</w:t>
            </w:r>
          </w:p>
          <w:p w14:paraId="2E91934A" w14:textId="5D0BE10A" w:rsidR="000C3B48" w:rsidRPr="00865D2C" w:rsidRDefault="000C3B48" w:rsidP="000C3B48">
            <w:pPr>
              <w:pStyle w:val="NoSpacing"/>
              <w:jc w:val="both"/>
              <w:rPr>
                <w:sz w:val="16"/>
                <w:szCs w:val="16"/>
              </w:rPr>
            </w:pPr>
            <w:r w:rsidRPr="00865D2C">
              <w:rPr>
                <w:bCs/>
                <w:sz w:val="16"/>
                <w:szCs w:val="16"/>
              </w:rPr>
              <w:t>Safety critical roles</w:t>
            </w:r>
            <w:r w:rsidRPr="00865D2C">
              <w:rPr>
                <w:sz w:val="16"/>
                <w:szCs w:val="16"/>
              </w:rPr>
              <w:t xml:space="preserve"> will remain in place to aid safe operation. In the event of safety critical roles not being available then a dynamic risk assessment shall be performed </w:t>
            </w:r>
            <w:r w:rsidR="00B46652">
              <w:rPr>
                <w:sz w:val="16"/>
                <w:szCs w:val="16"/>
              </w:rPr>
              <w:t xml:space="preserve">by the Health and Safety Coordinator </w:t>
            </w:r>
            <w:r w:rsidRPr="00865D2C">
              <w:rPr>
                <w:sz w:val="16"/>
                <w:szCs w:val="16"/>
              </w:rPr>
              <w:t>to ensure measures are introduced to mitigate risk (for example, another area within the building or campus could have a critical role such as first aider that could cover as a temporary solution).</w:t>
            </w:r>
          </w:p>
          <w:p w14:paraId="21CC4764" w14:textId="1F1A1DAB" w:rsidR="000C3B48" w:rsidRPr="00865D2C" w:rsidRDefault="000C3B48" w:rsidP="000C3B48">
            <w:pPr>
              <w:pStyle w:val="NoSpacing"/>
              <w:jc w:val="both"/>
              <w:rPr>
                <w:rFonts w:cstheme="minorHAnsi"/>
                <w:color w:val="000000"/>
                <w:sz w:val="16"/>
                <w:szCs w:val="16"/>
              </w:rPr>
            </w:pPr>
          </w:p>
          <w:p w14:paraId="672C7994" w14:textId="033F523A" w:rsidR="000C3B48" w:rsidRPr="00865D2C" w:rsidRDefault="000C3B48" w:rsidP="000C3B48">
            <w:pPr>
              <w:pStyle w:val="NoSpacing"/>
              <w:rPr>
                <w:rFonts w:cstheme="minorHAnsi"/>
                <w:sz w:val="16"/>
                <w:szCs w:val="16"/>
              </w:rPr>
            </w:pPr>
            <w:r w:rsidRPr="00865D2C">
              <w:rPr>
                <w:rFonts w:cstheme="minorHAnsi"/>
                <w:sz w:val="16"/>
                <w:szCs w:val="16"/>
              </w:rPr>
              <w:lastRenderedPageBreak/>
              <w:t>Security implications of changes made to operations and practices in response to COVID-19, have been considered</w:t>
            </w:r>
            <w:r w:rsidR="00B46652">
              <w:rPr>
                <w:rFonts w:cstheme="minorHAnsi"/>
                <w:sz w:val="16"/>
                <w:szCs w:val="16"/>
              </w:rPr>
              <w:t>.</w:t>
            </w:r>
          </w:p>
          <w:p w14:paraId="6419D5F6" w14:textId="158594C5" w:rsidR="000C3B48" w:rsidRPr="00865D2C" w:rsidRDefault="000C3B48" w:rsidP="000C3B48">
            <w:pPr>
              <w:pStyle w:val="NoSpacing"/>
              <w:jc w:val="both"/>
              <w:rPr>
                <w:rFonts w:cstheme="minorHAnsi"/>
                <w:sz w:val="16"/>
                <w:szCs w:val="16"/>
              </w:rPr>
            </w:pPr>
            <w:r w:rsidRPr="00865D2C">
              <w:rPr>
                <w:sz w:val="16"/>
                <w:szCs w:val="16"/>
              </w:rPr>
              <w:t xml:space="preserve">Business continuity and disaster recovery plans updated based on COVID-19 implications including </w:t>
            </w:r>
            <w:r w:rsidRPr="00865D2C">
              <w:rPr>
                <w:rFonts w:cstheme="minorHAnsi"/>
                <w:sz w:val="16"/>
                <w:szCs w:val="16"/>
              </w:rPr>
              <w:t>Contingency plan in place for possible switch back to</w:t>
            </w:r>
            <w:r w:rsidR="00B46652">
              <w:rPr>
                <w:rFonts w:cstheme="minorHAnsi"/>
                <w:sz w:val="16"/>
                <w:szCs w:val="16"/>
              </w:rPr>
              <w:t xml:space="preserve"> national or local</w:t>
            </w:r>
            <w:r w:rsidRPr="00865D2C">
              <w:rPr>
                <w:rFonts w:cstheme="minorHAnsi"/>
                <w:sz w:val="16"/>
                <w:szCs w:val="16"/>
              </w:rPr>
              <w:t xml:space="preserve"> lockdown.</w:t>
            </w:r>
          </w:p>
          <w:p w14:paraId="761BF54A" w14:textId="4A5F4336" w:rsidR="000C3B48" w:rsidRPr="00865D2C" w:rsidRDefault="000C3B48" w:rsidP="000C3B48">
            <w:pPr>
              <w:pStyle w:val="NoSpacing"/>
              <w:jc w:val="both"/>
              <w:rPr>
                <w:sz w:val="16"/>
                <w:szCs w:val="16"/>
              </w:rPr>
            </w:pPr>
            <w:r w:rsidRPr="00865D2C">
              <w:rPr>
                <w:bCs/>
                <w:sz w:val="16"/>
                <w:szCs w:val="16"/>
              </w:rPr>
              <w:t>Life-saving rules</w:t>
            </w:r>
            <w:r w:rsidRPr="00865D2C">
              <w:rPr>
                <w:sz w:val="16"/>
                <w:szCs w:val="16"/>
              </w:rPr>
              <w:t>, will continue to be governed, enforced and communicated during COVID-19 in particular “speaking up” if they witness any unsafe behaviours, conditions o</w:t>
            </w:r>
            <w:r w:rsidR="00466030" w:rsidRPr="00865D2C">
              <w:rPr>
                <w:sz w:val="16"/>
                <w:szCs w:val="16"/>
              </w:rPr>
              <w:t>r symptoms related to COVID-19.</w:t>
            </w:r>
          </w:p>
        </w:tc>
        <w:tc>
          <w:tcPr>
            <w:tcW w:w="283" w:type="dxa"/>
            <w:shd w:val="clear" w:color="auto" w:fill="auto"/>
          </w:tcPr>
          <w:p w14:paraId="299E0DA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2F7F47A4" w14:textId="77777777" w:rsidR="000C3B48" w:rsidRPr="00865D2C" w:rsidRDefault="000C3B48" w:rsidP="000C3B48">
            <w:pPr>
              <w:pStyle w:val="Title"/>
              <w:jc w:val="left"/>
              <w:rPr>
                <w:rFonts w:ascii="Calibri" w:hAnsi="Calibri" w:cs="Calibri"/>
                <w:b w:val="0"/>
                <w:sz w:val="16"/>
                <w:szCs w:val="16"/>
                <w:u w:val="none"/>
              </w:rPr>
            </w:pPr>
          </w:p>
          <w:p w14:paraId="40EC3558" w14:textId="77777777" w:rsidR="000C3B48" w:rsidRPr="00865D2C" w:rsidRDefault="000C3B48" w:rsidP="000C3B48">
            <w:pPr>
              <w:pStyle w:val="Title"/>
              <w:jc w:val="left"/>
              <w:rPr>
                <w:rFonts w:ascii="Calibri" w:hAnsi="Calibri" w:cs="Calibri"/>
                <w:b w:val="0"/>
                <w:sz w:val="16"/>
                <w:szCs w:val="16"/>
                <w:u w:val="none"/>
              </w:rPr>
            </w:pPr>
          </w:p>
          <w:p w14:paraId="40C757D8" w14:textId="375A31DA" w:rsidR="000C3B48" w:rsidRPr="00865D2C" w:rsidRDefault="000C3B48" w:rsidP="000C3B48">
            <w:pPr>
              <w:pStyle w:val="Title"/>
              <w:jc w:val="left"/>
              <w:rPr>
                <w:rFonts w:ascii="Calibri" w:hAnsi="Calibri" w:cs="Calibri"/>
                <w:b w:val="0"/>
                <w:sz w:val="16"/>
                <w:szCs w:val="16"/>
                <w:u w:val="none"/>
              </w:rPr>
            </w:pPr>
          </w:p>
          <w:p w14:paraId="1A375A94" w14:textId="589AA632" w:rsidR="000C3B48" w:rsidRPr="00865D2C" w:rsidRDefault="000C3B48" w:rsidP="000C3B48">
            <w:pPr>
              <w:pStyle w:val="Title"/>
              <w:jc w:val="left"/>
              <w:rPr>
                <w:rFonts w:ascii="Calibri" w:hAnsi="Calibri" w:cs="Calibri"/>
                <w:b w:val="0"/>
                <w:sz w:val="16"/>
                <w:szCs w:val="16"/>
                <w:u w:val="none"/>
              </w:rPr>
            </w:pPr>
          </w:p>
          <w:p w14:paraId="3FE6C27A" w14:textId="12BF94E5" w:rsidR="000C3B48" w:rsidRPr="00865D2C" w:rsidRDefault="000C3B48" w:rsidP="000C3B48">
            <w:pPr>
              <w:pStyle w:val="Title"/>
              <w:jc w:val="left"/>
              <w:rPr>
                <w:rFonts w:ascii="Calibri" w:hAnsi="Calibri" w:cs="Calibri"/>
                <w:b w:val="0"/>
                <w:sz w:val="16"/>
                <w:szCs w:val="16"/>
                <w:u w:val="none"/>
              </w:rPr>
            </w:pPr>
          </w:p>
          <w:p w14:paraId="5ABFCF1C" w14:textId="0B794EAD" w:rsidR="000C3B48" w:rsidRPr="00865D2C" w:rsidRDefault="000C3B48" w:rsidP="000C3B48">
            <w:pPr>
              <w:pStyle w:val="Title"/>
              <w:jc w:val="left"/>
              <w:rPr>
                <w:rFonts w:ascii="Calibri" w:hAnsi="Calibri" w:cs="Calibri"/>
                <w:b w:val="0"/>
                <w:sz w:val="16"/>
                <w:szCs w:val="16"/>
                <w:u w:val="none"/>
              </w:rPr>
            </w:pPr>
          </w:p>
          <w:p w14:paraId="47CBECBC" w14:textId="7545B060" w:rsidR="000C3B48" w:rsidRPr="00865D2C" w:rsidRDefault="000C3B48" w:rsidP="000C3B48">
            <w:pPr>
              <w:pStyle w:val="Title"/>
              <w:jc w:val="left"/>
              <w:rPr>
                <w:rFonts w:ascii="Calibri" w:hAnsi="Calibri" w:cs="Calibri"/>
                <w:b w:val="0"/>
                <w:sz w:val="16"/>
                <w:szCs w:val="16"/>
                <w:u w:val="none"/>
              </w:rPr>
            </w:pPr>
          </w:p>
          <w:p w14:paraId="0D8C490A" w14:textId="59DAC957" w:rsidR="000C3B48" w:rsidRPr="00865D2C" w:rsidRDefault="000C3B48" w:rsidP="000C3B48">
            <w:pPr>
              <w:pStyle w:val="Title"/>
              <w:jc w:val="left"/>
              <w:rPr>
                <w:rFonts w:ascii="Calibri" w:hAnsi="Calibri" w:cs="Calibri"/>
                <w:b w:val="0"/>
                <w:sz w:val="16"/>
                <w:szCs w:val="16"/>
                <w:u w:val="none"/>
              </w:rPr>
            </w:pPr>
          </w:p>
          <w:p w14:paraId="396AFE19" w14:textId="58A2E9B6" w:rsidR="000C3B48" w:rsidRPr="00865D2C" w:rsidRDefault="000C3B48" w:rsidP="000C3B48">
            <w:pPr>
              <w:pStyle w:val="Title"/>
              <w:jc w:val="left"/>
              <w:rPr>
                <w:rFonts w:ascii="Calibri" w:hAnsi="Calibri" w:cs="Calibri"/>
                <w:b w:val="0"/>
                <w:sz w:val="16"/>
                <w:szCs w:val="16"/>
                <w:u w:val="none"/>
              </w:rPr>
            </w:pPr>
          </w:p>
          <w:p w14:paraId="7CECC2C8" w14:textId="21F9606E" w:rsidR="000C3B48" w:rsidRPr="00865D2C" w:rsidRDefault="000C3B48" w:rsidP="000C3B48">
            <w:pPr>
              <w:pStyle w:val="Title"/>
              <w:jc w:val="left"/>
              <w:rPr>
                <w:rFonts w:ascii="Calibri" w:hAnsi="Calibri" w:cs="Calibri"/>
                <w:b w:val="0"/>
                <w:sz w:val="16"/>
                <w:szCs w:val="16"/>
                <w:u w:val="none"/>
              </w:rPr>
            </w:pPr>
          </w:p>
          <w:p w14:paraId="76F5137B" w14:textId="32F94660" w:rsidR="000C3B48" w:rsidRPr="00865D2C" w:rsidRDefault="000C3B48" w:rsidP="000C3B48">
            <w:pPr>
              <w:pStyle w:val="Title"/>
              <w:jc w:val="left"/>
              <w:rPr>
                <w:rFonts w:ascii="Calibri" w:hAnsi="Calibri" w:cs="Calibri"/>
                <w:b w:val="0"/>
                <w:sz w:val="16"/>
                <w:szCs w:val="16"/>
                <w:u w:val="none"/>
              </w:rPr>
            </w:pPr>
          </w:p>
          <w:p w14:paraId="66FEECE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p w14:paraId="5CD40CE6" w14:textId="77777777" w:rsidR="000C3B48" w:rsidRPr="00865D2C" w:rsidRDefault="000C3B48" w:rsidP="000C3B48">
            <w:pPr>
              <w:pStyle w:val="Title"/>
              <w:jc w:val="left"/>
              <w:rPr>
                <w:rFonts w:ascii="Calibri" w:hAnsi="Calibri" w:cs="Calibri"/>
                <w:b w:val="0"/>
                <w:sz w:val="16"/>
                <w:szCs w:val="16"/>
                <w:u w:val="none"/>
              </w:rPr>
            </w:pPr>
          </w:p>
          <w:p w14:paraId="4DFFB45D" w14:textId="77777777" w:rsidR="000C3B48" w:rsidRPr="00865D2C" w:rsidRDefault="000C3B48" w:rsidP="000C3B48">
            <w:pPr>
              <w:pStyle w:val="Title"/>
              <w:jc w:val="left"/>
              <w:rPr>
                <w:rFonts w:ascii="Calibri" w:hAnsi="Calibri" w:cs="Calibri"/>
                <w:b w:val="0"/>
                <w:sz w:val="16"/>
                <w:szCs w:val="16"/>
                <w:u w:val="none"/>
              </w:rPr>
            </w:pPr>
          </w:p>
          <w:p w14:paraId="65B72155" w14:textId="77777777" w:rsidR="000C3B48" w:rsidRPr="00865D2C" w:rsidRDefault="000C3B48" w:rsidP="000C3B48">
            <w:pPr>
              <w:pStyle w:val="Title"/>
              <w:jc w:val="left"/>
              <w:rPr>
                <w:rFonts w:ascii="Calibri" w:hAnsi="Calibri" w:cs="Calibri"/>
                <w:b w:val="0"/>
                <w:sz w:val="16"/>
                <w:szCs w:val="16"/>
                <w:u w:val="none"/>
              </w:rPr>
            </w:pPr>
          </w:p>
          <w:p w14:paraId="3D86BA02" w14:textId="77777777" w:rsidR="000C3B48" w:rsidRPr="00865D2C" w:rsidRDefault="000C3B48" w:rsidP="000C3B48">
            <w:pPr>
              <w:pStyle w:val="Title"/>
              <w:jc w:val="left"/>
              <w:rPr>
                <w:rFonts w:ascii="Calibri" w:hAnsi="Calibri" w:cs="Calibri"/>
                <w:b w:val="0"/>
                <w:sz w:val="16"/>
                <w:szCs w:val="16"/>
                <w:u w:val="none"/>
              </w:rPr>
            </w:pPr>
          </w:p>
          <w:p w14:paraId="749AA96D" w14:textId="77777777" w:rsidR="000C3B48" w:rsidRPr="00865D2C" w:rsidRDefault="000C3B48" w:rsidP="000C3B48">
            <w:pPr>
              <w:pStyle w:val="Title"/>
              <w:jc w:val="left"/>
              <w:rPr>
                <w:rFonts w:ascii="Calibri" w:hAnsi="Calibri" w:cs="Calibri"/>
                <w:b w:val="0"/>
                <w:sz w:val="16"/>
                <w:szCs w:val="16"/>
                <w:u w:val="none"/>
              </w:rPr>
            </w:pPr>
          </w:p>
          <w:p w14:paraId="6C62BE78" w14:textId="77777777" w:rsidR="000C3B48" w:rsidRPr="00865D2C" w:rsidRDefault="000C3B48" w:rsidP="000C3B48">
            <w:pPr>
              <w:pStyle w:val="Title"/>
              <w:jc w:val="left"/>
              <w:rPr>
                <w:rFonts w:ascii="Calibri" w:hAnsi="Calibri" w:cs="Calibri"/>
                <w:b w:val="0"/>
                <w:sz w:val="16"/>
                <w:szCs w:val="16"/>
                <w:u w:val="none"/>
              </w:rPr>
            </w:pPr>
          </w:p>
          <w:p w14:paraId="2331F5CF" w14:textId="77777777" w:rsidR="000C3B48" w:rsidRPr="00865D2C" w:rsidRDefault="000C3B48" w:rsidP="000C3B48">
            <w:pPr>
              <w:pStyle w:val="Title"/>
              <w:jc w:val="left"/>
              <w:rPr>
                <w:rFonts w:ascii="Calibri" w:hAnsi="Calibri" w:cs="Calibri"/>
                <w:b w:val="0"/>
                <w:sz w:val="16"/>
                <w:szCs w:val="16"/>
                <w:u w:val="none"/>
              </w:rPr>
            </w:pPr>
          </w:p>
          <w:p w14:paraId="4EAFD58C" w14:textId="77777777" w:rsidR="000C3B48" w:rsidRPr="00865D2C" w:rsidRDefault="000C3B48" w:rsidP="000C3B48">
            <w:pPr>
              <w:pStyle w:val="Title"/>
              <w:jc w:val="left"/>
              <w:rPr>
                <w:rFonts w:ascii="Calibri" w:hAnsi="Calibri" w:cs="Calibri"/>
                <w:b w:val="0"/>
                <w:sz w:val="16"/>
                <w:szCs w:val="16"/>
                <w:u w:val="none"/>
              </w:rPr>
            </w:pPr>
          </w:p>
          <w:p w14:paraId="4AA04369" w14:textId="77777777" w:rsidR="000C3B48" w:rsidRPr="00865D2C" w:rsidRDefault="000C3B48" w:rsidP="000C3B48">
            <w:pPr>
              <w:pStyle w:val="Title"/>
              <w:jc w:val="left"/>
              <w:rPr>
                <w:rFonts w:ascii="Calibri" w:hAnsi="Calibri" w:cs="Calibri"/>
                <w:b w:val="0"/>
                <w:sz w:val="16"/>
                <w:szCs w:val="16"/>
                <w:u w:val="none"/>
              </w:rPr>
            </w:pPr>
          </w:p>
          <w:p w14:paraId="0146EE09" w14:textId="77777777" w:rsidR="000C3B48" w:rsidRPr="00865D2C" w:rsidRDefault="000C3B48" w:rsidP="000C3B48">
            <w:pPr>
              <w:pStyle w:val="Title"/>
              <w:jc w:val="left"/>
              <w:rPr>
                <w:rFonts w:ascii="Calibri" w:hAnsi="Calibri" w:cs="Calibri"/>
                <w:b w:val="0"/>
                <w:sz w:val="16"/>
                <w:szCs w:val="16"/>
                <w:u w:val="none"/>
              </w:rPr>
            </w:pPr>
          </w:p>
          <w:p w14:paraId="19268F69" w14:textId="77777777" w:rsidR="000C3B48" w:rsidRPr="00865D2C" w:rsidRDefault="000C3B48" w:rsidP="000C3B48">
            <w:pPr>
              <w:pStyle w:val="Title"/>
              <w:jc w:val="left"/>
              <w:rPr>
                <w:rFonts w:ascii="Calibri" w:hAnsi="Calibri" w:cs="Calibri"/>
                <w:b w:val="0"/>
                <w:sz w:val="16"/>
                <w:szCs w:val="16"/>
                <w:u w:val="none"/>
              </w:rPr>
            </w:pPr>
          </w:p>
          <w:p w14:paraId="77587533" w14:textId="77777777" w:rsidR="000C3B48" w:rsidRPr="00865D2C" w:rsidRDefault="000C3B48" w:rsidP="000C3B48">
            <w:pPr>
              <w:pStyle w:val="Title"/>
              <w:jc w:val="left"/>
              <w:rPr>
                <w:rFonts w:ascii="Calibri" w:hAnsi="Calibri" w:cs="Calibri"/>
                <w:b w:val="0"/>
                <w:sz w:val="16"/>
                <w:szCs w:val="16"/>
                <w:u w:val="none"/>
              </w:rPr>
            </w:pPr>
          </w:p>
          <w:p w14:paraId="17952ADD" w14:textId="77777777" w:rsidR="000C3B48" w:rsidRPr="00865D2C" w:rsidRDefault="000C3B48" w:rsidP="000C3B48">
            <w:pPr>
              <w:pStyle w:val="Title"/>
              <w:jc w:val="left"/>
              <w:rPr>
                <w:rFonts w:ascii="Calibri" w:hAnsi="Calibri" w:cs="Calibri"/>
                <w:b w:val="0"/>
                <w:sz w:val="16"/>
                <w:szCs w:val="16"/>
                <w:u w:val="none"/>
              </w:rPr>
            </w:pPr>
          </w:p>
          <w:p w14:paraId="509A2FC9" w14:textId="77777777" w:rsidR="000C3B48" w:rsidRPr="00865D2C" w:rsidRDefault="000C3B48" w:rsidP="000C3B48">
            <w:pPr>
              <w:pStyle w:val="Title"/>
              <w:jc w:val="left"/>
              <w:rPr>
                <w:rFonts w:ascii="Calibri" w:hAnsi="Calibri" w:cs="Calibri"/>
                <w:b w:val="0"/>
                <w:sz w:val="16"/>
                <w:szCs w:val="16"/>
                <w:u w:val="none"/>
              </w:rPr>
            </w:pPr>
          </w:p>
          <w:p w14:paraId="46280125" w14:textId="77777777" w:rsidR="000C3B48" w:rsidRPr="00865D2C" w:rsidRDefault="000C3B48" w:rsidP="000C3B48">
            <w:pPr>
              <w:pStyle w:val="Title"/>
              <w:jc w:val="left"/>
              <w:rPr>
                <w:rFonts w:ascii="Calibri" w:hAnsi="Calibri" w:cs="Calibri"/>
                <w:b w:val="0"/>
                <w:sz w:val="16"/>
                <w:szCs w:val="16"/>
                <w:u w:val="none"/>
              </w:rPr>
            </w:pPr>
          </w:p>
          <w:p w14:paraId="07C0BB17" w14:textId="77777777" w:rsidR="000C3B48" w:rsidRPr="00865D2C" w:rsidRDefault="000C3B48" w:rsidP="000C3B48">
            <w:pPr>
              <w:pStyle w:val="Title"/>
              <w:jc w:val="left"/>
              <w:rPr>
                <w:rFonts w:ascii="Calibri" w:hAnsi="Calibri" w:cs="Calibri"/>
                <w:b w:val="0"/>
                <w:sz w:val="16"/>
                <w:szCs w:val="16"/>
                <w:u w:val="none"/>
              </w:rPr>
            </w:pPr>
          </w:p>
          <w:p w14:paraId="07D6223F" w14:textId="77777777" w:rsidR="000C3B48" w:rsidRPr="00865D2C" w:rsidRDefault="000C3B48" w:rsidP="000C3B48">
            <w:pPr>
              <w:pStyle w:val="Title"/>
              <w:jc w:val="left"/>
              <w:rPr>
                <w:rFonts w:ascii="Calibri" w:hAnsi="Calibri" w:cs="Calibri"/>
                <w:b w:val="0"/>
                <w:sz w:val="16"/>
                <w:szCs w:val="16"/>
                <w:u w:val="none"/>
              </w:rPr>
            </w:pPr>
          </w:p>
          <w:p w14:paraId="3CEC89E7" w14:textId="77777777" w:rsidR="000C3B48" w:rsidRPr="00865D2C" w:rsidRDefault="000C3B48" w:rsidP="000C3B48">
            <w:pPr>
              <w:pStyle w:val="Title"/>
              <w:jc w:val="left"/>
              <w:rPr>
                <w:rFonts w:ascii="Calibri" w:hAnsi="Calibri" w:cs="Calibri"/>
                <w:b w:val="0"/>
                <w:sz w:val="16"/>
                <w:szCs w:val="16"/>
                <w:u w:val="none"/>
              </w:rPr>
            </w:pPr>
          </w:p>
          <w:p w14:paraId="5973338A" w14:textId="77777777" w:rsidR="000C3B48" w:rsidRPr="00865D2C" w:rsidRDefault="000C3B48" w:rsidP="000C3B48">
            <w:pPr>
              <w:pStyle w:val="Title"/>
              <w:jc w:val="left"/>
              <w:rPr>
                <w:rFonts w:ascii="Calibri" w:hAnsi="Calibri" w:cs="Calibri"/>
                <w:b w:val="0"/>
                <w:sz w:val="16"/>
                <w:szCs w:val="16"/>
                <w:u w:val="none"/>
              </w:rPr>
            </w:pPr>
          </w:p>
          <w:p w14:paraId="33207273" w14:textId="239CF60A" w:rsidR="000C3B48" w:rsidRPr="00865D2C" w:rsidRDefault="000C3B48" w:rsidP="000C3B48">
            <w:pPr>
              <w:pStyle w:val="Title"/>
              <w:jc w:val="left"/>
              <w:rPr>
                <w:rFonts w:ascii="Calibri" w:hAnsi="Calibri" w:cs="Calibri"/>
                <w:b w:val="0"/>
                <w:sz w:val="16"/>
                <w:szCs w:val="16"/>
                <w:u w:val="none"/>
              </w:rPr>
            </w:pPr>
          </w:p>
          <w:p w14:paraId="7ED37CB1" w14:textId="77777777" w:rsidR="000C3B48" w:rsidRPr="00865D2C" w:rsidRDefault="000C3B48" w:rsidP="000C3B48">
            <w:pPr>
              <w:pStyle w:val="Title"/>
              <w:jc w:val="left"/>
              <w:rPr>
                <w:rFonts w:ascii="Calibri" w:hAnsi="Calibri" w:cs="Calibri"/>
                <w:b w:val="0"/>
                <w:sz w:val="16"/>
                <w:szCs w:val="16"/>
                <w:u w:val="none"/>
              </w:rPr>
            </w:pPr>
          </w:p>
          <w:p w14:paraId="229ED1A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p w14:paraId="7EBBE510" w14:textId="22534DE0" w:rsidR="000C3B48" w:rsidRPr="00865D2C" w:rsidRDefault="000C3B48" w:rsidP="000C3B48">
            <w:pPr>
              <w:pStyle w:val="Title"/>
              <w:jc w:val="left"/>
              <w:rPr>
                <w:rFonts w:ascii="Calibri" w:hAnsi="Calibri" w:cs="Calibri"/>
                <w:b w:val="0"/>
                <w:sz w:val="16"/>
                <w:szCs w:val="16"/>
                <w:u w:val="none"/>
              </w:rPr>
            </w:pPr>
          </w:p>
          <w:p w14:paraId="647CD1B3" w14:textId="77777777" w:rsidR="000C3B48" w:rsidRDefault="000C3B48" w:rsidP="000C3B48">
            <w:pPr>
              <w:pStyle w:val="Title"/>
              <w:jc w:val="left"/>
              <w:rPr>
                <w:rFonts w:ascii="Calibri" w:hAnsi="Calibri" w:cs="Calibri"/>
                <w:b w:val="0"/>
                <w:sz w:val="16"/>
                <w:szCs w:val="16"/>
                <w:u w:val="none"/>
              </w:rPr>
            </w:pPr>
          </w:p>
          <w:p w14:paraId="59CE0FE7" w14:textId="77777777" w:rsidR="005C3AAB" w:rsidRDefault="005C3AAB" w:rsidP="000C3B48">
            <w:pPr>
              <w:pStyle w:val="Title"/>
              <w:jc w:val="left"/>
              <w:rPr>
                <w:rFonts w:ascii="Calibri" w:hAnsi="Calibri" w:cs="Calibri"/>
                <w:b w:val="0"/>
                <w:sz w:val="16"/>
                <w:szCs w:val="16"/>
                <w:u w:val="none"/>
              </w:rPr>
            </w:pPr>
          </w:p>
          <w:p w14:paraId="5D2B17EC" w14:textId="77777777" w:rsidR="005C3AAB" w:rsidRDefault="005C3AAB" w:rsidP="000C3B48">
            <w:pPr>
              <w:pStyle w:val="Title"/>
              <w:jc w:val="left"/>
              <w:rPr>
                <w:rFonts w:ascii="Calibri" w:hAnsi="Calibri" w:cs="Calibri"/>
                <w:b w:val="0"/>
                <w:sz w:val="16"/>
                <w:szCs w:val="16"/>
                <w:u w:val="none"/>
              </w:rPr>
            </w:pPr>
          </w:p>
          <w:p w14:paraId="449DD7B2" w14:textId="77777777" w:rsidR="005C3AAB" w:rsidRDefault="005C3AAB" w:rsidP="000C3B48">
            <w:pPr>
              <w:pStyle w:val="Title"/>
              <w:jc w:val="left"/>
              <w:rPr>
                <w:rFonts w:ascii="Calibri" w:hAnsi="Calibri" w:cs="Calibri"/>
                <w:b w:val="0"/>
                <w:sz w:val="16"/>
                <w:szCs w:val="16"/>
                <w:u w:val="none"/>
              </w:rPr>
            </w:pPr>
          </w:p>
          <w:p w14:paraId="245C8251" w14:textId="77777777" w:rsidR="005C3AAB" w:rsidRDefault="005C3AAB" w:rsidP="000C3B48">
            <w:pPr>
              <w:pStyle w:val="Title"/>
              <w:jc w:val="left"/>
              <w:rPr>
                <w:rFonts w:ascii="Calibri" w:hAnsi="Calibri" w:cs="Calibri"/>
                <w:b w:val="0"/>
                <w:sz w:val="16"/>
                <w:szCs w:val="16"/>
                <w:u w:val="none"/>
              </w:rPr>
            </w:pPr>
          </w:p>
          <w:p w14:paraId="7CC59ADC" w14:textId="77777777" w:rsidR="005C3AAB" w:rsidRDefault="005C3AAB" w:rsidP="000C3B48">
            <w:pPr>
              <w:pStyle w:val="Title"/>
              <w:jc w:val="left"/>
              <w:rPr>
                <w:rFonts w:ascii="Calibri" w:hAnsi="Calibri" w:cs="Calibri"/>
                <w:b w:val="0"/>
                <w:sz w:val="16"/>
                <w:szCs w:val="16"/>
                <w:u w:val="none"/>
              </w:rPr>
            </w:pPr>
          </w:p>
          <w:p w14:paraId="0A7001C7" w14:textId="77777777" w:rsidR="005C3AAB" w:rsidRDefault="005C3AAB" w:rsidP="000C3B48">
            <w:pPr>
              <w:pStyle w:val="Title"/>
              <w:jc w:val="left"/>
              <w:rPr>
                <w:rFonts w:ascii="Calibri" w:hAnsi="Calibri" w:cs="Calibri"/>
                <w:b w:val="0"/>
                <w:sz w:val="16"/>
                <w:szCs w:val="16"/>
                <w:u w:val="none"/>
              </w:rPr>
            </w:pPr>
          </w:p>
          <w:p w14:paraId="698FE22D" w14:textId="77777777" w:rsidR="005C3AAB" w:rsidRDefault="005C3AAB" w:rsidP="000C3B48">
            <w:pPr>
              <w:pStyle w:val="Title"/>
              <w:jc w:val="left"/>
              <w:rPr>
                <w:rFonts w:ascii="Calibri" w:hAnsi="Calibri" w:cs="Calibri"/>
                <w:b w:val="0"/>
                <w:sz w:val="16"/>
                <w:szCs w:val="16"/>
                <w:u w:val="none"/>
              </w:rPr>
            </w:pPr>
          </w:p>
          <w:p w14:paraId="19AD86E3" w14:textId="77777777" w:rsidR="005C3AAB" w:rsidRDefault="005C3AAB" w:rsidP="000C3B48">
            <w:pPr>
              <w:pStyle w:val="Title"/>
              <w:jc w:val="left"/>
              <w:rPr>
                <w:rFonts w:ascii="Calibri" w:hAnsi="Calibri" w:cs="Calibri"/>
                <w:b w:val="0"/>
                <w:sz w:val="16"/>
                <w:szCs w:val="16"/>
                <w:u w:val="none"/>
              </w:rPr>
            </w:pPr>
          </w:p>
          <w:p w14:paraId="2D4854A4" w14:textId="77777777" w:rsidR="005C3AAB" w:rsidRDefault="005C3AAB" w:rsidP="000C3B48">
            <w:pPr>
              <w:pStyle w:val="Title"/>
              <w:jc w:val="left"/>
              <w:rPr>
                <w:rFonts w:ascii="Calibri" w:hAnsi="Calibri" w:cs="Calibri"/>
                <w:b w:val="0"/>
                <w:sz w:val="16"/>
                <w:szCs w:val="16"/>
                <w:u w:val="none"/>
              </w:rPr>
            </w:pPr>
          </w:p>
          <w:p w14:paraId="247815A4" w14:textId="77777777" w:rsidR="005C3AAB" w:rsidRDefault="005C3AAB" w:rsidP="000C3B48">
            <w:pPr>
              <w:pStyle w:val="Title"/>
              <w:jc w:val="left"/>
              <w:rPr>
                <w:rFonts w:ascii="Calibri" w:hAnsi="Calibri" w:cs="Calibri"/>
                <w:b w:val="0"/>
                <w:sz w:val="16"/>
                <w:szCs w:val="16"/>
                <w:u w:val="none"/>
              </w:rPr>
            </w:pPr>
          </w:p>
          <w:p w14:paraId="78EF6496" w14:textId="77777777" w:rsidR="005C3AAB" w:rsidRDefault="005C3AAB" w:rsidP="000C3B48">
            <w:pPr>
              <w:pStyle w:val="Title"/>
              <w:jc w:val="left"/>
              <w:rPr>
                <w:rFonts w:ascii="Calibri" w:hAnsi="Calibri" w:cs="Calibri"/>
                <w:b w:val="0"/>
                <w:sz w:val="16"/>
                <w:szCs w:val="16"/>
                <w:u w:val="none"/>
              </w:rPr>
            </w:pPr>
          </w:p>
          <w:p w14:paraId="05DC8C6A" w14:textId="77777777" w:rsidR="005C3AAB" w:rsidRDefault="005C3AAB" w:rsidP="000C3B48">
            <w:pPr>
              <w:pStyle w:val="Title"/>
              <w:jc w:val="left"/>
              <w:rPr>
                <w:rFonts w:ascii="Calibri" w:hAnsi="Calibri" w:cs="Calibri"/>
                <w:b w:val="0"/>
                <w:sz w:val="16"/>
                <w:szCs w:val="16"/>
                <w:u w:val="none"/>
              </w:rPr>
            </w:pPr>
          </w:p>
          <w:p w14:paraId="15833359" w14:textId="77777777" w:rsidR="005C3AAB" w:rsidRDefault="005C3AAB" w:rsidP="000C3B48">
            <w:pPr>
              <w:pStyle w:val="Title"/>
              <w:jc w:val="left"/>
              <w:rPr>
                <w:rFonts w:ascii="Calibri" w:hAnsi="Calibri" w:cs="Calibri"/>
                <w:b w:val="0"/>
                <w:sz w:val="16"/>
                <w:szCs w:val="16"/>
                <w:u w:val="none"/>
              </w:rPr>
            </w:pPr>
          </w:p>
          <w:p w14:paraId="224A3CB7" w14:textId="77777777" w:rsidR="005C3AAB" w:rsidRDefault="005C3AAB" w:rsidP="000C3B48">
            <w:pPr>
              <w:pStyle w:val="Title"/>
              <w:jc w:val="left"/>
              <w:rPr>
                <w:rFonts w:ascii="Calibri" w:hAnsi="Calibri" w:cs="Calibri"/>
                <w:b w:val="0"/>
                <w:sz w:val="16"/>
                <w:szCs w:val="16"/>
                <w:u w:val="none"/>
              </w:rPr>
            </w:pPr>
          </w:p>
          <w:p w14:paraId="6BC5E9BE" w14:textId="77777777" w:rsidR="005C3AAB" w:rsidRDefault="005C3AAB" w:rsidP="000C3B48">
            <w:pPr>
              <w:pStyle w:val="Title"/>
              <w:jc w:val="left"/>
              <w:rPr>
                <w:rFonts w:ascii="Calibri" w:hAnsi="Calibri" w:cs="Calibri"/>
                <w:b w:val="0"/>
                <w:sz w:val="16"/>
                <w:szCs w:val="16"/>
                <w:u w:val="none"/>
              </w:rPr>
            </w:pPr>
          </w:p>
          <w:p w14:paraId="31D63C38" w14:textId="77777777" w:rsidR="005C3AAB" w:rsidRDefault="005C3AAB" w:rsidP="000C3B48">
            <w:pPr>
              <w:pStyle w:val="Title"/>
              <w:jc w:val="left"/>
              <w:rPr>
                <w:rFonts w:ascii="Calibri" w:hAnsi="Calibri" w:cs="Calibri"/>
                <w:b w:val="0"/>
                <w:sz w:val="16"/>
                <w:szCs w:val="16"/>
                <w:u w:val="none"/>
              </w:rPr>
            </w:pPr>
          </w:p>
          <w:p w14:paraId="24618E36" w14:textId="77777777" w:rsidR="005C3AAB" w:rsidRDefault="005C3AAB" w:rsidP="000C3B48">
            <w:pPr>
              <w:pStyle w:val="Title"/>
              <w:jc w:val="left"/>
              <w:rPr>
                <w:rFonts w:ascii="Calibri" w:hAnsi="Calibri" w:cs="Calibri"/>
                <w:b w:val="0"/>
                <w:sz w:val="16"/>
                <w:szCs w:val="16"/>
                <w:u w:val="none"/>
              </w:rPr>
            </w:pPr>
          </w:p>
          <w:p w14:paraId="128D431C" w14:textId="77777777" w:rsidR="005C3AAB" w:rsidRDefault="005C3AAB" w:rsidP="000C3B48">
            <w:pPr>
              <w:pStyle w:val="Title"/>
              <w:jc w:val="left"/>
              <w:rPr>
                <w:rFonts w:ascii="Calibri" w:hAnsi="Calibri" w:cs="Calibri"/>
                <w:b w:val="0"/>
                <w:sz w:val="16"/>
                <w:szCs w:val="16"/>
                <w:u w:val="none"/>
              </w:rPr>
            </w:pPr>
          </w:p>
          <w:p w14:paraId="4B25F849" w14:textId="77777777" w:rsidR="005C3AAB" w:rsidRDefault="005C3AAB" w:rsidP="000C3B48">
            <w:pPr>
              <w:pStyle w:val="Title"/>
              <w:jc w:val="left"/>
              <w:rPr>
                <w:rFonts w:ascii="Calibri" w:hAnsi="Calibri" w:cs="Calibri"/>
                <w:b w:val="0"/>
                <w:sz w:val="16"/>
                <w:szCs w:val="16"/>
                <w:u w:val="none"/>
              </w:rPr>
            </w:pPr>
          </w:p>
          <w:p w14:paraId="094F9332" w14:textId="0AB2EC67" w:rsidR="005C3AAB" w:rsidRPr="00865D2C" w:rsidRDefault="005C3AAB" w:rsidP="000C3B48">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14:paraId="4CCEACB8"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2</w:t>
            </w:r>
          </w:p>
          <w:p w14:paraId="2FC4FA98" w14:textId="77777777" w:rsidR="000C3B48" w:rsidRPr="00865D2C" w:rsidRDefault="000C3B48" w:rsidP="000C3B48">
            <w:pPr>
              <w:pStyle w:val="Title"/>
              <w:jc w:val="left"/>
              <w:rPr>
                <w:rFonts w:ascii="Calibri" w:hAnsi="Calibri" w:cs="Calibri"/>
                <w:b w:val="0"/>
                <w:sz w:val="16"/>
                <w:szCs w:val="16"/>
                <w:u w:val="none"/>
              </w:rPr>
            </w:pPr>
          </w:p>
          <w:p w14:paraId="32CE5457" w14:textId="77777777" w:rsidR="000C3B48" w:rsidRPr="00865D2C" w:rsidRDefault="000C3B48" w:rsidP="000C3B48">
            <w:pPr>
              <w:pStyle w:val="Title"/>
              <w:jc w:val="left"/>
              <w:rPr>
                <w:rFonts w:ascii="Calibri" w:hAnsi="Calibri" w:cs="Calibri"/>
                <w:b w:val="0"/>
                <w:sz w:val="16"/>
                <w:szCs w:val="16"/>
                <w:u w:val="none"/>
              </w:rPr>
            </w:pPr>
          </w:p>
          <w:p w14:paraId="30864D25" w14:textId="77777777" w:rsidR="000C3B48" w:rsidRPr="00865D2C" w:rsidRDefault="000C3B48" w:rsidP="000C3B48">
            <w:pPr>
              <w:pStyle w:val="Title"/>
              <w:jc w:val="left"/>
              <w:rPr>
                <w:rFonts w:ascii="Calibri" w:hAnsi="Calibri" w:cs="Calibri"/>
                <w:b w:val="0"/>
                <w:sz w:val="16"/>
                <w:szCs w:val="16"/>
                <w:u w:val="none"/>
              </w:rPr>
            </w:pPr>
          </w:p>
          <w:p w14:paraId="2B4A5F7B" w14:textId="77777777" w:rsidR="000C3B48" w:rsidRPr="00865D2C" w:rsidRDefault="000C3B48" w:rsidP="000C3B48">
            <w:pPr>
              <w:pStyle w:val="Title"/>
              <w:jc w:val="left"/>
              <w:rPr>
                <w:rFonts w:ascii="Calibri" w:hAnsi="Calibri" w:cs="Calibri"/>
                <w:b w:val="0"/>
                <w:sz w:val="16"/>
                <w:szCs w:val="16"/>
                <w:u w:val="none"/>
              </w:rPr>
            </w:pPr>
          </w:p>
          <w:p w14:paraId="5F3DBFC2" w14:textId="7911546E" w:rsidR="000C3B48" w:rsidRPr="00865D2C" w:rsidRDefault="000C3B48" w:rsidP="000C3B48">
            <w:pPr>
              <w:pStyle w:val="Title"/>
              <w:jc w:val="left"/>
              <w:rPr>
                <w:rFonts w:ascii="Calibri" w:hAnsi="Calibri" w:cs="Calibri"/>
                <w:b w:val="0"/>
                <w:sz w:val="16"/>
                <w:szCs w:val="16"/>
                <w:u w:val="none"/>
              </w:rPr>
            </w:pPr>
          </w:p>
          <w:p w14:paraId="28E0F0BB" w14:textId="587FF7A5" w:rsidR="000C3B48" w:rsidRPr="00865D2C" w:rsidRDefault="000C3B48" w:rsidP="000C3B48">
            <w:pPr>
              <w:pStyle w:val="Title"/>
              <w:jc w:val="left"/>
              <w:rPr>
                <w:rFonts w:ascii="Calibri" w:hAnsi="Calibri" w:cs="Calibri"/>
                <w:b w:val="0"/>
                <w:sz w:val="16"/>
                <w:szCs w:val="16"/>
                <w:u w:val="none"/>
              </w:rPr>
            </w:pPr>
          </w:p>
          <w:p w14:paraId="404C5A3F" w14:textId="4C2EEC8A" w:rsidR="000C3B48" w:rsidRPr="00865D2C" w:rsidRDefault="000C3B48" w:rsidP="000C3B48">
            <w:pPr>
              <w:pStyle w:val="Title"/>
              <w:jc w:val="left"/>
              <w:rPr>
                <w:rFonts w:ascii="Calibri" w:hAnsi="Calibri" w:cs="Calibri"/>
                <w:b w:val="0"/>
                <w:sz w:val="16"/>
                <w:szCs w:val="16"/>
                <w:u w:val="none"/>
              </w:rPr>
            </w:pPr>
          </w:p>
          <w:p w14:paraId="3F35592D" w14:textId="7CAAF487" w:rsidR="000C3B48" w:rsidRPr="00865D2C" w:rsidRDefault="000C3B48" w:rsidP="000C3B48">
            <w:pPr>
              <w:pStyle w:val="Title"/>
              <w:jc w:val="left"/>
              <w:rPr>
                <w:rFonts w:ascii="Calibri" w:hAnsi="Calibri" w:cs="Calibri"/>
                <w:b w:val="0"/>
                <w:sz w:val="16"/>
                <w:szCs w:val="16"/>
                <w:u w:val="none"/>
              </w:rPr>
            </w:pPr>
          </w:p>
          <w:p w14:paraId="4573CF6F" w14:textId="06E9C0DA" w:rsidR="000C3B48" w:rsidRPr="00865D2C" w:rsidRDefault="000C3B48" w:rsidP="000C3B48">
            <w:pPr>
              <w:pStyle w:val="Title"/>
              <w:jc w:val="left"/>
              <w:rPr>
                <w:rFonts w:ascii="Calibri" w:hAnsi="Calibri" w:cs="Calibri"/>
                <w:b w:val="0"/>
                <w:sz w:val="16"/>
                <w:szCs w:val="16"/>
                <w:u w:val="none"/>
              </w:rPr>
            </w:pPr>
          </w:p>
          <w:p w14:paraId="50981168" w14:textId="74E0B50B" w:rsidR="000C3B48" w:rsidRPr="00865D2C" w:rsidRDefault="000C3B48" w:rsidP="000C3B48">
            <w:pPr>
              <w:pStyle w:val="Title"/>
              <w:jc w:val="left"/>
              <w:rPr>
                <w:rFonts w:ascii="Calibri" w:hAnsi="Calibri" w:cs="Calibri"/>
                <w:b w:val="0"/>
                <w:sz w:val="16"/>
                <w:szCs w:val="16"/>
                <w:u w:val="none"/>
              </w:rPr>
            </w:pPr>
          </w:p>
          <w:p w14:paraId="6B8E6745" w14:textId="511CC112" w:rsidR="000C3B48" w:rsidRPr="00865D2C" w:rsidRDefault="000C3B48" w:rsidP="000C3B48">
            <w:pPr>
              <w:pStyle w:val="Title"/>
              <w:jc w:val="left"/>
              <w:rPr>
                <w:rFonts w:ascii="Calibri" w:hAnsi="Calibri" w:cs="Calibri"/>
                <w:b w:val="0"/>
                <w:sz w:val="16"/>
                <w:szCs w:val="16"/>
                <w:u w:val="none"/>
              </w:rPr>
            </w:pPr>
          </w:p>
          <w:p w14:paraId="5EF259A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2</w:t>
            </w:r>
          </w:p>
          <w:p w14:paraId="12665641" w14:textId="77777777" w:rsidR="000C3B48" w:rsidRPr="00865D2C" w:rsidRDefault="000C3B48" w:rsidP="000C3B48">
            <w:pPr>
              <w:pStyle w:val="Title"/>
              <w:jc w:val="left"/>
              <w:rPr>
                <w:rFonts w:ascii="Calibri" w:hAnsi="Calibri" w:cs="Calibri"/>
                <w:b w:val="0"/>
                <w:sz w:val="16"/>
                <w:szCs w:val="16"/>
                <w:u w:val="none"/>
              </w:rPr>
            </w:pPr>
          </w:p>
          <w:p w14:paraId="7B07B561" w14:textId="77777777" w:rsidR="000C3B48" w:rsidRPr="00865D2C" w:rsidRDefault="000C3B48" w:rsidP="000C3B48">
            <w:pPr>
              <w:pStyle w:val="Title"/>
              <w:jc w:val="left"/>
              <w:rPr>
                <w:rFonts w:ascii="Calibri" w:hAnsi="Calibri" w:cs="Calibri"/>
                <w:b w:val="0"/>
                <w:sz w:val="16"/>
                <w:szCs w:val="16"/>
                <w:u w:val="none"/>
              </w:rPr>
            </w:pPr>
          </w:p>
          <w:p w14:paraId="71C64C29" w14:textId="77777777" w:rsidR="000C3B48" w:rsidRPr="00865D2C" w:rsidRDefault="000C3B48" w:rsidP="000C3B48">
            <w:pPr>
              <w:pStyle w:val="Title"/>
              <w:jc w:val="left"/>
              <w:rPr>
                <w:rFonts w:ascii="Calibri" w:hAnsi="Calibri" w:cs="Calibri"/>
                <w:b w:val="0"/>
                <w:sz w:val="16"/>
                <w:szCs w:val="16"/>
                <w:u w:val="none"/>
              </w:rPr>
            </w:pPr>
          </w:p>
          <w:p w14:paraId="5F64BFE5" w14:textId="77777777" w:rsidR="000C3B48" w:rsidRPr="00865D2C" w:rsidRDefault="000C3B48" w:rsidP="000C3B48">
            <w:pPr>
              <w:pStyle w:val="Title"/>
              <w:jc w:val="left"/>
              <w:rPr>
                <w:rFonts w:ascii="Calibri" w:hAnsi="Calibri" w:cs="Calibri"/>
                <w:b w:val="0"/>
                <w:sz w:val="16"/>
                <w:szCs w:val="16"/>
                <w:u w:val="none"/>
              </w:rPr>
            </w:pPr>
          </w:p>
          <w:p w14:paraId="3722AFE6" w14:textId="77777777" w:rsidR="000C3B48" w:rsidRPr="00865D2C" w:rsidRDefault="000C3B48" w:rsidP="000C3B48">
            <w:pPr>
              <w:pStyle w:val="Title"/>
              <w:jc w:val="left"/>
              <w:rPr>
                <w:rFonts w:ascii="Calibri" w:hAnsi="Calibri" w:cs="Calibri"/>
                <w:b w:val="0"/>
                <w:sz w:val="16"/>
                <w:szCs w:val="16"/>
                <w:u w:val="none"/>
              </w:rPr>
            </w:pPr>
          </w:p>
          <w:p w14:paraId="48C2E01F" w14:textId="77777777" w:rsidR="000C3B48" w:rsidRPr="00865D2C" w:rsidRDefault="000C3B48" w:rsidP="000C3B48">
            <w:pPr>
              <w:pStyle w:val="Title"/>
              <w:jc w:val="left"/>
              <w:rPr>
                <w:rFonts w:ascii="Calibri" w:hAnsi="Calibri" w:cs="Calibri"/>
                <w:b w:val="0"/>
                <w:sz w:val="16"/>
                <w:szCs w:val="16"/>
                <w:u w:val="none"/>
              </w:rPr>
            </w:pPr>
          </w:p>
          <w:p w14:paraId="771CEFBB" w14:textId="77777777" w:rsidR="000C3B48" w:rsidRPr="00865D2C" w:rsidRDefault="000C3B48" w:rsidP="000C3B48">
            <w:pPr>
              <w:pStyle w:val="Title"/>
              <w:jc w:val="left"/>
              <w:rPr>
                <w:rFonts w:ascii="Calibri" w:hAnsi="Calibri" w:cs="Calibri"/>
                <w:b w:val="0"/>
                <w:sz w:val="16"/>
                <w:szCs w:val="16"/>
                <w:u w:val="none"/>
              </w:rPr>
            </w:pPr>
          </w:p>
          <w:p w14:paraId="2C25DD69" w14:textId="77777777" w:rsidR="000C3B48" w:rsidRPr="00865D2C" w:rsidRDefault="000C3B48" w:rsidP="000C3B48">
            <w:pPr>
              <w:pStyle w:val="Title"/>
              <w:jc w:val="left"/>
              <w:rPr>
                <w:rFonts w:ascii="Calibri" w:hAnsi="Calibri" w:cs="Calibri"/>
                <w:b w:val="0"/>
                <w:sz w:val="16"/>
                <w:szCs w:val="16"/>
                <w:u w:val="none"/>
              </w:rPr>
            </w:pPr>
          </w:p>
          <w:p w14:paraId="43ABBE04" w14:textId="77777777" w:rsidR="000C3B48" w:rsidRPr="00865D2C" w:rsidRDefault="000C3B48" w:rsidP="000C3B48">
            <w:pPr>
              <w:pStyle w:val="Title"/>
              <w:jc w:val="left"/>
              <w:rPr>
                <w:rFonts w:ascii="Calibri" w:hAnsi="Calibri" w:cs="Calibri"/>
                <w:b w:val="0"/>
                <w:sz w:val="16"/>
                <w:szCs w:val="16"/>
                <w:u w:val="none"/>
              </w:rPr>
            </w:pPr>
          </w:p>
          <w:p w14:paraId="2EA57420" w14:textId="77777777" w:rsidR="000C3B48" w:rsidRPr="00865D2C" w:rsidRDefault="000C3B48" w:rsidP="000C3B48">
            <w:pPr>
              <w:pStyle w:val="Title"/>
              <w:jc w:val="left"/>
              <w:rPr>
                <w:rFonts w:ascii="Calibri" w:hAnsi="Calibri" w:cs="Calibri"/>
                <w:b w:val="0"/>
                <w:sz w:val="16"/>
                <w:szCs w:val="16"/>
                <w:u w:val="none"/>
              </w:rPr>
            </w:pPr>
          </w:p>
          <w:p w14:paraId="1C64ACD8" w14:textId="77777777" w:rsidR="000C3B48" w:rsidRPr="00865D2C" w:rsidRDefault="000C3B48" w:rsidP="000C3B48">
            <w:pPr>
              <w:pStyle w:val="Title"/>
              <w:jc w:val="left"/>
              <w:rPr>
                <w:rFonts w:ascii="Calibri" w:hAnsi="Calibri" w:cs="Calibri"/>
                <w:b w:val="0"/>
                <w:sz w:val="16"/>
                <w:szCs w:val="16"/>
                <w:u w:val="none"/>
              </w:rPr>
            </w:pPr>
          </w:p>
          <w:p w14:paraId="5D479D4E" w14:textId="77777777" w:rsidR="000C3B48" w:rsidRPr="00865D2C" w:rsidRDefault="000C3B48" w:rsidP="000C3B48">
            <w:pPr>
              <w:pStyle w:val="Title"/>
              <w:jc w:val="left"/>
              <w:rPr>
                <w:rFonts w:ascii="Calibri" w:hAnsi="Calibri" w:cs="Calibri"/>
                <w:b w:val="0"/>
                <w:sz w:val="16"/>
                <w:szCs w:val="16"/>
                <w:u w:val="none"/>
              </w:rPr>
            </w:pPr>
          </w:p>
          <w:p w14:paraId="1F6A9414" w14:textId="77777777" w:rsidR="000C3B48" w:rsidRPr="00865D2C" w:rsidRDefault="000C3B48" w:rsidP="000C3B48">
            <w:pPr>
              <w:pStyle w:val="Title"/>
              <w:jc w:val="left"/>
              <w:rPr>
                <w:rFonts w:ascii="Calibri" w:hAnsi="Calibri" w:cs="Calibri"/>
                <w:b w:val="0"/>
                <w:sz w:val="16"/>
                <w:szCs w:val="16"/>
                <w:u w:val="none"/>
              </w:rPr>
            </w:pPr>
          </w:p>
          <w:p w14:paraId="56BF7577" w14:textId="77777777" w:rsidR="000C3B48" w:rsidRPr="00865D2C" w:rsidRDefault="000C3B48" w:rsidP="000C3B48">
            <w:pPr>
              <w:pStyle w:val="Title"/>
              <w:jc w:val="left"/>
              <w:rPr>
                <w:rFonts w:ascii="Calibri" w:hAnsi="Calibri" w:cs="Calibri"/>
                <w:b w:val="0"/>
                <w:sz w:val="16"/>
                <w:szCs w:val="16"/>
                <w:u w:val="none"/>
              </w:rPr>
            </w:pPr>
          </w:p>
          <w:p w14:paraId="0A0A4AE6" w14:textId="77777777" w:rsidR="000C3B48" w:rsidRPr="00865D2C" w:rsidRDefault="000C3B48" w:rsidP="000C3B48">
            <w:pPr>
              <w:pStyle w:val="Title"/>
              <w:jc w:val="left"/>
              <w:rPr>
                <w:rFonts w:ascii="Calibri" w:hAnsi="Calibri" w:cs="Calibri"/>
                <w:b w:val="0"/>
                <w:sz w:val="16"/>
                <w:szCs w:val="16"/>
                <w:u w:val="none"/>
              </w:rPr>
            </w:pPr>
          </w:p>
          <w:p w14:paraId="47E805E9" w14:textId="77777777" w:rsidR="000C3B48" w:rsidRPr="00865D2C" w:rsidRDefault="000C3B48" w:rsidP="000C3B48">
            <w:pPr>
              <w:pStyle w:val="Title"/>
              <w:jc w:val="left"/>
              <w:rPr>
                <w:rFonts w:ascii="Calibri" w:hAnsi="Calibri" w:cs="Calibri"/>
                <w:b w:val="0"/>
                <w:sz w:val="16"/>
                <w:szCs w:val="16"/>
                <w:u w:val="none"/>
              </w:rPr>
            </w:pPr>
          </w:p>
          <w:p w14:paraId="2B37A9DE" w14:textId="77777777" w:rsidR="000C3B48" w:rsidRPr="00865D2C" w:rsidRDefault="000C3B48" w:rsidP="000C3B48">
            <w:pPr>
              <w:pStyle w:val="Title"/>
              <w:jc w:val="left"/>
              <w:rPr>
                <w:rFonts w:ascii="Calibri" w:hAnsi="Calibri" w:cs="Calibri"/>
                <w:b w:val="0"/>
                <w:sz w:val="16"/>
                <w:szCs w:val="16"/>
                <w:u w:val="none"/>
              </w:rPr>
            </w:pPr>
          </w:p>
          <w:p w14:paraId="117C648C" w14:textId="77777777" w:rsidR="000C3B48" w:rsidRPr="00865D2C" w:rsidRDefault="000C3B48" w:rsidP="000C3B48">
            <w:pPr>
              <w:pStyle w:val="Title"/>
              <w:jc w:val="left"/>
              <w:rPr>
                <w:rFonts w:ascii="Calibri" w:hAnsi="Calibri" w:cs="Calibri"/>
                <w:b w:val="0"/>
                <w:sz w:val="16"/>
                <w:szCs w:val="16"/>
                <w:u w:val="none"/>
              </w:rPr>
            </w:pPr>
          </w:p>
          <w:p w14:paraId="6C29F97E" w14:textId="77777777" w:rsidR="000C3B48" w:rsidRPr="00865D2C" w:rsidRDefault="000C3B48" w:rsidP="000C3B48">
            <w:pPr>
              <w:pStyle w:val="Title"/>
              <w:jc w:val="left"/>
              <w:rPr>
                <w:rFonts w:ascii="Calibri" w:hAnsi="Calibri" w:cs="Calibri"/>
                <w:b w:val="0"/>
                <w:sz w:val="16"/>
                <w:szCs w:val="16"/>
                <w:u w:val="none"/>
              </w:rPr>
            </w:pPr>
          </w:p>
          <w:p w14:paraId="34877F5B" w14:textId="6C95719E" w:rsidR="000C3B48" w:rsidRPr="00865D2C" w:rsidRDefault="000C3B48" w:rsidP="000C3B48">
            <w:pPr>
              <w:pStyle w:val="Title"/>
              <w:jc w:val="left"/>
              <w:rPr>
                <w:rFonts w:ascii="Calibri" w:hAnsi="Calibri" w:cs="Calibri"/>
                <w:b w:val="0"/>
                <w:sz w:val="16"/>
                <w:szCs w:val="16"/>
                <w:u w:val="none"/>
              </w:rPr>
            </w:pPr>
          </w:p>
          <w:p w14:paraId="4D2D8B5E" w14:textId="77777777" w:rsidR="000C3B48" w:rsidRPr="00865D2C" w:rsidRDefault="000C3B48" w:rsidP="000C3B48">
            <w:pPr>
              <w:pStyle w:val="Title"/>
              <w:jc w:val="left"/>
              <w:rPr>
                <w:rFonts w:ascii="Calibri" w:hAnsi="Calibri" w:cs="Calibri"/>
                <w:b w:val="0"/>
                <w:sz w:val="16"/>
                <w:szCs w:val="16"/>
                <w:u w:val="none"/>
              </w:rPr>
            </w:pPr>
          </w:p>
          <w:p w14:paraId="07E1338A"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2</w:t>
            </w:r>
          </w:p>
          <w:p w14:paraId="34E5A075" w14:textId="77777777" w:rsidR="000C3B48" w:rsidRDefault="000C3B48" w:rsidP="000C3B48">
            <w:pPr>
              <w:pStyle w:val="Title"/>
              <w:jc w:val="left"/>
              <w:rPr>
                <w:rFonts w:ascii="Calibri" w:hAnsi="Calibri" w:cs="Calibri"/>
                <w:b w:val="0"/>
                <w:sz w:val="16"/>
                <w:szCs w:val="16"/>
                <w:u w:val="none"/>
              </w:rPr>
            </w:pPr>
          </w:p>
          <w:p w14:paraId="6722DB40" w14:textId="77777777" w:rsidR="005C3AAB" w:rsidRDefault="005C3AAB" w:rsidP="000C3B48">
            <w:pPr>
              <w:pStyle w:val="Title"/>
              <w:jc w:val="left"/>
              <w:rPr>
                <w:rFonts w:ascii="Calibri" w:hAnsi="Calibri" w:cs="Calibri"/>
                <w:b w:val="0"/>
                <w:sz w:val="16"/>
                <w:szCs w:val="16"/>
                <w:u w:val="none"/>
              </w:rPr>
            </w:pPr>
          </w:p>
          <w:p w14:paraId="65DE77ED" w14:textId="77777777" w:rsidR="005C3AAB" w:rsidRDefault="005C3AAB" w:rsidP="000C3B48">
            <w:pPr>
              <w:pStyle w:val="Title"/>
              <w:jc w:val="left"/>
              <w:rPr>
                <w:rFonts w:ascii="Calibri" w:hAnsi="Calibri" w:cs="Calibri"/>
                <w:b w:val="0"/>
                <w:sz w:val="16"/>
                <w:szCs w:val="16"/>
                <w:u w:val="none"/>
              </w:rPr>
            </w:pPr>
          </w:p>
          <w:p w14:paraId="2E250932" w14:textId="77777777" w:rsidR="005C3AAB" w:rsidRDefault="005C3AAB" w:rsidP="000C3B48">
            <w:pPr>
              <w:pStyle w:val="Title"/>
              <w:jc w:val="left"/>
              <w:rPr>
                <w:rFonts w:ascii="Calibri" w:hAnsi="Calibri" w:cs="Calibri"/>
                <w:b w:val="0"/>
                <w:sz w:val="16"/>
                <w:szCs w:val="16"/>
                <w:u w:val="none"/>
              </w:rPr>
            </w:pPr>
          </w:p>
          <w:p w14:paraId="3C600D65" w14:textId="77777777" w:rsidR="005C3AAB" w:rsidRDefault="005C3AAB" w:rsidP="000C3B48">
            <w:pPr>
              <w:pStyle w:val="Title"/>
              <w:jc w:val="left"/>
              <w:rPr>
                <w:rFonts w:ascii="Calibri" w:hAnsi="Calibri" w:cs="Calibri"/>
                <w:b w:val="0"/>
                <w:sz w:val="16"/>
                <w:szCs w:val="16"/>
                <w:u w:val="none"/>
              </w:rPr>
            </w:pPr>
          </w:p>
          <w:p w14:paraId="1EC29F13" w14:textId="77777777" w:rsidR="005C3AAB" w:rsidRDefault="005C3AAB" w:rsidP="000C3B48">
            <w:pPr>
              <w:pStyle w:val="Title"/>
              <w:jc w:val="left"/>
              <w:rPr>
                <w:rFonts w:ascii="Calibri" w:hAnsi="Calibri" w:cs="Calibri"/>
                <w:b w:val="0"/>
                <w:sz w:val="16"/>
                <w:szCs w:val="16"/>
                <w:u w:val="none"/>
              </w:rPr>
            </w:pPr>
          </w:p>
          <w:p w14:paraId="366A6606" w14:textId="77777777" w:rsidR="005C3AAB" w:rsidRDefault="005C3AAB" w:rsidP="000C3B48">
            <w:pPr>
              <w:pStyle w:val="Title"/>
              <w:jc w:val="left"/>
              <w:rPr>
                <w:rFonts w:ascii="Calibri" w:hAnsi="Calibri" w:cs="Calibri"/>
                <w:b w:val="0"/>
                <w:sz w:val="16"/>
                <w:szCs w:val="16"/>
                <w:u w:val="none"/>
              </w:rPr>
            </w:pPr>
          </w:p>
          <w:p w14:paraId="5725ACDD" w14:textId="77777777" w:rsidR="005C3AAB" w:rsidRDefault="005C3AAB" w:rsidP="000C3B48">
            <w:pPr>
              <w:pStyle w:val="Title"/>
              <w:jc w:val="left"/>
              <w:rPr>
                <w:rFonts w:ascii="Calibri" w:hAnsi="Calibri" w:cs="Calibri"/>
                <w:b w:val="0"/>
                <w:sz w:val="16"/>
                <w:szCs w:val="16"/>
                <w:u w:val="none"/>
              </w:rPr>
            </w:pPr>
          </w:p>
          <w:p w14:paraId="5E559F19" w14:textId="77777777" w:rsidR="005C3AAB" w:rsidRDefault="005C3AAB" w:rsidP="000C3B48">
            <w:pPr>
              <w:pStyle w:val="Title"/>
              <w:jc w:val="left"/>
              <w:rPr>
                <w:rFonts w:ascii="Calibri" w:hAnsi="Calibri" w:cs="Calibri"/>
                <w:b w:val="0"/>
                <w:sz w:val="16"/>
                <w:szCs w:val="16"/>
                <w:u w:val="none"/>
              </w:rPr>
            </w:pPr>
          </w:p>
          <w:p w14:paraId="5052D3AC" w14:textId="77777777" w:rsidR="005C3AAB" w:rsidRDefault="005C3AAB" w:rsidP="000C3B48">
            <w:pPr>
              <w:pStyle w:val="Title"/>
              <w:jc w:val="left"/>
              <w:rPr>
                <w:rFonts w:ascii="Calibri" w:hAnsi="Calibri" w:cs="Calibri"/>
                <w:b w:val="0"/>
                <w:sz w:val="16"/>
                <w:szCs w:val="16"/>
                <w:u w:val="none"/>
              </w:rPr>
            </w:pPr>
          </w:p>
          <w:p w14:paraId="581A680A" w14:textId="77777777" w:rsidR="005C3AAB" w:rsidRDefault="005C3AAB" w:rsidP="000C3B48">
            <w:pPr>
              <w:pStyle w:val="Title"/>
              <w:jc w:val="left"/>
              <w:rPr>
                <w:rFonts w:ascii="Calibri" w:hAnsi="Calibri" w:cs="Calibri"/>
                <w:b w:val="0"/>
                <w:sz w:val="16"/>
                <w:szCs w:val="16"/>
                <w:u w:val="none"/>
              </w:rPr>
            </w:pPr>
          </w:p>
          <w:p w14:paraId="54230FB9" w14:textId="77777777" w:rsidR="005C3AAB" w:rsidRDefault="005C3AAB" w:rsidP="000C3B48">
            <w:pPr>
              <w:pStyle w:val="Title"/>
              <w:jc w:val="left"/>
              <w:rPr>
                <w:rFonts w:ascii="Calibri" w:hAnsi="Calibri" w:cs="Calibri"/>
                <w:b w:val="0"/>
                <w:sz w:val="16"/>
                <w:szCs w:val="16"/>
                <w:u w:val="none"/>
              </w:rPr>
            </w:pPr>
          </w:p>
          <w:p w14:paraId="22939C63" w14:textId="77777777" w:rsidR="005C3AAB" w:rsidRDefault="005C3AAB" w:rsidP="000C3B48">
            <w:pPr>
              <w:pStyle w:val="Title"/>
              <w:jc w:val="left"/>
              <w:rPr>
                <w:rFonts w:ascii="Calibri" w:hAnsi="Calibri" w:cs="Calibri"/>
                <w:b w:val="0"/>
                <w:sz w:val="16"/>
                <w:szCs w:val="16"/>
                <w:u w:val="none"/>
              </w:rPr>
            </w:pPr>
          </w:p>
          <w:p w14:paraId="0E77A25F" w14:textId="77777777" w:rsidR="005C3AAB" w:rsidRDefault="005C3AAB" w:rsidP="000C3B48">
            <w:pPr>
              <w:pStyle w:val="Title"/>
              <w:jc w:val="left"/>
              <w:rPr>
                <w:rFonts w:ascii="Calibri" w:hAnsi="Calibri" w:cs="Calibri"/>
                <w:b w:val="0"/>
                <w:sz w:val="16"/>
                <w:szCs w:val="16"/>
                <w:u w:val="none"/>
              </w:rPr>
            </w:pPr>
          </w:p>
          <w:p w14:paraId="0302FDCC" w14:textId="77777777" w:rsidR="005C3AAB" w:rsidRDefault="005C3AAB" w:rsidP="000C3B48">
            <w:pPr>
              <w:pStyle w:val="Title"/>
              <w:jc w:val="left"/>
              <w:rPr>
                <w:rFonts w:ascii="Calibri" w:hAnsi="Calibri" w:cs="Calibri"/>
                <w:b w:val="0"/>
                <w:sz w:val="16"/>
                <w:szCs w:val="16"/>
                <w:u w:val="none"/>
              </w:rPr>
            </w:pPr>
          </w:p>
          <w:p w14:paraId="3BC21C17" w14:textId="77777777" w:rsidR="005C3AAB" w:rsidRDefault="005C3AAB" w:rsidP="000C3B48">
            <w:pPr>
              <w:pStyle w:val="Title"/>
              <w:jc w:val="left"/>
              <w:rPr>
                <w:rFonts w:ascii="Calibri" w:hAnsi="Calibri" w:cs="Calibri"/>
                <w:b w:val="0"/>
                <w:sz w:val="16"/>
                <w:szCs w:val="16"/>
                <w:u w:val="none"/>
              </w:rPr>
            </w:pPr>
          </w:p>
          <w:p w14:paraId="76B5865B" w14:textId="77777777" w:rsidR="005C3AAB" w:rsidRDefault="005C3AAB" w:rsidP="000C3B48">
            <w:pPr>
              <w:pStyle w:val="Title"/>
              <w:jc w:val="left"/>
              <w:rPr>
                <w:rFonts w:ascii="Calibri" w:hAnsi="Calibri" w:cs="Calibri"/>
                <w:b w:val="0"/>
                <w:sz w:val="16"/>
                <w:szCs w:val="16"/>
                <w:u w:val="none"/>
              </w:rPr>
            </w:pPr>
          </w:p>
          <w:p w14:paraId="169EB4CD" w14:textId="77777777" w:rsidR="005C3AAB" w:rsidRDefault="005C3AAB" w:rsidP="000C3B48">
            <w:pPr>
              <w:pStyle w:val="Title"/>
              <w:jc w:val="left"/>
              <w:rPr>
                <w:rFonts w:ascii="Calibri" w:hAnsi="Calibri" w:cs="Calibri"/>
                <w:b w:val="0"/>
                <w:sz w:val="16"/>
                <w:szCs w:val="16"/>
                <w:u w:val="none"/>
              </w:rPr>
            </w:pPr>
          </w:p>
          <w:p w14:paraId="2818AF44" w14:textId="77777777" w:rsidR="005C3AAB" w:rsidRDefault="005C3AAB" w:rsidP="000C3B48">
            <w:pPr>
              <w:pStyle w:val="Title"/>
              <w:jc w:val="left"/>
              <w:rPr>
                <w:rFonts w:ascii="Calibri" w:hAnsi="Calibri" w:cs="Calibri"/>
                <w:b w:val="0"/>
                <w:sz w:val="16"/>
                <w:szCs w:val="16"/>
                <w:u w:val="none"/>
              </w:rPr>
            </w:pPr>
          </w:p>
          <w:p w14:paraId="21AAE507" w14:textId="77777777" w:rsidR="005C3AAB" w:rsidRDefault="005C3AAB" w:rsidP="000C3B48">
            <w:pPr>
              <w:pStyle w:val="Title"/>
              <w:jc w:val="left"/>
              <w:rPr>
                <w:rFonts w:ascii="Calibri" w:hAnsi="Calibri" w:cs="Calibri"/>
                <w:b w:val="0"/>
                <w:sz w:val="16"/>
                <w:szCs w:val="16"/>
                <w:u w:val="none"/>
              </w:rPr>
            </w:pPr>
          </w:p>
          <w:p w14:paraId="6F9CF50B" w14:textId="77777777" w:rsidR="005C3AAB" w:rsidRDefault="005C3AAB" w:rsidP="000C3B48">
            <w:pPr>
              <w:pStyle w:val="Title"/>
              <w:jc w:val="left"/>
              <w:rPr>
                <w:rFonts w:ascii="Calibri" w:hAnsi="Calibri" w:cs="Calibri"/>
                <w:b w:val="0"/>
                <w:sz w:val="16"/>
                <w:szCs w:val="16"/>
                <w:u w:val="none"/>
              </w:rPr>
            </w:pPr>
          </w:p>
          <w:p w14:paraId="5A079D6C" w14:textId="7371ACD1" w:rsidR="005C3AAB" w:rsidRPr="00865D2C" w:rsidRDefault="005C3AAB" w:rsidP="000C3B48">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14:paraId="712F1B23"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8</w:t>
            </w:r>
          </w:p>
          <w:p w14:paraId="373104ED" w14:textId="77777777" w:rsidR="000C3B48" w:rsidRPr="00865D2C" w:rsidRDefault="000C3B48" w:rsidP="000C3B48">
            <w:pPr>
              <w:pStyle w:val="Title"/>
              <w:jc w:val="left"/>
              <w:rPr>
                <w:rFonts w:ascii="Calibri" w:hAnsi="Calibri" w:cs="Calibri"/>
                <w:b w:val="0"/>
                <w:sz w:val="16"/>
                <w:szCs w:val="16"/>
                <w:u w:val="none"/>
              </w:rPr>
            </w:pPr>
          </w:p>
          <w:p w14:paraId="6E96D1A2" w14:textId="77777777" w:rsidR="000C3B48" w:rsidRPr="00865D2C" w:rsidRDefault="000C3B48" w:rsidP="000C3B48">
            <w:pPr>
              <w:pStyle w:val="Title"/>
              <w:jc w:val="left"/>
              <w:rPr>
                <w:rFonts w:ascii="Calibri" w:hAnsi="Calibri" w:cs="Calibri"/>
                <w:b w:val="0"/>
                <w:sz w:val="16"/>
                <w:szCs w:val="16"/>
                <w:u w:val="none"/>
              </w:rPr>
            </w:pPr>
          </w:p>
          <w:p w14:paraId="2AF53661" w14:textId="77777777" w:rsidR="000C3B48" w:rsidRPr="00865D2C" w:rsidRDefault="000C3B48" w:rsidP="000C3B48">
            <w:pPr>
              <w:pStyle w:val="Title"/>
              <w:jc w:val="left"/>
              <w:rPr>
                <w:rFonts w:ascii="Calibri" w:hAnsi="Calibri" w:cs="Calibri"/>
                <w:b w:val="0"/>
                <w:sz w:val="16"/>
                <w:szCs w:val="16"/>
                <w:u w:val="none"/>
              </w:rPr>
            </w:pPr>
          </w:p>
          <w:p w14:paraId="1C33EAE7" w14:textId="7E3C483E" w:rsidR="000C3B48" w:rsidRPr="00865D2C" w:rsidRDefault="000C3B48" w:rsidP="000C3B48">
            <w:pPr>
              <w:pStyle w:val="Title"/>
              <w:jc w:val="left"/>
              <w:rPr>
                <w:rFonts w:ascii="Calibri" w:hAnsi="Calibri" w:cs="Calibri"/>
                <w:b w:val="0"/>
                <w:sz w:val="16"/>
                <w:szCs w:val="16"/>
                <w:u w:val="none"/>
              </w:rPr>
            </w:pPr>
          </w:p>
          <w:p w14:paraId="69AC5EF1" w14:textId="14C33D76" w:rsidR="000C3B48" w:rsidRPr="00865D2C" w:rsidRDefault="000C3B48" w:rsidP="000C3B48">
            <w:pPr>
              <w:pStyle w:val="Title"/>
              <w:jc w:val="left"/>
              <w:rPr>
                <w:rFonts w:ascii="Calibri" w:hAnsi="Calibri" w:cs="Calibri"/>
                <w:b w:val="0"/>
                <w:sz w:val="16"/>
                <w:szCs w:val="16"/>
                <w:u w:val="none"/>
              </w:rPr>
            </w:pPr>
          </w:p>
          <w:p w14:paraId="21199FA7" w14:textId="6F0E7D97" w:rsidR="000C3B48" w:rsidRPr="00865D2C" w:rsidRDefault="000C3B48" w:rsidP="000C3B48">
            <w:pPr>
              <w:pStyle w:val="Title"/>
              <w:jc w:val="left"/>
              <w:rPr>
                <w:rFonts w:ascii="Calibri" w:hAnsi="Calibri" w:cs="Calibri"/>
                <w:b w:val="0"/>
                <w:sz w:val="16"/>
                <w:szCs w:val="16"/>
                <w:u w:val="none"/>
              </w:rPr>
            </w:pPr>
          </w:p>
          <w:p w14:paraId="19F50557" w14:textId="67DA9B44" w:rsidR="000C3B48" w:rsidRPr="00865D2C" w:rsidRDefault="000C3B48" w:rsidP="000C3B48">
            <w:pPr>
              <w:pStyle w:val="Title"/>
              <w:jc w:val="left"/>
              <w:rPr>
                <w:rFonts w:ascii="Calibri" w:hAnsi="Calibri" w:cs="Calibri"/>
                <w:b w:val="0"/>
                <w:sz w:val="16"/>
                <w:szCs w:val="16"/>
                <w:u w:val="none"/>
              </w:rPr>
            </w:pPr>
          </w:p>
          <w:p w14:paraId="4883768A" w14:textId="7667691E" w:rsidR="000C3B48" w:rsidRPr="00865D2C" w:rsidRDefault="000C3B48" w:rsidP="000C3B48">
            <w:pPr>
              <w:pStyle w:val="Title"/>
              <w:jc w:val="left"/>
              <w:rPr>
                <w:rFonts w:ascii="Calibri" w:hAnsi="Calibri" w:cs="Calibri"/>
                <w:b w:val="0"/>
                <w:sz w:val="16"/>
                <w:szCs w:val="16"/>
                <w:u w:val="none"/>
              </w:rPr>
            </w:pPr>
          </w:p>
          <w:p w14:paraId="78388DB2" w14:textId="2CA0D1C9" w:rsidR="000C3B48" w:rsidRPr="00865D2C" w:rsidRDefault="000C3B48" w:rsidP="000C3B48">
            <w:pPr>
              <w:pStyle w:val="Title"/>
              <w:jc w:val="left"/>
              <w:rPr>
                <w:rFonts w:ascii="Calibri" w:hAnsi="Calibri" w:cs="Calibri"/>
                <w:b w:val="0"/>
                <w:sz w:val="16"/>
                <w:szCs w:val="16"/>
                <w:u w:val="none"/>
              </w:rPr>
            </w:pPr>
          </w:p>
          <w:p w14:paraId="309CEA0E" w14:textId="0ECBF35B" w:rsidR="000C3B48" w:rsidRPr="00865D2C" w:rsidRDefault="000C3B48" w:rsidP="000C3B48">
            <w:pPr>
              <w:pStyle w:val="Title"/>
              <w:jc w:val="left"/>
              <w:rPr>
                <w:rFonts w:ascii="Calibri" w:hAnsi="Calibri" w:cs="Calibri"/>
                <w:b w:val="0"/>
                <w:sz w:val="16"/>
                <w:szCs w:val="16"/>
                <w:u w:val="none"/>
              </w:rPr>
            </w:pPr>
          </w:p>
          <w:p w14:paraId="41439C7C" w14:textId="59D72440" w:rsidR="000C3B48" w:rsidRPr="00865D2C" w:rsidRDefault="000C3B48" w:rsidP="000C3B48">
            <w:pPr>
              <w:pStyle w:val="Title"/>
              <w:jc w:val="left"/>
              <w:rPr>
                <w:rFonts w:ascii="Calibri" w:hAnsi="Calibri" w:cs="Calibri"/>
                <w:b w:val="0"/>
                <w:sz w:val="16"/>
                <w:szCs w:val="16"/>
                <w:u w:val="none"/>
              </w:rPr>
            </w:pPr>
          </w:p>
          <w:p w14:paraId="0FF6B9F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8</w:t>
            </w:r>
          </w:p>
          <w:p w14:paraId="074824FA" w14:textId="77777777" w:rsidR="000C3B48" w:rsidRPr="00865D2C" w:rsidRDefault="000C3B48" w:rsidP="000C3B48">
            <w:pPr>
              <w:pStyle w:val="Title"/>
              <w:jc w:val="left"/>
              <w:rPr>
                <w:rFonts w:ascii="Calibri" w:hAnsi="Calibri" w:cs="Calibri"/>
                <w:b w:val="0"/>
                <w:sz w:val="16"/>
                <w:szCs w:val="16"/>
                <w:u w:val="none"/>
              </w:rPr>
            </w:pPr>
          </w:p>
          <w:p w14:paraId="75BF36CD" w14:textId="77777777" w:rsidR="000C3B48" w:rsidRPr="00865D2C" w:rsidRDefault="000C3B48" w:rsidP="000C3B48">
            <w:pPr>
              <w:pStyle w:val="Title"/>
              <w:jc w:val="left"/>
              <w:rPr>
                <w:rFonts w:ascii="Calibri" w:hAnsi="Calibri" w:cs="Calibri"/>
                <w:b w:val="0"/>
                <w:sz w:val="16"/>
                <w:szCs w:val="16"/>
                <w:u w:val="none"/>
              </w:rPr>
            </w:pPr>
          </w:p>
          <w:p w14:paraId="43A64837" w14:textId="77777777" w:rsidR="000C3B48" w:rsidRPr="00865D2C" w:rsidRDefault="000C3B48" w:rsidP="000C3B48">
            <w:pPr>
              <w:pStyle w:val="Title"/>
              <w:jc w:val="left"/>
              <w:rPr>
                <w:rFonts w:ascii="Calibri" w:hAnsi="Calibri" w:cs="Calibri"/>
                <w:b w:val="0"/>
                <w:sz w:val="16"/>
                <w:szCs w:val="16"/>
                <w:u w:val="none"/>
              </w:rPr>
            </w:pPr>
          </w:p>
          <w:p w14:paraId="5D2D35A1" w14:textId="77777777" w:rsidR="000C3B48" w:rsidRPr="00865D2C" w:rsidRDefault="000C3B48" w:rsidP="000C3B48">
            <w:pPr>
              <w:pStyle w:val="Title"/>
              <w:jc w:val="left"/>
              <w:rPr>
                <w:rFonts w:ascii="Calibri" w:hAnsi="Calibri" w:cs="Calibri"/>
                <w:b w:val="0"/>
                <w:sz w:val="16"/>
                <w:szCs w:val="16"/>
                <w:u w:val="none"/>
              </w:rPr>
            </w:pPr>
          </w:p>
          <w:p w14:paraId="2A6F3E8D" w14:textId="77777777" w:rsidR="000C3B48" w:rsidRPr="00865D2C" w:rsidRDefault="000C3B48" w:rsidP="000C3B48">
            <w:pPr>
              <w:pStyle w:val="Title"/>
              <w:jc w:val="left"/>
              <w:rPr>
                <w:rFonts w:ascii="Calibri" w:hAnsi="Calibri" w:cs="Calibri"/>
                <w:b w:val="0"/>
                <w:sz w:val="16"/>
                <w:szCs w:val="16"/>
                <w:u w:val="none"/>
              </w:rPr>
            </w:pPr>
          </w:p>
          <w:p w14:paraId="08BF71A1" w14:textId="77777777" w:rsidR="000C3B48" w:rsidRPr="00865D2C" w:rsidRDefault="000C3B48" w:rsidP="000C3B48">
            <w:pPr>
              <w:pStyle w:val="Title"/>
              <w:jc w:val="left"/>
              <w:rPr>
                <w:rFonts w:ascii="Calibri" w:hAnsi="Calibri" w:cs="Calibri"/>
                <w:b w:val="0"/>
                <w:sz w:val="16"/>
                <w:szCs w:val="16"/>
                <w:u w:val="none"/>
              </w:rPr>
            </w:pPr>
          </w:p>
          <w:p w14:paraId="3376EF20" w14:textId="77777777" w:rsidR="000C3B48" w:rsidRPr="00865D2C" w:rsidRDefault="000C3B48" w:rsidP="000C3B48">
            <w:pPr>
              <w:pStyle w:val="Title"/>
              <w:jc w:val="left"/>
              <w:rPr>
                <w:rFonts w:ascii="Calibri" w:hAnsi="Calibri" w:cs="Calibri"/>
                <w:b w:val="0"/>
                <w:sz w:val="16"/>
                <w:szCs w:val="16"/>
                <w:u w:val="none"/>
              </w:rPr>
            </w:pPr>
          </w:p>
          <w:p w14:paraId="74C07CF5" w14:textId="77777777" w:rsidR="000C3B48" w:rsidRPr="00865D2C" w:rsidRDefault="000C3B48" w:rsidP="000C3B48">
            <w:pPr>
              <w:pStyle w:val="Title"/>
              <w:jc w:val="left"/>
              <w:rPr>
                <w:rFonts w:ascii="Calibri" w:hAnsi="Calibri" w:cs="Calibri"/>
                <w:b w:val="0"/>
                <w:sz w:val="16"/>
                <w:szCs w:val="16"/>
                <w:u w:val="none"/>
              </w:rPr>
            </w:pPr>
          </w:p>
          <w:p w14:paraId="1786B725" w14:textId="77777777" w:rsidR="000C3B48" w:rsidRPr="00865D2C" w:rsidRDefault="000C3B48" w:rsidP="000C3B48">
            <w:pPr>
              <w:pStyle w:val="Title"/>
              <w:jc w:val="left"/>
              <w:rPr>
                <w:rFonts w:ascii="Calibri" w:hAnsi="Calibri" w:cs="Calibri"/>
                <w:b w:val="0"/>
                <w:sz w:val="16"/>
                <w:szCs w:val="16"/>
                <w:u w:val="none"/>
              </w:rPr>
            </w:pPr>
          </w:p>
          <w:p w14:paraId="262CCEE6" w14:textId="77777777" w:rsidR="000C3B48" w:rsidRPr="00865D2C" w:rsidRDefault="000C3B48" w:rsidP="000C3B48">
            <w:pPr>
              <w:pStyle w:val="Title"/>
              <w:jc w:val="left"/>
              <w:rPr>
                <w:rFonts w:ascii="Calibri" w:hAnsi="Calibri" w:cs="Calibri"/>
                <w:b w:val="0"/>
                <w:sz w:val="16"/>
                <w:szCs w:val="16"/>
                <w:u w:val="none"/>
              </w:rPr>
            </w:pPr>
          </w:p>
          <w:p w14:paraId="200A19D5" w14:textId="77777777" w:rsidR="000C3B48" w:rsidRPr="00865D2C" w:rsidRDefault="000C3B48" w:rsidP="000C3B48">
            <w:pPr>
              <w:pStyle w:val="Title"/>
              <w:jc w:val="left"/>
              <w:rPr>
                <w:rFonts w:ascii="Calibri" w:hAnsi="Calibri" w:cs="Calibri"/>
                <w:b w:val="0"/>
                <w:sz w:val="16"/>
                <w:szCs w:val="16"/>
                <w:u w:val="none"/>
              </w:rPr>
            </w:pPr>
          </w:p>
          <w:p w14:paraId="3E8DD6C6" w14:textId="77777777" w:rsidR="000C3B48" w:rsidRPr="00865D2C" w:rsidRDefault="000C3B48" w:rsidP="000C3B48">
            <w:pPr>
              <w:pStyle w:val="Title"/>
              <w:jc w:val="left"/>
              <w:rPr>
                <w:rFonts w:ascii="Calibri" w:hAnsi="Calibri" w:cs="Calibri"/>
                <w:b w:val="0"/>
                <w:sz w:val="16"/>
                <w:szCs w:val="16"/>
                <w:u w:val="none"/>
              </w:rPr>
            </w:pPr>
          </w:p>
          <w:p w14:paraId="62752DF6" w14:textId="77777777" w:rsidR="000C3B48" w:rsidRPr="00865D2C" w:rsidRDefault="000C3B48" w:rsidP="000C3B48">
            <w:pPr>
              <w:pStyle w:val="Title"/>
              <w:jc w:val="left"/>
              <w:rPr>
                <w:rFonts w:ascii="Calibri" w:hAnsi="Calibri" w:cs="Calibri"/>
                <w:b w:val="0"/>
                <w:sz w:val="16"/>
                <w:szCs w:val="16"/>
                <w:u w:val="none"/>
              </w:rPr>
            </w:pPr>
          </w:p>
          <w:p w14:paraId="447133DF" w14:textId="77777777" w:rsidR="000C3B48" w:rsidRPr="00865D2C" w:rsidRDefault="000C3B48" w:rsidP="000C3B48">
            <w:pPr>
              <w:pStyle w:val="Title"/>
              <w:jc w:val="left"/>
              <w:rPr>
                <w:rFonts w:ascii="Calibri" w:hAnsi="Calibri" w:cs="Calibri"/>
                <w:b w:val="0"/>
                <w:sz w:val="16"/>
                <w:szCs w:val="16"/>
                <w:u w:val="none"/>
              </w:rPr>
            </w:pPr>
          </w:p>
          <w:p w14:paraId="45DFD55E" w14:textId="77777777" w:rsidR="000C3B48" w:rsidRPr="00865D2C" w:rsidRDefault="000C3B48" w:rsidP="000C3B48">
            <w:pPr>
              <w:pStyle w:val="Title"/>
              <w:jc w:val="left"/>
              <w:rPr>
                <w:rFonts w:ascii="Calibri" w:hAnsi="Calibri" w:cs="Calibri"/>
                <w:b w:val="0"/>
                <w:sz w:val="16"/>
                <w:szCs w:val="16"/>
                <w:u w:val="none"/>
              </w:rPr>
            </w:pPr>
          </w:p>
          <w:p w14:paraId="37094B72" w14:textId="77777777" w:rsidR="000C3B48" w:rsidRPr="00865D2C" w:rsidRDefault="000C3B48" w:rsidP="000C3B48">
            <w:pPr>
              <w:pStyle w:val="Title"/>
              <w:jc w:val="left"/>
              <w:rPr>
                <w:rFonts w:ascii="Calibri" w:hAnsi="Calibri" w:cs="Calibri"/>
                <w:b w:val="0"/>
                <w:sz w:val="16"/>
                <w:szCs w:val="16"/>
                <w:u w:val="none"/>
              </w:rPr>
            </w:pPr>
          </w:p>
          <w:p w14:paraId="7AA01526" w14:textId="77777777" w:rsidR="000C3B48" w:rsidRPr="00865D2C" w:rsidRDefault="000C3B48" w:rsidP="000C3B48">
            <w:pPr>
              <w:pStyle w:val="Title"/>
              <w:jc w:val="left"/>
              <w:rPr>
                <w:rFonts w:ascii="Calibri" w:hAnsi="Calibri" w:cs="Calibri"/>
                <w:b w:val="0"/>
                <w:sz w:val="16"/>
                <w:szCs w:val="16"/>
                <w:u w:val="none"/>
              </w:rPr>
            </w:pPr>
          </w:p>
          <w:p w14:paraId="6A58509B" w14:textId="77777777" w:rsidR="000C3B48" w:rsidRPr="00865D2C" w:rsidRDefault="000C3B48" w:rsidP="000C3B48">
            <w:pPr>
              <w:pStyle w:val="Title"/>
              <w:jc w:val="left"/>
              <w:rPr>
                <w:rFonts w:ascii="Calibri" w:hAnsi="Calibri" w:cs="Calibri"/>
                <w:b w:val="0"/>
                <w:sz w:val="16"/>
                <w:szCs w:val="16"/>
                <w:u w:val="none"/>
              </w:rPr>
            </w:pPr>
          </w:p>
          <w:p w14:paraId="5919499C" w14:textId="77777777" w:rsidR="000C3B48" w:rsidRPr="00865D2C" w:rsidRDefault="000C3B48" w:rsidP="000C3B48">
            <w:pPr>
              <w:pStyle w:val="Title"/>
              <w:jc w:val="left"/>
              <w:rPr>
                <w:rFonts w:ascii="Calibri" w:hAnsi="Calibri" w:cs="Calibri"/>
                <w:b w:val="0"/>
                <w:sz w:val="16"/>
                <w:szCs w:val="16"/>
                <w:u w:val="none"/>
              </w:rPr>
            </w:pPr>
          </w:p>
          <w:p w14:paraId="3C4745BA" w14:textId="4BCB1001" w:rsidR="000C3B48" w:rsidRPr="00865D2C" w:rsidRDefault="000C3B48" w:rsidP="000C3B48">
            <w:pPr>
              <w:pStyle w:val="Title"/>
              <w:jc w:val="left"/>
              <w:rPr>
                <w:rFonts w:ascii="Calibri" w:hAnsi="Calibri" w:cs="Calibri"/>
                <w:b w:val="0"/>
                <w:sz w:val="16"/>
                <w:szCs w:val="16"/>
                <w:u w:val="none"/>
              </w:rPr>
            </w:pPr>
          </w:p>
          <w:p w14:paraId="154AC039" w14:textId="77777777" w:rsidR="000C3B48" w:rsidRPr="00865D2C" w:rsidRDefault="000C3B48" w:rsidP="000C3B48">
            <w:pPr>
              <w:pStyle w:val="Title"/>
              <w:jc w:val="left"/>
              <w:rPr>
                <w:rFonts w:ascii="Calibri" w:hAnsi="Calibri" w:cs="Calibri"/>
                <w:b w:val="0"/>
                <w:sz w:val="16"/>
                <w:szCs w:val="16"/>
                <w:u w:val="none"/>
              </w:rPr>
            </w:pPr>
          </w:p>
          <w:p w14:paraId="6F354088" w14:textId="77777777" w:rsidR="000C3B48"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8</w:t>
            </w:r>
          </w:p>
          <w:p w14:paraId="48445740" w14:textId="77777777" w:rsidR="005C3AAB" w:rsidRDefault="005C3AAB" w:rsidP="000C3B48">
            <w:pPr>
              <w:pStyle w:val="Title"/>
              <w:jc w:val="left"/>
              <w:rPr>
                <w:rFonts w:ascii="Calibri" w:hAnsi="Calibri" w:cs="Calibri"/>
                <w:b w:val="0"/>
                <w:sz w:val="16"/>
                <w:szCs w:val="16"/>
                <w:u w:val="none"/>
              </w:rPr>
            </w:pPr>
          </w:p>
          <w:p w14:paraId="63592F15" w14:textId="77777777" w:rsidR="005C3AAB" w:rsidRDefault="005C3AAB" w:rsidP="000C3B48">
            <w:pPr>
              <w:pStyle w:val="Title"/>
              <w:jc w:val="left"/>
              <w:rPr>
                <w:rFonts w:ascii="Calibri" w:hAnsi="Calibri" w:cs="Calibri"/>
                <w:b w:val="0"/>
                <w:sz w:val="16"/>
                <w:szCs w:val="16"/>
                <w:u w:val="none"/>
              </w:rPr>
            </w:pPr>
          </w:p>
          <w:p w14:paraId="3EC58614" w14:textId="77777777" w:rsidR="005C3AAB" w:rsidRDefault="005C3AAB" w:rsidP="000C3B48">
            <w:pPr>
              <w:pStyle w:val="Title"/>
              <w:jc w:val="left"/>
              <w:rPr>
                <w:rFonts w:ascii="Calibri" w:hAnsi="Calibri" w:cs="Calibri"/>
                <w:b w:val="0"/>
                <w:sz w:val="16"/>
                <w:szCs w:val="16"/>
                <w:u w:val="none"/>
              </w:rPr>
            </w:pPr>
          </w:p>
          <w:p w14:paraId="5D979050" w14:textId="77777777" w:rsidR="005C3AAB" w:rsidRDefault="005C3AAB" w:rsidP="000C3B48">
            <w:pPr>
              <w:pStyle w:val="Title"/>
              <w:jc w:val="left"/>
              <w:rPr>
                <w:rFonts w:ascii="Calibri" w:hAnsi="Calibri" w:cs="Calibri"/>
                <w:b w:val="0"/>
                <w:sz w:val="16"/>
                <w:szCs w:val="16"/>
                <w:u w:val="none"/>
              </w:rPr>
            </w:pPr>
          </w:p>
          <w:p w14:paraId="74B678AC" w14:textId="77777777" w:rsidR="005C3AAB" w:rsidRDefault="005C3AAB" w:rsidP="000C3B48">
            <w:pPr>
              <w:pStyle w:val="Title"/>
              <w:jc w:val="left"/>
              <w:rPr>
                <w:rFonts w:ascii="Calibri" w:hAnsi="Calibri" w:cs="Calibri"/>
                <w:b w:val="0"/>
                <w:sz w:val="16"/>
                <w:szCs w:val="16"/>
                <w:u w:val="none"/>
              </w:rPr>
            </w:pPr>
          </w:p>
          <w:p w14:paraId="1AF35DE5" w14:textId="77777777" w:rsidR="005C3AAB" w:rsidRDefault="005C3AAB" w:rsidP="000C3B48">
            <w:pPr>
              <w:pStyle w:val="Title"/>
              <w:jc w:val="left"/>
              <w:rPr>
                <w:rFonts w:ascii="Calibri" w:hAnsi="Calibri" w:cs="Calibri"/>
                <w:b w:val="0"/>
                <w:sz w:val="16"/>
                <w:szCs w:val="16"/>
                <w:u w:val="none"/>
              </w:rPr>
            </w:pPr>
          </w:p>
          <w:p w14:paraId="2F6FF532" w14:textId="77777777" w:rsidR="005C3AAB" w:rsidRDefault="005C3AAB" w:rsidP="000C3B48">
            <w:pPr>
              <w:pStyle w:val="Title"/>
              <w:jc w:val="left"/>
              <w:rPr>
                <w:rFonts w:ascii="Calibri" w:hAnsi="Calibri" w:cs="Calibri"/>
                <w:b w:val="0"/>
                <w:sz w:val="16"/>
                <w:szCs w:val="16"/>
                <w:u w:val="none"/>
              </w:rPr>
            </w:pPr>
          </w:p>
          <w:p w14:paraId="289129CE" w14:textId="77777777" w:rsidR="005C3AAB" w:rsidRDefault="005C3AAB" w:rsidP="000C3B48">
            <w:pPr>
              <w:pStyle w:val="Title"/>
              <w:jc w:val="left"/>
              <w:rPr>
                <w:rFonts w:ascii="Calibri" w:hAnsi="Calibri" w:cs="Calibri"/>
                <w:b w:val="0"/>
                <w:sz w:val="16"/>
                <w:szCs w:val="16"/>
                <w:u w:val="none"/>
              </w:rPr>
            </w:pPr>
          </w:p>
          <w:p w14:paraId="0F977590" w14:textId="77777777" w:rsidR="005C3AAB" w:rsidRDefault="005C3AAB" w:rsidP="000C3B48">
            <w:pPr>
              <w:pStyle w:val="Title"/>
              <w:jc w:val="left"/>
              <w:rPr>
                <w:rFonts w:ascii="Calibri" w:hAnsi="Calibri" w:cs="Calibri"/>
                <w:b w:val="0"/>
                <w:sz w:val="16"/>
                <w:szCs w:val="16"/>
                <w:u w:val="none"/>
              </w:rPr>
            </w:pPr>
          </w:p>
          <w:p w14:paraId="68C7EFCB" w14:textId="77777777" w:rsidR="005C3AAB" w:rsidRDefault="005C3AAB" w:rsidP="000C3B48">
            <w:pPr>
              <w:pStyle w:val="Title"/>
              <w:jc w:val="left"/>
              <w:rPr>
                <w:rFonts w:ascii="Calibri" w:hAnsi="Calibri" w:cs="Calibri"/>
                <w:b w:val="0"/>
                <w:sz w:val="16"/>
                <w:szCs w:val="16"/>
                <w:u w:val="none"/>
              </w:rPr>
            </w:pPr>
          </w:p>
          <w:p w14:paraId="1952EF79" w14:textId="77777777" w:rsidR="005C3AAB" w:rsidRDefault="005C3AAB" w:rsidP="000C3B48">
            <w:pPr>
              <w:pStyle w:val="Title"/>
              <w:jc w:val="left"/>
              <w:rPr>
                <w:rFonts w:ascii="Calibri" w:hAnsi="Calibri" w:cs="Calibri"/>
                <w:b w:val="0"/>
                <w:sz w:val="16"/>
                <w:szCs w:val="16"/>
                <w:u w:val="none"/>
              </w:rPr>
            </w:pPr>
          </w:p>
          <w:p w14:paraId="7B1A06F8" w14:textId="77777777" w:rsidR="005C3AAB" w:rsidRDefault="005C3AAB" w:rsidP="000C3B48">
            <w:pPr>
              <w:pStyle w:val="Title"/>
              <w:jc w:val="left"/>
              <w:rPr>
                <w:rFonts w:ascii="Calibri" w:hAnsi="Calibri" w:cs="Calibri"/>
                <w:b w:val="0"/>
                <w:sz w:val="16"/>
                <w:szCs w:val="16"/>
                <w:u w:val="none"/>
              </w:rPr>
            </w:pPr>
          </w:p>
          <w:p w14:paraId="4619B0FA" w14:textId="77777777" w:rsidR="005C3AAB" w:rsidRDefault="005C3AAB" w:rsidP="000C3B48">
            <w:pPr>
              <w:pStyle w:val="Title"/>
              <w:jc w:val="left"/>
              <w:rPr>
                <w:rFonts w:ascii="Calibri" w:hAnsi="Calibri" w:cs="Calibri"/>
                <w:b w:val="0"/>
                <w:sz w:val="16"/>
                <w:szCs w:val="16"/>
                <w:u w:val="none"/>
              </w:rPr>
            </w:pPr>
          </w:p>
          <w:p w14:paraId="466DF94C" w14:textId="77777777" w:rsidR="005C3AAB" w:rsidRDefault="005C3AAB" w:rsidP="000C3B48">
            <w:pPr>
              <w:pStyle w:val="Title"/>
              <w:jc w:val="left"/>
              <w:rPr>
                <w:rFonts w:ascii="Calibri" w:hAnsi="Calibri" w:cs="Calibri"/>
                <w:b w:val="0"/>
                <w:sz w:val="16"/>
                <w:szCs w:val="16"/>
                <w:u w:val="none"/>
              </w:rPr>
            </w:pPr>
          </w:p>
          <w:p w14:paraId="5161095A" w14:textId="77777777" w:rsidR="005C3AAB" w:rsidRDefault="005C3AAB" w:rsidP="000C3B48">
            <w:pPr>
              <w:pStyle w:val="Title"/>
              <w:jc w:val="left"/>
              <w:rPr>
                <w:rFonts w:ascii="Calibri" w:hAnsi="Calibri" w:cs="Calibri"/>
                <w:b w:val="0"/>
                <w:sz w:val="16"/>
                <w:szCs w:val="16"/>
                <w:u w:val="none"/>
              </w:rPr>
            </w:pPr>
          </w:p>
          <w:p w14:paraId="1DE6B5F3" w14:textId="77777777" w:rsidR="005C3AAB" w:rsidRDefault="005C3AAB" w:rsidP="000C3B48">
            <w:pPr>
              <w:pStyle w:val="Title"/>
              <w:jc w:val="left"/>
              <w:rPr>
                <w:rFonts w:ascii="Calibri" w:hAnsi="Calibri" w:cs="Calibri"/>
                <w:b w:val="0"/>
                <w:sz w:val="16"/>
                <w:szCs w:val="16"/>
                <w:u w:val="none"/>
              </w:rPr>
            </w:pPr>
          </w:p>
          <w:p w14:paraId="22AF1A46" w14:textId="77777777" w:rsidR="005C3AAB" w:rsidRDefault="005C3AAB" w:rsidP="000C3B48">
            <w:pPr>
              <w:pStyle w:val="Title"/>
              <w:jc w:val="left"/>
              <w:rPr>
                <w:rFonts w:ascii="Calibri" w:hAnsi="Calibri" w:cs="Calibri"/>
                <w:b w:val="0"/>
                <w:sz w:val="16"/>
                <w:szCs w:val="16"/>
                <w:u w:val="none"/>
              </w:rPr>
            </w:pPr>
          </w:p>
          <w:p w14:paraId="4E51EE75" w14:textId="77777777" w:rsidR="005C3AAB" w:rsidRDefault="005C3AAB" w:rsidP="000C3B48">
            <w:pPr>
              <w:pStyle w:val="Title"/>
              <w:jc w:val="left"/>
              <w:rPr>
                <w:rFonts w:ascii="Calibri" w:hAnsi="Calibri" w:cs="Calibri"/>
                <w:b w:val="0"/>
                <w:sz w:val="16"/>
                <w:szCs w:val="16"/>
                <w:u w:val="none"/>
              </w:rPr>
            </w:pPr>
          </w:p>
          <w:p w14:paraId="05ADCEA7" w14:textId="77777777" w:rsidR="005C3AAB" w:rsidRDefault="005C3AAB" w:rsidP="000C3B48">
            <w:pPr>
              <w:pStyle w:val="Title"/>
              <w:jc w:val="left"/>
              <w:rPr>
                <w:rFonts w:ascii="Calibri" w:hAnsi="Calibri" w:cs="Calibri"/>
                <w:b w:val="0"/>
                <w:sz w:val="16"/>
                <w:szCs w:val="16"/>
                <w:u w:val="none"/>
              </w:rPr>
            </w:pPr>
          </w:p>
          <w:p w14:paraId="091DD68F" w14:textId="77777777" w:rsidR="005C3AAB" w:rsidRDefault="005C3AAB" w:rsidP="000C3B48">
            <w:pPr>
              <w:pStyle w:val="Title"/>
              <w:jc w:val="left"/>
              <w:rPr>
                <w:rFonts w:ascii="Calibri" w:hAnsi="Calibri" w:cs="Calibri"/>
                <w:b w:val="0"/>
                <w:sz w:val="16"/>
                <w:szCs w:val="16"/>
                <w:u w:val="none"/>
              </w:rPr>
            </w:pPr>
          </w:p>
          <w:p w14:paraId="5FDCF564" w14:textId="77777777" w:rsidR="005C3AAB" w:rsidRDefault="005C3AAB" w:rsidP="000C3B48">
            <w:pPr>
              <w:pStyle w:val="Title"/>
              <w:jc w:val="left"/>
              <w:rPr>
                <w:rFonts w:ascii="Calibri" w:hAnsi="Calibri" w:cs="Calibri"/>
                <w:b w:val="0"/>
                <w:sz w:val="16"/>
                <w:szCs w:val="16"/>
                <w:u w:val="none"/>
              </w:rPr>
            </w:pPr>
          </w:p>
          <w:p w14:paraId="048E31FD" w14:textId="3ABEDFDC" w:rsidR="005C3AAB" w:rsidRPr="00865D2C" w:rsidRDefault="005C3AAB" w:rsidP="000C3B48">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14:paraId="5E206118"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1B39B9AD"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094E12A"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A8ECE64"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1390ACC5"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3040BE42"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3ECFC8C3"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4455B210"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1BA7A5A8" w14:textId="77777777" w:rsidTr="00162445">
        <w:trPr>
          <w:trHeight w:val="233"/>
        </w:trPr>
        <w:tc>
          <w:tcPr>
            <w:tcW w:w="1271" w:type="dxa"/>
            <w:shd w:val="clear" w:color="auto" w:fill="auto"/>
          </w:tcPr>
          <w:p w14:paraId="6C27041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lastRenderedPageBreak/>
              <w:t>Environmental</w:t>
            </w:r>
          </w:p>
          <w:p w14:paraId="7A2B349A" w14:textId="76328C09" w:rsidR="000C3B48" w:rsidRPr="00865D2C" w:rsidRDefault="000C3B48" w:rsidP="000C3B48">
            <w:pPr>
              <w:pStyle w:val="Title"/>
              <w:jc w:val="left"/>
              <w:rPr>
                <w:rFonts w:asciiTheme="minorHAnsi" w:hAnsiTheme="minorHAnsi" w:cstheme="minorHAnsi"/>
                <w:b w:val="0"/>
                <w:sz w:val="16"/>
                <w:szCs w:val="16"/>
                <w:u w:val="none"/>
              </w:rPr>
            </w:pPr>
          </w:p>
          <w:p w14:paraId="0C333B05" w14:textId="246BEB23" w:rsidR="00466030" w:rsidRPr="00865D2C" w:rsidRDefault="00466030" w:rsidP="000C3B48">
            <w:pPr>
              <w:pStyle w:val="Title"/>
              <w:jc w:val="left"/>
              <w:rPr>
                <w:rFonts w:asciiTheme="minorHAnsi" w:hAnsiTheme="minorHAnsi" w:cstheme="minorHAnsi"/>
                <w:b w:val="0"/>
                <w:sz w:val="16"/>
                <w:szCs w:val="16"/>
                <w:u w:val="none"/>
              </w:rPr>
            </w:pPr>
          </w:p>
          <w:p w14:paraId="5B2859A8" w14:textId="360467DC" w:rsidR="00466030" w:rsidRPr="00865D2C" w:rsidRDefault="00466030" w:rsidP="000C3B48">
            <w:pPr>
              <w:pStyle w:val="Title"/>
              <w:jc w:val="left"/>
              <w:rPr>
                <w:rFonts w:asciiTheme="minorHAnsi" w:hAnsiTheme="minorHAnsi" w:cstheme="minorHAnsi"/>
                <w:b w:val="0"/>
                <w:sz w:val="16"/>
                <w:szCs w:val="16"/>
                <w:u w:val="none"/>
              </w:rPr>
            </w:pPr>
          </w:p>
          <w:p w14:paraId="621136FD" w14:textId="49778078" w:rsidR="00466030" w:rsidRPr="00865D2C" w:rsidRDefault="00466030" w:rsidP="000C3B48">
            <w:pPr>
              <w:pStyle w:val="Title"/>
              <w:jc w:val="left"/>
              <w:rPr>
                <w:rFonts w:asciiTheme="minorHAnsi" w:hAnsiTheme="minorHAnsi" w:cstheme="minorHAnsi"/>
                <w:b w:val="0"/>
                <w:sz w:val="16"/>
                <w:szCs w:val="16"/>
                <w:u w:val="none"/>
              </w:rPr>
            </w:pPr>
          </w:p>
          <w:p w14:paraId="08885F67" w14:textId="72C0A3CB" w:rsidR="00466030" w:rsidRPr="00865D2C" w:rsidRDefault="00466030" w:rsidP="000C3B48">
            <w:pPr>
              <w:pStyle w:val="Title"/>
              <w:jc w:val="left"/>
              <w:rPr>
                <w:rFonts w:asciiTheme="minorHAnsi" w:hAnsiTheme="minorHAnsi" w:cstheme="minorHAnsi"/>
                <w:b w:val="0"/>
                <w:sz w:val="16"/>
                <w:szCs w:val="16"/>
                <w:u w:val="none"/>
              </w:rPr>
            </w:pPr>
          </w:p>
          <w:p w14:paraId="6358977C" w14:textId="77777777" w:rsidR="00466030" w:rsidRPr="00865D2C" w:rsidRDefault="00466030" w:rsidP="000C3B48">
            <w:pPr>
              <w:pStyle w:val="Title"/>
              <w:jc w:val="left"/>
              <w:rPr>
                <w:rFonts w:asciiTheme="minorHAnsi" w:hAnsiTheme="minorHAnsi" w:cstheme="minorHAnsi"/>
                <w:b w:val="0"/>
                <w:sz w:val="16"/>
                <w:szCs w:val="16"/>
                <w:u w:val="none"/>
              </w:rPr>
            </w:pPr>
          </w:p>
          <w:p w14:paraId="2FD3C9AF" w14:textId="7290D065" w:rsidR="00466030" w:rsidRPr="00865D2C" w:rsidRDefault="00466030" w:rsidP="005C3AAB">
            <w:pPr>
              <w:pStyle w:val="Title"/>
              <w:jc w:val="left"/>
              <w:rPr>
                <w:rFonts w:asciiTheme="minorHAnsi" w:hAnsiTheme="minorHAnsi" w:cstheme="minorHAnsi"/>
                <w:b w:val="0"/>
                <w:sz w:val="16"/>
                <w:szCs w:val="16"/>
                <w:u w:val="none"/>
              </w:rPr>
            </w:pPr>
          </w:p>
        </w:tc>
        <w:tc>
          <w:tcPr>
            <w:tcW w:w="1134" w:type="dxa"/>
            <w:gridSpan w:val="2"/>
            <w:shd w:val="clear" w:color="auto" w:fill="auto"/>
          </w:tcPr>
          <w:p w14:paraId="13C9F0BF" w14:textId="77777777" w:rsidR="000C3B48" w:rsidRPr="00865D2C" w:rsidRDefault="000C3B48" w:rsidP="000C3B48">
            <w:pPr>
              <w:jc w:val="both"/>
              <w:rPr>
                <w:rFonts w:cs="Arial"/>
                <w:color w:val="000000"/>
                <w:sz w:val="16"/>
                <w:szCs w:val="16"/>
              </w:rPr>
            </w:pPr>
            <w:r w:rsidRPr="00865D2C">
              <w:rPr>
                <w:rFonts w:cs="Arial"/>
                <w:color w:val="000000"/>
                <w:sz w:val="16"/>
                <w:szCs w:val="16"/>
              </w:rPr>
              <w:t>Inbound &amp; Outbound Goods including Post</w:t>
            </w:r>
          </w:p>
          <w:p w14:paraId="4A98CFC7" w14:textId="77777777" w:rsidR="00466030" w:rsidRPr="00865D2C" w:rsidRDefault="00466030" w:rsidP="000C3B48">
            <w:pPr>
              <w:jc w:val="both"/>
              <w:rPr>
                <w:rFonts w:cs="Arial"/>
                <w:color w:val="000000"/>
                <w:sz w:val="16"/>
                <w:szCs w:val="16"/>
              </w:rPr>
            </w:pPr>
          </w:p>
          <w:p w14:paraId="6AECF964" w14:textId="38979D8A" w:rsidR="00466030" w:rsidRPr="00865D2C" w:rsidRDefault="00466030" w:rsidP="005C3AAB">
            <w:pPr>
              <w:jc w:val="both"/>
              <w:rPr>
                <w:rFonts w:cs="Arial"/>
                <w:color w:val="000000"/>
                <w:sz w:val="16"/>
                <w:szCs w:val="16"/>
              </w:rPr>
            </w:pPr>
          </w:p>
        </w:tc>
        <w:tc>
          <w:tcPr>
            <w:tcW w:w="992" w:type="dxa"/>
            <w:shd w:val="clear" w:color="auto" w:fill="auto"/>
          </w:tcPr>
          <w:p w14:paraId="5CFB98E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 Students</w:t>
            </w:r>
          </w:p>
          <w:p w14:paraId="0A8D2484" w14:textId="58B849E2" w:rsidR="00466030" w:rsidRPr="00865D2C" w:rsidRDefault="00466030" w:rsidP="000C3B48">
            <w:pPr>
              <w:pStyle w:val="Title"/>
              <w:jc w:val="left"/>
              <w:rPr>
                <w:rFonts w:asciiTheme="minorHAnsi" w:hAnsiTheme="minorHAnsi" w:cstheme="minorHAnsi"/>
                <w:b w:val="0"/>
                <w:sz w:val="16"/>
                <w:szCs w:val="16"/>
                <w:u w:val="none"/>
              </w:rPr>
            </w:pPr>
          </w:p>
          <w:p w14:paraId="30F75B23" w14:textId="1C70271B" w:rsidR="00466030" w:rsidRPr="00865D2C" w:rsidRDefault="00466030" w:rsidP="000C3B48">
            <w:pPr>
              <w:pStyle w:val="Title"/>
              <w:jc w:val="left"/>
              <w:rPr>
                <w:rFonts w:asciiTheme="minorHAnsi" w:hAnsiTheme="minorHAnsi" w:cstheme="minorHAnsi"/>
                <w:b w:val="0"/>
                <w:sz w:val="16"/>
                <w:szCs w:val="16"/>
                <w:u w:val="none"/>
              </w:rPr>
            </w:pPr>
          </w:p>
          <w:p w14:paraId="15990509" w14:textId="2A62F606" w:rsidR="00466030" w:rsidRPr="00865D2C" w:rsidRDefault="00466030" w:rsidP="000C3B48">
            <w:pPr>
              <w:pStyle w:val="Title"/>
              <w:jc w:val="left"/>
              <w:rPr>
                <w:rFonts w:asciiTheme="minorHAnsi" w:hAnsiTheme="minorHAnsi" w:cstheme="minorHAnsi"/>
                <w:b w:val="0"/>
                <w:sz w:val="16"/>
                <w:szCs w:val="16"/>
                <w:u w:val="none"/>
              </w:rPr>
            </w:pPr>
          </w:p>
          <w:p w14:paraId="31851028" w14:textId="77777777" w:rsidR="00466030" w:rsidRPr="00865D2C" w:rsidRDefault="00466030" w:rsidP="000C3B48">
            <w:pPr>
              <w:pStyle w:val="Title"/>
              <w:jc w:val="left"/>
              <w:rPr>
                <w:rFonts w:asciiTheme="minorHAnsi" w:hAnsiTheme="minorHAnsi" w:cstheme="minorHAnsi"/>
                <w:b w:val="0"/>
                <w:sz w:val="16"/>
                <w:szCs w:val="16"/>
                <w:u w:val="none"/>
              </w:rPr>
            </w:pPr>
          </w:p>
          <w:p w14:paraId="2E58B183" w14:textId="77777777" w:rsidR="00466030" w:rsidRDefault="00466030" w:rsidP="000C3B48">
            <w:pPr>
              <w:pStyle w:val="Title"/>
              <w:jc w:val="left"/>
              <w:rPr>
                <w:rFonts w:asciiTheme="minorHAnsi" w:hAnsiTheme="minorHAnsi" w:cstheme="minorHAnsi"/>
                <w:b w:val="0"/>
                <w:sz w:val="16"/>
                <w:szCs w:val="16"/>
                <w:u w:val="none"/>
              </w:rPr>
            </w:pPr>
          </w:p>
          <w:p w14:paraId="202861B9" w14:textId="3EF73FD5" w:rsidR="006950FB" w:rsidRPr="00865D2C" w:rsidRDefault="006950FB" w:rsidP="005C3AAB">
            <w:pPr>
              <w:pStyle w:val="Title"/>
              <w:jc w:val="left"/>
              <w:rPr>
                <w:rFonts w:asciiTheme="minorHAnsi" w:hAnsiTheme="minorHAnsi" w:cstheme="minorHAnsi"/>
                <w:b w:val="0"/>
                <w:sz w:val="16"/>
                <w:szCs w:val="16"/>
                <w:u w:val="none"/>
              </w:rPr>
            </w:pPr>
          </w:p>
        </w:tc>
        <w:tc>
          <w:tcPr>
            <w:tcW w:w="993" w:type="dxa"/>
            <w:shd w:val="clear" w:color="auto" w:fill="auto"/>
          </w:tcPr>
          <w:p w14:paraId="4839BB5E" w14:textId="57FE6A02" w:rsidR="000C3B48" w:rsidRDefault="000C3B48" w:rsidP="000C3B48">
            <w:pPr>
              <w:pStyle w:val="NoSpacing"/>
              <w:jc w:val="both"/>
              <w:rPr>
                <w:rFonts w:eastAsia="Times New Roman" w:cstheme="minorHAnsi"/>
                <w:sz w:val="16"/>
                <w:szCs w:val="16"/>
                <w:lang w:eastAsia="en-GB"/>
              </w:rPr>
            </w:pPr>
            <w:r w:rsidRPr="00865D2C">
              <w:rPr>
                <w:sz w:val="16"/>
                <w:szCs w:val="16"/>
                <w:lang w:eastAsia="en-GB"/>
              </w:rPr>
              <w:t xml:space="preserve">Exposure to </w:t>
            </w:r>
            <w:r w:rsidRPr="00865D2C">
              <w:rPr>
                <w:rFonts w:eastAsia="Times New Roman" w:cstheme="minorHAnsi"/>
                <w:sz w:val="16"/>
                <w:szCs w:val="16"/>
                <w:lang w:eastAsia="en-GB"/>
              </w:rPr>
              <w:t>contact with an object contaminated with COVID-19.</w:t>
            </w:r>
          </w:p>
          <w:p w14:paraId="62C19DA8" w14:textId="479ECF4A" w:rsidR="006950FB" w:rsidRPr="00865D2C" w:rsidRDefault="006950FB" w:rsidP="006950FB">
            <w:pPr>
              <w:pStyle w:val="NoSpacing"/>
              <w:jc w:val="both"/>
              <w:rPr>
                <w:rFonts w:eastAsia="Times New Roman" w:cstheme="minorHAnsi"/>
                <w:sz w:val="16"/>
                <w:szCs w:val="16"/>
                <w:lang w:eastAsia="en-GB"/>
              </w:rPr>
            </w:pPr>
            <w:r w:rsidRPr="00865D2C">
              <w:rPr>
                <w:rFonts w:eastAsia="Times New Roman" w:cstheme="minorHAnsi"/>
                <w:sz w:val="16"/>
                <w:szCs w:val="16"/>
                <w:lang w:eastAsia="en-GB"/>
              </w:rPr>
              <w:t>.</w:t>
            </w:r>
          </w:p>
          <w:p w14:paraId="69D5D1B9" w14:textId="77777777" w:rsidR="000C3B48" w:rsidRPr="00865D2C" w:rsidRDefault="000C3B48" w:rsidP="00162445">
            <w:pPr>
              <w:pStyle w:val="NoSpacing"/>
              <w:jc w:val="both"/>
              <w:rPr>
                <w:rFonts w:cstheme="minorHAnsi"/>
                <w:b/>
                <w:sz w:val="16"/>
                <w:szCs w:val="16"/>
              </w:rPr>
            </w:pPr>
          </w:p>
        </w:tc>
        <w:tc>
          <w:tcPr>
            <w:tcW w:w="3827" w:type="dxa"/>
            <w:shd w:val="clear" w:color="auto" w:fill="auto"/>
          </w:tcPr>
          <w:p w14:paraId="4ADB9879" w14:textId="77777777" w:rsidR="000C3B48" w:rsidRPr="00865D2C" w:rsidRDefault="000C3B48" w:rsidP="000C3B48">
            <w:pPr>
              <w:pStyle w:val="NoSpacing"/>
              <w:jc w:val="both"/>
              <w:rPr>
                <w:sz w:val="16"/>
                <w:szCs w:val="16"/>
              </w:rPr>
            </w:pPr>
            <w:r w:rsidRPr="00865D2C">
              <w:rPr>
                <w:sz w:val="16"/>
                <w:szCs w:val="16"/>
              </w:rPr>
              <w:t xml:space="preserve">Logistics for the deliveries to the unit so that social distancing can be maintained at all times has been considered and include: </w:t>
            </w:r>
          </w:p>
          <w:p w14:paraId="657533DE" w14:textId="40A91120" w:rsidR="000C3B48" w:rsidRPr="00865D2C" w:rsidRDefault="000C3B48" w:rsidP="000C3B48">
            <w:pPr>
              <w:pStyle w:val="NoSpacing"/>
              <w:numPr>
                <w:ilvl w:val="0"/>
                <w:numId w:val="6"/>
              </w:numPr>
              <w:jc w:val="both"/>
              <w:rPr>
                <w:sz w:val="16"/>
                <w:szCs w:val="16"/>
              </w:rPr>
            </w:pPr>
            <w:r w:rsidRPr="00865D2C">
              <w:rPr>
                <w:sz w:val="16"/>
                <w:szCs w:val="16"/>
              </w:rPr>
              <w:t>Unnecessary contact at delivery bay has been minimised e.g. designating a single member of each group to collect deliveries</w:t>
            </w:r>
          </w:p>
          <w:p w14:paraId="5C53CAA7" w14:textId="77777777" w:rsidR="000C3B48" w:rsidRPr="00865D2C" w:rsidRDefault="000C3B48" w:rsidP="000C3B48">
            <w:pPr>
              <w:pStyle w:val="NoSpacing"/>
              <w:numPr>
                <w:ilvl w:val="0"/>
                <w:numId w:val="6"/>
              </w:numPr>
              <w:jc w:val="both"/>
              <w:rPr>
                <w:sz w:val="16"/>
                <w:szCs w:val="16"/>
              </w:rPr>
            </w:pPr>
            <w:r w:rsidRPr="00865D2C">
              <w:rPr>
                <w:sz w:val="16"/>
                <w:szCs w:val="16"/>
              </w:rPr>
              <w:t>Methods to reduce frequency of deliveries in place - ordering larger quantities less often.</w:t>
            </w:r>
          </w:p>
          <w:p w14:paraId="15923DF0" w14:textId="77777777" w:rsidR="000C3B48" w:rsidRPr="00B76BC7" w:rsidRDefault="000C3B48" w:rsidP="000C3B48">
            <w:pPr>
              <w:pStyle w:val="NoSpacing"/>
              <w:numPr>
                <w:ilvl w:val="0"/>
                <w:numId w:val="5"/>
              </w:numPr>
              <w:jc w:val="both"/>
              <w:rPr>
                <w:sz w:val="16"/>
                <w:szCs w:val="16"/>
              </w:rPr>
            </w:pPr>
            <w:r w:rsidRPr="00865D2C">
              <w:rPr>
                <w:sz w:val="16"/>
                <w:szCs w:val="16"/>
              </w:rPr>
              <w:t xml:space="preserve">Where possible all deliveries are stripped of all </w:t>
            </w:r>
            <w:r w:rsidRPr="00B76BC7">
              <w:rPr>
                <w:sz w:val="16"/>
                <w:szCs w:val="16"/>
              </w:rPr>
              <w:t xml:space="preserve">packaging (which is disposed of). </w:t>
            </w:r>
          </w:p>
          <w:p w14:paraId="265EEECA" w14:textId="77777777" w:rsidR="000C3B48" w:rsidRPr="00B76BC7" w:rsidRDefault="000C3B48" w:rsidP="000C3B48">
            <w:pPr>
              <w:pStyle w:val="NoSpacing"/>
              <w:numPr>
                <w:ilvl w:val="0"/>
                <w:numId w:val="5"/>
              </w:numPr>
              <w:jc w:val="both"/>
              <w:rPr>
                <w:sz w:val="16"/>
                <w:szCs w:val="16"/>
              </w:rPr>
            </w:pPr>
            <w:r w:rsidRPr="00B76BC7">
              <w:rPr>
                <w:sz w:val="16"/>
                <w:szCs w:val="16"/>
              </w:rPr>
              <w:lastRenderedPageBreak/>
              <w:t xml:space="preserve">Strict hand washing procedure in place after handling all deliveries. </w:t>
            </w:r>
          </w:p>
          <w:p w14:paraId="22FB839E" w14:textId="16CA3C03" w:rsidR="000C3B48" w:rsidRPr="00865D2C" w:rsidRDefault="00B46652" w:rsidP="000C3B48">
            <w:pPr>
              <w:pStyle w:val="NoSpacing"/>
              <w:numPr>
                <w:ilvl w:val="0"/>
                <w:numId w:val="5"/>
              </w:numPr>
              <w:jc w:val="both"/>
              <w:rPr>
                <w:sz w:val="16"/>
                <w:szCs w:val="16"/>
              </w:rPr>
            </w:pPr>
            <w:r w:rsidRPr="00B76BC7">
              <w:rPr>
                <w:sz w:val="16"/>
                <w:szCs w:val="16"/>
              </w:rPr>
              <w:t>Electronic paperwork is used where possible and procedures reviewed to enable safe exchange of paper copies where needed, for example, required transport documents.</w:t>
            </w:r>
            <w:r>
              <w:rPr>
                <w:sz w:val="16"/>
                <w:szCs w:val="16"/>
              </w:rPr>
              <w:t xml:space="preserve"> </w:t>
            </w:r>
          </w:p>
        </w:tc>
        <w:tc>
          <w:tcPr>
            <w:tcW w:w="283" w:type="dxa"/>
            <w:shd w:val="clear" w:color="auto" w:fill="auto"/>
          </w:tcPr>
          <w:p w14:paraId="4C5B4A07"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lastRenderedPageBreak/>
              <w:t>4</w:t>
            </w:r>
          </w:p>
          <w:p w14:paraId="0DFA3085" w14:textId="77777777" w:rsidR="00466030" w:rsidRPr="00865D2C" w:rsidRDefault="00466030" w:rsidP="000C3B48">
            <w:pPr>
              <w:pStyle w:val="Title"/>
              <w:jc w:val="left"/>
              <w:rPr>
                <w:rFonts w:ascii="Calibri" w:hAnsi="Calibri" w:cs="Calibri"/>
                <w:b w:val="0"/>
                <w:sz w:val="16"/>
                <w:szCs w:val="16"/>
                <w:u w:val="none"/>
              </w:rPr>
            </w:pPr>
          </w:p>
          <w:p w14:paraId="4CD12A29" w14:textId="77777777" w:rsidR="00466030" w:rsidRPr="00865D2C" w:rsidRDefault="00466030" w:rsidP="000C3B48">
            <w:pPr>
              <w:pStyle w:val="Title"/>
              <w:jc w:val="left"/>
              <w:rPr>
                <w:rFonts w:ascii="Calibri" w:hAnsi="Calibri" w:cs="Calibri"/>
                <w:b w:val="0"/>
                <w:sz w:val="16"/>
                <w:szCs w:val="16"/>
                <w:u w:val="none"/>
              </w:rPr>
            </w:pPr>
          </w:p>
          <w:p w14:paraId="53B1CCF8" w14:textId="77777777" w:rsidR="00466030" w:rsidRPr="00865D2C" w:rsidRDefault="00466030" w:rsidP="000C3B48">
            <w:pPr>
              <w:pStyle w:val="Title"/>
              <w:jc w:val="left"/>
              <w:rPr>
                <w:rFonts w:ascii="Calibri" w:hAnsi="Calibri" w:cs="Calibri"/>
                <w:b w:val="0"/>
                <w:sz w:val="16"/>
                <w:szCs w:val="16"/>
                <w:u w:val="none"/>
              </w:rPr>
            </w:pPr>
          </w:p>
          <w:p w14:paraId="199807C1" w14:textId="0F74A197" w:rsidR="00466030" w:rsidRPr="00865D2C" w:rsidRDefault="00466030" w:rsidP="000C3B48">
            <w:pPr>
              <w:pStyle w:val="Title"/>
              <w:jc w:val="left"/>
              <w:rPr>
                <w:rFonts w:ascii="Calibri" w:hAnsi="Calibri" w:cs="Calibri"/>
                <w:b w:val="0"/>
                <w:sz w:val="16"/>
                <w:szCs w:val="16"/>
                <w:u w:val="none"/>
              </w:rPr>
            </w:pPr>
          </w:p>
          <w:p w14:paraId="0867CF03" w14:textId="77777777" w:rsidR="00466030" w:rsidRPr="00865D2C" w:rsidRDefault="00466030" w:rsidP="000C3B48">
            <w:pPr>
              <w:pStyle w:val="Title"/>
              <w:jc w:val="left"/>
              <w:rPr>
                <w:rFonts w:ascii="Calibri" w:hAnsi="Calibri" w:cs="Calibri"/>
                <w:b w:val="0"/>
                <w:sz w:val="16"/>
                <w:szCs w:val="16"/>
                <w:u w:val="none"/>
              </w:rPr>
            </w:pPr>
          </w:p>
          <w:p w14:paraId="3702A1E8" w14:textId="77777777" w:rsidR="00466030" w:rsidRPr="00865D2C" w:rsidRDefault="00466030" w:rsidP="000C3B48">
            <w:pPr>
              <w:pStyle w:val="Title"/>
              <w:jc w:val="left"/>
              <w:rPr>
                <w:rFonts w:ascii="Calibri" w:hAnsi="Calibri" w:cs="Calibri"/>
                <w:b w:val="0"/>
                <w:sz w:val="16"/>
                <w:szCs w:val="16"/>
                <w:u w:val="none"/>
              </w:rPr>
            </w:pPr>
          </w:p>
          <w:p w14:paraId="25F4FBC6" w14:textId="543D2C11" w:rsidR="00466030" w:rsidRPr="00865D2C" w:rsidRDefault="00466030" w:rsidP="005C3AAB">
            <w:pPr>
              <w:pStyle w:val="Title"/>
              <w:jc w:val="left"/>
              <w:rPr>
                <w:rFonts w:ascii="Calibri" w:hAnsi="Calibri" w:cs="Calibri"/>
                <w:b w:val="0"/>
                <w:sz w:val="16"/>
                <w:szCs w:val="16"/>
                <w:u w:val="none"/>
              </w:rPr>
            </w:pPr>
          </w:p>
        </w:tc>
        <w:tc>
          <w:tcPr>
            <w:tcW w:w="284" w:type="dxa"/>
            <w:shd w:val="clear" w:color="auto" w:fill="auto"/>
          </w:tcPr>
          <w:p w14:paraId="22CDCE0B"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p w14:paraId="0B1D79C2" w14:textId="77777777" w:rsidR="00466030" w:rsidRPr="00865D2C" w:rsidRDefault="00466030" w:rsidP="000C3B48">
            <w:pPr>
              <w:pStyle w:val="Title"/>
              <w:jc w:val="left"/>
              <w:rPr>
                <w:rFonts w:ascii="Calibri" w:hAnsi="Calibri" w:cs="Calibri"/>
                <w:b w:val="0"/>
                <w:sz w:val="16"/>
                <w:szCs w:val="16"/>
                <w:u w:val="none"/>
              </w:rPr>
            </w:pPr>
          </w:p>
          <w:p w14:paraId="6E6E6752" w14:textId="77777777" w:rsidR="00466030" w:rsidRPr="00865D2C" w:rsidRDefault="00466030" w:rsidP="000C3B48">
            <w:pPr>
              <w:pStyle w:val="Title"/>
              <w:jc w:val="left"/>
              <w:rPr>
                <w:rFonts w:ascii="Calibri" w:hAnsi="Calibri" w:cs="Calibri"/>
                <w:b w:val="0"/>
                <w:sz w:val="16"/>
                <w:szCs w:val="16"/>
                <w:u w:val="none"/>
              </w:rPr>
            </w:pPr>
          </w:p>
          <w:p w14:paraId="42AD74B6" w14:textId="77777777" w:rsidR="00466030" w:rsidRPr="00865D2C" w:rsidRDefault="00466030" w:rsidP="000C3B48">
            <w:pPr>
              <w:pStyle w:val="Title"/>
              <w:jc w:val="left"/>
              <w:rPr>
                <w:rFonts w:ascii="Calibri" w:hAnsi="Calibri" w:cs="Calibri"/>
                <w:b w:val="0"/>
                <w:sz w:val="16"/>
                <w:szCs w:val="16"/>
                <w:u w:val="none"/>
              </w:rPr>
            </w:pPr>
          </w:p>
          <w:p w14:paraId="5F44A16E" w14:textId="117D5F90" w:rsidR="00466030" w:rsidRPr="00865D2C" w:rsidRDefault="00466030" w:rsidP="000C3B48">
            <w:pPr>
              <w:pStyle w:val="Title"/>
              <w:jc w:val="left"/>
              <w:rPr>
                <w:rFonts w:ascii="Calibri" w:hAnsi="Calibri" w:cs="Calibri"/>
                <w:b w:val="0"/>
                <w:sz w:val="16"/>
                <w:szCs w:val="16"/>
                <w:u w:val="none"/>
              </w:rPr>
            </w:pPr>
          </w:p>
          <w:p w14:paraId="11C7D701" w14:textId="77777777" w:rsidR="00466030" w:rsidRPr="00865D2C" w:rsidRDefault="00466030" w:rsidP="000C3B48">
            <w:pPr>
              <w:pStyle w:val="Title"/>
              <w:jc w:val="left"/>
              <w:rPr>
                <w:rFonts w:ascii="Calibri" w:hAnsi="Calibri" w:cs="Calibri"/>
                <w:b w:val="0"/>
                <w:sz w:val="16"/>
                <w:szCs w:val="16"/>
                <w:u w:val="none"/>
              </w:rPr>
            </w:pPr>
          </w:p>
          <w:p w14:paraId="66563276" w14:textId="77777777" w:rsidR="00466030" w:rsidRPr="00865D2C" w:rsidRDefault="00466030" w:rsidP="000C3B48">
            <w:pPr>
              <w:pStyle w:val="Title"/>
              <w:jc w:val="left"/>
              <w:rPr>
                <w:rFonts w:ascii="Calibri" w:hAnsi="Calibri" w:cs="Calibri"/>
                <w:b w:val="0"/>
                <w:sz w:val="16"/>
                <w:szCs w:val="16"/>
                <w:u w:val="none"/>
              </w:rPr>
            </w:pPr>
          </w:p>
          <w:p w14:paraId="426B9752" w14:textId="328337F4" w:rsidR="00466030" w:rsidRPr="00865D2C" w:rsidRDefault="00466030" w:rsidP="000C3B48">
            <w:pPr>
              <w:pStyle w:val="Title"/>
              <w:jc w:val="left"/>
              <w:rPr>
                <w:rFonts w:ascii="Calibri" w:hAnsi="Calibri" w:cs="Calibri"/>
                <w:b w:val="0"/>
                <w:sz w:val="16"/>
                <w:szCs w:val="16"/>
                <w:u w:val="none"/>
              </w:rPr>
            </w:pPr>
          </w:p>
        </w:tc>
        <w:tc>
          <w:tcPr>
            <w:tcW w:w="283" w:type="dxa"/>
            <w:shd w:val="clear" w:color="auto" w:fill="auto"/>
          </w:tcPr>
          <w:p w14:paraId="45DCD2DC"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p w14:paraId="5545F046" w14:textId="77777777" w:rsidR="00466030" w:rsidRPr="00865D2C" w:rsidRDefault="00466030" w:rsidP="000C3B48">
            <w:pPr>
              <w:pStyle w:val="Title"/>
              <w:jc w:val="left"/>
              <w:rPr>
                <w:rFonts w:ascii="Calibri" w:hAnsi="Calibri" w:cs="Calibri"/>
                <w:b w:val="0"/>
                <w:sz w:val="16"/>
                <w:szCs w:val="16"/>
                <w:u w:val="none"/>
              </w:rPr>
            </w:pPr>
          </w:p>
          <w:p w14:paraId="0EF9FABA" w14:textId="77777777" w:rsidR="00466030" w:rsidRPr="00865D2C" w:rsidRDefault="00466030" w:rsidP="000C3B48">
            <w:pPr>
              <w:pStyle w:val="Title"/>
              <w:jc w:val="left"/>
              <w:rPr>
                <w:rFonts w:ascii="Calibri" w:hAnsi="Calibri" w:cs="Calibri"/>
                <w:b w:val="0"/>
                <w:sz w:val="16"/>
                <w:szCs w:val="16"/>
                <w:u w:val="none"/>
              </w:rPr>
            </w:pPr>
          </w:p>
          <w:p w14:paraId="533EDCFF" w14:textId="77777777" w:rsidR="00466030" w:rsidRPr="00865D2C" w:rsidRDefault="00466030" w:rsidP="000C3B48">
            <w:pPr>
              <w:pStyle w:val="Title"/>
              <w:jc w:val="left"/>
              <w:rPr>
                <w:rFonts w:ascii="Calibri" w:hAnsi="Calibri" w:cs="Calibri"/>
                <w:b w:val="0"/>
                <w:sz w:val="16"/>
                <w:szCs w:val="16"/>
                <w:u w:val="none"/>
              </w:rPr>
            </w:pPr>
          </w:p>
          <w:p w14:paraId="7D36BEEF" w14:textId="3A9003FA" w:rsidR="00466030" w:rsidRPr="00865D2C" w:rsidRDefault="00466030" w:rsidP="000C3B48">
            <w:pPr>
              <w:pStyle w:val="Title"/>
              <w:jc w:val="left"/>
              <w:rPr>
                <w:rFonts w:ascii="Calibri" w:hAnsi="Calibri" w:cs="Calibri"/>
                <w:b w:val="0"/>
                <w:sz w:val="16"/>
                <w:szCs w:val="16"/>
                <w:u w:val="none"/>
              </w:rPr>
            </w:pPr>
          </w:p>
          <w:p w14:paraId="41F553A7" w14:textId="77777777" w:rsidR="00466030" w:rsidRPr="00865D2C" w:rsidRDefault="00466030" w:rsidP="000C3B48">
            <w:pPr>
              <w:pStyle w:val="Title"/>
              <w:jc w:val="left"/>
              <w:rPr>
                <w:rFonts w:ascii="Calibri" w:hAnsi="Calibri" w:cs="Calibri"/>
                <w:b w:val="0"/>
                <w:sz w:val="16"/>
                <w:szCs w:val="16"/>
                <w:u w:val="none"/>
              </w:rPr>
            </w:pPr>
          </w:p>
          <w:p w14:paraId="3476174B" w14:textId="77777777" w:rsidR="00466030" w:rsidRPr="00865D2C" w:rsidRDefault="00466030" w:rsidP="000C3B48">
            <w:pPr>
              <w:pStyle w:val="Title"/>
              <w:jc w:val="left"/>
              <w:rPr>
                <w:rFonts w:ascii="Calibri" w:hAnsi="Calibri" w:cs="Calibri"/>
                <w:b w:val="0"/>
                <w:sz w:val="16"/>
                <w:szCs w:val="16"/>
                <w:u w:val="none"/>
              </w:rPr>
            </w:pPr>
          </w:p>
          <w:p w14:paraId="34990E10" w14:textId="6F065EF5" w:rsidR="00466030" w:rsidRPr="00865D2C" w:rsidRDefault="00466030" w:rsidP="000C3B48">
            <w:pPr>
              <w:pStyle w:val="Title"/>
              <w:jc w:val="left"/>
              <w:rPr>
                <w:rFonts w:ascii="Calibri" w:hAnsi="Calibri" w:cs="Calibri"/>
                <w:b w:val="0"/>
                <w:sz w:val="16"/>
                <w:szCs w:val="16"/>
                <w:u w:val="none"/>
              </w:rPr>
            </w:pPr>
          </w:p>
        </w:tc>
        <w:tc>
          <w:tcPr>
            <w:tcW w:w="993" w:type="dxa"/>
            <w:shd w:val="clear" w:color="auto" w:fill="auto"/>
          </w:tcPr>
          <w:p w14:paraId="6EBD5D84"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71B98BC2"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76338696"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31BF2519"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0CFF0C9F"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2F93EFC0"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961773C"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0B281483" w14:textId="77777777" w:rsidR="000C3B48" w:rsidRPr="00865D2C" w:rsidRDefault="000C3B48" w:rsidP="000C3B48">
            <w:pPr>
              <w:pStyle w:val="Title"/>
              <w:jc w:val="left"/>
              <w:rPr>
                <w:rFonts w:ascii="Calibri" w:hAnsi="Calibri" w:cs="Calibri"/>
                <w:b w:val="0"/>
                <w:sz w:val="16"/>
                <w:szCs w:val="16"/>
                <w:u w:val="none"/>
              </w:rPr>
            </w:pPr>
          </w:p>
        </w:tc>
      </w:tr>
      <w:tr w:rsidR="000C3B48" w:rsidRPr="00865D2C" w14:paraId="7A48C6AA" w14:textId="77777777" w:rsidTr="00162445">
        <w:trPr>
          <w:trHeight w:val="233"/>
        </w:trPr>
        <w:tc>
          <w:tcPr>
            <w:tcW w:w="1271" w:type="dxa"/>
            <w:shd w:val="clear" w:color="auto" w:fill="auto"/>
          </w:tcPr>
          <w:p w14:paraId="098ADD20"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Environmental</w:t>
            </w:r>
          </w:p>
          <w:p w14:paraId="2F51C5DB" w14:textId="77777777" w:rsidR="000C3B48" w:rsidRPr="00865D2C" w:rsidRDefault="000C3B48" w:rsidP="000C3B48">
            <w:pPr>
              <w:pStyle w:val="Title"/>
              <w:jc w:val="left"/>
              <w:rPr>
                <w:rFonts w:asciiTheme="minorHAnsi" w:hAnsiTheme="minorHAnsi" w:cstheme="minorHAnsi"/>
                <w:b w:val="0"/>
                <w:sz w:val="16"/>
                <w:szCs w:val="16"/>
                <w:u w:val="none"/>
              </w:rPr>
            </w:pPr>
          </w:p>
          <w:p w14:paraId="6F2022FF" w14:textId="77777777" w:rsidR="000C3B48" w:rsidRPr="00865D2C" w:rsidRDefault="000C3B48"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01C47E5C" w14:textId="72F02E40" w:rsidR="000C3B48" w:rsidRPr="00865D2C" w:rsidRDefault="000C3B48" w:rsidP="000C3B48">
            <w:pPr>
              <w:jc w:val="both"/>
              <w:rPr>
                <w:rFonts w:cstheme="minorHAnsi"/>
                <w:sz w:val="16"/>
                <w:szCs w:val="16"/>
              </w:rPr>
            </w:pPr>
            <w:r w:rsidRPr="00865D2C">
              <w:rPr>
                <w:rFonts w:cstheme="minorHAnsi"/>
                <w:sz w:val="16"/>
                <w:szCs w:val="16"/>
              </w:rPr>
              <w:t>Virus transm</w:t>
            </w:r>
            <w:r w:rsidR="00466030" w:rsidRPr="00865D2C">
              <w:rPr>
                <w:rFonts w:cstheme="minorHAnsi"/>
                <w:sz w:val="16"/>
                <w:szCs w:val="16"/>
              </w:rPr>
              <w:t>ission outside of the workplace</w:t>
            </w:r>
          </w:p>
        </w:tc>
        <w:tc>
          <w:tcPr>
            <w:tcW w:w="992" w:type="dxa"/>
            <w:shd w:val="clear" w:color="auto" w:fill="auto"/>
          </w:tcPr>
          <w:p w14:paraId="6A303136" w14:textId="77777777" w:rsidR="000C3B48" w:rsidRPr="00865D2C" w:rsidRDefault="000C3B48" w:rsidP="000C3B48">
            <w:pPr>
              <w:pStyle w:val="Title"/>
              <w:jc w:val="left"/>
              <w:rPr>
                <w:rFonts w:asciiTheme="minorHAnsi" w:hAnsiTheme="minorHAnsi" w:cstheme="minorHAnsi"/>
                <w:b w:val="0"/>
                <w:sz w:val="16"/>
                <w:szCs w:val="16"/>
                <w:u w:val="none"/>
              </w:rPr>
            </w:pPr>
            <w:r w:rsidRPr="00865D2C">
              <w:rPr>
                <w:rFonts w:asciiTheme="minorHAnsi" w:hAnsiTheme="minorHAnsi" w:cstheme="minorHAnsi"/>
                <w:b w:val="0"/>
                <w:sz w:val="16"/>
                <w:szCs w:val="16"/>
                <w:u w:val="none"/>
              </w:rPr>
              <w:t>Staff/ Students</w:t>
            </w:r>
          </w:p>
        </w:tc>
        <w:tc>
          <w:tcPr>
            <w:tcW w:w="993" w:type="dxa"/>
            <w:shd w:val="clear" w:color="auto" w:fill="auto"/>
          </w:tcPr>
          <w:p w14:paraId="55DCE1C0" w14:textId="44A7A3EA" w:rsidR="000C3B48" w:rsidRPr="00865D2C" w:rsidRDefault="000C3B48" w:rsidP="000C3B48">
            <w:pPr>
              <w:pStyle w:val="NoSpacing"/>
              <w:jc w:val="both"/>
              <w:rPr>
                <w:rFonts w:eastAsia="Times New Roman" w:cstheme="minorHAnsi"/>
                <w:sz w:val="16"/>
                <w:szCs w:val="16"/>
                <w:lang w:eastAsia="en-GB"/>
              </w:rPr>
            </w:pPr>
            <w:r w:rsidRPr="00865D2C">
              <w:rPr>
                <w:sz w:val="16"/>
                <w:szCs w:val="16"/>
                <w:lang w:eastAsia="en-GB"/>
              </w:rPr>
              <w:t xml:space="preserve">Exposure to </w:t>
            </w:r>
            <w:r w:rsidRPr="00865D2C">
              <w:rPr>
                <w:rFonts w:eastAsia="Times New Roman" w:cstheme="minorHAnsi"/>
                <w:sz w:val="16"/>
                <w:szCs w:val="16"/>
                <w:lang w:eastAsia="en-GB"/>
              </w:rPr>
              <w:t xml:space="preserve">respiratory </w:t>
            </w:r>
            <w:r w:rsidRPr="00865D2C">
              <w:rPr>
                <w:rFonts w:eastAsia="Times New Roman" w:cstheme="minorHAnsi"/>
                <w:bCs/>
                <w:sz w:val="16"/>
                <w:szCs w:val="16"/>
                <w:bdr w:val="none" w:sz="0" w:space="0" w:color="auto" w:frame="1"/>
                <w:lang w:eastAsia="en-GB"/>
              </w:rPr>
              <w:t>droplets</w:t>
            </w:r>
            <w:r w:rsidRPr="00865D2C">
              <w:rPr>
                <w:rFonts w:eastAsia="Times New Roman" w:cstheme="minorHAnsi"/>
                <w:sz w:val="16"/>
                <w:szCs w:val="16"/>
                <w:lang w:eastAsia="en-GB"/>
              </w:rPr>
              <w:t xml:space="preserve"> carrying COVID-19.</w:t>
            </w:r>
          </w:p>
          <w:p w14:paraId="15CD5A45" w14:textId="77777777" w:rsidR="000C3B48" w:rsidRPr="00865D2C" w:rsidRDefault="000C3B48" w:rsidP="000C3B48">
            <w:pPr>
              <w:pStyle w:val="Title"/>
              <w:jc w:val="left"/>
              <w:rPr>
                <w:rFonts w:asciiTheme="minorHAnsi" w:hAnsiTheme="minorHAnsi" w:cstheme="minorHAnsi"/>
                <w:b w:val="0"/>
                <w:sz w:val="16"/>
                <w:szCs w:val="16"/>
                <w:u w:val="none"/>
              </w:rPr>
            </w:pPr>
          </w:p>
        </w:tc>
        <w:tc>
          <w:tcPr>
            <w:tcW w:w="3827" w:type="dxa"/>
            <w:shd w:val="clear" w:color="auto" w:fill="auto"/>
          </w:tcPr>
          <w:p w14:paraId="4623A98A" w14:textId="6DB144C1" w:rsidR="000C3B48" w:rsidRPr="00865D2C"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There is signage advising staff to wash their hands regularly and not to touch their face.</w:t>
            </w:r>
          </w:p>
          <w:p w14:paraId="4871792B" w14:textId="5DF244AF" w:rsidR="000C3B48" w:rsidRPr="00AE0FEF" w:rsidRDefault="000C3B48"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865D2C">
              <w:rPr>
                <w:rFonts w:ascii="Calibri" w:hAnsi="Calibri" w:cs="Calibri"/>
                <w:sz w:val="16"/>
                <w:szCs w:val="16"/>
              </w:rPr>
              <w:t xml:space="preserve">Access will be monitored at the local level by PI’s </w:t>
            </w:r>
            <w:r w:rsidRPr="00AE0FEF">
              <w:rPr>
                <w:rFonts w:ascii="Calibri" w:hAnsi="Calibri" w:cs="Calibri"/>
                <w:sz w:val="16"/>
                <w:szCs w:val="16"/>
              </w:rPr>
              <w:t xml:space="preserve">and members of the technical team. </w:t>
            </w:r>
          </w:p>
          <w:p w14:paraId="5B799C6D" w14:textId="7D760486" w:rsidR="004A540F" w:rsidRPr="00865D2C" w:rsidRDefault="004A540F" w:rsidP="000C3B48">
            <w:pPr>
              <w:pStyle w:val="NoSpacing"/>
              <w:widowControl w:val="0"/>
              <w:overflowPunct w:val="0"/>
              <w:autoSpaceDE w:val="0"/>
              <w:autoSpaceDN w:val="0"/>
              <w:adjustRightInd w:val="0"/>
              <w:jc w:val="both"/>
              <w:textAlignment w:val="baseline"/>
              <w:rPr>
                <w:rFonts w:ascii="Calibri" w:hAnsi="Calibri" w:cs="Calibri"/>
                <w:sz w:val="16"/>
                <w:szCs w:val="16"/>
              </w:rPr>
            </w:pPr>
            <w:r w:rsidRPr="00AE0FEF">
              <w:rPr>
                <w:rFonts w:ascii="Calibri" w:hAnsi="Calibri" w:cs="Calibri"/>
                <w:sz w:val="16"/>
                <w:szCs w:val="16"/>
              </w:rPr>
              <w:t>Building access control is used during busy spells in the building and for any Local or National Lockdown periods.</w:t>
            </w:r>
            <w:r>
              <w:rPr>
                <w:rFonts w:ascii="Calibri" w:hAnsi="Calibri" w:cs="Calibri"/>
                <w:sz w:val="16"/>
                <w:szCs w:val="16"/>
              </w:rPr>
              <w:t xml:space="preserve"> </w:t>
            </w:r>
          </w:p>
        </w:tc>
        <w:tc>
          <w:tcPr>
            <w:tcW w:w="283" w:type="dxa"/>
            <w:shd w:val="clear" w:color="auto" w:fill="auto"/>
          </w:tcPr>
          <w:p w14:paraId="6372D9F0"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284" w:type="dxa"/>
            <w:shd w:val="clear" w:color="auto" w:fill="auto"/>
          </w:tcPr>
          <w:p w14:paraId="481FABF2"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1</w:t>
            </w:r>
          </w:p>
        </w:tc>
        <w:tc>
          <w:tcPr>
            <w:tcW w:w="283" w:type="dxa"/>
            <w:shd w:val="clear" w:color="auto" w:fill="auto"/>
          </w:tcPr>
          <w:p w14:paraId="02144201" w14:textId="77777777" w:rsidR="000C3B48" w:rsidRPr="00865D2C" w:rsidRDefault="000C3B48" w:rsidP="000C3B48">
            <w:pPr>
              <w:pStyle w:val="Title"/>
              <w:jc w:val="left"/>
              <w:rPr>
                <w:rFonts w:ascii="Calibri" w:hAnsi="Calibri" w:cs="Calibri"/>
                <w:b w:val="0"/>
                <w:sz w:val="16"/>
                <w:szCs w:val="16"/>
                <w:u w:val="none"/>
              </w:rPr>
            </w:pPr>
            <w:r w:rsidRPr="00865D2C">
              <w:rPr>
                <w:rFonts w:ascii="Calibri" w:hAnsi="Calibri" w:cs="Calibri"/>
                <w:b w:val="0"/>
                <w:sz w:val="16"/>
                <w:szCs w:val="16"/>
                <w:u w:val="none"/>
              </w:rPr>
              <w:t>4</w:t>
            </w:r>
          </w:p>
        </w:tc>
        <w:tc>
          <w:tcPr>
            <w:tcW w:w="993" w:type="dxa"/>
            <w:shd w:val="clear" w:color="auto" w:fill="auto"/>
          </w:tcPr>
          <w:p w14:paraId="5E34C0BB" w14:textId="77777777" w:rsidR="000C3B48" w:rsidRPr="00865D2C" w:rsidRDefault="000C3B48" w:rsidP="000C3B48">
            <w:pPr>
              <w:pStyle w:val="Title"/>
              <w:jc w:val="left"/>
              <w:rPr>
                <w:rFonts w:ascii="Calibri" w:hAnsi="Calibri" w:cs="Calibri"/>
                <w:b w:val="0"/>
                <w:sz w:val="16"/>
                <w:szCs w:val="16"/>
                <w:u w:val="none"/>
              </w:rPr>
            </w:pPr>
          </w:p>
        </w:tc>
        <w:tc>
          <w:tcPr>
            <w:tcW w:w="992" w:type="dxa"/>
            <w:shd w:val="clear" w:color="auto" w:fill="auto"/>
          </w:tcPr>
          <w:p w14:paraId="20A6C365" w14:textId="33987CBF"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38A2BF3A" w14:textId="77777777" w:rsidR="000C3B48" w:rsidRPr="00865D2C" w:rsidRDefault="000C3B48" w:rsidP="000C3B48">
            <w:pPr>
              <w:pStyle w:val="Title"/>
              <w:jc w:val="left"/>
              <w:rPr>
                <w:rFonts w:ascii="Calibri" w:hAnsi="Calibri" w:cs="Calibri"/>
                <w:b w:val="0"/>
                <w:sz w:val="16"/>
                <w:szCs w:val="16"/>
                <w:u w:val="none"/>
              </w:rPr>
            </w:pPr>
          </w:p>
        </w:tc>
        <w:tc>
          <w:tcPr>
            <w:tcW w:w="284" w:type="dxa"/>
            <w:shd w:val="clear" w:color="auto" w:fill="auto"/>
          </w:tcPr>
          <w:p w14:paraId="568EDD20" w14:textId="77777777" w:rsidR="000C3B48" w:rsidRPr="00865D2C" w:rsidRDefault="000C3B48" w:rsidP="000C3B48">
            <w:pPr>
              <w:pStyle w:val="Title"/>
              <w:jc w:val="left"/>
              <w:rPr>
                <w:rFonts w:ascii="Calibri" w:hAnsi="Calibri" w:cs="Calibri"/>
                <w:b w:val="0"/>
                <w:sz w:val="16"/>
                <w:szCs w:val="16"/>
                <w:u w:val="none"/>
              </w:rPr>
            </w:pPr>
          </w:p>
        </w:tc>
        <w:tc>
          <w:tcPr>
            <w:tcW w:w="283" w:type="dxa"/>
            <w:shd w:val="clear" w:color="auto" w:fill="auto"/>
          </w:tcPr>
          <w:p w14:paraId="41C5F249" w14:textId="77777777" w:rsidR="000C3B48" w:rsidRPr="00865D2C" w:rsidRDefault="000C3B48" w:rsidP="000C3B48">
            <w:pPr>
              <w:pStyle w:val="Title"/>
              <w:jc w:val="left"/>
              <w:rPr>
                <w:rFonts w:ascii="Calibri" w:hAnsi="Calibri" w:cs="Calibri"/>
                <w:b w:val="0"/>
                <w:sz w:val="16"/>
                <w:szCs w:val="16"/>
                <w:u w:val="none"/>
              </w:rPr>
            </w:pPr>
          </w:p>
        </w:tc>
        <w:tc>
          <w:tcPr>
            <w:tcW w:w="709" w:type="dxa"/>
            <w:shd w:val="clear" w:color="auto" w:fill="auto"/>
          </w:tcPr>
          <w:p w14:paraId="61ECB64E" w14:textId="77777777" w:rsidR="000C3B48" w:rsidRPr="00865D2C"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11ABBBB" w14:textId="77777777" w:rsidR="000C3B48" w:rsidRPr="00865D2C" w:rsidRDefault="000C3B48" w:rsidP="000C3B48">
            <w:pPr>
              <w:pStyle w:val="Title"/>
              <w:jc w:val="left"/>
              <w:rPr>
                <w:rFonts w:ascii="Calibri" w:hAnsi="Calibri" w:cs="Calibri"/>
                <w:b w:val="0"/>
                <w:sz w:val="16"/>
                <w:szCs w:val="16"/>
                <w:u w:val="none"/>
              </w:rPr>
            </w:pPr>
          </w:p>
        </w:tc>
        <w:tc>
          <w:tcPr>
            <w:tcW w:w="992" w:type="dxa"/>
          </w:tcPr>
          <w:p w14:paraId="09A0D645" w14:textId="77777777" w:rsidR="000C3B48" w:rsidRPr="00865D2C" w:rsidRDefault="000C3B48" w:rsidP="000C3B48">
            <w:pPr>
              <w:pStyle w:val="Title"/>
              <w:jc w:val="left"/>
              <w:rPr>
                <w:rFonts w:ascii="Calibri" w:hAnsi="Calibri" w:cs="Calibri"/>
                <w:b w:val="0"/>
                <w:sz w:val="16"/>
                <w:szCs w:val="16"/>
                <w:u w:val="none"/>
              </w:rPr>
            </w:pPr>
          </w:p>
        </w:tc>
      </w:tr>
      <w:tr w:rsidR="000C3B48" w:rsidRPr="00B76BC7" w14:paraId="01415BD5" w14:textId="77777777" w:rsidTr="00162445">
        <w:trPr>
          <w:trHeight w:val="233"/>
        </w:trPr>
        <w:tc>
          <w:tcPr>
            <w:tcW w:w="1271" w:type="dxa"/>
            <w:shd w:val="clear" w:color="auto" w:fill="auto"/>
          </w:tcPr>
          <w:p w14:paraId="5FFA268A"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Organisational</w:t>
            </w:r>
          </w:p>
          <w:p w14:paraId="58694EE1" w14:textId="77777777" w:rsidR="006950FB" w:rsidRPr="00B76BC7" w:rsidRDefault="006950FB" w:rsidP="000C3B48">
            <w:pPr>
              <w:pStyle w:val="Title"/>
              <w:jc w:val="left"/>
              <w:rPr>
                <w:rFonts w:asciiTheme="minorHAnsi" w:hAnsiTheme="minorHAnsi" w:cstheme="minorHAnsi"/>
                <w:b w:val="0"/>
                <w:sz w:val="16"/>
                <w:szCs w:val="16"/>
                <w:u w:val="none"/>
              </w:rPr>
            </w:pPr>
          </w:p>
          <w:p w14:paraId="433C0362" w14:textId="77777777" w:rsidR="006950FB" w:rsidRPr="00B76BC7" w:rsidRDefault="006950FB" w:rsidP="000C3B48">
            <w:pPr>
              <w:pStyle w:val="Title"/>
              <w:jc w:val="left"/>
              <w:rPr>
                <w:rFonts w:asciiTheme="minorHAnsi" w:hAnsiTheme="minorHAnsi" w:cstheme="minorHAnsi"/>
                <w:b w:val="0"/>
                <w:sz w:val="16"/>
                <w:szCs w:val="16"/>
                <w:u w:val="none"/>
              </w:rPr>
            </w:pPr>
          </w:p>
          <w:p w14:paraId="5D2EFEBA" w14:textId="77777777" w:rsidR="006950FB" w:rsidRPr="00B76BC7" w:rsidRDefault="006950FB" w:rsidP="000C3B48">
            <w:pPr>
              <w:pStyle w:val="Title"/>
              <w:jc w:val="left"/>
              <w:rPr>
                <w:rFonts w:asciiTheme="minorHAnsi" w:hAnsiTheme="minorHAnsi" w:cstheme="minorHAnsi"/>
                <w:b w:val="0"/>
                <w:sz w:val="16"/>
                <w:szCs w:val="16"/>
                <w:u w:val="none"/>
              </w:rPr>
            </w:pPr>
          </w:p>
          <w:p w14:paraId="614AB681" w14:textId="77777777" w:rsidR="006950FB" w:rsidRPr="00B76BC7" w:rsidRDefault="006950FB" w:rsidP="000C3B48">
            <w:pPr>
              <w:pStyle w:val="Title"/>
              <w:jc w:val="left"/>
              <w:rPr>
                <w:rFonts w:asciiTheme="minorHAnsi" w:hAnsiTheme="minorHAnsi" w:cstheme="minorHAnsi"/>
                <w:b w:val="0"/>
                <w:sz w:val="16"/>
                <w:szCs w:val="16"/>
                <w:u w:val="none"/>
              </w:rPr>
            </w:pPr>
          </w:p>
          <w:p w14:paraId="3136204B" w14:textId="6275DC9B" w:rsidR="006950FB" w:rsidRPr="00B76BC7" w:rsidRDefault="006950FB" w:rsidP="000C3B48">
            <w:pPr>
              <w:pStyle w:val="Title"/>
              <w:jc w:val="left"/>
              <w:rPr>
                <w:rFonts w:asciiTheme="minorHAnsi" w:hAnsiTheme="minorHAnsi" w:cstheme="minorHAnsi"/>
                <w:b w:val="0"/>
                <w:sz w:val="16"/>
                <w:szCs w:val="16"/>
                <w:u w:val="none"/>
              </w:rPr>
            </w:pPr>
          </w:p>
        </w:tc>
        <w:tc>
          <w:tcPr>
            <w:tcW w:w="1134" w:type="dxa"/>
            <w:gridSpan w:val="2"/>
            <w:shd w:val="clear" w:color="auto" w:fill="auto"/>
          </w:tcPr>
          <w:p w14:paraId="69D9AA72" w14:textId="6B92A5BB" w:rsidR="000C3B48" w:rsidRPr="00B76BC7" w:rsidRDefault="000C3B48" w:rsidP="000C3B48">
            <w:pPr>
              <w:jc w:val="both"/>
              <w:rPr>
                <w:rFonts w:cstheme="minorHAnsi"/>
                <w:sz w:val="16"/>
                <w:szCs w:val="16"/>
              </w:rPr>
            </w:pPr>
            <w:r w:rsidRPr="00B76BC7">
              <w:rPr>
                <w:rFonts w:cstheme="minorHAnsi"/>
                <w:sz w:val="16"/>
                <w:szCs w:val="16"/>
              </w:rPr>
              <w:t>Travelling to work</w:t>
            </w:r>
          </w:p>
          <w:p w14:paraId="53EBF152" w14:textId="1D95BF17" w:rsidR="006950FB" w:rsidRPr="00B76BC7" w:rsidRDefault="006950FB" w:rsidP="000C3B48">
            <w:pPr>
              <w:jc w:val="both"/>
              <w:rPr>
                <w:rFonts w:cstheme="minorHAnsi"/>
                <w:sz w:val="16"/>
                <w:szCs w:val="16"/>
              </w:rPr>
            </w:pPr>
          </w:p>
          <w:p w14:paraId="0481A64E" w14:textId="77777777" w:rsidR="000C3B48" w:rsidRPr="00B76BC7" w:rsidRDefault="000C3B48" w:rsidP="000C3B48">
            <w:pPr>
              <w:jc w:val="both"/>
              <w:rPr>
                <w:rFonts w:cstheme="minorHAnsi"/>
                <w:sz w:val="16"/>
                <w:szCs w:val="16"/>
              </w:rPr>
            </w:pPr>
          </w:p>
        </w:tc>
        <w:tc>
          <w:tcPr>
            <w:tcW w:w="992" w:type="dxa"/>
            <w:shd w:val="clear" w:color="auto" w:fill="auto"/>
          </w:tcPr>
          <w:p w14:paraId="7D7CA75A"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093DF5DB" w14:textId="77777777" w:rsidR="006950FB" w:rsidRPr="00B76BC7" w:rsidRDefault="006950FB" w:rsidP="000C3B48">
            <w:pPr>
              <w:pStyle w:val="Title"/>
              <w:jc w:val="left"/>
              <w:rPr>
                <w:rFonts w:asciiTheme="minorHAnsi" w:hAnsiTheme="minorHAnsi" w:cstheme="minorHAnsi"/>
                <w:b w:val="0"/>
                <w:sz w:val="16"/>
                <w:szCs w:val="16"/>
                <w:u w:val="none"/>
              </w:rPr>
            </w:pPr>
          </w:p>
          <w:p w14:paraId="097F5A8E" w14:textId="77777777" w:rsidR="006950FB" w:rsidRPr="00B76BC7" w:rsidRDefault="006950FB" w:rsidP="000C3B48">
            <w:pPr>
              <w:pStyle w:val="Title"/>
              <w:jc w:val="left"/>
              <w:rPr>
                <w:rFonts w:asciiTheme="minorHAnsi" w:hAnsiTheme="minorHAnsi" w:cstheme="minorHAnsi"/>
                <w:b w:val="0"/>
                <w:sz w:val="16"/>
                <w:szCs w:val="16"/>
                <w:u w:val="none"/>
              </w:rPr>
            </w:pPr>
          </w:p>
          <w:p w14:paraId="20A0816E" w14:textId="77777777" w:rsidR="006950FB" w:rsidRPr="00B76BC7" w:rsidRDefault="006950FB" w:rsidP="000C3B48">
            <w:pPr>
              <w:pStyle w:val="Title"/>
              <w:jc w:val="left"/>
              <w:rPr>
                <w:rFonts w:asciiTheme="minorHAnsi" w:hAnsiTheme="minorHAnsi" w:cstheme="minorHAnsi"/>
                <w:b w:val="0"/>
                <w:sz w:val="16"/>
                <w:szCs w:val="16"/>
                <w:u w:val="none"/>
              </w:rPr>
            </w:pPr>
          </w:p>
          <w:p w14:paraId="7CD5B5A1" w14:textId="5E9D0D09" w:rsidR="006950FB" w:rsidRPr="00B76BC7" w:rsidRDefault="006950FB" w:rsidP="000C3B48">
            <w:pPr>
              <w:pStyle w:val="Title"/>
              <w:jc w:val="left"/>
              <w:rPr>
                <w:rFonts w:asciiTheme="minorHAnsi" w:hAnsiTheme="minorHAnsi" w:cstheme="minorHAnsi"/>
                <w:b w:val="0"/>
                <w:sz w:val="16"/>
                <w:szCs w:val="16"/>
                <w:u w:val="none"/>
              </w:rPr>
            </w:pPr>
          </w:p>
        </w:tc>
        <w:tc>
          <w:tcPr>
            <w:tcW w:w="993" w:type="dxa"/>
            <w:shd w:val="clear" w:color="auto" w:fill="auto"/>
          </w:tcPr>
          <w:p w14:paraId="3EED40AC" w14:textId="043A7218" w:rsidR="000C3B48" w:rsidRPr="00B76BC7" w:rsidRDefault="000C3B48" w:rsidP="000C3B48">
            <w:pPr>
              <w:pStyle w:val="NoSpacing"/>
              <w:jc w:val="both"/>
              <w:rPr>
                <w:rFonts w:eastAsia="Times New Roman" w:cstheme="minorHAnsi"/>
                <w:sz w:val="16"/>
                <w:szCs w:val="16"/>
                <w:lang w:eastAsia="en-GB"/>
              </w:rPr>
            </w:pPr>
            <w:r w:rsidRPr="00B76BC7">
              <w:rPr>
                <w:rFonts w:cstheme="minorHAnsi"/>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w:t>
            </w:r>
          </w:p>
          <w:p w14:paraId="5137A4BC" w14:textId="77777777" w:rsidR="006950FB" w:rsidRPr="00B76BC7" w:rsidRDefault="006950FB" w:rsidP="000C3B48">
            <w:pPr>
              <w:pStyle w:val="NoSpacing"/>
              <w:jc w:val="both"/>
              <w:rPr>
                <w:rFonts w:eastAsia="Times New Roman" w:cstheme="minorHAnsi"/>
                <w:sz w:val="16"/>
                <w:szCs w:val="16"/>
                <w:lang w:eastAsia="en-GB"/>
              </w:rPr>
            </w:pPr>
          </w:p>
          <w:p w14:paraId="2DA5E3A4" w14:textId="42C9A13C" w:rsidR="00466030" w:rsidRPr="00B76BC7" w:rsidRDefault="00466030" w:rsidP="000C3B48">
            <w:pPr>
              <w:pStyle w:val="NoSpacing"/>
              <w:jc w:val="both"/>
              <w:rPr>
                <w:sz w:val="16"/>
                <w:szCs w:val="16"/>
                <w:lang w:eastAsia="en-GB"/>
              </w:rPr>
            </w:pPr>
          </w:p>
        </w:tc>
        <w:tc>
          <w:tcPr>
            <w:tcW w:w="3827" w:type="dxa"/>
            <w:shd w:val="clear" w:color="auto" w:fill="auto"/>
          </w:tcPr>
          <w:p w14:paraId="0A3CDFBB" w14:textId="09C1BBC6" w:rsidR="000C3B48" w:rsidRPr="00B76BC7" w:rsidRDefault="00E260C7" w:rsidP="000C3B48">
            <w:pPr>
              <w:pStyle w:val="NoSpacing"/>
              <w:rPr>
                <w:rFonts w:cstheme="minorHAnsi"/>
                <w:sz w:val="16"/>
                <w:szCs w:val="16"/>
              </w:rPr>
            </w:pPr>
            <w:r w:rsidRPr="00B76BC7">
              <w:rPr>
                <w:rFonts w:cstheme="minorHAnsi"/>
                <w:sz w:val="16"/>
                <w:szCs w:val="16"/>
              </w:rPr>
              <w:t xml:space="preserve">Individuals travelling to University premises or on behalf of the University are encouraged to follow the </w:t>
            </w:r>
            <w:hyperlink r:id="rId46" w:anchor="travel-safely-during-the-coronavirus-outbreak" w:history="1">
              <w:r w:rsidRPr="00B76BC7">
                <w:rPr>
                  <w:rStyle w:val="Hyperlink"/>
                  <w:rFonts w:cstheme="minorHAnsi"/>
                  <w:sz w:val="16"/>
                  <w:szCs w:val="16"/>
                </w:rPr>
                <w:t>Government’s safer travel for passengers</w:t>
              </w:r>
            </w:hyperlink>
            <w:r w:rsidRPr="00B76BC7">
              <w:rPr>
                <w:rFonts w:cstheme="minorHAnsi"/>
                <w:sz w:val="16"/>
                <w:szCs w:val="16"/>
              </w:rPr>
              <w:t>, to help them stay safe and protect others by controlling the spread</w:t>
            </w:r>
          </w:p>
          <w:p w14:paraId="491E24E3" w14:textId="2479FA53" w:rsidR="00E260C7" w:rsidRPr="00B76BC7" w:rsidRDefault="00E260C7" w:rsidP="000C3B48">
            <w:pPr>
              <w:pStyle w:val="NoSpacing"/>
              <w:rPr>
                <w:rFonts w:cstheme="minorHAnsi"/>
                <w:sz w:val="16"/>
                <w:szCs w:val="16"/>
              </w:rPr>
            </w:pPr>
          </w:p>
          <w:p w14:paraId="7684FE2B" w14:textId="7721B693" w:rsidR="00E260C7" w:rsidRPr="00B76BC7" w:rsidRDefault="00E260C7" w:rsidP="000C3B48">
            <w:pPr>
              <w:pStyle w:val="NoSpacing"/>
              <w:rPr>
                <w:rFonts w:cstheme="minorHAnsi"/>
                <w:sz w:val="16"/>
                <w:szCs w:val="16"/>
              </w:rPr>
            </w:pPr>
            <w:r w:rsidRPr="00B76BC7">
              <w:rPr>
                <w:rFonts w:cstheme="minorHAnsi"/>
                <w:sz w:val="16"/>
                <w:szCs w:val="16"/>
              </w:rPr>
              <w:t>Where people are travelling together in any one vehicle, they are encouraged to:</w:t>
            </w:r>
          </w:p>
          <w:p w14:paraId="6F8E4952" w14:textId="77777777" w:rsidR="00E260C7" w:rsidRPr="00B76BC7" w:rsidRDefault="00E260C7" w:rsidP="00E260C7">
            <w:pPr>
              <w:pStyle w:val="NoSpacing"/>
              <w:numPr>
                <w:ilvl w:val="0"/>
                <w:numId w:val="10"/>
              </w:numPr>
              <w:jc w:val="both"/>
              <w:rPr>
                <w:rFonts w:cstheme="minorHAnsi"/>
                <w:sz w:val="16"/>
                <w:szCs w:val="16"/>
              </w:rPr>
            </w:pPr>
            <w:r w:rsidRPr="00B76BC7">
              <w:rPr>
                <w:rFonts w:cstheme="minorHAnsi"/>
                <w:sz w:val="16"/>
                <w:szCs w:val="16"/>
              </w:rPr>
              <w:t>use fixed travel partners</w:t>
            </w:r>
          </w:p>
          <w:p w14:paraId="409FCD32" w14:textId="77777777" w:rsidR="00E260C7" w:rsidRPr="00B76BC7" w:rsidRDefault="00E260C7" w:rsidP="00E260C7">
            <w:pPr>
              <w:pStyle w:val="NoSpacing"/>
              <w:numPr>
                <w:ilvl w:val="0"/>
                <w:numId w:val="10"/>
              </w:numPr>
              <w:jc w:val="both"/>
              <w:rPr>
                <w:rFonts w:cstheme="minorHAnsi"/>
                <w:sz w:val="16"/>
                <w:szCs w:val="16"/>
              </w:rPr>
            </w:pPr>
            <w:r w:rsidRPr="00B76BC7">
              <w:rPr>
                <w:rFonts w:cstheme="minorHAnsi"/>
                <w:sz w:val="16"/>
                <w:szCs w:val="16"/>
              </w:rPr>
              <w:t>not sit face-to-face</w:t>
            </w:r>
          </w:p>
          <w:p w14:paraId="4D8FBB20" w14:textId="77777777" w:rsidR="00E260C7" w:rsidRPr="00B76BC7" w:rsidRDefault="00E260C7" w:rsidP="00E260C7">
            <w:pPr>
              <w:pStyle w:val="NoSpacing"/>
              <w:numPr>
                <w:ilvl w:val="0"/>
                <w:numId w:val="10"/>
              </w:numPr>
              <w:jc w:val="both"/>
              <w:rPr>
                <w:rFonts w:cstheme="minorHAnsi"/>
                <w:sz w:val="16"/>
                <w:szCs w:val="16"/>
              </w:rPr>
            </w:pPr>
            <w:r w:rsidRPr="00B76BC7">
              <w:rPr>
                <w:rFonts w:cstheme="minorHAnsi"/>
                <w:sz w:val="16"/>
                <w:szCs w:val="16"/>
              </w:rPr>
              <w:lastRenderedPageBreak/>
              <w:t xml:space="preserve">open windows and switch on ventilation systems that draw in fresh air. Open windows only partially if it’s cold. </w:t>
            </w:r>
          </w:p>
          <w:p w14:paraId="501AD1AF" w14:textId="77B8F0F8" w:rsidR="000C3B48" w:rsidRPr="00B76BC7" w:rsidRDefault="00E260C7" w:rsidP="006950FB">
            <w:pPr>
              <w:pStyle w:val="NoSpacing"/>
              <w:numPr>
                <w:ilvl w:val="0"/>
                <w:numId w:val="10"/>
              </w:numPr>
              <w:jc w:val="both"/>
              <w:rPr>
                <w:rFonts w:cstheme="minorHAnsi"/>
                <w:sz w:val="16"/>
                <w:szCs w:val="16"/>
              </w:rPr>
            </w:pPr>
            <w:r w:rsidRPr="00B76BC7">
              <w:rPr>
                <w:rFonts w:cstheme="minorHAnsi"/>
                <w:sz w:val="16"/>
                <w:szCs w:val="16"/>
              </w:rPr>
              <w:t>frequently clean their vehicle including objects and surfaces that are touched regularly, such as door handles and vehicle keys.</w:t>
            </w:r>
          </w:p>
        </w:tc>
        <w:tc>
          <w:tcPr>
            <w:tcW w:w="283" w:type="dxa"/>
            <w:shd w:val="clear" w:color="auto" w:fill="auto"/>
          </w:tcPr>
          <w:p w14:paraId="640C3D5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3CAC71F2" w14:textId="77777777" w:rsidR="006950FB" w:rsidRPr="00B76BC7" w:rsidRDefault="006950FB" w:rsidP="000C3B48">
            <w:pPr>
              <w:pStyle w:val="Title"/>
              <w:jc w:val="left"/>
              <w:rPr>
                <w:rFonts w:ascii="Calibri" w:hAnsi="Calibri" w:cs="Calibri"/>
                <w:b w:val="0"/>
                <w:sz w:val="16"/>
                <w:szCs w:val="16"/>
                <w:u w:val="none"/>
              </w:rPr>
            </w:pPr>
          </w:p>
          <w:p w14:paraId="04F94421" w14:textId="77777777" w:rsidR="006950FB" w:rsidRPr="00B76BC7" w:rsidRDefault="006950FB" w:rsidP="000C3B48">
            <w:pPr>
              <w:pStyle w:val="Title"/>
              <w:jc w:val="left"/>
              <w:rPr>
                <w:rFonts w:ascii="Calibri" w:hAnsi="Calibri" w:cs="Calibri"/>
                <w:b w:val="0"/>
                <w:sz w:val="16"/>
                <w:szCs w:val="16"/>
                <w:u w:val="none"/>
              </w:rPr>
            </w:pPr>
          </w:p>
          <w:p w14:paraId="3AEFD065" w14:textId="77777777" w:rsidR="006950FB" w:rsidRPr="00B76BC7" w:rsidRDefault="006950FB" w:rsidP="000C3B48">
            <w:pPr>
              <w:pStyle w:val="Title"/>
              <w:jc w:val="left"/>
              <w:rPr>
                <w:rFonts w:ascii="Calibri" w:hAnsi="Calibri" w:cs="Calibri"/>
                <w:b w:val="0"/>
                <w:sz w:val="16"/>
                <w:szCs w:val="16"/>
                <w:u w:val="none"/>
              </w:rPr>
            </w:pPr>
          </w:p>
          <w:p w14:paraId="1B43D4F9" w14:textId="77777777" w:rsidR="006950FB" w:rsidRPr="00B76BC7" w:rsidRDefault="006950FB" w:rsidP="000C3B48">
            <w:pPr>
              <w:pStyle w:val="Title"/>
              <w:jc w:val="left"/>
              <w:rPr>
                <w:rFonts w:ascii="Calibri" w:hAnsi="Calibri" w:cs="Calibri"/>
                <w:b w:val="0"/>
                <w:sz w:val="16"/>
                <w:szCs w:val="16"/>
                <w:u w:val="none"/>
              </w:rPr>
            </w:pPr>
          </w:p>
          <w:p w14:paraId="2FEB0EE0" w14:textId="4A09ED3B" w:rsidR="006950FB" w:rsidRPr="00B76BC7" w:rsidRDefault="006950FB" w:rsidP="000C3B48">
            <w:pPr>
              <w:pStyle w:val="Title"/>
              <w:jc w:val="left"/>
              <w:rPr>
                <w:rFonts w:ascii="Calibri" w:hAnsi="Calibri" w:cs="Calibri"/>
                <w:b w:val="0"/>
                <w:sz w:val="16"/>
                <w:szCs w:val="16"/>
                <w:u w:val="none"/>
              </w:rPr>
            </w:pPr>
          </w:p>
        </w:tc>
        <w:tc>
          <w:tcPr>
            <w:tcW w:w="284" w:type="dxa"/>
            <w:shd w:val="clear" w:color="auto" w:fill="auto"/>
          </w:tcPr>
          <w:p w14:paraId="1075429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p w14:paraId="19815446" w14:textId="77777777" w:rsidR="006950FB" w:rsidRPr="00B76BC7" w:rsidRDefault="006950FB" w:rsidP="000C3B48">
            <w:pPr>
              <w:pStyle w:val="Title"/>
              <w:jc w:val="left"/>
              <w:rPr>
                <w:rFonts w:ascii="Calibri" w:hAnsi="Calibri" w:cs="Calibri"/>
                <w:b w:val="0"/>
                <w:sz w:val="16"/>
                <w:szCs w:val="16"/>
                <w:u w:val="none"/>
              </w:rPr>
            </w:pPr>
          </w:p>
          <w:p w14:paraId="1344E332" w14:textId="77777777" w:rsidR="006950FB" w:rsidRPr="00B76BC7" w:rsidRDefault="006950FB" w:rsidP="000C3B48">
            <w:pPr>
              <w:pStyle w:val="Title"/>
              <w:jc w:val="left"/>
              <w:rPr>
                <w:rFonts w:ascii="Calibri" w:hAnsi="Calibri" w:cs="Calibri"/>
                <w:b w:val="0"/>
                <w:sz w:val="16"/>
                <w:szCs w:val="16"/>
                <w:u w:val="none"/>
              </w:rPr>
            </w:pPr>
          </w:p>
          <w:p w14:paraId="4AE727D1" w14:textId="77777777" w:rsidR="006950FB" w:rsidRPr="00B76BC7" w:rsidRDefault="006950FB" w:rsidP="000C3B48">
            <w:pPr>
              <w:pStyle w:val="Title"/>
              <w:jc w:val="left"/>
              <w:rPr>
                <w:rFonts w:ascii="Calibri" w:hAnsi="Calibri" w:cs="Calibri"/>
                <w:b w:val="0"/>
                <w:sz w:val="16"/>
                <w:szCs w:val="16"/>
                <w:u w:val="none"/>
              </w:rPr>
            </w:pPr>
          </w:p>
          <w:p w14:paraId="1B9DCF52" w14:textId="77777777" w:rsidR="006950FB" w:rsidRPr="00B76BC7" w:rsidRDefault="006950FB" w:rsidP="000C3B48">
            <w:pPr>
              <w:pStyle w:val="Title"/>
              <w:jc w:val="left"/>
              <w:rPr>
                <w:rFonts w:ascii="Calibri" w:hAnsi="Calibri" w:cs="Calibri"/>
                <w:b w:val="0"/>
                <w:sz w:val="16"/>
                <w:szCs w:val="16"/>
                <w:u w:val="none"/>
              </w:rPr>
            </w:pPr>
          </w:p>
          <w:p w14:paraId="67A67B38" w14:textId="75F3CF37" w:rsidR="006950FB" w:rsidRPr="00B76BC7" w:rsidRDefault="006950FB" w:rsidP="000C3B48">
            <w:pPr>
              <w:pStyle w:val="Title"/>
              <w:jc w:val="left"/>
              <w:rPr>
                <w:rFonts w:ascii="Calibri" w:hAnsi="Calibri" w:cs="Calibri"/>
                <w:b w:val="0"/>
                <w:sz w:val="16"/>
                <w:szCs w:val="16"/>
                <w:u w:val="none"/>
              </w:rPr>
            </w:pPr>
          </w:p>
        </w:tc>
        <w:tc>
          <w:tcPr>
            <w:tcW w:w="283" w:type="dxa"/>
            <w:shd w:val="clear" w:color="auto" w:fill="auto"/>
          </w:tcPr>
          <w:p w14:paraId="3B7046C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6D4CE712" w14:textId="77777777" w:rsidR="006950FB" w:rsidRPr="00B76BC7" w:rsidRDefault="006950FB" w:rsidP="000C3B48">
            <w:pPr>
              <w:pStyle w:val="Title"/>
              <w:jc w:val="left"/>
              <w:rPr>
                <w:rFonts w:ascii="Calibri" w:hAnsi="Calibri" w:cs="Calibri"/>
                <w:b w:val="0"/>
                <w:sz w:val="16"/>
                <w:szCs w:val="16"/>
                <w:u w:val="none"/>
              </w:rPr>
            </w:pPr>
          </w:p>
          <w:p w14:paraId="3474BC5C" w14:textId="77777777" w:rsidR="006950FB" w:rsidRPr="00B76BC7" w:rsidRDefault="006950FB" w:rsidP="000C3B48">
            <w:pPr>
              <w:pStyle w:val="Title"/>
              <w:jc w:val="left"/>
              <w:rPr>
                <w:rFonts w:ascii="Calibri" w:hAnsi="Calibri" w:cs="Calibri"/>
                <w:b w:val="0"/>
                <w:sz w:val="16"/>
                <w:szCs w:val="16"/>
                <w:u w:val="none"/>
              </w:rPr>
            </w:pPr>
          </w:p>
          <w:p w14:paraId="0B7AC2BB" w14:textId="77777777" w:rsidR="006950FB" w:rsidRPr="00B76BC7" w:rsidRDefault="006950FB" w:rsidP="000C3B48">
            <w:pPr>
              <w:pStyle w:val="Title"/>
              <w:jc w:val="left"/>
              <w:rPr>
                <w:rFonts w:ascii="Calibri" w:hAnsi="Calibri" w:cs="Calibri"/>
                <w:b w:val="0"/>
                <w:sz w:val="16"/>
                <w:szCs w:val="16"/>
                <w:u w:val="none"/>
              </w:rPr>
            </w:pPr>
          </w:p>
          <w:p w14:paraId="65BDE30A" w14:textId="77777777" w:rsidR="006950FB" w:rsidRPr="00B76BC7" w:rsidRDefault="006950FB" w:rsidP="000C3B48">
            <w:pPr>
              <w:pStyle w:val="Title"/>
              <w:jc w:val="left"/>
              <w:rPr>
                <w:rFonts w:ascii="Calibri" w:hAnsi="Calibri" w:cs="Calibri"/>
                <w:b w:val="0"/>
                <w:sz w:val="16"/>
                <w:szCs w:val="16"/>
                <w:u w:val="none"/>
              </w:rPr>
            </w:pPr>
          </w:p>
          <w:p w14:paraId="78D1F6FF" w14:textId="25616B31" w:rsidR="006950FB" w:rsidRPr="00B76BC7" w:rsidRDefault="006950FB" w:rsidP="000C3B48">
            <w:pPr>
              <w:pStyle w:val="Title"/>
              <w:jc w:val="left"/>
              <w:rPr>
                <w:rFonts w:ascii="Calibri" w:hAnsi="Calibri" w:cs="Calibri"/>
                <w:b w:val="0"/>
                <w:sz w:val="16"/>
                <w:szCs w:val="16"/>
                <w:u w:val="none"/>
              </w:rPr>
            </w:pPr>
          </w:p>
        </w:tc>
        <w:tc>
          <w:tcPr>
            <w:tcW w:w="993" w:type="dxa"/>
            <w:shd w:val="clear" w:color="auto" w:fill="auto"/>
          </w:tcPr>
          <w:p w14:paraId="29FD84CE"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7DDCA986"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15607FF4"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2197A4D"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16759A77"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8B38D70"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B45E318"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2325EEA8"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688ACC38" w14:textId="77777777" w:rsidTr="00162445">
        <w:trPr>
          <w:trHeight w:val="233"/>
        </w:trPr>
        <w:tc>
          <w:tcPr>
            <w:tcW w:w="1271" w:type="dxa"/>
            <w:shd w:val="clear" w:color="auto" w:fill="auto"/>
          </w:tcPr>
          <w:p w14:paraId="54FA7166"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Mechanical</w:t>
            </w:r>
          </w:p>
        </w:tc>
        <w:tc>
          <w:tcPr>
            <w:tcW w:w="1134" w:type="dxa"/>
            <w:gridSpan w:val="2"/>
            <w:shd w:val="clear" w:color="auto" w:fill="auto"/>
          </w:tcPr>
          <w:p w14:paraId="26DD49D2" w14:textId="77777777" w:rsidR="000C3B48" w:rsidRPr="00B76BC7" w:rsidRDefault="000C3B48" w:rsidP="000C3B48">
            <w:pPr>
              <w:jc w:val="both"/>
              <w:rPr>
                <w:rFonts w:cstheme="minorHAnsi"/>
                <w:sz w:val="16"/>
                <w:szCs w:val="16"/>
              </w:rPr>
            </w:pPr>
            <w:r w:rsidRPr="00B76BC7">
              <w:rPr>
                <w:rFonts w:cstheme="minorHAnsi"/>
                <w:sz w:val="16"/>
                <w:szCs w:val="16"/>
              </w:rPr>
              <w:t>Machinery &amp; Equipment</w:t>
            </w:r>
          </w:p>
        </w:tc>
        <w:tc>
          <w:tcPr>
            <w:tcW w:w="992" w:type="dxa"/>
            <w:shd w:val="clear" w:color="auto" w:fill="auto"/>
          </w:tcPr>
          <w:p w14:paraId="1265C91F"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tc>
        <w:tc>
          <w:tcPr>
            <w:tcW w:w="993" w:type="dxa"/>
            <w:shd w:val="clear" w:color="auto" w:fill="auto"/>
          </w:tcPr>
          <w:p w14:paraId="65E156D8" w14:textId="77777777" w:rsidR="000C3B48" w:rsidRPr="00B76BC7" w:rsidRDefault="000C3B48" w:rsidP="000C3B48">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and contact with an object that</w:t>
            </w:r>
            <w:r w:rsidRPr="00B76BC7">
              <w:rPr>
                <w:rFonts w:eastAsia="Times New Roman" w:cstheme="minorHAnsi"/>
                <w:sz w:val="24"/>
                <w:szCs w:val="24"/>
                <w:lang w:eastAsia="en-GB"/>
              </w:rPr>
              <w:t xml:space="preserve"> </w:t>
            </w:r>
            <w:r w:rsidRPr="00B76BC7">
              <w:rPr>
                <w:rFonts w:eastAsia="Times New Roman" w:cstheme="minorHAnsi"/>
                <w:sz w:val="16"/>
                <w:szCs w:val="16"/>
                <w:lang w:eastAsia="en-GB"/>
              </w:rPr>
              <w:t>has been contaminated with COVID-19.</w:t>
            </w:r>
          </w:p>
          <w:p w14:paraId="10CD793C" w14:textId="77777777" w:rsidR="000C3B48" w:rsidRPr="00B76BC7" w:rsidRDefault="000C3B48" w:rsidP="000C3B48">
            <w:pPr>
              <w:pStyle w:val="NoSpacing"/>
              <w:jc w:val="both"/>
              <w:rPr>
                <w:rFonts w:eastAsia="Times New Roman" w:cstheme="minorHAnsi"/>
                <w:sz w:val="16"/>
                <w:szCs w:val="16"/>
                <w:lang w:eastAsia="en-GB"/>
              </w:rPr>
            </w:pPr>
          </w:p>
        </w:tc>
        <w:tc>
          <w:tcPr>
            <w:tcW w:w="3827" w:type="dxa"/>
            <w:shd w:val="clear" w:color="auto" w:fill="auto"/>
          </w:tcPr>
          <w:p w14:paraId="35B0A154" w14:textId="77777777" w:rsidR="000C3B48" w:rsidRPr="00B76BC7" w:rsidRDefault="000C3B48" w:rsidP="000C3B48">
            <w:pPr>
              <w:rPr>
                <w:sz w:val="16"/>
                <w:szCs w:val="16"/>
              </w:rPr>
            </w:pPr>
            <w:r w:rsidRPr="00B76BC7">
              <w:rPr>
                <w:sz w:val="16"/>
                <w:szCs w:val="16"/>
              </w:rPr>
              <w:t xml:space="preserve">Equipment and surfaces that are touched regularly will be frequently cleaned and disinfected before and after use. </w:t>
            </w:r>
          </w:p>
          <w:p w14:paraId="5429E5A3" w14:textId="77777777" w:rsidR="000C3B48" w:rsidRPr="00B76BC7" w:rsidRDefault="000C3B48" w:rsidP="000C3B48">
            <w:pPr>
              <w:jc w:val="both"/>
              <w:rPr>
                <w:sz w:val="16"/>
                <w:szCs w:val="16"/>
              </w:rPr>
            </w:pPr>
            <w:r w:rsidRPr="00B76BC7">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83" w:type="dxa"/>
            <w:shd w:val="clear" w:color="auto" w:fill="auto"/>
          </w:tcPr>
          <w:p w14:paraId="665B7B0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tc>
        <w:tc>
          <w:tcPr>
            <w:tcW w:w="284" w:type="dxa"/>
            <w:shd w:val="clear" w:color="auto" w:fill="auto"/>
          </w:tcPr>
          <w:p w14:paraId="5E8C7D9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3" w:type="dxa"/>
            <w:shd w:val="clear" w:color="auto" w:fill="auto"/>
          </w:tcPr>
          <w:p w14:paraId="4EBAB17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8</w:t>
            </w:r>
          </w:p>
        </w:tc>
        <w:tc>
          <w:tcPr>
            <w:tcW w:w="993" w:type="dxa"/>
            <w:shd w:val="clear" w:color="auto" w:fill="auto"/>
          </w:tcPr>
          <w:p w14:paraId="6B380BFB"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60309AE3"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43B2D64C"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ED407A9"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6736C75E"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B8B4D58"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6A230DE5"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5DD8FDBB"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1C9F9E23" w14:textId="77777777" w:rsidTr="00162445">
        <w:trPr>
          <w:trHeight w:val="233"/>
        </w:trPr>
        <w:tc>
          <w:tcPr>
            <w:tcW w:w="1271" w:type="dxa"/>
            <w:shd w:val="clear" w:color="auto" w:fill="auto"/>
          </w:tcPr>
          <w:p w14:paraId="2FC95FA7"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1B454C1F" w14:textId="77777777" w:rsidR="000C3B48" w:rsidRPr="00B76BC7" w:rsidRDefault="000C3B48" w:rsidP="000C3B48">
            <w:pPr>
              <w:pStyle w:val="Title"/>
              <w:jc w:val="left"/>
              <w:rPr>
                <w:rFonts w:asciiTheme="minorHAnsi" w:hAnsiTheme="minorHAnsi" w:cstheme="minorHAnsi"/>
                <w:b w:val="0"/>
                <w:sz w:val="16"/>
                <w:szCs w:val="16"/>
                <w:u w:val="none"/>
              </w:rPr>
            </w:pPr>
          </w:p>
          <w:p w14:paraId="4A1367F2" w14:textId="77777777" w:rsidR="00162445" w:rsidRPr="00B76BC7" w:rsidRDefault="00162445" w:rsidP="000C3B48">
            <w:pPr>
              <w:pStyle w:val="Title"/>
              <w:jc w:val="left"/>
              <w:rPr>
                <w:rFonts w:asciiTheme="minorHAnsi" w:hAnsiTheme="minorHAnsi" w:cstheme="minorHAnsi"/>
                <w:b w:val="0"/>
                <w:sz w:val="16"/>
                <w:szCs w:val="16"/>
                <w:u w:val="none"/>
              </w:rPr>
            </w:pPr>
          </w:p>
          <w:p w14:paraId="19AA9BE7" w14:textId="77777777" w:rsidR="00162445" w:rsidRPr="00B76BC7" w:rsidRDefault="00162445" w:rsidP="000C3B48">
            <w:pPr>
              <w:pStyle w:val="Title"/>
              <w:jc w:val="left"/>
              <w:rPr>
                <w:rFonts w:asciiTheme="minorHAnsi" w:hAnsiTheme="minorHAnsi" w:cstheme="minorHAnsi"/>
                <w:b w:val="0"/>
                <w:sz w:val="16"/>
                <w:szCs w:val="16"/>
                <w:u w:val="none"/>
              </w:rPr>
            </w:pPr>
          </w:p>
          <w:p w14:paraId="43C31CB2" w14:textId="77777777" w:rsidR="00162445" w:rsidRPr="00B76BC7" w:rsidRDefault="00162445" w:rsidP="000C3B48">
            <w:pPr>
              <w:pStyle w:val="Title"/>
              <w:jc w:val="left"/>
              <w:rPr>
                <w:rFonts w:asciiTheme="minorHAnsi" w:hAnsiTheme="minorHAnsi" w:cstheme="minorHAnsi"/>
                <w:b w:val="0"/>
                <w:sz w:val="16"/>
                <w:szCs w:val="16"/>
                <w:u w:val="none"/>
              </w:rPr>
            </w:pPr>
          </w:p>
          <w:p w14:paraId="7C229AAD" w14:textId="77777777" w:rsidR="00162445" w:rsidRPr="00B76BC7" w:rsidRDefault="00162445" w:rsidP="000C3B48">
            <w:pPr>
              <w:pStyle w:val="Title"/>
              <w:jc w:val="left"/>
              <w:rPr>
                <w:rFonts w:asciiTheme="minorHAnsi" w:hAnsiTheme="minorHAnsi" w:cstheme="minorHAnsi"/>
                <w:b w:val="0"/>
                <w:sz w:val="16"/>
                <w:szCs w:val="16"/>
                <w:u w:val="none"/>
              </w:rPr>
            </w:pPr>
          </w:p>
          <w:p w14:paraId="2749728A" w14:textId="77777777" w:rsidR="00162445" w:rsidRPr="00B76BC7" w:rsidRDefault="00162445" w:rsidP="000C3B48">
            <w:pPr>
              <w:pStyle w:val="Title"/>
              <w:jc w:val="left"/>
              <w:rPr>
                <w:rFonts w:asciiTheme="minorHAnsi" w:hAnsiTheme="minorHAnsi" w:cstheme="minorHAnsi"/>
                <w:b w:val="0"/>
                <w:sz w:val="16"/>
                <w:szCs w:val="16"/>
                <w:u w:val="none"/>
              </w:rPr>
            </w:pPr>
          </w:p>
          <w:p w14:paraId="0D44F167" w14:textId="77777777" w:rsidR="00162445" w:rsidRPr="00B76BC7" w:rsidRDefault="00162445" w:rsidP="000C3B48">
            <w:pPr>
              <w:pStyle w:val="Title"/>
              <w:jc w:val="left"/>
              <w:rPr>
                <w:rFonts w:asciiTheme="minorHAnsi" w:hAnsiTheme="minorHAnsi" w:cstheme="minorHAnsi"/>
                <w:b w:val="0"/>
                <w:sz w:val="16"/>
                <w:szCs w:val="16"/>
                <w:u w:val="none"/>
              </w:rPr>
            </w:pPr>
          </w:p>
          <w:p w14:paraId="441F77BB" w14:textId="77777777" w:rsidR="00162445" w:rsidRPr="00B76BC7" w:rsidRDefault="00162445" w:rsidP="000C3B48">
            <w:pPr>
              <w:pStyle w:val="Title"/>
              <w:jc w:val="left"/>
              <w:rPr>
                <w:rFonts w:asciiTheme="minorHAnsi" w:hAnsiTheme="minorHAnsi" w:cstheme="minorHAnsi"/>
                <w:b w:val="0"/>
                <w:sz w:val="16"/>
                <w:szCs w:val="16"/>
                <w:u w:val="none"/>
              </w:rPr>
            </w:pPr>
          </w:p>
          <w:p w14:paraId="0A709252" w14:textId="77777777" w:rsidR="00162445" w:rsidRPr="00B76BC7" w:rsidRDefault="00162445" w:rsidP="000C3B48">
            <w:pPr>
              <w:pStyle w:val="Title"/>
              <w:jc w:val="left"/>
              <w:rPr>
                <w:rFonts w:asciiTheme="minorHAnsi" w:hAnsiTheme="minorHAnsi" w:cstheme="minorHAnsi"/>
                <w:b w:val="0"/>
                <w:sz w:val="16"/>
                <w:szCs w:val="16"/>
                <w:u w:val="none"/>
              </w:rPr>
            </w:pPr>
          </w:p>
          <w:p w14:paraId="721AEAEA" w14:textId="1C1696ED" w:rsidR="00162445" w:rsidRPr="00B76BC7" w:rsidRDefault="00162445" w:rsidP="0016244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29A8C250" w14:textId="4A334417" w:rsidR="00162445" w:rsidRPr="00B76BC7" w:rsidRDefault="00162445" w:rsidP="00162445">
            <w:pPr>
              <w:pStyle w:val="Title"/>
              <w:jc w:val="left"/>
              <w:rPr>
                <w:rFonts w:asciiTheme="minorHAnsi" w:hAnsiTheme="minorHAnsi" w:cstheme="minorHAnsi"/>
                <w:b w:val="0"/>
                <w:sz w:val="16"/>
                <w:szCs w:val="16"/>
                <w:u w:val="none"/>
              </w:rPr>
            </w:pPr>
          </w:p>
          <w:p w14:paraId="2BC7F5B5" w14:textId="3129E1F1" w:rsidR="00162445" w:rsidRPr="00B76BC7" w:rsidRDefault="00162445" w:rsidP="00162445">
            <w:pPr>
              <w:pStyle w:val="Title"/>
              <w:jc w:val="left"/>
              <w:rPr>
                <w:rFonts w:asciiTheme="minorHAnsi" w:hAnsiTheme="minorHAnsi" w:cstheme="minorHAnsi"/>
                <w:b w:val="0"/>
                <w:sz w:val="16"/>
                <w:szCs w:val="16"/>
                <w:u w:val="none"/>
              </w:rPr>
            </w:pPr>
          </w:p>
          <w:p w14:paraId="2ECDB571" w14:textId="24B67031" w:rsidR="00162445" w:rsidRPr="00B76BC7" w:rsidRDefault="00162445" w:rsidP="00162445">
            <w:pPr>
              <w:pStyle w:val="Title"/>
              <w:jc w:val="left"/>
              <w:rPr>
                <w:rFonts w:asciiTheme="minorHAnsi" w:hAnsiTheme="minorHAnsi" w:cstheme="minorHAnsi"/>
                <w:b w:val="0"/>
                <w:sz w:val="16"/>
                <w:szCs w:val="16"/>
                <w:u w:val="none"/>
              </w:rPr>
            </w:pPr>
          </w:p>
          <w:p w14:paraId="05FACDDD" w14:textId="01B84465" w:rsidR="00162445" w:rsidRPr="00B76BC7" w:rsidRDefault="00162445" w:rsidP="00162445">
            <w:pPr>
              <w:pStyle w:val="Title"/>
              <w:jc w:val="left"/>
              <w:rPr>
                <w:rFonts w:asciiTheme="minorHAnsi" w:hAnsiTheme="minorHAnsi" w:cstheme="minorHAnsi"/>
                <w:b w:val="0"/>
                <w:sz w:val="16"/>
                <w:szCs w:val="16"/>
                <w:u w:val="none"/>
              </w:rPr>
            </w:pPr>
          </w:p>
          <w:p w14:paraId="15249782" w14:textId="37D50E47" w:rsidR="00162445" w:rsidRPr="00B76BC7" w:rsidRDefault="00162445" w:rsidP="00162445">
            <w:pPr>
              <w:pStyle w:val="Title"/>
              <w:jc w:val="left"/>
              <w:rPr>
                <w:rFonts w:asciiTheme="minorHAnsi" w:hAnsiTheme="minorHAnsi" w:cstheme="minorHAnsi"/>
                <w:b w:val="0"/>
                <w:sz w:val="16"/>
                <w:szCs w:val="16"/>
                <w:u w:val="none"/>
              </w:rPr>
            </w:pPr>
          </w:p>
          <w:p w14:paraId="03917F2E" w14:textId="7FC8C2D3" w:rsidR="00162445" w:rsidRPr="00B76BC7" w:rsidRDefault="00162445" w:rsidP="00162445">
            <w:pPr>
              <w:pStyle w:val="Title"/>
              <w:jc w:val="left"/>
              <w:rPr>
                <w:rFonts w:asciiTheme="minorHAnsi" w:hAnsiTheme="minorHAnsi" w:cstheme="minorHAnsi"/>
                <w:b w:val="0"/>
                <w:sz w:val="16"/>
                <w:szCs w:val="16"/>
                <w:u w:val="none"/>
              </w:rPr>
            </w:pPr>
          </w:p>
          <w:p w14:paraId="53E724EB" w14:textId="65802668" w:rsidR="00162445" w:rsidRPr="00B76BC7" w:rsidRDefault="00162445" w:rsidP="00162445">
            <w:pPr>
              <w:pStyle w:val="Title"/>
              <w:jc w:val="left"/>
              <w:rPr>
                <w:rFonts w:asciiTheme="minorHAnsi" w:hAnsiTheme="minorHAnsi" w:cstheme="minorHAnsi"/>
                <w:b w:val="0"/>
                <w:sz w:val="16"/>
                <w:szCs w:val="16"/>
                <w:u w:val="none"/>
              </w:rPr>
            </w:pPr>
          </w:p>
          <w:p w14:paraId="004E5839" w14:textId="589B4086" w:rsidR="00162445" w:rsidRPr="00B76BC7" w:rsidRDefault="00162445" w:rsidP="00162445">
            <w:pPr>
              <w:pStyle w:val="Title"/>
              <w:jc w:val="left"/>
              <w:rPr>
                <w:rFonts w:asciiTheme="minorHAnsi" w:hAnsiTheme="minorHAnsi" w:cstheme="minorHAnsi"/>
                <w:b w:val="0"/>
                <w:sz w:val="16"/>
                <w:szCs w:val="16"/>
                <w:u w:val="none"/>
              </w:rPr>
            </w:pPr>
          </w:p>
          <w:p w14:paraId="570728E6" w14:textId="48B8EE13" w:rsidR="00162445" w:rsidRPr="00B76BC7" w:rsidRDefault="00162445" w:rsidP="00162445">
            <w:pPr>
              <w:pStyle w:val="Title"/>
              <w:jc w:val="left"/>
              <w:rPr>
                <w:rFonts w:asciiTheme="minorHAnsi" w:hAnsiTheme="minorHAnsi" w:cstheme="minorHAnsi"/>
                <w:b w:val="0"/>
                <w:sz w:val="16"/>
                <w:szCs w:val="16"/>
                <w:u w:val="none"/>
              </w:rPr>
            </w:pPr>
          </w:p>
          <w:p w14:paraId="799225AB" w14:textId="76BBF7FF" w:rsidR="00162445" w:rsidRPr="00B76BC7" w:rsidRDefault="00162445" w:rsidP="00162445">
            <w:pPr>
              <w:pStyle w:val="Title"/>
              <w:jc w:val="left"/>
              <w:rPr>
                <w:rFonts w:asciiTheme="minorHAnsi" w:hAnsiTheme="minorHAnsi" w:cstheme="minorHAnsi"/>
                <w:b w:val="0"/>
                <w:sz w:val="16"/>
                <w:szCs w:val="16"/>
                <w:u w:val="none"/>
              </w:rPr>
            </w:pPr>
          </w:p>
          <w:p w14:paraId="2425DA9D" w14:textId="5B407EF1" w:rsidR="00162445" w:rsidRPr="00B76BC7" w:rsidRDefault="00162445" w:rsidP="00162445">
            <w:pPr>
              <w:pStyle w:val="Title"/>
              <w:jc w:val="left"/>
              <w:rPr>
                <w:rFonts w:asciiTheme="minorHAnsi" w:hAnsiTheme="minorHAnsi" w:cstheme="minorHAnsi"/>
                <w:b w:val="0"/>
                <w:sz w:val="16"/>
                <w:szCs w:val="16"/>
                <w:u w:val="none"/>
              </w:rPr>
            </w:pPr>
          </w:p>
          <w:p w14:paraId="5452CF72" w14:textId="07ED37D6" w:rsidR="00162445" w:rsidRPr="00B76BC7" w:rsidRDefault="00162445" w:rsidP="00162445">
            <w:pPr>
              <w:pStyle w:val="Title"/>
              <w:jc w:val="left"/>
              <w:rPr>
                <w:rFonts w:asciiTheme="minorHAnsi" w:hAnsiTheme="minorHAnsi" w:cstheme="minorHAnsi"/>
                <w:b w:val="0"/>
                <w:sz w:val="16"/>
                <w:szCs w:val="16"/>
                <w:u w:val="none"/>
              </w:rPr>
            </w:pPr>
          </w:p>
          <w:p w14:paraId="3283C40A" w14:textId="04048F6D" w:rsidR="00162445" w:rsidRPr="00B76BC7" w:rsidRDefault="00162445" w:rsidP="00162445">
            <w:pPr>
              <w:pStyle w:val="Title"/>
              <w:jc w:val="left"/>
              <w:rPr>
                <w:rFonts w:asciiTheme="minorHAnsi" w:hAnsiTheme="minorHAnsi" w:cstheme="minorHAnsi"/>
                <w:b w:val="0"/>
                <w:sz w:val="16"/>
                <w:szCs w:val="16"/>
                <w:u w:val="none"/>
              </w:rPr>
            </w:pPr>
          </w:p>
          <w:p w14:paraId="3DFEE944" w14:textId="7747B708" w:rsidR="00162445" w:rsidRPr="00B76BC7" w:rsidRDefault="00162445" w:rsidP="00162445">
            <w:pPr>
              <w:pStyle w:val="Title"/>
              <w:jc w:val="left"/>
              <w:rPr>
                <w:rFonts w:asciiTheme="minorHAnsi" w:hAnsiTheme="minorHAnsi" w:cstheme="minorHAnsi"/>
                <w:b w:val="0"/>
                <w:sz w:val="16"/>
                <w:szCs w:val="16"/>
                <w:u w:val="none"/>
              </w:rPr>
            </w:pPr>
          </w:p>
          <w:p w14:paraId="1545AC3D" w14:textId="2CED5D3A" w:rsidR="00162445" w:rsidRPr="00B76BC7" w:rsidRDefault="00162445" w:rsidP="00162445">
            <w:pPr>
              <w:pStyle w:val="Title"/>
              <w:jc w:val="left"/>
              <w:rPr>
                <w:rFonts w:asciiTheme="minorHAnsi" w:hAnsiTheme="minorHAnsi" w:cstheme="minorHAnsi"/>
                <w:b w:val="0"/>
                <w:sz w:val="16"/>
                <w:szCs w:val="16"/>
                <w:u w:val="none"/>
              </w:rPr>
            </w:pPr>
          </w:p>
          <w:p w14:paraId="291E5556" w14:textId="0BBC80DD" w:rsidR="00162445" w:rsidRPr="00B76BC7" w:rsidRDefault="00162445" w:rsidP="00162445">
            <w:pPr>
              <w:pStyle w:val="Title"/>
              <w:jc w:val="left"/>
              <w:rPr>
                <w:rFonts w:asciiTheme="minorHAnsi" w:hAnsiTheme="minorHAnsi" w:cstheme="minorHAnsi"/>
                <w:b w:val="0"/>
                <w:sz w:val="16"/>
                <w:szCs w:val="16"/>
                <w:u w:val="none"/>
              </w:rPr>
            </w:pPr>
          </w:p>
          <w:p w14:paraId="59A84FBD" w14:textId="2907DB01" w:rsidR="00162445" w:rsidRPr="00B76BC7" w:rsidRDefault="00162445" w:rsidP="00162445">
            <w:pPr>
              <w:pStyle w:val="Title"/>
              <w:jc w:val="left"/>
              <w:rPr>
                <w:rFonts w:asciiTheme="minorHAnsi" w:hAnsiTheme="minorHAnsi" w:cstheme="minorHAnsi"/>
                <w:b w:val="0"/>
                <w:sz w:val="16"/>
                <w:szCs w:val="16"/>
                <w:u w:val="none"/>
              </w:rPr>
            </w:pPr>
          </w:p>
          <w:p w14:paraId="2D698AEF" w14:textId="4503B6EF" w:rsidR="00162445" w:rsidRPr="00B76BC7" w:rsidRDefault="00162445" w:rsidP="00162445">
            <w:pPr>
              <w:pStyle w:val="Title"/>
              <w:jc w:val="left"/>
              <w:rPr>
                <w:rFonts w:asciiTheme="minorHAnsi" w:hAnsiTheme="minorHAnsi" w:cstheme="minorHAnsi"/>
                <w:b w:val="0"/>
                <w:sz w:val="16"/>
                <w:szCs w:val="16"/>
                <w:u w:val="none"/>
              </w:rPr>
            </w:pPr>
          </w:p>
          <w:p w14:paraId="3A8DCCEF" w14:textId="6CFBCC0E" w:rsidR="00162445" w:rsidRPr="00B76BC7" w:rsidRDefault="00162445" w:rsidP="00162445">
            <w:pPr>
              <w:pStyle w:val="Title"/>
              <w:jc w:val="left"/>
              <w:rPr>
                <w:rFonts w:asciiTheme="minorHAnsi" w:hAnsiTheme="minorHAnsi" w:cstheme="minorHAnsi"/>
                <w:b w:val="0"/>
                <w:sz w:val="16"/>
                <w:szCs w:val="16"/>
                <w:u w:val="none"/>
              </w:rPr>
            </w:pPr>
          </w:p>
          <w:p w14:paraId="12D0301F" w14:textId="57D2D2A0" w:rsidR="00162445" w:rsidRPr="00B76BC7" w:rsidRDefault="00162445" w:rsidP="00162445">
            <w:pPr>
              <w:pStyle w:val="Title"/>
              <w:jc w:val="left"/>
              <w:rPr>
                <w:rFonts w:asciiTheme="minorHAnsi" w:hAnsiTheme="minorHAnsi" w:cstheme="minorHAnsi"/>
                <w:b w:val="0"/>
                <w:sz w:val="16"/>
                <w:szCs w:val="16"/>
                <w:u w:val="none"/>
              </w:rPr>
            </w:pPr>
          </w:p>
          <w:p w14:paraId="4DE73B43" w14:textId="3AD94BD6" w:rsidR="00162445" w:rsidRPr="00B76BC7" w:rsidRDefault="00162445" w:rsidP="00162445">
            <w:pPr>
              <w:pStyle w:val="Title"/>
              <w:jc w:val="left"/>
              <w:rPr>
                <w:rFonts w:asciiTheme="minorHAnsi" w:hAnsiTheme="minorHAnsi" w:cstheme="minorHAnsi"/>
                <w:b w:val="0"/>
                <w:sz w:val="16"/>
                <w:szCs w:val="16"/>
                <w:u w:val="none"/>
              </w:rPr>
            </w:pPr>
          </w:p>
          <w:p w14:paraId="016A2579" w14:textId="42DF993C" w:rsidR="00162445" w:rsidRPr="00B76BC7" w:rsidRDefault="00162445" w:rsidP="0016244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1706782D" w14:textId="6E3D26F8" w:rsidR="00162445" w:rsidRPr="00B76BC7" w:rsidRDefault="00162445" w:rsidP="00162445">
            <w:pPr>
              <w:pStyle w:val="Title"/>
              <w:jc w:val="left"/>
              <w:rPr>
                <w:rFonts w:asciiTheme="minorHAnsi" w:hAnsiTheme="minorHAnsi" w:cstheme="minorHAnsi"/>
                <w:b w:val="0"/>
                <w:sz w:val="16"/>
                <w:szCs w:val="16"/>
                <w:u w:val="none"/>
              </w:rPr>
            </w:pPr>
          </w:p>
          <w:p w14:paraId="3B0CE304" w14:textId="786DF215" w:rsidR="00162445" w:rsidRPr="00B76BC7" w:rsidRDefault="00162445" w:rsidP="00162445">
            <w:pPr>
              <w:pStyle w:val="Title"/>
              <w:jc w:val="left"/>
              <w:rPr>
                <w:rFonts w:asciiTheme="minorHAnsi" w:hAnsiTheme="minorHAnsi" w:cstheme="minorHAnsi"/>
                <w:b w:val="0"/>
                <w:sz w:val="16"/>
                <w:szCs w:val="16"/>
                <w:u w:val="none"/>
              </w:rPr>
            </w:pPr>
          </w:p>
          <w:p w14:paraId="2CED0378" w14:textId="1BAAE58B" w:rsidR="00162445" w:rsidRPr="00B76BC7" w:rsidRDefault="00162445" w:rsidP="00162445">
            <w:pPr>
              <w:pStyle w:val="Title"/>
              <w:jc w:val="left"/>
              <w:rPr>
                <w:rFonts w:asciiTheme="minorHAnsi" w:hAnsiTheme="minorHAnsi" w:cstheme="minorHAnsi"/>
                <w:b w:val="0"/>
                <w:sz w:val="16"/>
                <w:szCs w:val="16"/>
                <w:u w:val="none"/>
              </w:rPr>
            </w:pPr>
          </w:p>
          <w:p w14:paraId="0634BBE6" w14:textId="30191516" w:rsidR="00162445" w:rsidRPr="00B76BC7" w:rsidRDefault="00162445" w:rsidP="00162445">
            <w:pPr>
              <w:pStyle w:val="Title"/>
              <w:jc w:val="left"/>
              <w:rPr>
                <w:rFonts w:asciiTheme="minorHAnsi" w:hAnsiTheme="minorHAnsi" w:cstheme="minorHAnsi"/>
                <w:b w:val="0"/>
                <w:sz w:val="16"/>
                <w:szCs w:val="16"/>
                <w:u w:val="none"/>
              </w:rPr>
            </w:pPr>
          </w:p>
          <w:p w14:paraId="4D4ABF1D" w14:textId="4792985F" w:rsidR="00162445" w:rsidRPr="00B76BC7" w:rsidRDefault="00162445" w:rsidP="00162445">
            <w:pPr>
              <w:pStyle w:val="Title"/>
              <w:jc w:val="left"/>
              <w:rPr>
                <w:rFonts w:asciiTheme="minorHAnsi" w:hAnsiTheme="minorHAnsi" w:cstheme="minorHAnsi"/>
                <w:b w:val="0"/>
                <w:sz w:val="16"/>
                <w:szCs w:val="16"/>
                <w:u w:val="none"/>
              </w:rPr>
            </w:pPr>
          </w:p>
          <w:p w14:paraId="5DEC505F" w14:textId="4DD440E0" w:rsidR="00162445" w:rsidRPr="00B76BC7" w:rsidRDefault="00162445" w:rsidP="00162445">
            <w:pPr>
              <w:pStyle w:val="Title"/>
              <w:jc w:val="left"/>
              <w:rPr>
                <w:rFonts w:asciiTheme="minorHAnsi" w:hAnsiTheme="minorHAnsi" w:cstheme="minorHAnsi"/>
                <w:b w:val="0"/>
                <w:sz w:val="16"/>
                <w:szCs w:val="16"/>
                <w:u w:val="none"/>
              </w:rPr>
            </w:pPr>
          </w:p>
          <w:p w14:paraId="62C9AE96" w14:textId="6E3B88D5" w:rsidR="00162445" w:rsidRPr="00B76BC7" w:rsidRDefault="00162445" w:rsidP="00162445">
            <w:pPr>
              <w:pStyle w:val="Title"/>
              <w:jc w:val="left"/>
              <w:rPr>
                <w:rFonts w:asciiTheme="minorHAnsi" w:hAnsiTheme="minorHAnsi" w:cstheme="minorHAnsi"/>
                <w:b w:val="0"/>
                <w:sz w:val="16"/>
                <w:szCs w:val="16"/>
                <w:u w:val="none"/>
              </w:rPr>
            </w:pPr>
          </w:p>
          <w:p w14:paraId="7CFD3322" w14:textId="189FA4F4" w:rsidR="00162445" w:rsidRPr="00B76BC7" w:rsidRDefault="00162445" w:rsidP="00162445">
            <w:pPr>
              <w:pStyle w:val="Title"/>
              <w:jc w:val="left"/>
              <w:rPr>
                <w:rFonts w:asciiTheme="minorHAnsi" w:hAnsiTheme="minorHAnsi" w:cstheme="minorHAnsi"/>
                <w:b w:val="0"/>
                <w:sz w:val="16"/>
                <w:szCs w:val="16"/>
                <w:u w:val="none"/>
              </w:rPr>
            </w:pPr>
          </w:p>
          <w:p w14:paraId="3F87D306" w14:textId="58B7515D" w:rsidR="00162445" w:rsidRPr="00B76BC7" w:rsidRDefault="00162445" w:rsidP="00162445">
            <w:pPr>
              <w:pStyle w:val="Title"/>
              <w:jc w:val="left"/>
              <w:rPr>
                <w:rFonts w:asciiTheme="minorHAnsi" w:hAnsiTheme="minorHAnsi" w:cstheme="minorHAnsi"/>
                <w:b w:val="0"/>
                <w:sz w:val="16"/>
                <w:szCs w:val="16"/>
                <w:u w:val="none"/>
              </w:rPr>
            </w:pPr>
          </w:p>
          <w:p w14:paraId="0BB941DE" w14:textId="5D209666" w:rsidR="00162445" w:rsidRPr="00B76BC7" w:rsidRDefault="00162445" w:rsidP="00162445">
            <w:pPr>
              <w:pStyle w:val="Title"/>
              <w:jc w:val="left"/>
              <w:rPr>
                <w:rFonts w:asciiTheme="minorHAnsi" w:hAnsiTheme="minorHAnsi" w:cstheme="minorHAnsi"/>
                <w:b w:val="0"/>
                <w:sz w:val="16"/>
                <w:szCs w:val="16"/>
                <w:u w:val="none"/>
              </w:rPr>
            </w:pPr>
          </w:p>
          <w:p w14:paraId="46369C19" w14:textId="380F4B24" w:rsidR="00162445" w:rsidRPr="00B76BC7" w:rsidRDefault="00162445" w:rsidP="00162445">
            <w:pPr>
              <w:pStyle w:val="Title"/>
              <w:jc w:val="left"/>
              <w:rPr>
                <w:rFonts w:asciiTheme="minorHAnsi" w:hAnsiTheme="minorHAnsi" w:cstheme="minorHAnsi"/>
                <w:b w:val="0"/>
                <w:sz w:val="16"/>
                <w:szCs w:val="16"/>
                <w:u w:val="none"/>
              </w:rPr>
            </w:pPr>
          </w:p>
          <w:p w14:paraId="3DC278AC" w14:textId="689C3B18" w:rsidR="00162445" w:rsidRPr="00B76BC7" w:rsidRDefault="00162445" w:rsidP="00162445">
            <w:pPr>
              <w:pStyle w:val="Title"/>
              <w:jc w:val="left"/>
              <w:rPr>
                <w:rFonts w:asciiTheme="minorHAnsi" w:hAnsiTheme="minorHAnsi" w:cstheme="minorHAnsi"/>
                <w:b w:val="0"/>
                <w:sz w:val="16"/>
                <w:szCs w:val="16"/>
                <w:u w:val="none"/>
              </w:rPr>
            </w:pPr>
          </w:p>
          <w:p w14:paraId="4C93F50A" w14:textId="632C5AFF" w:rsidR="00162445" w:rsidRPr="00B76BC7" w:rsidRDefault="00162445" w:rsidP="00162445">
            <w:pPr>
              <w:pStyle w:val="Title"/>
              <w:jc w:val="left"/>
              <w:rPr>
                <w:rFonts w:asciiTheme="minorHAnsi" w:hAnsiTheme="minorHAnsi" w:cstheme="minorHAnsi"/>
                <w:b w:val="0"/>
                <w:sz w:val="16"/>
                <w:szCs w:val="16"/>
                <w:u w:val="none"/>
              </w:rPr>
            </w:pPr>
          </w:p>
          <w:p w14:paraId="37ABC4B9" w14:textId="53A6D01D" w:rsidR="00162445" w:rsidRPr="00B76BC7" w:rsidRDefault="00162445" w:rsidP="00162445">
            <w:pPr>
              <w:pStyle w:val="Title"/>
              <w:jc w:val="left"/>
              <w:rPr>
                <w:rFonts w:asciiTheme="minorHAnsi" w:hAnsiTheme="minorHAnsi" w:cstheme="minorHAnsi"/>
                <w:b w:val="0"/>
                <w:sz w:val="16"/>
                <w:szCs w:val="16"/>
                <w:u w:val="none"/>
              </w:rPr>
            </w:pPr>
          </w:p>
          <w:p w14:paraId="418AB962" w14:textId="01F6BE12" w:rsidR="00162445" w:rsidRPr="00B76BC7" w:rsidRDefault="00162445" w:rsidP="00162445">
            <w:pPr>
              <w:pStyle w:val="Title"/>
              <w:jc w:val="left"/>
              <w:rPr>
                <w:rFonts w:asciiTheme="minorHAnsi" w:hAnsiTheme="minorHAnsi" w:cstheme="minorHAnsi"/>
                <w:b w:val="0"/>
                <w:sz w:val="16"/>
                <w:szCs w:val="16"/>
                <w:u w:val="none"/>
              </w:rPr>
            </w:pPr>
          </w:p>
          <w:p w14:paraId="71E6675E" w14:textId="2F186F26" w:rsidR="00162445" w:rsidRPr="00B76BC7" w:rsidRDefault="00162445" w:rsidP="00162445">
            <w:pPr>
              <w:pStyle w:val="Title"/>
              <w:jc w:val="left"/>
              <w:rPr>
                <w:rFonts w:asciiTheme="minorHAnsi" w:hAnsiTheme="minorHAnsi" w:cstheme="minorHAnsi"/>
                <w:b w:val="0"/>
                <w:sz w:val="16"/>
                <w:szCs w:val="16"/>
                <w:u w:val="none"/>
              </w:rPr>
            </w:pPr>
          </w:p>
          <w:p w14:paraId="576CC1DF" w14:textId="02566347" w:rsidR="00162445" w:rsidRPr="00B76BC7" w:rsidRDefault="00162445" w:rsidP="00162445">
            <w:pPr>
              <w:pStyle w:val="Title"/>
              <w:jc w:val="left"/>
              <w:rPr>
                <w:rFonts w:asciiTheme="minorHAnsi" w:hAnsiTheme="minorHAnsi" w:cstheme="minorHAnsi"/>
                <w:b w:val="0"/>
                <w:sz w:val="16"/>
                <w:szCs w:val="16"/>
                <w:u w:val="none"/>
              </w:rPr>
            </w:pPr>
          </w:p>
          <w:p w14:paraId="472B5769" w14:textId="64C52EF6" w:rsidR="00162445" w:rsidRPr="00B76BC7" w:rsidRDefault="00162445" w:rsidP="00162445">
            <w:pPr>
              <w:pStyle w:val="Title"/>
              <w:jc w:val="left"/>
              <w:rPr>
                <w:rFonts w:asciiTheme="minorHAnsi" w:hAnsiTheme="minorHAnsi" w:cstheme="minorHAnsi"/>
                <w:b w:val="0"/>
                <w:sz w:val="16"/>
                <w:szCs w:val="16"/>
                <w:u w:val="none"/>
              </w:rPr>
            </w:pPr>
          </w:p>
          <w:p w14:paraId="7BA77FB6" w14:textId="63DB5BFB" w:rsidR="00162445" w:rsidRPr="00B76BC7" w:rsidRDefault="00162445" w:rsidP="00162445">
            <w:pPr>
              <w:pStyle w:val="Title"/>
              <w:jc w:val="left"/>
              <w:rPr>
                <w:rFonts w:asciiTheme="minorHAnsi" w:hAnsiTheme="minorHAnsi" w:cstheme="minorHAnsi"/>
                <w:b w:val="0"/>
                <w:sz w:val="16"/>
                <w:szCs w:val="16"/>
                <w:u w:val="none"/>
              </w:rPr>
            </w:pPr>
          </w:p>
          <w:p w14:paraId="7164978E" w14:textId="3B170797" w:rsidR="00162445" w:rsidRPr="00B76BC7" w:rsidRDefault="00162445" w:rsidP="00162445">
            <w:pPr>
              <w:pStyle w:val="Title"/>
              <w:jc w:val="left"/>
              <w:rPr>
                <w:rFonts w:asciiTheme="minorHAnsi" w:hAnsiTheme="minorHAnsi" w:cstheme="minorHAnsi"/>
                <w:b w:val="0"/>
                <w:sz w:val="16"/>
                <w:szCs w:val="16"/>
                <w:u w:val="none"/>
              </w:rPr>
            </w:pPr>
          </w:p>
          <w:p w14:paraId="7D8AFFFF" w14:textId="588BD92A" w:rsidR="00162445" w:rsidRPr="00B76BC7" w:rsidRDefault="00162445" w:rsidP="00162445">
            <w:pPr>
              <w:pStyle w:val="Title"/>
              <w:jc w:val="left"/>
              <w:rPr>
                <w:rFonts w:asciiTheme="minorHAnsi" w:hAnsiTheme="minorHAnsi" w:cstheme="minorHAnsi"/>
                <w:b w:val="0"/>
                <w:sz w:val="16"/>
                <w:szCs w:val="16"/>
                <w:u w:val="none"/>
              </w:rPr>
            </w:pPr>
          </w:p>
          <w:p w14:paraId="2B2C10B3" w14:textId="77777777" w:rsidR="00162445" w:rsidRPr="00B76BC7" w:rsidRDefault="00162445" w:rsidP="00162445">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p w14:paraId="06F8E666" w14:textId="77777777" w:rsidR="00162445" w:rsidRPr="00B76BC7" w:rsidRDefault="00162445" w:rsidP="000C3B48">
            <w:pPr>
              <w:pStyle w:val="Title"/>
              <w:jc w:val="left"/>
              <w:rPr>
                <w:rFonts w:asciiTheme="minorHAnsi" w:hAnsiTheme="minorHAnsi" w:cstheme="minorHAnsi"/>
                <w:b w:val="0"/>
                <w:sz w:val="16"/>
                <w:szCs w:val="16"/>
                <w:u w:val="none"/>
              </w:rPr>
            </w:pPr>
          </w:p>
          <w:p w14:paraId="6FD4A1C0" w14:textId="77777777" w:rsidR="005C3AAB" w:rsidRPr="00B76BC7" w:rsidRDefault="005C3AAB" w:rsidP="000C3B48">
            <w:pPr>
              <w:pStyle w:val="Title"/>
              <w:jc w:val="left"/>
              <w:rPr>
                <w:rFonts w:asciiTheme="minorHAnsi" w:hAnsiTheme="minorHAnsi" w:cstheme="minorHAnsi"/>
                <w:b w:val="0"/>
                <w:sz w:val="16"/>
                <w:szCs w:val="16"/>
                <w:u w:val="none"/>
              </w:rPr>
            </w:pPr>
          </w:p>
          <w:p w14:paraId="11A27C77" w14:textId="77777777" w:rsidR="005C3AAB" w:rsidRPr="00B76BC7" w:rsidRDefault="005C3AAB" w:rsidP="000C3B48">
            <w:pPr>
              <w:pStyle w:val="Title"/>
              <w:jc w:val="left"/>
              <w:rPr>
                <w:rFonts w:asciiTheme="minorHAnsi" w:hAnsiTheme="minorHAnsi" w:cstheme="minorHAnsi"/>
                <w:b w:val="0"/>
                <w:sz w:val="16"/>
                <w:szCs w:val="16"/>
                <w:u w:val="none"/>
              </w:rPr>
            </w:pPr>
          </w:p>
          <w:p w14:paraId="4E77E1F8" w14:textId="77777777" w:rsidR="005C3AAB" w:rsidRPr="00B76BC7" w:rsidRDefault="005C3AAB" w:rsidP="000C3B48">
            <w:pPr>
              <w:pStyle w:val="Title"/>
              <w:jc w:val="left"/>
              <w:rPr>
                <w:rFonts w:asciiTheme="minorHAnsi" w:hAnsiTheme="minorHAnsi" w:cstheme="minorHAnsi"/>
                <w:b w:val="0"/>
                <w:sz w:val="16"/>
                <w:szCs w:val="16"/>
                <w:u w:val="none"/>
              </w:rPr>
            </w:pPr>
          </w:p>
          <w:p w14:paraId="67632777" w14:textId="77777777" w:rsidR="005C3AAB" w:rsidRPr="00B76BC7" w:rsidRDefault="005C3AAB" w:rsidP="000C3B48">
            <w:pPr>
              <w:pStyle w:val="Title"/>
              <w:jc w:val="left"/>
              <w:rPr>
                <w:rFonts w:asciiTheme="minorHAnsi" w:hAnsiTheme="minorHAnsi" w:cstheme="minorHAnsi"/>
                <w:b w:val="0"/>
                <w:sz w:val="16"/>
                <w:szCs w:val="16"/>
                <w:u w:val="none"/>
              </w:rPr>
            </w:pPr>
          </w:p>
          <w:p w14:paraId="7FEA32A5" w14:textId="77777777" w:rsidR="005C3AAB" w:rsidRPr="00B76BC7" w:rsidRDefault="005C3AAB" w:rsidP="000C3B48">
            <w:pPr>
              <w:pStyle w:val="Title"/>
              <w:jc w:val="left"/>
              <w:rPr>
                <w:rFonts w:asciiTheme="minorHAnsi" w:hAnsiTheme="minorHAnsi" w:cstheme="minorHAnsi"/>
                <w:b w:val="0"/>
                <w:sz w:val="16"/>
                <w:szCs w:val="16"/>
                <w:u w:val="none"/>
              </w:rPr>
            </w:pPr>
          </w:p>
          <w:p w14:paraId="3200B5B7" w14:textId="77777777" w:rsidR="005C3AAB" w:rsidRPr="00B76BC7" w:rsidRDefault="005C3AAB" w:rsidP="000C3B48">
            <w:pPr>
              <w:pStyle w:val="Title"/>
              <w:jc w:val="left"/>
              <w:rPr>
                <w:rFonts w:asciiTheme="minorHAnsi" w:hAnsiTheme="minorHAnsi" w:cstheme="minorHAnsi"/>
                <w:b w:val="0"/>
                <w:sz w:val="16"/>
                <w:szCs w:val="16"/>
                <w:u w:val="none"/>
              </w:rPr>
            </w:pPr>
          </w:p>
          <w:p w14:paraId="42C9EEF1" w14:textId="77777777" w:rsidR="005C3AAB" w:rsidRPr="00B76BC7" w:rsidRDefault="005C3AAB" w:rsidP="000C3B48">
            <w:pPr>
              <w:pStyle w:val="Title"/>
              <w:jc w:val="left"/>
              <w:rPr>
                <w:rFonts w:asciiTheme="minorHAnsi" w:hAnsiTheme="minorHAnsi" w:cstheme="minorHAnsi"/>
                <w:b w:val="0"/>
                <w:sz w:val="16"/>
                <w:szCs w:val="16"/>
                <w:u w:val="none"/>
              </w:rPr>
            </w:pPr>
          </w:p>
          <w:p w14:paraId="559560BC" w14:textId="77777777" w:rsidR="005C3AAB" w:rsidRPr="00B76BC7" w:rsidRDefault="005C3AAB" w:rsidP="000C3B48">
            <w:pPr>
              <w:pStyle w:val="Title"/>
              <w:jc w:val="left"/>
              <w:rPr>
                <w:rFonts w:asciiTheme="minorHAnsi" w:hAnsiTheme="minorHAnsi" w:cstheme="minorHAnsi"/>
                <w:b w:val="0"/>
                <w:sz w:val="16"/>
                <w:szCs w:val="16"/>
                <w:u w:val="none"/>
              </w:rPr>
            </w:pPr>
          </w:p>
          <w:p w14:paraId="2C1F2634" w14:textId="77777777" w:rsidR="005C3AAB" w:rsidRPr="00B76BC7" w:rsidRDefault="005C3AAB" w:rsidP="000C3B48">
            <w:pPr>
              <w:pStyle w:val="Title"/>
              <w:jc w:val="left"/>
              <w:rPr>
                <w:rFonts w:asciiTheme="minorHAnsi" w:hAnsiTheme="minorHAnsi" w:cstheme="minorHAnsi"/>
                <w:b w:val="0"/>
                <w:sz w:val="16"/>
                <w:szCs w:val="16"/>
                <w:u w:val="none"/>
              </w:rPr>
            </w:pPr>
          </w:p>
          <w:p w14:paraId="7EF0A833" w14:textId="77777777" w:rsidR="005C3AAB" w:rsidRPr="00B76BC7" w:rsidRDefault="005C3AAB" w:rsidP="000C3B48">
            <w:pPr>
              <w:pStyle w:val="Title"/>
              <w:jc w:val="left"/>
              <w:rPr>
                <w:rFonts w:asciiTheme="minorHAnsi" w:hAnsiTheme="minorHAnsi" w:cstheme="minorHAnsi"/>
                <w:b w:val="0"/>
                <w:sz w:val="16"/>
                <w:szCs w:val="16"/>
                <w:u w:val="none"/>
              </w:rPr>
            </w:pPr>
          </w:p>
          <w:p w14:paraId="2DEB9710" w14:textId="77777777" w:rsidR="005C3AAB" w:rsidRPr="00B76BC7" w:rsidRDefault="005C3AAB" w:rsidP="000C3B48">
            <w:pPr>
              <w:pStyle w:val="Title"/>
              <w:jc w:val="left"/>
              <w:rPr>
                <w:rFonts w:asciiTheme="minorHAnsi" w:hAnsiTheme="minorHAnsi" w:cstheme="minorHAnsi"/>
                <w:b w:val="0"/>
                <w:sz w:val="16"/>
                <w:szCs w:val="16"/>
                <w:u w:val="none"/>
              </w:rPr>
            </w:pPr>
          </w:p>
          <w:p w14:paraId="56A6DF8C" w14:textId="77777777" w:rsidR="005C3AAB" w:rsidRPr="00B76BC7" w:rsidRDefault="005C3AAB" w:rsidP="000C3B48">
            <w:pPr>
              <w:pStyle w:val="Title"/>
              <w:jc w:val="left"/>
              <w:rPr>
                <w:rFonts w:asciiTheme="minorHAnsi" w:hAnsiTheme="minorHAnsi" w:cstheme="minorHAnsi"/>
                <w:b w:val="0"/>
                <w:sz w:val="16"/>
                <w:szCs w:val="16"/>
                <w:u w:val="none"/>
              </w:rPr>
            </w:pPr>
          </w:p>
          <w:p w14:paraId="1C0CD79C" w14:textId="77777777" w:rsidR="005C3AAB" w:rsidRPr="00B76BC7" w:rsidRDefault="005C3AAB" w:rsidP="000C3B48">
            <w:pPr>
              <w:pStyle w:val="Title"/>
              <w:jc w:val="left"/>
              <w:rPr>
                <w:rFonts w:asciiTheme="minorHAnsi" w:hAnsiTheme="minorHAnsi" w:cstheme="minorHAnsi"/>
                <w:b w:val="0"/>
                <w:sz w:val="16"/>
                <w:szCs w:val="16"/>
                <w:u w:val="none"/>
              </w:rPr>
            </w:pPr>
          </w:p>
          <w:p w14:paraId="3FE968F4" w14:textId="77777777" w:rsidR="005C3AAB" w:rsidRPr="00B76BC7" w:rsidRDefault="005C3AAB" w:rsidP="000C3B48">
            <w:pPr>
              <w:pStyle w:val="Title"/>
              <w:jc w:val="left"/>
              <w:rPr>
                <w:rFonts w:asciiTheme="minorHAnsi" w:hAnsiTheme="minorHAnsi" w:cstheme="minorHAnsi"/>
                <w:b w:val="0"/>
                <w:sz w:val="16"/>
                <w:szCs w:val="16"/>
                <w:u w:val="none"/>
              </w:rPr>
            </w:pPr>
          </w:p>
          <w:p w14:paraId="6ADC1EB7" w14:textId="77777777" w:rsidR="005C3AAB" w:rsidRPr="00B76BC7" w:rsidRDefault="005C3AAB" w:rsidP="000C3B48">
            <w:pPr>
              <w:pStyle w:val="Title"/>
              <w:jc w:val="left"/>
              <w:rPr>
                <w:rFonts w:asciiTheme="minorHAnsi" w:hAnsiTheme="minorHAnsi" w:cstheme="minorHAnsi"/>
                <w:b w:val="0"/>
                <w:sz w:val="16"/>
                <w:szCs w:val="16"/>
                <w:u w:val="none"/>
              </w:rPr>
            </w:pPr>
          </w:p>
          <w:p w14:paraId="3FEF8254" w14:textId="77777777" w:rsidR="005C3AAB" w:rsidRPr="00B76BC7" w:rsidRDefault="005C3AAB" w:rsidP="000C3B48">
            <w:pPr>
              <w:pStyle w:val="Title"/>
              <w:jc w:val="left"/>
              <w:rPr>
                <w:rFonts w:asciiTheme="minorHAnsi" w:hAnsiTheme="minorHAnsi" w:cstheme="minorHAnsi"/>
                <w:b w:val="0"/>
                <w:sz w:val="16"/>
                <w:szCs w:val="16"/>
                <w:u w:val="none"/>
              </w:rPr>
            </w:pPr>
          </w:p>
          <w:p w14:paraId="3B6CF459" w14:textId="77777777" w:rsidR="005C3AAB" w:rsidRPr="00B76BC7" w:rsidRDefault="005C3AAB" w:rsidP="000C3B48">
            <w:pPr>
              <w:pStyle w:val="Title"/>
              <w:jc w:val="left"/>
              <w:rPr>
                <w:rFonts w:asciiTheme="minorHAnsi" w:hAnsiTheme="minorHAnsi" w:cstheme="minorHAnsi"/>
                <w:b w:val="0"/>
                <w:sz w:val="16"/>
                <w:szCs w:val="16"/>
                <w:u w:val="none"/>
              </w:rPr>
            </w:pPr>
          </w:p>
          <w:p w14:paraId="7907E8F1" w14:textId="77777777" w:rsidR="005C3AAB" w:rsidRPr="00B76BC7" w:rsidRDefault="005C3AAB" w:rsidP="000C3B48">
            <w:pPr>
              <w:pStyle w:val="Title"/>
              <w:jc w:val="left"/>
              <w:rPr>
                <w:rFonts w:asciiTheme="minorHAnsi" w:hAnsiTheme="minorHAnsi" w:cstheme="minorHAnsi"/>
                <w:b w:val="0"/>
                <w:sz w:val="16"/>
                <w:szCs w:val="16"/>
                <w:u w:val="none"/>
              </w:rPr>
            </w:pPr>
          </w:p>
          <w:p w14:paraId="39CFA5D4" w14:textId="77777777" w:rsidR="005C3AAB" w:rsidRPr="00B76BC7" w:rsidRDefault="005C3AAB" w:rsidP="000C3B48">
            <w:pPr>
              <w:pStyle w:val="Title"/>
              <w:jc w:val="left"/>
              <w:rPr>
                <w:rFonts w:asciiTheme="minorHAnsi" w:hAnsiTheme="minorHAnsi" w:cstheme="minorHAnsi"/>
                <w:b w:val="0"/>
                <w:sz w:val="16"/>
                <w:szCs w:val="16"/>
                <w:u w:val="none"/>
              </w:rPr>
            </w:pPr>
          </w:p>
          <w:p w14:paraId="620A6042" w14:textId="77777777" w:rsidR="005C3AAB" w:rsidRPr="00B76BC7" w:rsidRDefault="005C3AAB" w:rsidP="000C3B48">
            <w:pPr>
              <w:pStyle w:val="Title"/>
              <w:jc w:val="left"/>
              <w:rPr>
                <w:rFonts w:asciiTheme="minorHAnsi" w:hAnsiTheme="minorHAnsi" w:cstheme="minorHAnsi"/>
                <w:b w:val="0"/>
                <w:sz w:val="16"/>
                <w:szCs w:val="16"/>
                <w:u w:val="none"/>
              </w:rPr>
            </w:pPr>
          </w:p>
          <w:p w14:paraId="5B67654E" w14:textId="76CD9305" w:rsidR="005C3AAB" w:rsidRPr="00B76BC7" w:rsidRDefault="005C3AAB"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Environmental</w:t>
            </w:r>
          </w:p>
        </w:tc>
        <w:tc>
          <w:tcPr>
            <w:tcW w:w="1134" w:type="dxa"/>
            <w:gridSpan w:val="2"/>
            <w:shd w:val="clear" w:color="auto" w:fill="auto"/>
          </w:tcPr>
          <w:p w14:paraId="7A9E80B4"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Ventilation</w:t>
            </w:r>
          </w:p>
          <w:p w14:paraId="34073D27" w14:textId="77777777" w:rsidR="00162445" w:rsidRPr="00B76BC7" w:rsidRDefault="00162445" w:rsidP="000C3B48">
            <w:pPr>
              <w:pStyle w:val="Title"/>
              <w:jc w:val="left"/>
              <w:rPr>
                <w:rFonts w:asciiTheme="minorHAnsi" w:hAnsiTheme="minorHAnsi" w:cstheme="minorHAnsi"/>
                <w:b w:val="0"/>
                <w:sz w:val="16"/>
                <w:szCs w:val="16"/>
                <w:u w:val="none"/>
              </w:rPr>
            </w:pPr>
          </w:p>
          <w:p w14:paraId="6D297FD1" w14:textId="77777777" w:rsidR="00162445" w:rsidRPr="00B76BC7" w:rsidRDefault="00162445" w:rsidP="000C3B48">
            <w:pPr>
              <w:pStyle w:val="Title"/>
              <w:jc w:val="left"/>
              <w:rPr>
                <w:rFonts w:asciiTheme="minorHAnsi" w:hAnsiTheme="minorHAnsi" w:cstheme="minorHAnsi"/>
                <w:b w:val="0"/>
                <w:sz w:val="16"/>
                <w:szCs w:val="16"/>
                <w:u w:val="none"/>
              </w:rPr>
            </w:pPr>
          </w:p>
          <w:p w14:paraId="2602F815" w14:textId="77777777" w:rsidR="00162445" w:rsidRPr="00B76BC7" w:rsidRDefault="00162445" w:rsidP="000C3B48">
            <w:pPr>
              <w:pStyle w:val="Title"/>
              <w:jc w:val="left"/>
              <w:rPr>
                <w:rFonts w:asciiTheme="minorHAnsi" w:hAnsiTheme="minorHAnsi" w:cstheme="minorHAnsi"/>
                <w:b w:val="0"/>
                <w:sz w:val="16"/>
                <w:szCs w:val="16"/>
                <w:u w:val="none"/>
              </w:rPr>
            </w:pPr>
          </w:p>
          <w:p w14:paraId="5D8652AF" w14:textId="77777777" w:rsidR="00162445" w:rsidRPr="00B76BC7" w:rsidRDefault="00162445" w:rsidP="000C3B48">
            <w:pPr>
              <w:pStyle w:val="Title"/>
              <w:jc w:val="left"/>
              <w:rPr>
                <w:rFonts w:asciiTheme="minorHAnsi" w:hAnsiTheme="minorHAnsi" w:cstheme="minorHAnsi"/>
                <w:b w:val="0"/>
                <w:sz w:val="16"/>
                <w:szCs w:val="16"/>
                <w:u w:val="none"/>
              </w:rPr>
            </w:pPr>
          </w:p>
          <w:p w14:paraId="0D68AE71" w14:textId="77777777" w:rsidR="00162445" w:rsidRPr="00B76BC7" w:rsidRDefault="00162445" w:rsidP="000C3B48">
            <w:pPr>
              <w:pStyle w:val="Title"/>
              <w:jc w:val="left"/>
              <w:rPr>
                <w:rFonts w:asciiTheme="minorHAnsi" w:hAnsiTheme="minorHAnsi" w:cstheme="minorHAnsi"/>
                <w:b w:val="0"/>
                <w:sz w:val="16"/>
                <w:szCs w:val="16"/>
                <w:u w:val="none"/>
              </w:rPr>
            </w:pPr>
          </w:p>
          <w:p w14:paraId="7B1C15C8" w14:textId="77777777" w:rsidR="00162445" w:rsidRPr="00B76BC7" w:rsidRDefault="00162445" w:rsidP="000C3B48">
            <w:pPr>
              <w:pStyle w:val="Title"/>
              <w:jc w:val="left"/>
              <w:rPr>
                <w:rFonts w:asciiTheme="minorHAnsi" w:hAnsiTheme="minorHAnsi" w:cstheme="minorHAnsi"/>
                <w:b w:val="0"/>
                <w:sz w:val="16"/>
                <w:szCs w:val="16"/>
                <w:u w:val="none"/>
              </w:rPr>
            </w:pPr>
          </w:p>
          <w:p w14:paraId="6B1E938B" w14:textId="77777777" w:rsidR="00162445" w:rsidRPr="00B76BC7" w:rsidRDefault="00162445" w:rsidP="000C3B48">
            <w:pPr>
              <w:pStyle w:val="Title"/>
              <w:jc w:val="left"/>
              <w:rPr>
                <w:rFonts w:asciiTheme="minorHAnsi" w:hAnsiTheme="minorHAnsi" w:cstheme="minorHAnsi"/>
                <w:b w:val="0"/>
                <w:sz w:val="16"/>
                <w:szCs w:val="16"/>
                <w:u w:val="none"/>
              </w:rPr>
            </w:pPr>
          </w:p>
          <w:p w14:paraId="5610582C" w14:textId="77777777" w:rsidR="00162445" w:rsidRPr="00B76BC7" w:rsidRDefault="00162445" w:rsidP="000C3B48">
            <w:pPr>
              <w:pStyle w:val="Title"/>
              <w:jc w:val="left"/>
              <w:rPr>
                <w:rFonts w:asciiTheme="minorHAnsi" w:hAnsiTheme="minorHAnsi" w:cstheme="minorHAnsi"/>
                <w:b w:val="0"/>
                <w:sz w:val="16"/>
                <w:szCs w:val="16"/>
                <w:u w:val="none"/>
              </w:rPr>
            </w:pPr>
          </w:p>
          <w:p w14:paraId="1ECA0118" w14:textId="77777777" w:rsidR="00162445" w:rsidRPr="00B76BC7" w:rsidRDefault="00162445" w:rsidP="000C3B48">
            <w:pPr>
              <w:pStyle w:val="Title"/>
              <w:jc w:val="left"/>
              <w:rPr>
                <w:rFonts w:asciiTheme="minorHAnsi" w:hAnsiTheme="minorHAnsi" w:cstheme="minorHAnsi"/>
                <w:b w:val="0"/>
                <w:sz w:val="16"/>
                <w:szCs w:val="16"/>
                <w:u w:val="none"/>
              </w:rPr>
            </w:pPr>
          </w:p>
          <w:p w14:paraId="268751EF" w14:textId="5F66471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Ventilation</w:t>
            </w:r>
          </w:p>
          <w:p w14:paraId="71C221C2" w14:textId="3F95F89A" w:rsidR="00162445" w:rsidRPr="00B76BC7" w:rsidRDefault="00162445" w:rsidP="000C3B48">
            <w:pPr>
              <w:pStyle w:val="Title"/>
              <w:jc w:val="left"/>
              <w:rPr>
                <w:rFonts w:asciiTheme="minorHAnsi" w:hAnsiTheme="minorHAnsi" w:cstheme="minorHAnsi"/>
                <w:b w:val="0"/>
                <w:sz w:val="16"/>
                <w:szCs w:val="16"/>
                <w:u w:val="none"/>
              </w:rPr>
            </w:pPr>
          </w:p>
          <w:p w14:paraId="776EFFC9" w14:textId="7857CC09" w:rsidR="00162445" w:rsidRPr="00B76BC7" w:rsidRDefault="00162445" w:rsidP="000C3B48">
            <w:pPr>
              <w:pStyle w:val="Title"/>
              <w:jc w:val="left"/>
              <w:rPr>
                <w:rFonts w:asciiTheme="minorHAnsi" w:hAnsiTheme="minorHAnsi" w:cstheme="minorHAnsi"/>
                <w:b w:val="0"/>
                <w:sz w:val="16"/>
                <w:szCs w:val="16"/>
                <w:u w:val="none"/>
              </w:rPr>
            </w:pPr>
          </w:p>
          <w:p w14:paraId="5B3B6596" w14:textId="10B51020" w:rsidR="00162445" w:rsidRPr="00B76BC7" w:rsidRDefault="00162445" w:rsidP="000C3B48">
            <w:pPr>
              <w:pStyle w:val="Title"/>
              <w:jc w:val="left"/>
              <w:rPr>
                <w:rFonts w:asciiTheme="minorHAnsi" w:hAnsiTheme="minorHAnsi" w:cstheme="minorHAnsi"/>
                <w:b w:val="0"/>
                <w:sz w:val="16"/>
                <w:szCs w:val="16"/>
                <w:u w:val="none"/>
              </w:rPr>
            </w:pPr>
          </w:p>
          <w:p w14:paraId="0D384CEE" w14:textId="43EC0DDE" w:rsidR="00162445" w:rsidRPr="00B76BC7" w:rsidRDefault="00162445" w:rsidP="000C3B48">
            <w:pPr>
              <w:pStyle w:val="Title"/>
              <w:jc w:val="left"/>
              <w:rPr>
                <w:rFonts w:asciiTheme="minorHAnsi" w:hAnsiTheme="minorHAnsi" w:cstheme="minorHAnsi"/>
                <w:b w:val="0"/>
                <w:sz w:val="16"/>
                <w:szCs w:val="16"/>
                <w:u w:val="none"/>
              </w:rPr>
            </w:pPr>
          </w:p>
          <w:p w14:paraId="51DCDB75" w14:textId="20DC013B" w:rsidR="00162445" w:rsidRPr="00B76BC7" w:rsidRDefault="00162445" w:rsidP="000C3B48">
            <w:pPr>
              <w:pStyle w:val="Title"/>
              <w:jc w:val="left"/>
              <w:rPr>
                <w:rFonts w:asciiTheme="minorHAnsi" w:hAnsiTheme="minorHAnsi" w:cstheme="minorHAnsi"/>
                <w:b w:val="0"/>
                <w:sz w:val="16"/>
                <w:szCs w:val="16"/>
                <w:u w:val="none"/>
              </w:rPr>
            </w:pPr>
          </w:p>
          <w:p w14:paraId="3327F33A" w14:textId="1EAAB3CA" w:rsidR="00162445" w:rsidRPr="00B76BC7" w:rsidRDefault="00162445" w:rsidP="000C3B48">
            <w:pPr>
              <w:pStyle w:val="Title"/>
              <w:jc w:val="left"/>
              <w:rPr>
                <w:rFonts w:asciiTheme="minorHAnsi" w:hAnsiTheme="minorHAnsi" w:cstheme="minorHAnsi"/>
                <w:b w:val="0"/>
                <w:sz w:val="16"/>
                <w:szCs w:val="16"/>
                <w:u w:val="none"/>
              </w:rPr>
            </w:pPr>
          </w:p>
          <w:p w14:paraId="15C01D4F" w14:textId="063119C6" w:rsidR="00162445" w:rsidRPr="00B76BC7" w:rsidRDefault="00162445" w:rsidP="000C3B48">
            <w:pPr>
              <w:pStyle w:val="Title"/>
              <w:jc w:val="left"/>
              <w:rPr>
                <w:rFonts w:asciiTheme="minorHAnsi" w:hAnsiTheme="minorHAnsi" w:cstheme="minorHAnsi"/>
                <w:b w:val="0"/>
                <w:sz w:val="16"/>
                <w:szCs w:val="16"/>
                <w:u w:val="none"/>
              </w:rPr>
            </w:pPr>
          </w:p>
          <w:p w14:paraId="24B66BA4" w14:textId="054C3A97" w:rsidR="00162445" w:rsidRPr="00B76BC7" w:rsidRDefault="00162445" w:rsidP="000C3B48">
            <w:pPr>
              <w:pStyle w:val="Title"/>
              <w:jc w:val="left"/>
              <w:rPr>
                <w:rFonts w:asciiTheme="minorHAnsi" w:hAnsiTheme="minorHAnsi" w:cstheme="minorHAnsi"/>
                <w:b w:val="0"/>
                <w:sz w:val="16"/>
                <w:szCs w:val="16"/>
                <w:u w:val="none"/>
              </w:rPr>
            </w:pPr>
          </w:p>
          <w:p w14:paraId="58705552" w14:textId="688619E8" w:rsidR="00162445" w:rsidRPr="00B76BC7" w:rsidRDefault="00162445" w:rsidP="000C3B48">
            <w:pPr>
              <w:pStyle w:val="Title"/>
              <w:jc w:val="left"/>
              <w:rPr>
                <w:rFonts w:asciiTheme="minorHAnsi" w:hAnsiTheme="minorHAnsi" w:cstheme="minorHAnsi"/>
                <w:b w:val="0"/>
                <w:sz w:val="16"/>
                <w:szCs w:val="16"/>
                <w:u w:val="none"/>
              </w:rPr>
            </w:pPr>
          </w:p>
          <w:p w14:paraId="7B9CC16E" w14:textId="47B5853B" w:rsidR="00162445" w:rsidRPr="00B76BC7" w:rsidRDefault="00162445" w:rsidP="000C3B48">
            <w:pPr>
              <w:pStyle w:val="Title"/>
              <w:jc w:val="left"/>
              <w:rPr>
                <w:rFonts w:asciiTheme="minorHAnsi" w:hAnsiTheme="minorHAnsi" w:cstheme="minorHAnsi"/>
                <w:b w:val="0"/>
                <w:sz w:val="16"/>
                <w:szCs w:val="16"/>
                <w:u w:val="none"/>
              </w:rPr>
            </w:pPr>
          </w:p>
          <w:p w14:paraId="19C51468" w14:textId="38ACA9CE" w:rsidR="00162445" w:rsidRPr="00B76BC7" w:rsidRDefault="00162445" w:rsidP="000C3B48">
            <w:pPr>
              <w:pStyle w:val="Title"/>
              <w:jc w:val="left"/>
              <w:rPr>
                <w:rFonts w:asciiTheme="minorHAnsi" w:hAnsiTheme="minorHAnsi" w:cstheme="minorHAnsi"/>
                <w:b w:val="0"/>
                <w:sz w:val="16"/>
                <w:szCs w:val="16"/>
                <w:u w:val="none"/>
              </w:rPr>
            </w:pPr>
          </w:p>
          <w:p w14:paraId="52FB1D60" w14:textId="06A2C80A" w:rsidR="00162445" w:rsidRPr="00B76BC7" w:rsidRDefault="00162445" w:rsidP="000C3B48">
            <w:pPr>
              <w:pStyle w:val="Title"/>
              <w:jc w:val="left"/>
              <w:rPr>
                <w:rFonts w:asciiTheme="minorHAnsi" w:hAnsiTheme="minorHAnsi" w:cstheme="minorHAnsi"/>
                <w:b w:val="0"/>
                <w:sz w:val="16"/>
                <w:szCs w:val="16"/>
                <w:u w:val="none"/>
              </w:rPr>
            </w:pPr>
          </w:p>
          <w:p w14:paraId="2DE0EB25" w14:textId="28A9B72B" w:rsidR="00162445" w:rsidRPr="00B76BC7" w:rsidRDefault="00162445" w:rsidP="000C3B48">
            <w:pPr>
              <w:pStyle w:val="Title"/>
              <w:jc w:val="left"/>
              <w:rPr>
                <w:rFonts w:asciiTheme="minorHAnsi" w:hAnsiTheme="minorHAnsi" w:cstheme="minorHAnsi"/>
                <w:b w:val="0"/>
                <w:sz w:val="16"/>
                <w:szCs w:val="16"/>
                <w:u w:val="none"/>
              </w:rPr>
            </w:pPr>
          </w:p>
          <w:p w14:paraId="11E4C677" w14:textId="109E6E8B" w:rsidR="00162445" w:rsidRPr="00B76BC7" w:rsidRDefault="00162445" w:rsidP="000C3B48">
            <w:pPr>
              <w:pStyle w:val="Title"/>
              <w:jc w:val="left"/>
              <w:rPr>
                <w:rFonts w:asciiTheme="minorHAnsi" w:hAnsiTheme="minorHAnsi" w:cstheme="minorHAnsi"/>
                <w:b w:val="0"/>
                <w:sz w:val="16"/>
                <w:szCs w:val="16"/>
                <w:u w:val="none"/>
              </w:rPr>
            </w:pPr>
          </w:p>
          <w:p w14:paraId="29037D86" w14:textId="05F34BE9" w:rsidR="00162445" w:rsidRPr="00B76BC7" w:rsidRDefault="00162445" w:rsidP="000C3B48">
            <w:pPr>
              <w:pStyle w:val="Title"/>
              <w:jc w:val="left"/>
              <w:rPr>
                <w:rFonts w:asciiTheme="minorHAnsi" w:hAnsiTheme="minorHAnsi" w:cstheme="minorHAnsi"/>
                <w:b w:val="0"/>
                <w:sz w:val="16"/>
                <w:szCs w:val="16"/>
                <w:u w:val="none"/>
              </w:rPr>
            </w:pPr>
          </w:p>
          <w:p w14:paraId="61B3CF08" w14:textId="4A1A583F" w:rsidR="00162445" w:rsidRPr="00B76BC7" w:rsidRDefault="00162445" w:rsidP="000C3B48">
            <w:pPr>
              <w:pStyle w:val="Title"/>
              <w:jc w:val="left"/>
              <w:rPr>
                <w:rFonts w:asciiTheme="minorHAnsi" w:hAnsiTheme="minorHAnsi" w:cstheme="minorHAnsi"/>
                <w:b w:val="0"/>
                <w:sz w:val="16"/>
                <w:szCs w:val="16"/>
                <w:u w:val="none"/>
              </w:rPr>
            </w:pPr>
          </w:p>
          <w:p w14:paraId="6FB849C4" w14:textId="0BF2DF17" w:rsidR="00162445" w:rsidRPr="00B76BC7" w:rsidRDefault="00162445" w:rsidP="000C3B48">
            <w:pPr>
              <w:pStyle w:val="Title"/>
              <w:jc w:val="left"/>
              <w:rPr>
                <w:rFonts w:asciiTheme="minorHAnsi" w:hAnsiTheme="minorHAnsi" w:cstheme="minorHAnsi"/>
                <w:b w:val="0"/>
                <w:sz w:val="16"/>
                <w:szCs w:val="16"/>
                <w:u w:val="none"/>
              </w:rPr>
            </w:pPr>
          </w:p>
          <w:p w14:paraId="7F6524A2" w14:textId="663B4C4A" w:rsidR="00162445" w:rsidRPr="00B76BC7" w:rsidRDefault="00162445" w:rsidP="000C3B48">
            <w:pPr>
              <w:pStyle w:val="Title"/>
              <w:jc w:val="left"/>
              <w:rPr>
                <w:rFonts w:asciiTheme="minorHAnsi" w:hAnsiTheme="minorHAnsi" w:cstheme="minorHAnsi"/>
                <w:b w:val="0"/>
                <w:sz w:val="16"/>
                <w:szCs w:val="16"/>
                <w:u w:val="none"/>
              </w:rPr>
            </w:pPr>
          </w:p>
          <w:p w14:paraId="0BEAB363" w14:textId="45F0A426" w:rsidR="00162445" w:rsidRPr="00B76BC7" w:rsidRDefault="00162445" w:rsidP="000C3B48">
            <w:pPr>
              <w:pStyle w:val="Title"/>
              <w:jc w:val="left"/>
              <w:rPr>
                <w:rFonts w:asciiTheme="minorHAnsi" w:hAnsiTheme="minorHAnsi" w:cstheme="minorHAnsi"/>
                <w:b w:val="0"/>
                <w:sz w:val="16"/>
                <w:szCs w:val="16"/>
                <w:u w:val="none"/>
              </w:rPr>
            </w:pPr>
          </w:p>
          <w:p w14:paraId="3BD60EB6" w14:textId="1DFF2BD8" w:rsidR="00162445" w:rsidRPr="00B76BC7" w:rsidRDefault="00162445" w:rsidP="000C3B48">
            <w:pPr>
              <w:pStyle w:val="Title"/>
              <w:jc w:val="left"/>
              <w:rPr>
                <w:rFonts w:asciiTheme="minorHAnsi" w:hAnsiTheme="minorHAnsi" w:cstheme="minorHAnsi"/>
                <w:b w:val="0"/>
                <w:sz w:val="16"/>
                <w:szCs w:val="16"/>
                <w:u w:val="none"/>
              </w:rPr>
            </w:pPr>
          </w:p>
          <w:p w14:paraId="6141BB22" w14:textId="31B4F400" w:rsidR="00162445" w:rsidRPr="00B76BC7" w:rsidRDefault="00162445" w:rsidP="000C3B48">
            <w:pPr>
              <w:pStyle w:val="Title"/>
              <w:jc w:val="left"/>
              <w:rPr>
                <w:rFonts w:asciiTheme="minorHAnsi" w:hAnsiTheme="minorHAnsi" w:cstheme="minorHAnsi"/>
                <w:b w:val="0"/>
                <w:sz w:val="16"/>
                <w:szCs w:val="16"/>
                <w:u w:val="none"/>
              </w:rPr>
            </w:pPr>
          </w:p>
          <w:p w14:paraId="6243CB2F" w14:textId="7777777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Ventilation</w:t>
            </w:r>
          </w:p>
          <w:p w14:paraId="13969D6B" w14:textId="4877B662" w:rsidR="00162445" w:rsidRPr="00B76BC7" w:rsidRDefault="00162445" w:rsidP="000C3B48">
            <w:pPr>
              <w:pStyle w:val="Title"/>
              <w:jc w:val="left"/>
              <w:rPr>
                <w:rFonts w:asciiTheme="minorHAnsi" w:hAnsiTheme="minorHAnsi" w:cstheme="minorHAnsi"/>
                <w:b w:val="0"/>
                <w:sz w:val="16"/>
                <w:szCs w:val="16"/>
                <w:u w:val="none"/>
              </w:rPr>
            </w:pPr>
          </w:p>
          <w:p w14:paraId="339CB980" w14:textId="1E852C8F" w:rsidR="00162445" w:rsidRPr="00B76BC7" w:rsidRDefault="00162445" w:rsidP="000C3B48">
            <w:pPr>
              <w:pStyle w:val="Title"/>
              <w:jc w:val="left"/>
              <w:rPr>
                <w:rFonts w:asciiTheme="minorHAnsi" w:hAnsiTheme="minorHAnsi" w:cstheme="minorHAnsi"/>
                <w:b w:val="0"/>
                <w:sz w:val="16"/>
                <w:szCs w:val="16"/>
                <w:u w:val="none"/>
              </w:rPr>
            </w:pPr>
          </w:p>
          <w:p w14:paraId="760B213E" w14:textId="240749AD" w:rsidR="00162445" w:rsidRPr="00B76BC7" w:rsidRDefault="00162445" w:rsidP="000C3B48">
            <w:pPr>
              <w:pStyle w:val="Title"/>
              <w:jc w:val="left"/>
              <w:rPr>
                <w:rFonts w:asciiTheme="minorHAnsi" w:hAnsiTheme="minorHAnsi" w:cstheme="minorHAnsi"/>
                <w:b w:val="0"/>
                <w:sz w:val="16"/>
                <w:szCs w:val="16"/>
                <w:u w:val="none"/>
              </w:rPr>
            </w:pPr>
          </w:p>
          <w:p w14:paraId="46A238F4" w14:textId="586FD0F1" w:rsidR="00162445" w:rsidRPr="00B76BC7" w:rsidRDefault="00162445" w:rsidP="000C3B48">
            <w:pPr>
              <w:pStyle w:val="Title"/>
              <w:jc w:val="left"/>
              <w:rPr>
                <w:rFonts w:asciiTheme="minorHAnsi" w:hAnsiTheme="minorHAnsi" w:cstheme="minorHAnsi"/>
                <w:b w:val="0"/>
                <w:sz w:val="16"/>
                <w:szCs w:val="16"/>
                <w:u w:val="none"/>
              </w:rPr>
            </w:pPr>
          </w:p>
          <w:p w14:paraId="54AF8165" w14:textId="6C03E358" w:rsidR="00162445" w:rsidRPr="00B76BC7" w:rsidRDefault="00162445" w:rsidP="000C3B48">
            <w:pPr>
              <w:pStyle w:val="Title"/>
              <w:jc w:val="left"/>
              <w:rPr>
                <w:rFonts w:asciiTheme="minorHAnsi" w:hAnsiTheme="minorHAnsi" w:cstheme="minorHAnsi"/>
                <w:b w:val="0"/>
                <w:sz w:val="16"/>
                <w:szCs w:val="16"/>
                <w:u w:val="none"/>
              </w:rPr>
            </w:pPr>
          </w:p>
          <w:p w14:paraId="6C359722" w14:textId="5EF3F068" w:rsidR="00162445" w:rsidRPr="00B76BC7" w:rsidRDefault="00162445" w:rsidP="000C3B48">
            <w:pPr>
              <w:pStyle w:val="Title"/>
              <w:jc w:val="left"/>
              <w:rPr>
                <w:rFonts w:asciiTheme="minorHAnsi" w:hAnsiTheme="minorHAnsi" w:cstheme="minorHAnsi"/>
                <w:b w:val="0"/>
                <w:sz w:val="16"/>
                <w:szCs w:val="16"/>
                <w:u w:val="none"/>
              </w:rPr>
            </w:pPr>
          </w:p>
          <w:p w14:paraId="4F5AA5C4" w14:textId="63961DD4" w:rsidR="00162445" w:rsidRPr="00B76BC7" w:rsidRDefault="00162445" w:rsidP="000C3B48">
            <w:pPr>
              <w:pStyle w:val="Title"/>
              <w:jc w:val="left"/>
              <w:rPr>
                <w:rFonts w:asciiTheme="minorHAnsi" w:hAnsiTheme="minorHAnsi" w:cstheme="minorHAnsi"/>
                <w:b w:val="0"/>
                <w:sz w:val="16"/>
                <w:szCs w:val="16"/>
                <w:u w:val="none"/>
              </w:rPr>
            </w:pPr>
          </w:p>
          <w:p w14:paraId="11032EC0" w14:textId="42254255" w:rsidR="00162445" w:rsidRPr="00B76BC7" w:rsidRDefault="00162445" w:rsidP="000C3B48">
            <w:pPr>
              <w:pStyle w:val="Title"/>
              <w:jc w:val="left"/>
              <w:rPr>
                <w:rFonts w:asciiTheme="minorHAnsi" w:hAnsiTheme="minorHAnsi" w:cstheme="minorHAnsi"/>
                <w:b w:val="0"/>
                <w:sz w:val="16"/>
                <w:szCs w:val="16"/>
                <w:u w:val="none"/>
              </w:rPr>
            </w:pPr>
          </w:p>
          <w:p w14:paraId="2A6E94C4" w14:textId="6F4DED88" w:rsidR="00162445" w:rsidRPr="00B76BC7" w:rsidRDefault="00162445" w:rsidP="000C3B48">
            <w:pPr>
              <w:pStyle w:val="Title"/>
              <w:jc w:val="left"/>
              <w:rPr>
                <w:rFonts w:asciiTheme="minorHAnsi" w:hAnsiTheme="minorHAnsi" w:cstheme="minorHAnsi"/>
                <w:b w:val="0"/>
                <w:sz w:val="16"/>
                <w:szCs w:val="16"/>
                <w:u w:val="none"/>
              </w:rPr>
            </w:pPr>
          </w:p>
          <w:p w14:paraId="1B9E5B71" w14:textId="2526BA38" w:rsidR="00162445" w:rsidRPr="00B76BC7" w:rsidRDefault="00162445" w:rsidP="000C3B48">
            <w:pPr>
              <w:pStyle w:val="Title"/>
              <w:jc w:val="left"/>
              <w:rPr>
                <w:rFonts w:asciiTheme="minorHAnsi" w:hAnsiTheme="minorHAnsi" w:cstheme="minorHAnsi"/>
                <w:b w:val="0"/>
                <w:sz w:val="16"/>
                <w:szCs w:val="16"/>
                <w:u w:val="none"/>
              </w:rPr>
            </w:pPr>
          </w:p>
          <w:p w14:paraId="59C2CAB6" w14:textId="20E79630" w:rsidR="00162445" w:rsidRPr="00B76BC7" w:rsidRDefault="00162445" w:rsidP="000C3B48">
            <w:pPr>
              <w:pStyle w:val="Title"/>
              <w:jc w:val="left"/>
              <w:rPr>
                <w:rFonts w:asciiTheme="minorHAnsi" w:hAnsiTheme="minorHAnsi" w:cstheme="minorHAnsi"/>
                <w:b w:val="0"/>
                <w:sz w:val="16"/>
                <w:szCs w:val="16"/>
                <w:u w:val="none"/>
              </w:rPr>
            </w:pPr>
          </w:p>
          <w:p w14:paraId="6F7982C1" w14:textId="239A25B8" w:rsidR="00162445" w:rsidRPr="00B76BC7" w:rsidRDefault="00162445" w:rsidP="000C3B48">
            <w:pPr>
              <w:pStyle w:val="Title"/>
              <w:jc w:val="left"/>
              <w:rPr>
                <w:rFonts w:asciiTheme="minorHAnsi" w:hAnsiTheme="minorHAnsi" w:cstheme="minorHAnsi"/>
                <w:b w:val="0"/>
                <w:sz w:val="16"/>
                <w:szCs w:val="16"/>
                <w:u w:val="none"/>
              </w:rPr>
            </w:pPr>
          </w:p>
          <w:p w14:paraId="6BA5C434" w14:textId="51650037" w:rsidR="00162445" w:rsidRPr="00B76BC7" w:rsidRDefault="00162445" w:rsidP="000C3B48">
            <w:pPr>
              <w:pStyle w:val="Title"/>
              <w:jc w:val="left"/>
              <w:rPr>
                <w:rFonts w:asciiTheme="minorHAnsi" w:hAnsiTheme="minorHAnsi" w:cstheme="minorHAnsi"/>
                <w:b w:val="0"/>
                <w:sz w:val="16"/>
                <w:szCs w:val="16"/>
                <w:u w:val="none"/>
              </w:rPr>
            </w:pPr>
          </w:p>
          <w:p w14:paraId="2AC62B9A" w14:textId="0F8382D2" w:rsidR="00162445" w:rsidRPr="00B76BC7" w:rsidRDefault="00162445" w:rsidP="000C3B48">
            <w:pPr>
              <w:pStyle w:val="Title"/>
              <w:jc w:val="left"/>
              <w:rPr>
                <w:rFonts w:asciiTheme="minorHAnsi" w:hAnsiTheme="minorHAnsi" w:cstheme="minorHAnsi"/>
                <w:b w:val="0"/>
                <w:sz w:val="16"/>
                <w:szCs w:val="16"/>
                <w:u w:val="none"/>
              </w:rPr>
            </w:pPr>
          </w:p>
          <w:p w14:paraId="433E7DE4" w14:textId="4F70783B" w:rsidR="00162445" w:rsidRPr="00B76BC7" w:rsidRDefault="00162445" w:rsidP="000C3B48">
            <w:pPr>
              <w:pStyle w:val="Title"/>
              <w:jc w:val="left"/>
              <w:rPr>
                <w:rFonts w:asciiTheme="minorHAnsi" w:hAnsiTheme="minorHAnsi" w:cstheme="minorHAnsi"/>
                <w:b w:val="0"/>
                <w:sz w:val="16"/>
                <w:szCs w:val="16"/>
                <w:u w:val="none"/>
              </w:rPr>
            </w:pPr>
          </w:p>
          <w:p w14:paraId="28C1588F" w14:textId="1C6F39B9" w:rsidR="00162445" w:rsidRPr="00B76BC7" w:rsidRDefault="00162445" w:rsidP="000C3B48">
            <w:pPr>
              <w:pStyle w:val="Title"/>
              <w:jc w:val="left"/>
              <w:rPr>
                <w:rFonts w:asciiTheme="minorHAnsi" w:hAnsiTheme="minorHAnsi" w:cstheme="minorHAnsi"/>
                <w:b w:val="0"/>
                <w:sz w:val="16"/>
                <w:szCs w:val="16"/>
                <w:u w:val="none"/>
              </w:rPr>
            </w:pPr>
          </w:p>
          <w:p w14:paraId="72062487" w14:textId="70B44354" w:rsidR="00162445" w:rsidRPr="00B76BC7" w:rsidRDefault="00162445" w:rsidP="000C3B48">
            <w:pPr>
              <w:pStyle w:val="Title"/>
              <w:jc w:val="left"/>
              <w:rPr>
                <w:rFonts w:asciiTheme="minorHAnsi" w:hAnsiTheme="minorHAnsi" w:cstheme="minorHAnsi"/>
                <w:b w:val="0"/>
                <w:sz w:val="16"/>
                <w:szCs w:val="16"/>
                <w:u w:val="none"/>
              </w:rPr>
            </w:pPr>
          </w:p>
          <w:p w14:paraId="4E87EA1F" w14:textId="4F2D83CC" w:rsidR="00162445" w:rsidRPr="00B76BC7" w:rsidRDefault="00162445" w:rsidP="000C3B48">
            <w:pPr>
              <w:pStyle w:val="Title"/>
              <w:jc w:val="left"/>
              <w:rPr>
                <w:rFonts w:asciiTheme="minorHAnsi" w:hAnsiTheme="minorHAnsi" w:cstheme="minorHAnsi"/>
                <w:b w:val="0"/>
                <w:sz w:val="16"/>
                <w:szCs w:val="16"/>
                <w:u w:val="none"/>
              </w:rPr>
            </w:pPr>
          </w:p>
          <w:p w14:paraId="20260F77" w14:textId="6F2C0059" w:rsidR="00162445" w:rsidRPr="00B76BC7" w:rsidRDefault="00162445" w:rsidP="000C3B48">
            <w:pPr>
              <w:pStyle w:val="Title"/>
              <w:jc w:val="left"/>
              <w:rPr>
                <w:rFonts w:asciiTheme="minorHAnsi" w:hAnsiTheme="minorHAnsi" w:cstheme="minorHAnsi"/>
                <w:b w:val="0"/>
                <w:sz w:val="16"/>
                <w:szCs w:val="16"/>
                <w:u w:val="none"/>
              </w:rPr>
            </w:pPr>
          </w:p>
          <w:p w14:paraId="06165869" w14:textId="224A7436" w:rsidR="00162445" w:rsidRPr="00B76BC7" w:rsidRDefault="00162445" w:rsidP="000C3B48">
            <w:pPr>
              <w:pStyle w:val="Title"/>
              <w:jc w:val="left"/>
              <w:rPr>
                <w:rFonts w:asciiTheme="minorHAnsi" w:hAnsiTheme="minorHAnsi" w:cstheme="minorHAnsi"/>
                <w:b w:val="0"/>
                <w:sz w:val="16"/>
                <w:szCs w:val="16"/>
                <w:u w:val="none"/>
              </w:rPr>
            </w:pPr>
          </w:p>
          <w:p w14:paraId="1D58FAB6" w14:textId="7996C958" w:rsidR="00162445" w:rsidRPr="00B76BC7" w:rsidRDefault="00162445" w:rsidP="000C3B48">
            <w:pPr>
              <w:pStyle w:val="Title"/>
              <w:jc w:val="left"/>
              <w:rPr>
                <w:rFonts w:asciiTheme="minorHAnsi" w:hAnsiTheme="minorHAnsi" w:cstheme="minorHAnsi"/>
                <w:b w:val="0"/>
                <w:sz w:val="16"/>
                <w:szCs w:val="16"/>
                <w:u w:val="none"/>
              </w:rPr>
            </w:pPr>
          </w:p>
          <w:p w14:paraId="7DA028A6" w14:textId="7777777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Ventilation</w:t>
            </w:r>
          </w:p>
          <w:p w14:paraId="4E6480AB" w14:textId="77777777" w:rsidR="005C3AAB" w:rsidRPr="00B76BC7" w:rsidRDefault="005C3AAB" w:rsidP="000C3B48">
            <w:pPr>
              <w:pStyle w:val="Title"/>
              <w:jc w:val="left"/>
              <w:rPr>
                <w:rFonts w:asciiTheme="minorHAnsi" w:hAnsiTheme="minorHAnsi" w:cstheme="minorHAnsi"/>
                <w:b w:val="0"/>
                <w:sz w:val="16"/>
                <w:szCs w:val="16"/>
                <w:u w:val="none"/>
              </w:rPr>
            </w:pPr>
          </w:p>
          <w:p w14:paraId="6C2E53AF" w14:textId="77777777" w:rsidR="005C3AAB" w:rsidRPr="00B76BC7" w:rsidRDefault="005C3AAB" w:rsidP="000C3B48">
            <w:pPr>
              <w:pStyle w:val="Title"/>
              <w:jc w:val="left"/>
              <w:rPr>
                <w:rFonts w:asciiTheme="minorHAnsi" w:hAnsiTheme="minorHAnsi" w:cstheme="minorHAnsi"/>
                <w:b w:val="0"/>
                <w:sz w:val="16"/>
                <w:szCs w:val="16"/>
                <w:u w:val="none"/>
              </w:rPr>
            </w:pPr>
          </w:p>
          <w:p w14:paraId="5B727068" w14:textId="77777777" w:rsidR="005C3AAB" w:rsidRPr="00B76BC7" w:rsidRDefault="005C3AAB" w:rsidP="000C3B48">
            <w:pPr>
              <w:pStyle w:val="Title"/>
              <w:jc w:val="left"/>
              <w:rPr>
                <w:rFonts w:asciiTheme="minorHAnsi" w:hAnsiTheme="minorHAnsi" w:cstheme="minorHAnsi"/>
                <w:b w:val="0"/>
                <w:sz w:val="16"/>
                <w:szCs w:val="16"/>
                <w:u w:val="none"/>
              </w:rPr>
            </w:pPr>
          </w:p>
          <w:p w14:paraId="0A96193C" w14:textId="77777777" w:rsidR="005C3AAB" w:rsidRPr="00B76BC7" w:rsidRDefault="005C3AAB" w:rsidP="000C3B48">
            <w:pPr>
              <w:pStyle w:val="Title"/>
              <w:jc w:val="left"/>
              <w:rPr>
                <w:rFonts w:asciiTheme="minorHAnsi" w:hAnsiTheme="minorHAnsi" w:cstheme="minorHAnsi"/>
                <w:b w:val="0"/>
                <w:sz w:val="16"/>
                <w:szCs w:val="16"/>
                <w:u w:val="none"/>
              </w:rPr>
            </w:pPr>
          </w:p>
          <w:p w14:paraId="70486BB6" w14:textId="77777777" w:rsidR="005C3AAB" w:rsidRPr="00B76BC7" w:rsidRDefault="005C3AAB" w:rsidP="000C3B48">
            <w:pPr>
              <w:pStyle w:val="Title"/>
              <w:jc w:val="left"/>
              <w:rPr>
                <w:rFonts w:asciiTheme="minorHAnsi" w:hAnsiTheme="minorHAnsi" w:cstheme="minorHAnsi"/>
                <w:b w:val="0"/>
                <w:sz w:val="16"/>
                <w:szCs w:val="16"/>
                <w:u w:val="none"/>
              </w:rPr>
            </w:pPr>
          </w:p>
          <w:p w14:paraId="68B4640D" w14:textId="77777777" w:rsidR="005C3AAB" w:rsidRPr="00B76BC7" w:rsidRDefault="005C3AAB" w:rsidP="000C3B48">
            <w:pPr>
              <w:pStyle w:val="Title"/>
              <w:jc w:val="left"/>
              <w:rPr>
                <w:rFonts w:asciiTheme="minorHAnsi" w:hAnsiTheme="minorHAnsi" w:cstheme="minorHAnsi"/>
                <w:b w:val="0"/>
                <w:sz w:val="16"/>
                <w:szCs w:val="16"/>
                <w:u w:val="none"/>
              </w:rPr>
            </w:pPr>
          </w:p>
          <w:p w14:paraId="27096362" w14:textId="77777777" w:rsidR="005C3AAB" w:rsidRPr="00B76BC7" w:rsidRDefault="005C3AAB" w:rsidP="000C3B48">
            <w:pPr>
              <w:pStyle w:val="Title"/>
              <w:jc w:val="left"/>
              <w:rPr>
                <w:rFonts w:asciiTheme="minorHAnsi" w:hAnsiTheme="minorHAnsi" w:cstheme="minorHAnsi"/>
                <w:b w:val="0"/>
                <w:sz w:val="16"/>
                <w:szCs w:val="16"/>
                <w:u w:val="none"/>
              </w:rPr>
            </w:pPr>
          </w:p>
          <w:p w14:paraId="7A0196B4" w14:textId="77777777" w:rsidR="005C3AAB" w:rsidRPr="00B76BC7" w:rsidRDefault="005C3AAB" w:rsidP="000C3B48">
            <w:pPr>
              <w:pStyle w:val="Title"/>
              <w:jc w:val="left"/>
              <w:rPr>
                <w:rFonts w:asciiTheme="minorHAnsi" w:hAnsiTheme="minorHAnsi" w:cstheme="minorHAnsi"/>
                <w:b w:val="0"/>
                <w:sz w:val="16"/>
                <w:szCs w:val="16"/>
                <w:u w:val="none"/>
              </w:rPr>
            </w:pPr>
          </w:p>
          <w:p w14:paraId="4A0BC369" w14:textId="77777777" w:rsidR="005C3AAB" w:rsidRPr="00B76BC7" w:rsidRDefault="005C3AAB" w:rsidP="000C3B48">
            <w:pPr>
              <w:pStyle w:val="Title"/>
              <w:jc w:val="left"/>
              <w:rPr>
                <w:rFonts w:asciiTheme="minorHAnsi" w:hAnsiTheme="minorHAnsi" w:cstheme="minorHAnsi"/>
                <w:b w:val="0"/>
                <w:sz w:val="16"/>
                <w:szCs w:val="16"/>
                <w:u w:val="none"/>
              </w:rPr>
            </w:pPr>
          </w:p>
          <w:p w14:paraId="044FD56B" w14:textId="77777777" w:rsidR="005C3AAB" w:rsidRPr="00B76BC7" w:rsidRDefault="005C3AAB" w:rsidP="000C3B48">
            <w:pPr>
              <w:pStyle w:val="Title"/>
              <w:jc w:val="left"/>
              <w:rPr>
                <w:rFonts w:asciiTheme="minorHAnsi" w:hAnsiTheme="minorHAnsi" w:cstheme="minorHAnsi"/>
                <w:b w:val="0"/>
                <w:sz w:val="16"/>
                <w:szCs w:val="16"/>
                <w:u w:val="none"/>
              </w:rPr>
            </w:pPr>
          </w:p>
          <w:p w14:paraId="75C3981D" w14:textId="77777777" w:rsidR="005C3AAB" w:rsidRPr="00B76BC7" w:rsidRDefault="005C3AAB" w:rsidP="000C3B48">
            <w:pPr>
              <w:pStyle w:val="Title"/>
              <w:jc w:val="left"/>
              <w:rPr>
                <w:rFonts w:asciiTheme="minorHAnsi" w:hAnsiTheme="minorHAnsi" w:cstheme="minorHAnsi"/>
                <w:b w:val="0"/>
                <w:sz w:val="16"/>
                <w:szCs w:val="16"/>
                <w:u w:val="none"/>
              </w:rPr>
            </w:pPr>
          </w:p>
          <w:p w14:paraId="48B81B56" w14:textId="77777777" w:rsidR="005C3AAB" w:rsidRPr="00B76BC7" w:rsidRDefault="005C3AAB" w:rsidP="000C3B48">
            <w:pPr>
              <w:pStyle w:val="Title"/>
              <w:jc w:val="left"/>
              <w:rPr>
                <w:rFonts w:asciiTheme="minorHAnsi" w:hAnsiTheme="minorHAnsi" w:cstheme="minorHAnsi"/>
                <w:b w:val="0"/>
                <w:sz w:val="16"/>
                <w:szCs w:val="16"/>
                <w:u w:val="none"/>
              </w:rPr>
            </w:pPr>
          </w:p>
          <w:p w14:paraId="6F38D032" w14:textId="77777777" w:rsidR="005C3AAB" w:rsidRPr="00B76BC7" w:rsidRDefault="005C3AAB" w:rsidP="000C3B48">
            <w:pPr>
              <w:pStyle w:val="Title"/>
              <w:jc w:val="left"/>
              <w:rPr>
                <w:rFonts w:asciiTheme="minorHAnsi" w:hAnsiTheme="minorHAnsi" w:cstheme="minorHAnsi"/>
                <w:b w:val="0"/>
                <w:sz w:val="16"/>
                <w:szCs w:val="16"/>
                <w:u w:val="none"/>
              </w:rPr>
            </w:pPr>
          </w:p>
          <w:p w14:paraId="6E07E4F3" w14:textId="77777777" w:rsidR="005C3AAB" w:rsidRPr="00B76BC7" w:rsidRDefault="005C3AAB" w:rsidP="000C3B48">
            <w:pPr>
              <w:pStyle w:val="Title"/>
              <w:jc w:val="left"/>
              <w:rPr>
                <w:rFonts w:asciiTheme="minorHAnsi" w:hAnsiTheme="minorHAnsi" w:cstheme="minorHAnsi"/>
                <w:b w:val="0"/>
                <w:sz w:val="16"/>
                <w:szCs w:val="16"/>
                <w:u w:val="none"/>
              </w:rPr>
            </w:pPr>
          </w:p>
          <w:p w14:paraId="231BA00A" w14:textId="77777777" w:rsidR="005C3AAB" w:rsidRPr="00B76BC7" w:rsidRDefault="005C3AAB" w:rsidP="000C3B48">
            <w:pPr>
              <w:pStyle w:val="Title"/>
              <w:jc w:val="left"/>
              <w:rPr>
                <w:rFonts w:asciiTheme="minorHAnsi" w:hAnsiTheme="minorHAnsi" w:cstheme="minorHAnsi"/>
                <w:b w:val="0"/>
                <w:sz w:val="16"/>
                <w:szCs w:val="16"/>
                <w:u w:val="none"/>
              </w:rPr>
            </w:pPr>
          </w:p>
          <w:p w14:paraId="6322EDBE" w14:textId="77777777" w:rsidR="005C3AAB" w:rsidRPr="00B76BC7" w:rsidRDefault="005C3AAB" w:rsidP="000C3B48">
            <w:pPr>
              <w:pStyle w:val="Title"/>
              <w:jc w:val="left"/>
              <w:rPr>
                <w:rFonts w:asciiTheme="minorHAnsi" w:hAnsiTheme="minorHAnsi" w:cstheme="minorHAnsi"/>
                <w:b w:val="0"/>
                <w:sz w:val="16"/>
                <w:szCs w:val="16"/>
                <w:u w:val="none"/>
              </w:rPr>
            </w:pPr>
          </w:p>
          <w:p w14:paraId="127918A5" w14:textId="77777777" w:rsidR="005C3AAB" w:rsidRPr="00B76BC7" w:rsidRDefault="005C3AAB" w:rsidP="000C3B48">
            <w:pPr>
              <w:pStyle w:val="Title"/>
              <w:jc w:val="left"/>
              <w:rPr>
                <w:rFonts w:asciiTheme="minorHAnsi" w:hAnsiTheme="minorHAnsi" w:cstheme="minorHAnsi"/>
                <w:b w:val="0"/>
                <w:sz w:val="16"/>
                <w:szCs w:val="16"/>
                <w:u w:val="none"/>
              </w:rPr>
            </w:pPr>
          </w:p>
          <w:p w14:paraId="54F19414" w14:textId="77777777" w:rsidR="005C3AAB" w:rsidRPr="00B76BC7" w:rsidRDefault="005C3AAB" w:rsidP="000C3B48">
            <w:pPr>
              <w:pStyle w:val="Title"/>
              <w:jc w:val="left"/>
              <w:rPr>
                <w:rFonts w:asciiTheme="minorHAnsi" w:hAnsiTheme="minorHAnsi" w:cstheme="minorHAnsi"/>
                <w:b w:val="0"/>
                <w:sz w:val="16"/>
                <w:szCs w:val="16"/>
                <w:u w:val="none"/>
              </w:rPr>
            </w:pPr>
          </w:p>
          <w:p w14:paraId="426CE14F" w14:textId="77777777" w:rsidR="005C3AAB" w:rsidRPr="00B76BC7" w:rsidRDefault="005C3AAB" w:rsidP="000C3B48">
            <w:pPr>
              <w:pStyle w:val="Title"/>
              <w:jc w:val="left"/>
              <w:rPr>
                <w:rFonts w:asciiTheme="minorHAnsi" w:hAnsiTheme="minorHAnsi" w:cstheme="minorHAnsi"/>
                <w:b w:val="0"/>
                <w:sz w:val="16"/>
                <w:szCs w:val="16"/>
                <w:u w:val="none"/>
              </w:rPr>
            </w:pPr>
          </w:p>
          <w:p w14:paraId="040CED3E" w14:textId="77777777" w:rsidR="005C3AAB" w:rsidRPr="00B76BC7" w:rsidRDefault="005C3AAB" w:rsidP="000C3B48">
            <w:pPr>
              <w:pStyle w:val="Title"/>
              <w:jc w:val="left"/>
              <w:rPr>
                <w:rFonts w:asciiTheme="minorHAnsi" w:hAnsiTheme="minorHAnsi" w:cstheme="minorHAnsi"/>
                <w:b w:val="0"/>
                <w:sz w:val="16"/>
                <w:szCs w:val="16"/>
                <w:u w:val="none"/>
              </w:rPr>
            </w:pPr>
          </w:p>
          <w:p w14:paraId="41A3AF42" w14:textId="77777777" w:rsidR="005C3AAB" w:rsidRPr="00B76BC7" w:rsidRDefault="005C3AAB" w:rsidP="000C3B48">
            <w:pPr>
              <w:pStyle w:val="Title"/>
              <w:jc w:val="left"/>
              <w:rPr>
                <w:rFonts w:asciiTheme="minorHAnsi" w:hAnsiTheme="minorHAnsi" w:cstheme="minorHAnsi"/>
                <w:b w:val="0"/>
                <w:sz w:val="16"/>
                <w:szCs w:val="16"/>
                <w:u w:val="none"/>
              </w:rPr>
            </w:pPr>
          </w:p>
          <w:p w14:paraId="28A640CC" w14:textId="074B822C" w:rsidR="005C3AAB" w:rsidRPr="00B76BC7" w:rsidRDefault="005C3AAB"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Ventilation</w:t>
            </w:r>
          </w:p>
        </w:tc>
        <w:tc>
          <w:tcPr>
            <w:tcW w:w="992" w:type="dxa"/>
            <w:shd w:val="clear" w:color="auto" w:fill="auto"/>
          </w:tcPr>
          <w:p w14:paraId="50CD8306" w14:textId="77777777" w:rsidR="000C3B48" w:rsidRPr="00B76BC7" w:rsidRDefault="000C3B48"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lastRenderedPageBreak/>
              <w:t>Staff/ Students</w:t>
            </w:r>
          </w:p>
          <w:p w14:paraId="63B8B44D" w14:textId="77777777" w:rsidR="00162445" w:rsidRPr="00B76BC7" w:rsidRDefault="00162445" w:rsidP="000C3B48">
            <w:pPr>
              <w:pStyle w:val="Title"/>
              <w:jc w:val="left"/>
              <w:rPr>
                <w:rFonts w:asciiTheme="minorHAnsi" w:hAnsiTheme="minorHAnsi" w:cstheme="minorHAnsi"/>
                <w:b w:val="0"/>
                <w:sz w:val="16"/>
                <w:szCs w:val="16"/>
                <w:u w:val="none"/>
              </w:rPr>
            </w:pPr>
          </w:p>
          <w:p w14:paraId="0BD34C7D" w14:textId="77777777" w:rsidR="00162445" w:rsidRPr="00B76BC7" w:rsidRDefault="00162445" w:rsidP="000C3B48">
            <w:pPr>
              <w:pStyle w:val="Title"/>
              <w:jc w:val="left"/>
              <w:rPr>
                <w:rFonts w:asciiTheme="minorHAnsi" w:hAnsiTheme="minorHAnsi" w:cstheme="minorHAnsi"/>
                <w:b w:val="0"/>
                <w:sz w:val="16"/>
                <w:szCs w:val="16"/>
                <w:u w:val="none"/>
              </w:rPr>
            </w:pPr>
          </w:p>
          <w:p w14:paraId="1E016058" w14:textId="77777777" w:rsidR="00162445" w:rsidRPr="00B76BC7" w:rsidRDefault="00162445" w:rsidP="000C3B48">
            <w:pPr>
              <w:pStyle w:val="Title"/>
              <w:jc w:val="left"/>
              <w:rPr>
                <w:rFonts w:asciiTheme="minorHAnsi" w:hAnsiTheme="minorHAnsi" w:cstheme="minorHAnsi"/>
                <w:b w:val="0"/>
                <w:sz w:val="16"/>
                <w:szCs w:val="16"/>
                <w:u w:val="none"/>
              </w:rPr>
            </w:pPr>
          </w:p>
          <w:p w14:paraId="7F736F57" w14:textId="77777777" w:rsidR="00162445" w:rsidRPr="00B76BC7" w:rsidRDefault="00162445" w:rsidP="000C3B48">
            <w:pPr>
              <w:pStyle w:val="Title"/>
              <w:jc w:val="left"/>
              <w:rPr>
                <w:rFonts w:asciiTheme="minorHAnsi" w:hAnsiTheme="minorHAnsi" w:cstheme="minorHAnsi"/>
                <w:b w:val="0"/>
                <w:sz w:val="16"/>
                <w:szCs w:val="16"/>
                <w:u w:val="none"/>
              </w:rPr>
            </w:pPr>
          </w:p>
          <w:p w14:paraId="6B10D404" w14:textId="77777777" w:rsidR="00162445" w:rsidRPr="00B76BC7" w:rsidRDefault="00162445" w:rsidP="000C3B48">
            <w:pPr>
              <w:pStyle w:val="Title"/>
              <w:jc w:val="left"/>
              <w:rPr>
                <w:rFonts w:asciiTheme="minorHAnsi" w:hAnsiTheme="minorHAnsi" w:cstheme="minorHAnsi"/>
                <w:b w:val="0"/>
                <w:sz w:val="16"/>
                <w:szCs w:val="16"/>
                <w:u w:val="none"/>
              </w:rPr>
            </w:pPr>
          </w:p>
          <w:p w14:paraId="18C9D2EC" w14:textId="77777777" w:rsidR="00162445" w:rsidRPr="00B76BC7" w:rsidRDefault="00162445" w:rsidP="000C3B48">
            <w:pPr>
              <w:pStyle w:val="Title"/>
              <w:jc w:val="left"/>
              <w:rPr>
                <w:rFonts w:asciiTheme="minorHAnsi" w:hAnsiTheme="minorHAnsi" w:cstheme="minorHAnsi"/>
                <w:b w:val="0"/>
                <w:sz w:val="16"/>
                <w:szCs w:val="16"/>
                <w:u w:val="none"/>
              </w:rPr>
            </w:pPr>
          </w:p>
          <w:p w14:paraId="4348F003" w14:textId="77777777" w:rsidR="00162445" w:rsidRPr="00B76BC7" w:rsidRDefault="00162445" w:rsidP="000C3B48">
            <w:pPr>
              <w:pStyle w:val="Title"/>
              <w:jc w:val="left"/>
              <w:rPr>
                <w:rFonts w:asciiTheme="minorHAnsi" w:hAnsiTheme="minorHAnsi" w:cstheme="minorHAnsi"/>
                <w:b w:val="0"/>
                <w:sz w:val="16"/>
                <w:szCs w:val="16"/>
                <w:u w:val="none"/>
              </w:rPr>
            </w:pPr>
          </w:p>
          <w:p w14:paraId="266840A2" w14:textId="77777777" w:rsidR="00162445" w:rsidRPr="00B76BC7" w:rsidRDefault="00162445" w:rsidP="000C3B48">
            <w:pPr>
              <w:pStyle w:val="Title"/>
              <w:jc w:val="left"/>
              <w:rPr>
                <w:rFonts w:asciiTheme="minorHAnsi" w:hAnsiTheme="minorHAnsi" w:cstheme="minorHAnsi"/>
                <w:b w:val="0"/>
                <w:sz w:val="16"/>
                <w:szCs w:val="16"/>
                <w:u w:val="none"/>
              </w:rPr>
            </w:pPr>
          </w:p>
          <w:p w14:paraId="1678097E" w14:textId="7777777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20B10DFE" w14:textId="718CE2DD" w:rsidR="00162445" w:rsidRPr="00B76BC7" w:rsidRDefault="00162445" w:rsidP="000C3B48">
            <w:pPr>
              <w:pStyle w:val="Title"/>
              <w:jc w:val="left"/>
              <w:rPr>
                <w:rFonts w:asciiTheme="minorHAnsi" w:hAnsiTheme="minorHAnsi" w:cstheme="minorHAnsi"/>
                <w:b w:val="0"/>
                <w:sz w:val="16"/>
                <w:szCs w:val="16"/>
                <w:u w:val="none"/>
              </w:rPr>
            </w:pPr>
          </w:p>
          <w:p w14:paraId="44E81FD6" w14:textId="181A2FC8" w:rsidR="00162445" w:rsidRPr="00B76BC7" w:rsidRDefault="00162445" w:rsidP="000C3B48">
            <w:pPr>
              <w:pStyle w:val="Title"/>
              <w:jc w:val="left"/>
              <w:rPr>
                <w:rFonts w:asciiTheme="minorHAnsi" w:hAnsiTheme="minorHAnsi" w:cstheme="minorHAnsi"/>
                <w:b w:val="0"/>
                <w:sz w:val="16"/>
                <w:szCs w:val="16"/>
                <w:u w:val="none"/>
              </w:rPr>
            </w:pPr>
          </w:p>
          <w:p w14:paraId="3FA7D9BB" w14:textId="2558BF1D" w:rsidR="00162445" w:rsidRPr="00B76BC7" w:rsidRDefault="00162445" w:rsidP="000C3B48">
            <w:pPr>
              <w:pStyle w:val="Title"/>
              <w:jc w:val="left"/>
              <w:rPr>
                <w:rFonts w:asciiTheme="minorHAnsi" w:hAnsiTheme="minorHAnsi" w:cstheme="minorHAnsi"/>
                <w:b w:val="0"/>
                <w:sz w:val="16"/>
                <w:szCs w:val="16"/>
                <w:u w:val="none"/>
              </w:rPr>
            </w:pPr>
          </w:p>
          <w:p w14:paraId="58A88FC1" w14:textId="559FBF3F" w:rsidR="00162445" w:rsidRPr="00B76BC7" w:rsidRDefault="00162445" w:rsidP="000C3B48">
            <w:pPr>
              <w:pStyle w:val="Title"/>
              <w:jc w:val="left"/>
              <w:rPr>
                <w:rFonts w:asciiTheme="minorHAnsi" w:hAnsiTheme="minorHAnsi" w:cstheme="minorHAnsi"/>
                <w:b w:val="0"/>
                <w:sz w:val="16"/>
                <w:szCs w:val="16"/>
                <w:u w:val="none"/>
              </w:rPr>
            </w:pPr>
          </w:p>
          <w:p w14:paraId="6C78AF72" w14:textId="6CEFA744" w:rsidR="00162445" w:rsidRPr="00B76BC7" w:rsidRDefault="00162445" w:rsidP="000C3B48">
            <w:pPr>
              <w:pStyle w:val="Title"/>
              <w:jc w:val="left"/>
              <w:rPr>
                <w:rFonts w:asciiTheme="minorHAnsi" w:hAnsiTheme="minorHAnsi" w:cstheme="minorHAnsi"/>
                <w:b w:val="0"/>
                <w:sz w:val="16"/>
                <w:szCs w:val="16"/>
                <w:u w:val="none"/>
              </w:rPr>
            </w:pPr>
          </w:p>
          <w:p w14:paraId="40F0C979" w14:textId="706E04D7" w:rsidR="00162445" w:rsidRPr="00B76BC7" w:rsidRDefault="00162445" w:rsidP="000C3B48">
            <w:pPr>
              <w:pStyle w:val="Title"/>
              <w:jc w:val="left"/>
              <w:rPr>
                <w:rFonts w:asciiTheme="minorHAnsi" w:hAnsiTheme="minorHAnsi" w:cstheme="minorHAnsi"/>
                <w:b w:val="0"/>
                <w:sz w:val="16"/>
                <w:szCs w:val="16"/>
                <w:u w:val="none"/>
              </w:rPr>
            </w:pPr>
          </w:p>
          <w:p w14:paraId="47BC9CCC" w14:textId="29D81F25" w:rsidR="00162445" w:rsidRPr="00B76BC7" w:rsidRDefault="00162445" w:rsidP="000C3B48">
            <w:pPr>
              <w:pStyle w:val="Title"/>
              <w:jc w:val="left"/>
              <w:rPr>
                <w:rFonts w:asciiTheme="minorHAnsi" w:hAnsiTheme="minorHAnsi" w:cstheme="minorHAnsi"/>
                <w:b w:val="0"/>
                <w:sz w:val="16"/>
                <w:szCs w:val="16"/>
                <w:u w:val="none"/>
              </w:rPr>
            </w:pPr>
          </w:p>
          <w:p w14:paraId="632F8A88" w14:textId="31E2772C" w:rsidR="00162445" w:rsidRPr="00B76BC7" w:rsidRDefault="00162445" w:rsidP="000C3B48">
            <w:pPr>
              <w:pStyle w:val="Title"/>
              <w:jc w:val="left"/>
              <w:rPr>
                <w:rFonts w:asciiTheme="minorHAnsi" w:hAnsiTheme="minorHAnsi" w:cstheme="minorHAnsi"/>
                <w:b w:val="0"/>
                <w:sz w:val="16"/>
                <w:szCs w:val="16"/>
                <w:u w:val="none"/>
              </w:rPr>
            </w:pPr>
          </w:p>
          <w:p w14:paraId="58029ED0" w14:textId="77936481" w:rsidR="00162445" w:rsidRPr="00B76BC7" w:rsidRDefault="00162445" w:rsidP="000C3B48">
            <w:pPr>
              <w:pStyle w:val="Title"/>
              <w:jc w:val="left"/>
              <w:rPr>
                <w:rFonts w:asciiTheme="minorHAnsi" w:hAnsiTheme="minorHAnsi" w:cstheme="minorHAnsi"/>
                <w:b w:val="0"/>
                <w:sz w:val="16"/>
                <w:szCs w:val="16"/>
                <w:u w:val="none"/>
              </w:rPr>
            </w:pPr>
          </w:p>
          <w:p w14:paraId="6C83ABFC" w14:textId="1269DDF5" w:rsidR="00162445" w:rsidRPr="00B76BC7" w:rsidRDefault="00162445" w:rsidP="000C3B48">
            <w:pPr>
              <w:pStyle w:val="Title"/>
              <w:jc w:val="left"/>
              <w:rPr>
                <w:rFonts w:asciiTheme="minorHAnsi" w:hAnsiTheme="minorHAnsi" w:cstheme="minorHAnsi"/>
                <w:b w:val="0"/>
                <w:sz w:val="16"/>
                <w:szCs w:val="16"/>
                <w:u w:val="none"/>
              </w:rPr>
            </w:pPr>
          </w:p>
          <w:p w14:paraId="0274B9C7" w14:textId="5307BC7E" w:rsidR="00162445" w:rsidRPr="00B76BC7" w:rsidRDefault="00162445" w:rsidP="000C3B48">
            <w:pPr>
              <w:pStyle w:val="Title"/>
              <w:jc w:val="left"/>
              <w:rPr>
                <w:rFonts w:asciiTheme="minorHAnsi" w:hAnsiTheme="minorHAnsi" w:cstheme="minorHAnsi"/>
                <w:b w:val="0"/>
                <w:sz w:val="16"/>
                <w:szCs w:val="16"/>
                <w:u w:val="none"/>
              </w:rPr>
            </w:pPr>
          </w:p>
          <w:p w14:paraId="6AD70644" w14:textId="56183D09" w:rsidR="00162445" w:rsidRPr="00B76BC7" w:rsidRDefault="00162445" w:rsidP="000C3B48">
            <w:pPr>
              <w:pStyle w:val="Title"/>
              <w:jc w:val="left"/>
              <w:rPr>
                <w:rFonts w:asciiTheme="minorHAnsi" w:hAnsiTheme="minorHAnsi" w:cstheme="minorHAnsi"/>
                <w:b w:val="0"/>
                <w:sz w:val="16"/>
                <w:szCs w:val="16"/>
                <w:u w:val="none"/>
              </w:rPr>
            </w:pPr>
          </w:p>
          <w:p w14:paraId="7AEA767B" w14:textId="0FD04253" w:rsidR="00162445" w:rsidRPr="00B76BC7" w:rsidRDefault="00162445" w:rsidP="000C3B48">
            <w:pPr>
              <w:pStyle w:val="Title"/>
              <w:jc w:val="left"/>
              <w:rPr>
                <w:rFonts w:asciiTheme="minorHAnsi" w:hAnsiTheme="minorHAnsi" w:cstheme="minorHAnsi"/>
                <w:b w:val="0"/>
                <w:sz w:val="16"/>
                <w:szCs w:val="16"/>
                <w:u w:val="none"/>
              </w:rPr>
            </w:pPr>
          </w:p>
          <w:p w14:paraId="438D2486" w14:textId="18BEEF44" w:rsidR="00162445" w:rsidRPr="00B76BC7" w:rsidRDefault="00162445" w:rsidP="000C3B48">
            <w:pPr>
              <w:pStyle w:val="Title"/>
              <w:jc w:val="left"/>
              <w:rPr>
                <w:rFonts w:asciiTheme="minorHAnsi" w:hAnsiTheme="minorHAnsi" w:cstheme="minorHAnsi"/>
                <w:b w:val="0"/>
                <w:sz w:val="16"/>
                <w:szCs w:val="16"/>
                <w:u w:val="none"/>
              </w:rPr>
            </w:pPr>
          </w:p>
          <w:p w14:paraId="6FEDBB39" w14:textId="0E346A67" w:rsidR="00162445" w:rsidRPr="00B76BC7" w:rsidRDefault="00162445" w:rsidP="000C3B48">
            <w:pPr>
              <w:pStyle w:val="Title"/>
              <w:jc w:val="left"/>
              <w:rPr>
                <w:rFonts w:asciiTheme="minorHAnsi" w:hAnsiTheme="minorHAnsi" w:cstheme="minorHAnsi"/>
                <w:b w:val="0"/>
                <w:sz w:val="16"/>
                <w:szCs w:val="16"/>
                <w:u w:val="none"/>
              </w:rPr>
            </w:pPr>
          </w:p>
          <w:p w14:paraId="0BE2AC17" w14:textId="11F0AA73" w:rsidR="00162445" w:rsidRPr="00B76BC7" w:rsidRDefault="00162445" w:rsidP="000C3B48">
            <w:pPr>
              <w:pStyle w:val="Title"/>
              <w:jc w:val="left"/>
              <w:rPr>
                <w:rFonts w:asciiTheme="minorHAnsi" w:hAnsiTheme="minorHAnsi" w:cstheme="minorHAnsi"/>
                <w:b w:val="0"/>
                <w:sz w:val="16"/>
                <w:szCs w:val="16"/>
                <w:u w:val="none"/>
              </w:rPr>
            </w:pPr>
          </w:p>
          <w:p w14:paraId="58C7CB2D" w14:textId="03CA6F8B" w:rsidR="00162445" w:rsidRPr="00B76BC7" w:rsidRDefault="00162445" w:rsidP="000C3B48">
            <w:pPr>
              <w:pStyle w:val="Title"/>
              <w:jc w:val="left"/>
              <w:rPr>
                <w:rFonts w:asciiTheme="minorHAnsi" w:hAnsiTheme="minorHAnsi" w:cstheme="minorHAnsi"/>
                <w:b w:val="0"/>
                <w:sz w:val="16"/>
                <w:szCs w:val="16"/>
                <w:u w:val="none"/>
              </w:rPr>
            </w:pPr>
          </w:p>
          <w:p w14:paraId="0825D415" w14:textId="2E45E007" w:rsidR="00162445" w:rsidRPr="00B76BC7" w:rsidRDefault="00162445" w:rsidP="000C3B48">
            <w:pPr>
              <w:pStyle w:val="Title"/>
              <w:jc w:val="left"/>
              <w:rPr>
                <w:rFonts w:asciiTheme="minorHAnsi" w:hAnsiTheme="minorHAnsi" w:cstheme="minorHAnsi"/>
                <w:b w:val="0"/>
                <w:sz w:val="16"/>
                <w:szCs w:val="16"/>
                <w:u w:val="none"/>
              </w:rPr>
            </w:pPr>
          </w:p>
          <w:p w14:paraId="49B04170" w14:textId="09CB37D0" w:rsidR="00162445" w:rsidRPr="00B76BC7" w:rsidRDefault="00162445" w:rsidP="000C3B48">
            <w:pPr>
              <w:pStyle w:val="Title"/>
              <w:jc w:val="left"/>
              <w:rPr>
                <w:rFonts w:asciiTheme="minorHAnsi" w:hAnsiTheme="minorHAnsi" w:cstheme="minorHAnsi"/>
                <w:b w:val="0"/>
                <w:sz w:val="16"/>
                <w:szCs w:val="16"/>
                <w:u w:val="none"/>
              </w:rPr>
            </w:pPr>
          </w:p>
          <w:p w14:paraId="5428DD09" w14:textId="3EB47E22" w:rsidR="00162445" w:rsidRPr="00B76BC7" w:rsidRDefault="00162445" w:rsidP="000C3B48">
            <w:pPr>
              <w:pStyle w:val="Title"/>
              <w:jc w:val="left"/>
              <w:rPr>
                <w:rFonts w:asciiTheme="minorHAnsi" w:hAnsiTheme="minorHAnsi" w:cstheme="minorHAnsi"/>
                <w:b w:val="0"/>
                <w:sz w:val="16"/>
                <w:szCs w:val="16"/>
                <w:u w:val="none"/>
              </w:rPr>
            </w:pPr>
          </w:p>
          <w:p w14:paraId="6751D1F1" w14:textId="7777777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3B15E894" w14:textId="488170B9" w:rsidR="00162445" w:rsidRPr="00B76BC7" w:rsidRDefault="00162445" w:rsidP="000C3B48">
            <w:pPr>
              <w:pStyle w:val="Title"/>
              <w:jc w:val="left"/>
              <w:rPr>
                <w:rFonts w:asciiTheme="minorHAnsi" w:hAnsiTheme="minorHAnsi" w:cstheme="minorHAnsi"/>
                <w:b w:val="0"/>
                <w:sz w:val="16"/>
                <w:szCs w:val="16"/>
                <w:u w:val="none"/>
              </w:rPr>
            </w:pPr>
          </w:p>
          <w:p w14:paraId="28CE3988" w14:textId="0A81E576" w:rsidR="00162445" w:rsidRPr="00B76BC7" w:rsidRDefault="00162445" w:rsidP="000C3B48">
            <w:pPr>
              <w:pStyle w:val="Title"/>
              <w:jc w:val="left"/>
              <w:rPr>
                <w:rFonts w:asciiTheme="minorHAnsi" w:hAnsiTheme="minorHAnsi" w:cstheme="minorHAnsi"/>
                <w:b w:val="0"/>
                <w:sz w:val="16"/>
                <w:szCs w:val="16"/>
                <w:u w:val="none"/>
              </w:rPr>
            </w:pPr>
          </w:p>
          <w:p w14:paraId="344C852F" w14:textId="769E2115" w:rsidR="00162445" w:rsidRPr="00B76BC7" w:rsidRDefault="00162445" w:rsidP="000C3B48">
            <w:pPr>
              <w:pStyle w:val="Title"/>
              <w:jc w:val="left"/>
              <w:rPr>
                <w:rFonts w:asciiTheme="minorHAnsi" w:hAnsiTheme="minorHAnsi" w:cstheme="minorHAnsi"/>
                <w:b w:val="0"/>
                <w:sz w:val="16"/>
                <w:szCs w:val="16"/>
                <w:u w:val="none"/>
              </w:rPr>
            </w:pPr>
          </w:p>
          <w:p w14:paraId="2B6807A2" w14:textId="50F9A5FF" w:rsidR="00162445" w:rsidRPr="00B76BC7" w:rsidRDefault="00162445" w:rsidP="000C3B48">
            <w:pPr>
              <w:pStyle w:val="Title"/>
              <w:jc w:val="left"/>
              <w:rPr>
                <w:rFonts w:asciiTheme="minorHAnsi" w:hAnsiTheme="minorHAnsi" w:cstheme="minorHAnsi"/>
                <w:b w:val="0"/>
                <w:sz w:val="16"/>
                <w:szCs w:val="16"/>
                <w:u w:val="none"/>
              </w:rPr>
            </w:pPr>
          </w:p>
          <w:p w14:paraId="146200CE" w14:textId="0EC59829" w:rsidR="00162445" w:rsidRPr="00B76BC7" w:rsidRDefault="00162445" w:rsidP="000C3B48">
            <w:pPr>
              <w:pStyle w:val="Title"/>
              <w:jc w:val="left"/>
              <w:rPr>
                <w:rFonts w:asciiTheme="minorHAnsi" w:hAnsiTheme="minorHAnsi" w:cstheme="minorHAnsi"/>
                <w:b w:val="0"/>
                <w:sz w:val="16"/>
                <w:szCs w:val="16"/>
                <w:u w:val="none"/>
              </w:rPr>
            </w:pPr>
          </w:p>
          <w:p w14:paraId="4D6B0EA5" w14:textId="1F1DC129" w:rsidR="00162445" w:rsidRPr="00B76BC7" w:rsidRDefault="00162445" w:rsidP="000C3B48">
            <w:pPr>
              <w:pStyle w:val="Title"/>
              <w:jc w:val="left"/>
              <w:rPr>
                <w:rFonts w:asciiTheme="minorHAnsi" w:hAnsiTheme="minorHAnsi" w:cstheme="minorHAnsi"/>
                <w:b w:val="0"/>
                <w:sz w:val="16"/>
                <w:szCs w:val="16"/>
                <w:u w:val="none"/>
              </w:rPr>
            </w:pPr>
          </w:p>
          <w:p w14:paraId="538806FA" w14:textId="248090CB" w:rsidR="00162445" w:rsidRPr="00B76BC7" w:rsidRDefault="00162445" w:rsidP="000C3B48">
            <w:pPr>
              <w:pStyle w:val="Title"/>
              <w:jc w:val="left"/>
              <w:rPr>
                <w:rFonts w:asciiTheme="minorHAnsi" w:hAnsiTheme="minorHAnsi" w:cstheme="minorHAnsi"/>
                <w:b w:val="0"/>
                <w:sz w:val="16"/>
                <w:szCs w:val="16"/>
                <w:u w:val="none"/>
              </w:rPr>
            </w:pPr>
          </w:p>
          <w:p w14:paraId="733F8BC4" w14:textId="67E1DE1B" w:rsidR="00162445" w:rsidRPr="00B76BC7" w:rsidRDefault="00162445" w:rsidP="000C3B48">
            <w:pPr>
              <w:pStyle w:val="Title"/>
              <w:jc w:val="left"/>
              <w:rPr>
                <w:rFonts w:asciiTheme="minorHAnsi" w:hAnsiTheme="minorHAnsi" w:cstheme="minorHAnsi"/>
                <w:b w:val="0"/>
                <w:sz w:val="16"/>
                <w:szCs w:val="16"/>
                <w:u w:val="none"/>
              </w:rPr>
            </w:pPr>
          </w:p>
          <w:p w14:paraId="5F128E0B" w14:textId="65E02CD6" w:rsidR="00162445" w:rsidRPr="00B76BC7" w:rsidRDefault="00162445" w:rsidP="000C3B48">
            <w:pPr>
              <w:pStyle w:val="Title"/>
              <w:jc w:val="left"/>
              <w:rPr>
                <w:rFonts w:asciiTheme="minorHAnsi" w:hAnsiTheme="minorHAnsi" w:cstheme="minorHAnsi"/>
                <w:b w:val="0"/>
                <w:sz w:val="16"/>
                <w:szCs w:val="16"/>
                <w:u w:val="none"/>
              </w:rPr>
            </w:pPr>
          </w:p>
          <w:p w14:paraId="6424FCB6" w14:textId="79FFAC54" w:rsidR="00162445" w:rsidRPr="00B76BC7" w:rsidRDefault="00162445" w:rsidP="000C3B48">
            <w:pPr>
              <w:pStyle w:val="Title"/>
              <w:jc w:val="left"/>
              <w:rPr>
                <w:rFonts w:asciiTheme="minorHAnsi" w:hAnsiTheme="minorHAnsi" w:cstheme="minorHAnsi"/>
                <w:b w:val="0"/>
                <w:sz w:val="16"/>
                <w:szCs w:val="16"/>
                <w:u w:val="none"/>
              </w:rPr>
            </w:pPr>
          </w:p>
          <w:p w14:paraId="60830707" w14:textId="1DB182C5" w:rsidR="00162445" w:rsidRPr="00B76BC7" w:rsidRDefault="00162445" w:rsidP="000C3B48">
            <w:pPr>
              <w:pStyle w:val="Title"/>
              <w:jc w:val="left"/>
              <w:rPr>
                <w:rFonts w:asciiTheme="minorHAnsi" w:hAnsiTheme="minorHAnsi" w:cstheme="minorHAnsi"/>
                <w:b w:val="0"/>
                <w:sz w:val="16"/>
                <w:szCs w:val="16"/>
                <w:u w:val="none"/>
              </w:rPr>
            </w:pPr>
          </w:p>
          <w:p w14:paraId="3DF27045" w14:textId="18C9E375" w:rsidR="00162445" w:rsidRPr="00B76BC7" w:rsidRDefault="00162445" w:rsidP="000C3B48">
            <w:pPr>
              <w:pStyle w:val="Title"/>
              <w:jc w:val="left"/>
              <w:rPr>
                <w:rFonts w:asciiTheme="minorHAnsi" w:hAnsiTheme="minorHAnsi" w:cstheme="minorHAnsi"/>
                <w:b w:val="0"/>
                <w:sz w:val="16"/>
                <w:szCs w:val="16"/>
                <w:u w:val="none"/>
              </w:rPr>
            </w:pPr>
          </w:p>
          <w:p w14:paraId="1427B18F" w14:textId="51D37B50" w:rsidR="00162445" w:rsidRPr="00B76BC7" w:rsidRDefault="00162445" w:rsidP="000C3B48">
            <w:pPr>
              <w:pStyle w:val="Title"/>
              <w:jc w:val="left"/>
              <w:rPr>
                <w:rFonts w:asciiTheme="minorHAnsi" w:hAnsiTheme="minorHAnsi" w:cstheme="minorHAnsi"/>
                <w:b w:val="0"/>
                <w:sz w:val="16"/>
                <w:szCs w:val="16"/>
                <w:u w:val="none"/>
              </w:rPr>
            </w:pPr>
          </w:p>
          <w:p w14:paraId="392E8707" w14:textId="48FEDEA6" w:rsidR="00162445" w:rsidRPr="00B76BC7" w:rsidRDefault="00162445" w:rsidP="000C3B48">
            <w:pPr>
              <w:pStyle w:val="Title"/>
              <w:jc w:val="left"/>
              <w:rPr>
                <w:rFonts w:asciiTheme="minorHAnsi" w:hAnsiTheme="minorHAnsi" w:cstheme="minorHAnsi"/>
                <w:b w:val="0"/>
                <w:sz w:val="16"/>
                <w:szCs w:val="16"/>
                <w:u w:val="none"/>
              </w:rPr>
            </w:pPr>
          </w:p>
          <w:p w14:paraId="74B06E9A" w14:textId="2F900428" w:rsidR="00162445" w:rsidRPr="00B76BC7" w:rsidRDefault="00162445" w:rsidP="000C3B48">
            <w:pPr>
              <w:pStyle w:val="Title"/>
              <w:jc w:val="left"/>
              <w:rPr>
                <w:rFonts w:asciiTheme="minorHAnsi" w:hAnsiTheme="minorHAnsi" w:cstheme="minorHAnsi"/>
                <w:b w:val="0"/>
                <w:sz w:val="16"/>
                <w:szCs w:val="16"/>
                <w:u w:val="none"/>
              </w:rPr>
            </w:pPr>
          </w:p>
          <w:p w14:paraId="42FC2FE6" w14:textId="5FC65B53" w:rsidR="00162445" w:rsidRPr="00B76BC7" w:rsidRDefault="00162445" w:rsidP="000C3B48">
            <w:pPr>
              <w:pStyle w:val="Title"/>
              <w:jc w:val="left"/>
              <w:rPr>
                <w:rFonts w:asciiTheme="minorHAnsi" w:hAnsiTheme="minorHAnsi" w:cstheme="minorHAnsi"/>
                <w:b w:val="0"/>
                <w:sz w:val="16"/>
                <w:szCs w:val="16"/>
                <w:u w:val="none"/>
              </w:rPr>
            </w:pPr>
          </w:p>
          <w:p w14:paraId="57AA7803" w14:textId="41CAE468" w:rsidR="00162445" w:rsidRPr="00B76BC7" w:rsidRDefault="00162445" w:rsidP="000C3B48">
            <w:pPr>
              <w:pStyle w:val="Title"/>
              <w:jc w:val="left"/>
              <w:rPr>
                <w:rFonts w:asciiTheme="minorHAnsi" w:hAnsiTheme="minorHAnsi" w:cstheme="minorHAnsi"/>
                <w:b w:val="0"/>
                <w:sz w:val="16"/>
                <w:szCs w:val="16"/>
                <w:u w:val="none"/>
              </w:rPr>
            </w:pPr>
          </w:p>
          <w:p w14:paraId="1FA9310A" w14:textId="38CB1C82" w:rsidR="00162445" w:rsidRPr="00B76BC7" w:rsidRDefault="00162445" w:rsidP="000C3B48">
            <w:pPr>
              <w:pStyle w:val="Title"/>
              <w:jc w:val="left"/>
              <w:rPr>
                <w:rFonts w:asciiTheme="minorHAnsi" w:hAnsiTheme="minorHAnsi" w:cstheme="minorHAnsi"/>
                <w:b w:val="0"/>
                <w:sz w:val="16"/>
                <w:szCs w:val="16"/>
                <w:u w:val="none"/>
              </w:rPr>
            </w:pPr>
          </w:p>
          <w:p w14:paraId="631172D4" w14:textId="2F6F136C" w:rsidR="00162445" w:rsidRPr="00B76BC7" w:rsidRDefault="00162445" w:rsidP="000C3B48">
            <w:pPr>
              <w:pStyle w:val="Title"/>
              <w:jc w:val="left"/>
              <w:rPr>
                <w:rFonts w:asciiTheme="minorHAnsi" w:hAnsiTheme="minorHAnsi" w:cstheme="minorHAnsi"/>
                <w:b w:val="0"/>
                <w:sz w:val="16"/>
                <w:szCs w:val="16"/>
                <w:u w:val="none"/>
              </w:rPr>
            </w:pPr>
          </w:p>
          <w:p w14:paraId="5348D8FF" w14:textId="2CB98268" w:rsidR="00162445" w:rsidRPr="00B76BC7" w:rsidRDefault="00162445" w:rsidP="000C3B48">
            <w:pPr>
              <w:pStyle w:val="Title"/>
              <w:jc w:val="left"/>
              <w:rPr>
                <w:rFonts w:asciiTheme="minorHAnsi" w:hAnsiTheme="minorHAnsi" w:cstheme="minorHAnsi"/>
                <w:b w:val="0"/>
                <w:sz w:val="16"/>
                <w:szCs w:val="16"/>
                <w:u w:val="none"/>
              </w:rPr>
            </w:pPr>
          </w:p>
          <w:p w14:paraId="318D52CF" w14:textId="77777777" w:rsidR="00162445" w:rsidRPr="00B76BC7" w:rsidRDefault="00162445"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p w14:paraId="668F6DB6" w14:textId="77777777" w:rsidR="005C3AAB" w:rsidRPr="00B76BC7" w:rsidRDefault="005C3AAB" w:rsidP="000C3B48">
            <w:pPr>
              <w:pStyle w:val="Title"/>
              <w:jc w:val="left"/>
              <w:rPr>
                <w:rFonts w:asciiTheme="minorHAnsi" w:hAnsiTheme="minorHAnsi" w:cstheme="minorHAnsi"/>
                <w:b w:val="0"/>
                <w:sz w:val="16"/>
                <w:szCs w:val="16"/>
                <w:u w:val="none"/>
              </w:rPr>
            </w:pPr>
          </w:p>
          <w:p w14:paraId="2CEFA419" w14:textId="77777777" w:rsidR="005C3AAB" w:rsidRPr="00B76BC7" w:rsidRDefault="005C3AAB" w:rsidP="000C3B48">
            <w:pPr>
              <w:pStyle w:val="Title"/>
              <w:jc w:val="left"/>
              <w:rPr>
                <w:rFonts w:asciiTheme="minorHAnsi" w:hAnsiTheme="minorHAnsi" w:cstheme="minorHAnsi"/>
                <w:b w:val="0"/>
                <w:sz w:val="16"/>
                <w:szCs w:val="16"/>
                <w:u w:val="none"/>
              </w:rPr>
            </w:pPr>
          </w:p>
          <w:p w14:paraId="72B07D32" w14:textId="77777777" w:rsidR="005C3AAB" w:rsidRPr="00B76BC7" w:rsidRDefault="005C3AAB" w:rsidP="000C3B48">
            <w:pPr>
              <w:pStyle w:val="Title"/>
              <w:jc w:val="left"/>
              <w:rPr>
                <w:rFonts w:asciiTheme="minorHAnsi" w:hAnsiTheme="minorHAnsi" w:cstheme="minorHAnsi"/>
                <w:b w:val="0"/>
                <w:sz w:val="16"/>
                <w:szCs w:val="16"/>
                <w:u w:val="none"/>
              </w:rPr>
            </w:pPr>
          </w:p>
          <w:p w14:paraId="1458E9B0" w14:textId="77777777" w:rsidR="005C3AAB" w:rsidRPr="00B76BC7" w:rsidRDefault="005C3AAB" w:rsidP="000C3B48">
            <w:pPr>
              <w:pStyle w:val="Title"/>
              <w:jc w:val="left"/>
              <w:rPr>
                <w:rFonts w:asciiTheme="minorHAnsi" w:hAnsiTheme="minorHAnsi" w:cstheme="minorHAnsi"/>
                <w:b w:val="0"/>
                <w:sz w:val="16"/>
                <w:szCs w:val="16"/>
                <w:u w:val="none"/>
              </w:rPr>
            </w:pPr>
          </w:p>
          <w:p w14:paraId="39A9CF8B" w14:textId="77777777" w:rsidR="005C3AAB" w:rsidRPr="00B76BC7" w:rsidRDefault="005C3AAB" w:rsidP="000C3B48">
            <w:pPr>
              <w:pStyle w:val="Title"/>
              <w:jc w:val="left"/>
              <w:rPr>
                <w:rFonts w:asciiTheme="minorHAnsi" w:hAnsiTheme="minorHAnsi" w:cstheme="minorHAnsi"/>
                <w:b w:val="0"/>
                <w:sz w:val="16"/>
                <w:szCs w:val="16"/>
                <w:u w:val="none"/>
              </w:rPr>
            </w:pPr>
          </w:p>
          <w:p w14:paraId="0A0E8067" w14:textId="77777777" w:rsidR="005C3AAB" w:rsidRPr="00B76BC7" w:rsidRDefault="005C3AAB" w:rsidP="000C3B48">
            <w:pPr>
              <w:pStyle w:val="Title"/>
              <w:jc w:val="left"/>
              <w:rPr>
                <w:rFonts w:asciiTheme="minorHAnsi" w:hAnsiTheme="minorHAnsi" w:cstheme="minorHAnsi"/>
                <w:b w:val="0"/>
                <w:sz w:val="16"/>
                <w:szCs w:val="16"/>
                <w:u w:val="none"/>
              </w:rPr>
            </w:pPr>
          </w:p>
          <w:p w14:paraId="3B72BB92" w14:textId="77777777" w:rsidR="005C3AAB" w:rsidRPr="00B76BC7" w:rsidRDefault="005C3AAB" w:rsidP="000C3B48">
            <w:pPr>
              <w:pStyle w:val="Title"/>
              <w:jc w:val="left"/>
              <w:rPr>
                <w:rFonts w:asciiTheme="minorHAnsi" w:hAnsiTheme="minorHAnsi" w:cstheme="minorHAnsi"/>
                <w:b w:val="0"/>
                <w:sz w:val="16"/>
                <w:szCs w:val="16"/>
                <w:u w:val="none"/>
              </w:rPr>
            </w:pPr>
          </w:p>
          <w:p w14:paraId="040D741B" w14:textId="77777777" w:rsidR="005C3AAB" w:rsidRPr="00B76BC7" w:rsidRDefault="005C3AAB" w:rsidP="000C3B48">
            <w:pPr>
              <w:pStyle w:val="Title"/>
              <w:jc w:val="left"/>
              <w:rPr>
                <w:rFonts w:asciiTheme="minorHAnsi" w:hAnsiTheme="minorHAnsi" w:cstheme="minorHAnsi"/>
                <w:b w:val="0"/>
                <w:sz w:val="16"/>
                <w:szCs w:val="16"/>
                <w:u w:val="none"/>
              </w:rPr>
            </w:pPr>
          </w:p>
          <w:p w14:paraId="14178C13" w14:textId="77777777" w:rsidR="005C3AAB" w:rsidRPr="00B76BC7" w:rsidRDefault="005C3AAB" w:rsidP="000C3B48">
            <w:pPr>
              <w:pStyle w:val="Title"/>
              <w:jc w:val="left"/>
              <w:rPr>
                <w:rFonts w:asciiTheme="minorHAnsi" w:hAnsiTheme="minorHAnsi" w:cstheme="minorHAnsi"/>
                <w:b w:val="0"/>
                <w:sz w:val="16"/>
                <w:szCs w:val="16"/>
                <w:u w:val="none"/>
              </w:rPr>
            </w:pPr>
          </w:p>
          <w:p w14:paraId="5F3EF66C" w14:textId="77777777" w:rsidR="005C3AAB" w:rsidRPr="00B76BC7" w:rsidRDefault="005C3AAB" w:rsidP="000C3B48">
            <w:pPr>
              <w:pStyle w:val="Title"/>
              <w:jc w:val="left"/>
              <w:rPr>
                <w:rFonts w:asciiTheme="minorHAnsi" w:hAnsiTheme="minorHAnsi" w:cstheme="minorHAnsi"/>
                <w:b w:val="0"/>
                <w:sz w:val="16"/>
                <w:szCs w:val="16"/>
                <w:u w:val="none"/>
              </w:rPr>
            </w:pPr>
          </w:p>
          <w:p w14:paraId="1232D340" w14:textId="77777777" w:rsidR="005C3AAB" w:rsidRPr="00B76BC7" w:rsidRDefault="005C3AAB" w:rsidP="000C3B48">
            <w:pPr>
              <w:pStyle w:val="Title"/>
              <w:jc w:val="left"/>
              <w:rPr>
                <w:rFonts w:asciiTheme="minorHAnsi" w:hAnsiTheme="minorHAnsi" w:cstheme="minorHAnsi"/>
                <w:b w:val="0"/>
                <w:sz w:val="16"/>
                <w:szCs w:val="16"/>
                <w:u w:val="none"/>
              </w:rPr>
            </w:pPr>
          </w:p>
          <w:p w14:paraId="7E3CBA9E" w14:textId="77777777" w:rsidR="005C3AAB" w:rsidRPr="00B76BC7" w:rsidRDefault="005C3AAB" w:rsidP="000C3B48">
            <w:pPr>
              <w:pStyle w:val="Title"/>
              <w:jc w:val="left"/>
              <w:rPr>
                <w:rFonts w:asciiTheme="minorHAnsi" w:hAnsiTheme="minorHAnsi" w:cstheme="minorHAnsi"/>
                <w:b w:val="0"/>
                <w:sz w:val="16"/>
                <w:szCs w:val="16"/>
                <w:u w:val="none"/>
              </w:rPr>
            </w:pPr>
          </w:p>
          <w:p w14:paraId="220809FD" w14:textId="77777777" w:rsidR="005C3AAB" w:rsidRPr="00B76BC7" w:rsidRDefault="005C3AAB" w:rsidP="000C3B48">
            <w:pPr>
              <w:pStyle w:val="Title"/>
              <w:jc w:val="left"/>
              <w:rPr>
                <w:rFonts w:asciiTheme="minorHAnsi" w:hAnsiTheme="minorHAnsi" w:cstheme="minorHAnsi"/>
                <w:b w:val="0"/>
                <w:sz w:val="16"/>
                <w:szCs w:val="16"/>
                <w:u w:val="none"/>
              </w:rPr>
            </w:pPr>
          </w:p>
          <w:p w14:paraId="5F2AF157" w14:textId="77777777" w:rsidR="005C3AAB" w:rsidRPr="00B76BC7" w:rsidRDefault="005C3AAB" w:rsidP="000C3B48">
            <w:pPr>
              <w:pStyle w:val="Title"/>
              <w:jc w:val="left"/>
              <w:rPr>
                <w:rFonts w:asciiTheme="minorHAnsi" w:hAnsiTheme="minorHAnsi" w:cstheme="minorHAnsi"/>
                <w:b w:val="0"/>
                <w:sz w:val="16"/>
                <w:szCs w:val="16"/>
                <w:u w:val="none"/>
              </w:rPr>
            </w:pPr>
          </w:p>
          <w:p w14:paraId="09767916" w14:textId="77777777" w:rsidR="005C3AAB" w:rsidRPr="00B76BC7" w:rsidRDefault="005C3AAB" w:rsidP="000C3B48">
            <w:pPr>
              <w:pStyle w:val="Title"/>
              <w:jc w:val="left"/>
              <w:rPr>
                <w:rFonts w:asciiTheme="minorHAnsi" w:hAnsiTheme="minorHAnsi" w:cstheme="minorHAnsi"/>
                <w:b w:val="0"/>
                <w:sz w:val="16"/>
                <w:szCs w:val="16"/>
                <w:u w:val="none"/>
              </w:rPr>
            </w:pPr>
          </w:p>
          <w:p w14:paraId="7C842CDD" w14:textId="77777777" w:rsidR="005C3AAB" w:rsidRPr="00B76BC7" w:rsidRDefault="005C3AAB" w:rsidP="000C3B48">
            <w:pPr>
              <w:pStyle w:val="Title"/>
              <w:jc w:val="left"/>
              <w:rPr>
                <w:rFonts w:asciiTheme="minorHAnsi" w:hAnsiTheme="minorHAnsi" w:cstheme="minorHAnsi"/>
                <w:b w:val="0"/>
                <w:sz w:val="16"/>
                <w:szCs w:val="16"/>
                <w:u w:val="none"/>
              </w:rPr>
            </w:pPr>
          </w:p>
          <w:p w14:paraId="018568EB" w14:textId="77777777" w:rsidR="005C3AAB" w:rsidRPr="00B76BC7" w:rsidRDefault="005C3AAB" w:rsidP="000C3B48">
            <w:pPr>
              <w:pStyle w:val="Title"/>
              <w:jc w:val="left"/>
              <w:rPr>
                <w:rFonts w:asciiTheme="minorHAnsi" w:hAnsiTheme="minorHAnsi" w:cstheme="minorHAnsi"/>
                <w:b w:val="0"/>
                <w:sz w:val="16"/>
                <w:szCs w:val="16"/>
                <w:u w:val="none"/>
              </w:rPr>
            </w:pPr>
          </w:p>
          <w:p w14:paraId="5E1794AE" w14:textId="77777777" w:rsidR="005C3AAB" w:rsidRPr="00B76BC7" w:rsidRDefault="005C3AAB" w:rsidP="000C3B48">
            <w:pPr>
              <w:pStyle w:val="Title"/>
              <w:jc w:val="left"/>
              <w:rPr>
                <w:rFonts w:asciiTheme="minorHAnsi" w:hAnsiTheme="minorHAnsi" w:cstheme="minorHAnsi"/>
                <w:b w:val="0"/>
                <w:sz w:val="16"/>
                <w:szCs w:val="16"/>
                <w:u w:val="none"/>
              </w:rPr>
            </w:pPr>
          </w:p>
          <w:p w14:paraId="746D0E4A" w14:textId="77777777" w:rsidR="005C3AAB" w:rsidRPr="00B76BC7" w:rsidRDefault="005C3AAB" w:rsidP="000C3B48">
            <w:pPr>
              <w:pStyle w:val="Title"/>
              <w:jc w:val="left"/>
              <w:rPr>
                <w:rFonts w:asciiTheme="minorHAnsi" w:hAnsiTheme="minorHAnsi" w:cstheme="minorHAnsi"/>
                <w:b w:val="0"/>
                <w:sz w:val="16"/>
                <w:szCs w:val="16"/>
                <w:u w:val="none"/>
              </w:rPr>
            </w:pPr>
          </w:p>
          <w:p w14:paraId="61CC5DCB" w14:textId="77777777" w:rsidR="005C3AAB" w:rsidRPr="00B76BC7" w:rsidRDefault="005C3AAB" w:rsidP="000C3B48">
            <w:pPr>
              <w:pStyle w:val="Title"/>
              <w:jc w:val="left"/>
              <w:rPr>
                <w:rFonts w:asciiTheme="minorHAnsi" w:hAnsiTheme="minorHAnsi" w:cstheme="minorHAnsi"/>
                <w:b w:val="0"/>
                <w:sz w:val="16"/>
                <w:szCs w:val="16"/>
                <w:u w:val="none"/>
              </w:rPr>
            </w:pPr>
          </w:p>
          <w:p w14:paraId="0D109553" w14:textId="5B6CC281" w:rsidR="005C3AAB" w:rsidRPr="00B76BC7" w:rsidRDefault="005C3AAB" w:rsidP="000C3B48">
            <w:pPr>
              <w:pStyle w:val="Title"/>
              <w:jc w:val="left"/>
              <w:rPr>
                <w:rFonts w:asciiTheme="minorHAnsi" w:hAnsiTheme="minorHAnsi" w:cstheme="minorHAnsi"/>
                <w:b w:val="0"/>
                <w:sz w:val="16"/>
                <w:szCs w:val="16"/>
                <w:u w:val="none"/>
              </w:rPr>
            </w:pPr>
            <w:r w:rsidRPr="00B76BC7">
              <w:rPr>
                <w:rFonts w:asciiTheme="minorHAnsi" w:hAnsiTheme="minorHAnsi" w:cstheme="minorHAnsi"/>
                <w:b w:val="0"/>
                <w:sz w:val="16"/>
                <w:szCs w:val="16"/>
                <w:u w:val="none"/>
              </w:rPr>
              <w:t>Staff/ Students</w:t>
            </w:r>
          </w:p>
        </w:tc>
        <w:tc>
          <w:tcPr>
            <w:tcW w:w="993" w:type="dxa"/>
            <w:shd w:val="clear" w:color="auto" w:fill="auto"/>
          </w:tcPr>
          <w:p w14:paraId="503D4201" w14:textId="77777777" w:rsidR="000C3B48" w:rsidRPr="00B76BC7" w:rsidRDefault="000C3B48" w:rsidP="000C3B48">
            <w:pPr>
              <w:pStyle w:val="NoSpacing"/>
              <w:jc w:val="both"/>
              <w:rPr>
                <w:rFonts w:eastAsia="Times New Roman" w:cstheme="minorHAnsi"/>
                <w:sz w:val="16"/>
                <w:szCs w:val="16"/>
                <w:lang w:eastAsia="en-GB"/>
              </w:rPr>
            </w:pPr>
            <w:r w:rsidRPr="00B76BC7">
              <w:rPr>
                <w:sz w:val="16"/>
                <w:szCs w:val="16"/>
                <w:lang w:eastAsia="en-GB"/>
              </w:rPr>
              <w:lastRenderedPageBreak/>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w:t>
            </w:r>
            <w:r w:rsidRPr="00B76BC7">
              <w:rPr>
                <w:rFonts w:eastAsia="Times New Roman" w:cstheme="minorHAnsi"/>
                <w:sz w:val="16"/>
                <w:szCs w:val="16"/>
                <w:lang w:eastAsia="en-GB"/>
              </w:rPr>
              <w:lastRenderedPageBreak/>
              <w:t>carrying COVID-19.</w:t>
            </w:r>
          </w:p>
          <w:p w14:paraId="79C0E0C4" w14:textId="77777777" w:rsidR="000C3B48" w:rsidRPr="00B76BC7" w:rsidRDefault="000C3B48" w:rsidP="000C3B48">
            <w:pPr>
              <w:pStyle w:val="Title"/>
              <w:jc w:val="left"/>
              <w:rPr>
                <w:rFonts w:asciiTheme="minorHAnsi" w:hAnsiTheme="minorHAnsi" w:cstheme="minorHAnsi"/>
                <w:b w:val="0"/>
                <w:sz w:val="16"/>
                <w:szCs w:val="16"/>
                <w:u w:val="none"/>
              </w:rPr>
            </w:pPr>
          </w:p>
          <w:p w14:paraId="60F4EFE7" w14:textId="77777777" w:rsidR="00162445" w:rsidRPr="00B76BC7" w:rsidRDefault="00162445" w:rsidP="000C3B48">
            <w:pPr>
              <w:pStyle w:val="Title"/>
              <w:jc w:val="left"/>
              <w:rPr>
                <w:rFonts w:asciiTheme="minorHAnsi" w:hAnsiTheme="minorHAnsi" w:cstheme="minorHAnsi"/>
                <w:b w:val="0"/>
                <w:sz w:val="16"/>
                <w:szCs w:val="16"/>
                <w:u w:val="none"/>
              </w:rPr>
            </w:pPr>
          </w:p>
          <w:p w14:paraId="513013F8" w14:textId="77777777" w:rsidR="00162445" w:rsidRPr="00B76BC7" w:rsidRDefault="00162445" w:rsidP="000C3B48">
            <w:pPr>
              <w:pStyle w:val="Title"/>
              <w:jc w:val="left"/>
              <w:rPr>
                <w:rFonts w:asciiTheme="minorHAnsi" w:hAnsiTheme="minorHAnsi" w:cstheme="minorHAnsi"/>
                <w:b w:val="0"/>
                <w:sz w:val="16"/>
                <w:szCs w:val="16"/>
                <w:u w:val="none"/>
              </w:rPr>
            </w:pPr>
          </w:p>
          <w:p w14:paraId="5459D010" w14:textId="77777777" w:rsidR="00162445" w:rsidRPr="00B76BC7" w:rsidRDefault="00162445" w:rsidP="000C3B48">
            <w:pPr>
              <w:pStyle w:val="Title"/>
              <w:jc w:val="left"/>
              <w:rPr>
                <w:rFonts w:asciiTheme="minorHAnsi" w:hAnsiTheme="minorHAnsi" w:cstheme="minorHAnsi"/>
                <w:b w:val="0"/>
                <w:sz w:val="16"/>
                <w:szCs w:val="16"/>
                <w:u w:val="none"/>
              </w:rPr>
            </w:pPr>
          </w:p>
          <w:p w14:paraId="6C350A4E" w14:textId="77777777" w:rsidR="00162445" w:rsidRPr="00B76BC7" w:rsidRDefault="00162445" w:rsidP="000C3B48">
            <w:pPr>
              <w:pStyle w:val="Title"/>
              <w:jc w:val="left"/>
              <w:rPr>
                <w:rFonts w:asciiTheme="minorHAnsi" w:hAnsiTheme="minorHAnsi" w:cstheme="minorHAnsi"/>
                <w:b w:val="0"/>
                <w:sz w:val="16"/>
                <w:szCs w:val="16"/>
                <w:u w:val="none"/>
              </w:rPr>
            </w:pPr>
          </w:p>
          <w:p w14:paraId="232650BD" w14:textId="77777777" w:rsidR="00162445" w:rsidRPr="00B76BC7" w:rsidRDefault="00162445" w:rsidP="00162445">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w:t>
            </w:r>
          </w:p>
          <w:p w14:paraId="26EFF59D" w14:textId="77777777" w:rsidR="00162445" w:rsidRPr="00B76BC7" w:rsidRDefault="00162445" w:rsidP="000C3B48">
            <w:pPr>
              <w:pStyle w:val="Title"/>
              <w:jc w:val="left"/>
              <w:rPr>
                <w:rFonts w:asciiTheme="minorHAnsi" w:hAnsiTheme="minorHAnsi" w:cstheme="minorHAnsi"/>
                <w:b w:val="0"/>
                <w:sz w:val="16"/>
                <w:szCs w:val="16"/>
                <w:u w:val="none"/>
              </w:rPr>
            </w:pPr>
          </w:p>
          <w:p w14:paraId="61F38B4C" w14:textId="177BD5E9" w:rsidR="00162445" w:rsidRPr="00B76BC7" w:rsidRDefault="00162445" w:rsidP="000C3B48">
            <w:pPr>
              <w:pStyle w:val="Title"/>
              <w:jc w:val="left"/>
              <w:rPr>
                <w:rFonts w:asciiTheme="minorHAnsi" w:hAnsiTheme="minorHAnsi" w:cstheme="minorHAnsi"/>
                <w:b w:val="0"/>
                <w:sz w:val="16"/>
                <w:szCs w:val="16"/>
                <w:u w:val="none"/>
              </w:rPr>
            </w:pPr>
          </w:p>
          <w:p w14:paraId="04C9FDA0" w14:textId="54139C85" w:rsidR="00162445" w:rsidRPr="00B76BC7" w:rsidRDefault="00162445" w:rsidP="000C3B48">
            <w:pPr>
              <w:pStyle w:val="Title"/>
              <w:jc w:val="left"/>
              <w:rPr>
                <w:rFonts w:asciiTheme="minorHAnsi" w:hAnsiTheme="minorHAnsi" w:cstheme="minorHAnsi"/>
                <w:b w:val="0"/>
                <w:sz w:val="16"/>
                <w:szCs w:val="16"/>
                <w:u w:val="none"/>
              </w:rPr>
            </w:pPr>
          </w:p>
          <w:p w14:paraId="0F687967" w14:textId="36062B27" w:rsidR="00162445" w:rsidRPr="00B76BC7" w:rsidRDefault="00162445" w:rsidP="000C3B48">
            <w:pPr>
              <w:pStyle w:val="Title"/>
              <w:jc w:val="left"/>
              <w:rPr>
                <w:rFonts w:asciiTheme="minorHAnsi" w:hAnsiTheme="minorHAnsi" w:cstheme="minorHAnsi"/>
                <w:b w:val="0"/>
                <w:sz w:val="16"/>
                <w:szCs w:val="16"/>
                <w:u w:val="none"/>
              </w:rPr>
            </w:pPr>
          </w:p>
          <w:p w14:paraId="25B23CA1" w14:textId="41CCAE93" w:rsidR="00162445" w:rsidRPr="00B76BC7" w:rsidRDefault="00162445" w:rsidP="000C3B48">
            <w:pPr>
              <w:pStyle w:val="Title"/>
              <w:jc w:val="left"/>
              <w:rPr>
                <w:rFonts w:asciiTheme="minorHAnsi" w:hAnsiTheme="minorHAnsi" w:cstheme="minorHAnsi"/>
                <w:b w:val="0"/>
                <w:sz w:val="16"/>
                <w:szCs w:val="16"/>
                <w:u w:val="none"/>
              </w:rPr>
            </w:pPr>
          </w:p>
          <w:p w14:paraId="64521F2F" w14:textId="3D83297D" w:rsidR="00162445" w:rsidRPr="00B76BC7" w:rsidRDefault="00162445" w:rsidP="000C3B48">
            <w:pPr>
              <w:pStyle w:val="Title"/>
              <w:jc w:val="left"/>
              <w:rPr>
                <w:rFonts w:asciiTheme="minorHAnsi" w:hAnsiTheme="minorHAnsi" w:cstheme="minorHAnsi"/>
                <w:b w:val="0"/>
                <w:sz w:val="16"/>
                <w:szCs w:val="16"/>
                <w:u w:val="none"/>
              </w:rPr>
            </w:pPr>
          </w:p>
          <w:p w14:paraId="6BDB6AF6" w14:textId="5BA3554E" w:rsidR="00162445" w:rsidRPr="00B76BC7" w:rsidRDefault="00162445" w:rsidP="000C3B48">
            <w:pPr>
              <w:pStyle w:val="Title"/>
              <w:jc w:val="left"/>
              <w:rPr>
                <w:rFonts w:asciiTheme="minorHAnsi" w:hAnsiTheme="minorHAnsi" w:cstheme="minorHAnsi"/>
                <w:b w:val="0"/>
                <w:sz w:val="16"/>
                <w:szCs w:val="16"/>
                <w:u w:val="none"/>
              </w:rPr>
            </w:pPr>
          </w:p>
          <w:p w14:paraId="240C6795" w14:textId="0AEE753B" w:rsidR="00162445" w:rsidRPr="00B76BC7" w:rsidRDefault="00162445" w:rsidP="000C3B48">
            <w:pPr>
              <w:pStyle w:val="Title"/>
              <w:jc w:val="left"/>
              <w:rPr>
                <w:rFonts w:asciiTheme="minorHAnsi" w:hAnsiTheme="minorHAnsi" w:cstheme="minorHAnsi"/>
                <w:b w:val="0"/>
                <w:sz w:val="16"/>
                <w:szCs w:val="16"/>
                <w:u w:val="none"/>
              </w:rPr>
            </w:pPr>
          </w:p>
          <w:p w14:paraId="79141173" w14:textId="11EE71C0" w:rsidR="00162445" w:rsidRPr="00B76BC7" w:rsidRDefault="00162445" w:rsidP="000C3B48">
            <w:pPr>
              <w:pStyle w:val="Title"/>
              <w:jc w:val="left"/>
              <w:rPr>
                <w:rFonts w:asciiTheme="minorHAnsi" w:hAnsiTheme="minorHAnsi" w:cstheme="minorHAnsi"/>
                <w:b w:val="0"/>
                <w:sz w:val="16"/>
                <w:szCs w:val="16"/>
                <w:u w:val="none"/>
              </w:rPr>
            </w:pPr>
          </w:p>
          <w:p w14:paraId="038E87BA" w14:textId="0DF9AE29" w:rsidR="00162445" w:rsidRPr="00B76BC7" w:rsidRDefault="00162445" w:rsidP="000C3B48">
            <w:pPr>
              <w:pStyle w:val="Title"/>
              <w:jc w:val="left"/>
              <w:rPr>
                <w:rFonts w:asciiTheme="minorHAnsi" w:hAnsiTheme="minorHAnsi" w:cstheme="minorHAnsi"/>
                <w:b w:val="0"/>
                <w:sz w:val="16"/>
                <w:szCs w:val="16"/>
                <w:u w:val="none"/>
              </w:rPr>
            </w:pPr>
          </w:p>
          <w:p w14:paraId="3E9B083A" w14:textId="5C976EC9" w:rsidR="00162445" w:rsidRPr="00B76BC7" w:rsidRDefault="00162445" w:rsidP="000C3B48">
            <w:pPr>
              <w:pStyle w:val="Title"/>
              <w:jc w:val="left"/>
              <w:rPr>
                <w:rFonts w:asciiTheme="minorHAnsi" w:hAnsiTheme="minorHAnsi" w:cstheme="minorHAnsi"/>
                <w:b w:val="0"/>
                <w:sz w:val="16"/>
                <w:szCs w:val="16"/>
                <w:u w:val="none"/>
              </w:rPr>
            </w:pPr>
          </w:p>
          <w:p w14:paraId="38820D6E" w14:textId="704A0AD3" w:rsidR="00162445" w:rsidRPr="00B76BC7" w:rsidRDefault="00162445" w:rsidP="000C3B48">
            <w:pPr>
              <w:pStyle w:val="Title"/>
              <w:jc w:val="left"/>
              <w:rPr>
                <w:rFonts w:asciiTheme="minorHAnsi" w:hAnsiTheme="minorHAnsi" w:cstheme="minorHAnsi"/>
                <w:b w:val="0"/>
                <w:sz w:val="16"/>
                <w:szCs w:val="16"/>
                <w:u w:val="none"/>
              </w:rPr>
            </w:pPr>
          </w:p>
          <w:p w14:paraId="638E46FF" w14:textId="644698B3" w:rsidR="00162445" w:rsidRPr="00B76BC7" w:rsidRDefault="00162445" w:rsidP="000C3B48">
            <w:pPr>
              <w:pStyle w:val="Title"/>
              <w:jc w:val="left"/>
              <w:rPr>
                <w:rFonts w:asciiTheme="minorHAnsi" w:hAnsiTheme="minorHAnsi" w:cstheme="minorHAnsi"/>
                <w:b w:val="0"/>
                <w:sz w:val="16"/>
                <w:szCs w:val="16"/>
                <w:u w:val="none"/>
              </w:rPr>
            </w:pPr>
          </w:p>
          <w:p w14:paraId="035CF2BB" w14:textId="1FD8B266" w:rsidR="00162445" w:rsidRPr="00B76BC7" w:rsidRDefault="00162445" w:rsidP="000C3B48">
            <w:pPr>
              <w:pStyle w:val="Title"/>
              <w:jc w:val="left"/>
              <w:rPr>
                <w:rFonts w:asciiTheme="minorHAnsi" w:hAnsiTheme="minorHAnsi" w:cstheme="minorHAnsi"/>
                <w:b w:val="0"/>
                <w:sz w:val="16"/>
                <w:szCs w:val="16"/>
                <w:u w:val="none"/>
              </w:rPr>
            </w:pPr>
          </w:p>
          <w:p w14:paraId="5740AAF3" w14:textId="66EB1972" w:rsidR="00162445" w:rsidRPr="00B76BC7" w:rsidRDefault="00162445" w:rsidP="000C3B48">
            <w:pPr>
              <w:pStyle w:val="Title"/>
              <w:jc w:val="left"/>
              <w:rPr>
                <w:rFonts w:asciiTheme="minorHAnsi" w:hAnsiTheme="minorHAnsi" w:cstheme="minorHAnsi"/>
                <w:b w:val="0"/>
                <w:sz w:val="16"/>
                <w:szCs w:val="16"/>
                <w:u w:val="none"/>
              </w:rPr>
            </w:pPr>
          </w:p>
          <w:p w14:paraId="643C1D34" w14:textId="71393838" w:rsidR="00162445" w:rsidRPr="00B76BC7" w:rsidRDefault="00162445" w:rsidP="000C3B48">
            <w:pPr>
              <w:pStyle w:val="Title"/>
              <w:jc w:val="left"/>
              <w:rPr>
                <w:rFonts w:asciiTheme="minorHAnsi" w:hAnsiTheme="minorHAnsi" w:cstheme="minorHAnsi"/>
                <w:b w:val="0"/>
                <w:sz w:val="16"/>
                <w:szCs w:val="16"/>
                <w:u w:val="none"/>
              </w:rPr>
            </w:pPr>
          </w:p>
          <w:p w14:paraId="3B2E9E80" w14:textId="06836C8B" w:rsidR="00162445" w:rsidRPr="00B76BC7" w:rsidRDefault="00162445" w:rsidP="000C3B48">
            <w:pPr>
              <w:pStyle w:val="Title"/>
              <w:jc w:val="left"/>
              <w:rPr>
                <w:rFonts w:asciiTheme="minorHAnsi" w:hAnsiTheme="minorHAnsi" w:cstheme="minorHAnsi"/>
                <w:b w:val="0"/>
                <w:sz w:val="16"/>
                <w:szCs w:val="16"/>
                <w:u w:val="none"/>
              </w:rPr>
            </w:pPr>
          </w:p>
          <w:p w14:paraId="5733C943" w14:textId="407FE00B" w:rsidR="00162445" w:rsidRPr="00B76BC7" w:rsidRDefault="00162445" w:rsidP="00162445">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w:t>
            </w:r>
          </w:p>
          <w:p w14:paraId="04C2DA98" w14:textId="114142BB" w:rsidR="00162445" w:rsidRPr="00B76BC7" w:rsidRDefault="00162445" w:rsidP="00162445">
            <w:pPr>
              <w:pStyle w:val="NoSpacing"/>
              <w:jc w:val="both"/>
              <w:rPr>
                <w:rFonts w:eastAsia="Times New Roman" w:cstheme="minorHAnsi"/>
                <w:sz w:val="16"/>
                <w:szCs w:val="16"/>
                <w:lang w:eastAsia="en-GB"/>
              </w:rPr>
            </w:pPr>
          </w:p>
          <w:p w14:paraId="0FA9CA6A" w14:textId="7FC70D1C" w:rsidR="00162445" w:rsidRPr="00B76BC7" w:rsidRDefault="00162445" w:rsidP="00162445">
            <w:pPr>
              <w:pStyle w:val="NoSpacing"/>
              <w:jc w:val="both"/>
              <w:rPr>
                <w:rFonts w:eastAsia="Times New Roman" w:cstheme="minorHAnsi"/>
                <w:sz w:val="16"/>
                <w:szCs w:val="16"/>
                <w:lang w:eastAsia="en-GB"/>
              </w:rPr>
            </w:pPr>
          </w:p>
          <w:p w14:paraId="124EEBC0" w14:textId="78B6F2E6" w:rsidR="00162445" w:rsidRPr="00B76BC7" w:rsidRDefault="00162445" w:rsidP="00162445">
            <w:pPr>
              <w:pStyle w:val="NoSpacing"/>
              <w:jc w:val="both"/>
              <w:rPr>
                <w:rFonts w:eastAsia="Times New Roman" w:cstheme="minorHAnsi"/>
                <w:sz w:val="16"/>
                <w:szCs w:val="16"/>
                <w:lang w:eastAsia="en-GB"/>
              </w:rPr>
            </w:pPr>
          </w:p>
          <w:p w14:paraId="1D914CB4" w14:textId="6A3865A3" w:rsidR="00162445" w:rsidRPr="00B76BC7" w:rsidRDefault="00162445" w:rsidP="00162445">
            <w:pPr>
              <w:pStyle w:val="NoSpacing"/>
              <w:jc w:val="both"/>
              <w:rPr>
                <w:rFonts w:eastAsia="Times New Roman" w:cstheme="minorHAnsi"/>
                <w:sz w:val="16"/>
                <w:szCs w:val="16"/>
                <w:lang w:eastAsia="en-GB"/>
              </w:rPr>
            </w:pPr>
          </w:p>
          <w:p w14:paraId="10A00CAA" w14:textId="67127F31" w:rsidR="00162445" w:rsidRPr="00B76BC7" w:rsidRDefault="00162445" w:rsidP="00162445">
            <w:pPr>
              <w:pStyle w:val="NoSpacing"/>
              <w:jc w:val="both"/>
              <w:rPr>
                <w:rFonts w:eastAsia="Times New Roman" w:cstheme="minorHAnsi"/>
                <w:sz w:val="16"/>
                <w:szCs w:val="16"/>
                <w:lang w:eastAsia="en-GB"/>
              </w:rPr>
            </w:pPr>
          </w:p>
          <w:p w14:paraId="4BA665CC" w14:textId="499C2BA2" w:rsidR="00162445" w:rsidRPr="00B76BC7" w:rsidRDefault="00162445" w:rsidP="00162445">
            <w:pPr>
              <w:pStyle w:val="NoSpacing"/>
              <w:jc w:val="both"/>
              <w:rPr>
                <w:rFonts w:eastAsia="Times New Roman" w:cstheme="minorHAnsi"/>
                <w:sz w:val="16"/>
                <w:szCs w:val="16"/>
                <w:lang w:eastAsia="en-GB"/>
              </w:rPr>
            </w:pPr>
          </w:p>
          <w:p w14:paraId="0742CE9B" w14:textId="28FCC13D" w:rsidR="00162445" w:rsidRPr="00B76BC7" w:rsidRDefault="00162445" w:rsidP="00162445">
            <w:pPr>
              <w:pStyle w:val="NoSpacing"/>
              <w:jc w:val="both"/>
              <w:rPr>
                <w:rFonts w:eastAsia="Times New Roman" w:cstheme="minorHAnsi"/>
                <w:sz w:val="16"/>
                <w:szCs w:val="16"/>
                <w:lang w:eastAsia="en-GB"/>
              </w:rPr>
            </w:pPr>
          </w:p>
          <w:p w14:paraId="038E0C18" w14:textId="7B729A68" w:rsidR="00162445" w:rsidRPr="00B76BC7" w:rsidRDefault="00162445" w:rsidP="00162445">
            <w:pPr>
              <w:pStyle w:val="NoSpacing"/>
              <w:jc w:val="both"/>
              <w:rPr>
                <w:rFonts w:eastAsia="Times New Roman" w:cstheme="minorHAnsi"/>
                <w:sz w:val="16"/>
                <w:szCs w:val="16"/>
                <w:lang w:eastAsia="en-GB"/>
              </w:rPr>
            </w:pPr>
          </w:p>
          <w:p w14:paraId="769A6FA1" w14:textId="1DB96A67" w:rsidR="00162445" w:rsidRPr="00B76BC7" w:rsidRDefault="00162445" w:rsidP="00162445">
            <w:pPr>
              <w:pStyle w:val="NoSpacing"/>
              <w:jc w:val="both"/>
              <w:rPr>
                <w:rFonts w:eastAsia="Times New Roman" w:cstheme="minorHAnsi"/>
                <w:sz w:val="16"/>
                <w:szCs w:val="16"/>
                <w:lang w:eastAsia="en-GB"/>
              </w:rPr>
            </w:pPr>
          </w:p>
          <w:p w14:paraId="6D33AF15" w14:textId="72D0A546" w:rsidR="00162445" w:rsidRPr="00B76BC7" w:rsidRDefault="00162445" w:rsidP="00162445">
            <w:pPr>
              <w:pStyle w:val="NoSpacing"/>
              <w:jc w:val="both"/>
              <w:rPr>
                <w:rFonts w:eastAsia="Times New Roman" w:cstheme="minorHAnsi"/>
                <w:sz w:val="16"/>
                <w:szCs w:val="16"/>
                <w:lang w:eastAsia="en-GB"/>
              </w:rPr>
            </w:pPr>
          </w:p>
          <w:p w14:paraId="496156F4" w14:textId="3651B777" w:rsidR="00162445" w:rsidRPr="00B76BC7" w:rsidRDefault="00162445" w:rsidP="00162445">
            <w:pPr>
              <w:pStyle w:val="NoSpacing"/>
              <w:jc w:val="both"/>
              <w:rPr>
                <w:rFonts w:eastAsia="Times New Roman" w:cstheme="minorHAnsi"/>
                <w:sz w:val="16"/>
                <w:szCs w:val="16"/>
                <w:lang w:eastAsia="en-GB"/>
              </w:rPr>
            </w:pPr>
          </w:p>
          <w:p w14:paraId="77F82E7D" w14:textId="071C5E96" w:rsidR="00162445" w:rsidRPr="00B76BC7" w:rsidRDefault="00162445" w:rsidP="00162445">
            <w:pPr>
              <w:pStyle w:val="NoSpacing"/>
              <w:jc w:val="both"/>
              <w:rPr>
                <w:rFonts w:eastAsia="Times New Roman" w:cstheme="minorHAnsi"/>
                <w:sz w:val="16"/>
                <w:szCs w:val="16"/>
                <w:lang w:eastAsia="en-GB"/>
              </w:rPr>
            </w:pPr>
          </w:p>
          <w:p w14:paraId="666546A1" w14:textId="565379C9" w:rsidR="00162445" w:rsidRPr="00B76BC7" w:rsidRDefault="00162445" w:rsidP="00162445">
            <w:pPr>
              <w:pStyle w:val="NoSpacing"/>
              <w:jc w:val="both"/>
              <w:rPr>
                <w:rFonts w:eastAsia="Times New Roman" w:cstheme="minorHAnsi"/>
                <w:sz w:val="16"/>
                <w:szCs w:val="16"/>
                <w:lang w:eastAsia="en-GB"/>
              </w:rPr>
            </w:pPr>
          </w:p>
          <w:p w14:paraId="5B73F20E" w14:textId="0A19DB5B" w:rsidR="00162445" w:rsidRPr="00B76BC7" w:rsidRDefault="00162445" w:rsidP="00162445">
            <w:pPr>
              <w:pStyle w:val="NoSpacing"/>
              <w:jc w:val="both"/>
              <w:rPr>
                <w:rFonts w:eastAsia="Times New Roman" w:cstheme="minorHAnsi"/>
                <w:sz w:val="16"/>
                <w:szCs w:val="16"/>
                <w:lang w:eastAsia="en-GB"/>
              </w:rPr>
            </w:pPr>
          </w:p>
          <w:p w14:paraId="1D00E47D" w14:textId="464A4C40" w:rsidR="00162445" w:rsidRPr="00B76BC7" w:rsidRDefault="00162445" w:rsidP="00162445">
            <w:pPr>
              <w:pStyle w:val="NoSpacing"/>
              <w:jc w:val="both"/>
              <w:rPr>
                <w:rFonts w:eastAsia="Times New Roman" w:cstheme="minorHAnsi"/>
                <w:sz w:val="16"/>
                <w:szCs w:val="16"/>
                <w:lang w:eastAsia="en-GB"/>
              </w:rPr>
            </w:pPr>
          </w:p>
          <w:p w14:paraId="2B5C1FF9" w14:textId="08435C71" w:rsidR="00162445" w:rsidRPr="00B76BC7" w:rsidRDefault="00162445" w:rsidP="00162445">
            <w:pPr>
              <w:pStyle w:val="NoSpacing"/>
              <w:jc w:val="both"/>
              <w:rPr>
                <w:rFonts w:eastAsia="Times New Roman" w:cstheme="minorHAnsi"/>
                <w:sz w:val="16"/>
                <w:szCs w:val="16"/>
                <w:lang w:eastAsia="en-GB"/>
              </w:rPr>
            </w:pPr>
          </w:p>
          <w:p w14:paraId="1B3E0B62" w14:textId="36476826" w:rsidR="00162445" w:rsidRPr="00B76BC7" w:rsidRDefault="00162445" w:rsidP="00162445">
            <w:pPr>
              <w:pStyle w:val="NoSpacing"/>
              <w:jc w:val="both"/>
              <w:rPr>
                <w:rFonts w:eastAsia="Times New Roman" w:cstheme="minorHAnsi"/>
                <w:sz w:val="16"/>
                <w:szCs w:val="16"/>
                <w:lang w:eastAsia="en-GB"/>
              </w:rPr>
            </w:pPr>
          </w:p>
          <w:p w14:paraId="4B5EDC96" w14:textId="766EAFF8" w:rsidR="00162445" w:rsidRPr="00B76BC7" w:rsidRDefault="00162445" w:rsidP="00162445">
            <w:pPr>
              <w:pStyle w:val="NoSpacing"/>
              <w:jc w:val="both"/>
              <w:rPr>
                <w:rFonts w:eastAsia="Times New Roman" w:cstheme="minorHAnsi"/>
                <w:sz w:val="16"/>
                <w:szCs w:val="16"/>
                <w:lang w:eastAsia="en-GB"/>
              </w:rPr>
            </w:pPr>
            <w:r w:rsidRPr="00B76BC7">
              <w:rPr>
                <w:sz w:val="16"/>
                <w:szCs w:val="16"/>
                <w:lang w:eastAsia="en-GB"/>
              </w:rPr>
              <w:t xml:space="preserve">Exposure to </w:t>
            </w:r>
            <w:r w:rsidRPr="00B76BC7">
              <w:rPr>
                <w:rFonts w:eastAsia="Times New Roman" w:cstheme="minorHAnsi"/>
                <w:sz w:val="16"/>
                <w:szCs w:val="16"/>
                <w:lang w:eastAsia="en-GB"/>
              </w:rPr>
              <w:t xml:space="preserve">respiratory </w:t>
            </w:r>
            <w:r w:rsidRPr="00B76BC7">
              <w:rPr>
                <w:rFonts w:eastAsia="Times New Roman" w:cstheme="minorHAnsi"/>
                <w:bCs/>
                <w:sz w:val="16"/>
                <w:szCs w:val="16"/>
                <w:bdr w:val="none" w:sz="0" w:space="0" w:color="auto" w:frame="1"/>
                <w:lang w:eastAsia="en-GB"/>
              </w:rPr>
              <w:t>droplets</w:t>
            </w:r>
            <w:r w:rsidRPr="00B76BC7">
              <w:rPr>
                <w:rFonts w:eastAsia="Times New Roman" w:cstheme="minorHAnsi"/>
                <w:sz w:val="16"/>
                <w:szCs w:val="16"/>
                <w:lang w:eastAsia="en-GB"/>
              </w:rPr>
              <w:t xml:space="preserve"> carrying COVID-19.</w:t>
            </w:r>
          </w:p>
          <w:p w14:paraId="0F61A685" w14:textId="303E05AC" w:rsidR="005C3AAB" w:rsidRPr="00B76BC7" w:rsidRDefault="005C3AAB" w:rsidP="00162445">
            <w:pPr>
              <w:pStyle w:val="NoSpacing"/>
              <w:jc w:val="both"/>
              <w:rPr>
                <w:rFonts w:eastAsia="Times New Roman" w:cstheme="minorHAnsi"/>
                <w:sz w:val="16"/>
                <w:szCs w:val="16"/>
                <w:lang w:eastAsia="en-GB"/>
              </w:rPr>
            </w:pPr>
          </w:p>
          <w:p w14:paraId="566C6AA7" w14:textId="18447A56" w:rsidR="005C3AAB" w:rsidRPr="00B76BC7" w:rsidRDefault="005C3AAB" w:rsidP="00162445">
            <w:pPr>
              <w:pStyle w:val="NoSpacing"/>
              <w:jc w:val="both"/>
              <w:rPr>
                <w:rFonts w:eastAsia="Times New Roman" w:cstheme="minorHAnsi"/>
                <w:sz w:val="16"/>
                <w:szCs w:val="16"/>
                <w:lang w:eastAsia="en-GB"/>
              </w:rPr>
            </w:pPr>
          </w:p>
          <w:p w14:paraId="1615FDC7" w14:textId="64B5682C" w:rsidR="005C3AAB" w:rsidRPr="00B76BC7" w:rsidRDefault="005C3AAB" w:rsidP="00162445">
            <w:pPr>
              <w:pStyle w:val="NoSpacing"/>
              <w:jc w:val="both"/>
              <w:rPr>
                <w:rFonts w:eastAsia="Times New Roman" w:cstheme="minorHAnsi"/>
                <w:sz w:val="16"/>
                <w:szCs w:val="16"/>
                <w:lang w:eastAsia="en-GB"/>
              </w:rPr>
            </w:pPr>
          </w:p>
          <w:p w14:paraId="1E6A589F" w14:textId="70D6902B" w:rsidR="005C3AAB" w:rsidRPr="00B76BC7" w:rsidRDefault="005C3AAB" w:rsidP="00162445">
            <w:pPr>
              <w:pStyle w:val="NoSpacing"/>
              <w:jc w:val="both"/>
              <w:rPr>
                <w:rFonts w:eastAsia="Times New Roman" w:cstheme="minorHAnsi"/>
                <w:sz w:val="16"/>
                <w:szCs w:val="16"/>
                <w:lang w:eastAsia="en-GB"/>
              </w:rPr>
            </w:pPr>
          </w:p>
          <w:p w14:paraId="7265BB9A" w14:textId="43DAF80F" w:rsidR="005C3AAB" w:rsidRPr="00B76BC7" w:rsidRDefault="005C3AAB" w:rsidP="00162445">
            <w:pPr>
              <w:pStyle w:val="NoSpacing"/>
              <w:jc w:val="both"/>
              <w:rPr>
                <w:rFonts w:eastAsia="Times New Roman" w:cstheme="minorHAnsi"/>
                <w:sz w:val="16"/>
                <w:szCs w:val="16"/>
                <w:lang w:eastAsia="en-GB"/>
              </w:rPr>
            </w:pPr>
          </w:p>
          <w:p w14:paraId="426B2DB1" w14:textId="24C4BBC4" w:rsidR="005C3AAB" w:rsidRPr="00B76BC7" w:rsidRDefault="005C3AAB" w:rsidP="00162445">
            <w:pPr>
              <w:pStyle w:val="NoSpacing"/>
              <w:jc w:val="both"/>
              <w:rPr>
                <w:rFonts w:eastAsia="Times New Roman" w:cstheme="minorHAnsi"/>
                <w:sz w:val="16"/>
                <w:szCs w:val="16"/>
                <w:lang w:eastAsia="en-GB"/>
              </w:rPr>
            </w:pPr>
          </w:p>
          <w:p w14:paraId="2A64073A" w14:textId="5A75F850" w:rsidR="005C3AAB" w:rsidRPr="00B76BC7" w:rsidRDefault="005C3AAB" w:rsidP="00162445">
            <w:pPr>
              <w:pStyle w:val="NoSpacing"/>
              <w:jc w:val="both"/>
              <w:rPr>
                <w:rFonts w:eastAsia="Times New Roman" w:cstheme="minorHAnsi"/>
                <w:sz w:val="16"/>
                <w:szCs w:val="16"/>
                <w:lang w:eastAsia="en-GB"/>
              </w:rPr>
            </w:pPr>
          </w:p>
          <w:p w14:paraId="7AC3F066" w14:textId="49EA6301" w:rsidR="005C3AAB" w:rsidRPr="00B76BC7" w:rsidRDefault="005C3AAB" w:rsidP="00162445">
            <w:pPr>
              <w:pStyle w:val="NoSpacing"/>
              <w:jc w:val="both"/>
              <w:rPr>
                <w:rFonts w:eastAsia="Times New Roman" w:cstheme="minorHAnsi"/>
                <w:sz w:val="16"/>
                <w:szCs w:val="16"/>
                <w:lang w:eastAsia="en-GB"/>
              </w:rPr>
            </w:pPr>
          </w:p>
          <w:p w14:paraId="3FE4F135" w14:textId="4D0661E8" w:rsidR="005C3AAB" w:rsidRPr="00B76BC7" w:rsidRDefault="005C3AAB" w:rsidP="00162445">
            <w:pPr>
              <w:pStyle w:val="NoSpacing"/>
              <w:jc w:val="both"/>
              <w:rPr>
                <w:rFonts w:eastAsia="Times New Roman" w:cstheme="minorHAnsi"/>
                <w:sz w:val="16"/>
                <w:szCs w:val="16"/>
                <w:lang w:eastAsia="en-GB"/>
              </w:rPr>
            </w:pPr>
          </w:p>
          <w:p w14:paraId="08E6F174" w14:textId="1EC99F66" w:rsidR="005C3AAB" w:rsidRPr="00B76BC7" w:rsidRDefault="005C3AAB" w:rsidP="00162445">
            <w:pPr>
              <w:pStyle w:val="NoSpacing"/>
              <w:jc w:val="both"/>
              <w:rPr>
                <w:rFonts w:eastAsia="Times New Roman" w:cstheme="minorHAnsi"/>
                <w:sz w:val="16"/>
                <w:szCs w:val="16"/>
                <w:lang w:eastAsia="en-GB"/>
              </w:rPr>
            </w:pPr>
          </w:p>
          <w:p w14:paraId="37F4BEA2" w14:textId="434217A1" w:rsidR="005C3AAB" w:rsidRPr="00B76BC7" w:rsidRDefault="005C3AAB" w:rsidP="00162445">
            <w:pPr>
              <w:pStyle w:val="NoSpacing"/>
              <w:jc w:val="both"/>
              <w:rPr>
                <w:rFonts w:eastAsia="Times New Roman" w:cstheme="minorHAnsi"/>
                <w:sz w:val="16"/>
                <w:szCs w:val="16"/>
                <w:lang w:eastAsia="en-GB"/>
              </w:rPr>
            </w:pPr>
          </w:p>
          <w:p w14:paraId="59915FF7" w14:textId="391B76D3" w:rsidR="005C3AAB" w:rsidRPr="00B76BC7" w:rsidRDefault="005C3AAB" w:rsidP="00162445">
            <w:pPr>
              <w:pStyle w:val="NoSpacing"/>
              <w:jc w:val="both"/>
              <w:rPr>
                <w:rFonts w:eastAsia="Times New Roman" w:cstheme="minorHAnsi"/>
                <w:sz w:val="16"/>
                <w:szCs w:val="16"/>
                <w:lang w:eastAsia="en-GB"/>
              </w:rPr>
            </w:pPr>
          </w:p>
          <w:p w14:paraId="6DAA4C4C" w14:textId="393E0309" w:rsidR="005C3AAB" w:rsidRPr="00B76BC7" w:rsidRDefault="005C3AAB" w:rsidP="00162445">
            <w:pPr>
              <w:pStyle w:val="NoSpacing"/>
              <w:jc w:val="both"/>
              <w:rPr>
                <w:rFonts w:eastAsia="Times New Roman" w:cstheme="minorHAnsi"/>
                <w:sz w:val="16"/>
                <w:szCs w:val="16"/>
                <w:lang w:eastAsia="en-GB"/>
              </w:rPr>
            </w:pPr>
          </w:p>
          <w:p w14:paraId="1B073AD3" w14:textId="7F688039" w:rsidR="005C3AAB" w:rsidRPr="00B76BC7" w:rsidRDefault="005C3AAB" w:rsidP="00162445">
            <w:pPr>
              <w:pStyle w:val="NoSpacing"/>
              <w:jc w:val="both"/>
              <w:rPr>
                <w:rFonts w:eastAsia="Times New Roman" w:cstheme="minorHAnsi"/>
                <w:sz w:val="16"/>
                <w:szCs w:val="16"/>
                <w:lang w:eastAsia="en-GB"/>
              </w:rPr>
            </w:pPr>
          </w:p>
          <w:p w14:paraId="670C0729" w14:textId="537BA4DB" w:rsidR="005C3AAB" w:rsidRPr="00B76BC7" w:rsidRDefault="005C3AAB" w:rsidP="00162445">
            <w:pPr>
              <w:pStyle w:val="NoSpacing"/>
              <w:jc w:val="both"/>
              <w:rPr>
                <w:rFonts w:eastAsia="Times New Roman" w:cstheme="minorHAnsi"/>
                <w:sz w:val="16"/>
                <w:szCs w:val="16"/>
                <w:lang w:eastAsia="en-GB"/>
              </w:rPr>
            </w:pPr>
          </w:p>
          <w:p w14:paraId="49705427" w14:textId="755939E6" w:rsidR="005C3AAB" w:rsidRPr="00B76BC7" w:rsidRDefault="005C3AAB" w:rsidP="00162445">
            <w:pPr>
              <w:pStyle w:val="NoSpacing"/>
              <w:jc w:val="both"/>
              <w:rPr>
                <w:rFonts w:eastAsia="Times New Roman" w:cstheme="minorHAnsi"/>
                <w:sz w:val="16"/>
                <w:szCs w:val="16"/>
                <w:lang w:eastAsia="en-GB"/>
              </w:rPr>
            </w:pPr>
          </w:p>
          <w:p w14:paraId="7B0F35AC" w14:textId="118AF0E9" w:rsidR="005C3AAB" w:rsidRPr="00B76BC7" w:rsidRDefault="005C3AAB" w:rsidP="00162445">
            <w:pPr>
              <w:pStyle w:val="NoSpacing"/>
              <w:jc w:val="both"/>
              <w:rPr>
                <w:rFonts w:eastAsia="Times New Roman" w:cstheme="minorHAnsi"/>
                <w:sz w:val="16"/>
                <w:szCs w:val="16"/>
                <w:lang w:eastAsia="en-GB"/>
              </w:rPr>
            </w:pPr>
          </w:p>
          <w:p w14:paraId="1A48E401" w14:textId="2FB64E3F" w:rsidR="005C3AAB" w:rsidRPr="00B76BC7" w:rsidRDefault="005C3AAB" w:rsidP="00162445">
            <w:pPr>
              <w:pStyle w:val="NoSpacing"/>
              <w:jc w:val="both"/>
              <w:rPr>
                <w:rFonts w:eastAsia="Times New Roman" w:cstheme="minorHAnsi"/>
                <w:sz w:val="16"/>
                <w:szCs w:val="16"/>
                <w:lang w:eastAsia="en-GB"/>
              </w:rPr>
            </w:pPr>
            <w:r w:rsidRPr="00B76BC7">
              <w:rPr>
                <w:rFonts w:eastAsia="Times New Roman" w:cstheme="minorHAnsi"/>
                <w:sz w:val="16"/>
                <w:szCs w:val="16"/>
                <w:lang w:eastAsia="en-GB"/>
              </w:rPr>
              <w:t>Exposure to respiratory droplets carrying COVID-19</w:t>
            </w:r>
          </w:p>
          <w:p w14:paraId="7980558C" w14:textId="77777777" w:rsidR="00162445" w:rsidRPr="00B76BC7" w:rsidRDefault="00162445" w:rsidP="00162445">
            <w:pPr>
              <w:pStyle w:val="NoSpacing"/>
              <w:jc w:val="both"/>
              <w:rPr>
                <w:rFonts w:eastAsia="Times New Roman" w:cstheme="minorHAnsi"/>
                <w:sz w:val="16"/>
                <w:szCs w:val="16"/>
                <w:lang w:eastAsia="en-GB"/>
              </w:rPr>
            </w:pPr>
          </w:p>
          <w:p w14:paraId="591A0AAF" w14:textId="5EAE5B5B" w:rsidR="00162445" w:rsidRPr="00B76BC7" w:rsidRDefault="00162445" w:rsidP="000C3B48">
            <w:pPr>
              <w:pStyle w:val="Title"/>
              <w:jc w:val="left"/>
              <w:rPr>
                <w:rFonts w:asciiTheme="minorHAnsi" w:hAnsiTheme="minorHAnsi" w:cstheme="minorHAnsi"/>
                <w:b w:val="0"/>
                <w:sz w:val="16"/>
                <w:szCs w:val="16"/>
                <w:u w:val="none"/>
              </w:rPr>
            </w:pPr>
          </w:p>
        </w:tc>
        <w:tc>
          <w:tcPr>
            <w:tcW w:w="3827" w:type="dxa"/>
            <w:shd w:val="clear" w:color="auto" w:fill="auto"/>
          </w:tcPr>
          <w:p w14:paraId="47095C4A" w14:textId="77777777" w:rsidR="000C3B48" w:rsidRPr="00B76BC7" w:rsidRDefault="004A540F" w:rsidP="000C3B48">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lastRenderedPageBreak/>
              <w:t xml:space="preserve">Ventilation systems are maintained in line with planned and preventative maintenance schedules, including filter changes. </w:t>
            </w:r>
          </w:p>
          <w:p w14:paraId="52B782C7" w14:textId="77777777" w:rsidR="004A540F" w:rsidRPr="00B76BC7" w:rsidRDefault="004A540F" w:rsidP="000C3B48">
            <w:pPr>
              <w:pStyle w:val="Title"/>
              <w:jc w:val="both"/>
              <w:rPr>
                <w:rFonts w:ascii="Calibri" w:hAnsi="Calibri" w:cs="Calibri"/>
                <w:b w:val="0"/>
                <w:sz w:val="16"/>
                <w:szCs w:val="16"/>
                <w:u w:val="none"/>
                <w:lang w:eastAsia="en-GB"/>
              </w:rPr>
            </w:pPr>
          </w:p>
          <w:p w14:paraId="16D20092" w14:textId="77777777" w:rsidR="004A540F" w:rsidRPr="00B76BC7" w:rsidRDefault="004A540F" w:rsidP="000C3B48">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lastRenderedPageBreak/>
              <w:t>An assessment of the ventilation in the building, and where necessary individual areas/ rooms, has been undertaken which included checks such as:</w:t>
            </w:r>
          </w:p>
          <w:p w14:paraId="58584F01" w14:textId="6FF4C94D" w:rsidR="004A540F" w:rsidRPr="00B76BC7" w:rsidRDefault="004A540F" w:rsidP="004A540F">
            <w:pPr>
              <w:pStyle w:val="Title"/>
              <w:numPr>
                <w:ilvl w:val="0"/>
                <w:numId w:val="7"/>
              </w:numPr>
              <w:ind w:left="360"/>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Is the space naturally or mechanically </w:t>
            </w:r>
            <w:proofErr w:type="gramStart"/>
            <w:r w:rsidRPr="00B76BC7">
              <w:rPr>
                <w:rFonts w:ascii="Calibri" w:hAnsi="Calibri" w:cs="Calibri"/>
                <w:b w:val="0"/>
                <w:sz w:val="16"/>
                <w:szCs w:val="16"/>
                <w:u w:val="none"/>
                <w:lang w:eastAsia="en-GB"/>
              </w:rPr>
              <w:t>ventilated</w:t>
            </w:r>
            <w:proofErr w:type="gramEnd"/>
          </w:p>
          <w:p w14:paraId="03508F60" w14:textId="11EB4077" w:rsidR="004A540F" w:rsidRPr="00B76BC7" w:rsidRDefault="004A540F" w:rsidP="004A540F">
            <w:pPr>
              <w:pStyle w:val="Title"/>
              <w:numPr>
                <w:ilvl w:val="0"/>
                <w:numId w:val="7"/>
              </w:numPr>
              <w:ind w:left="360"/>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All areas within the building which are usually occupied and have poor ventilation have been identified and the use of the area re-assessed (see below).</w:t>
            </w:r>
          </w:p>
          <w:p w14:paraId="7978B125" w14:textId="77777777" w:rsidR="004A540F" w:rsidRPr="00B76BC7" w:rsidRDefault="004A540F" w:rsidP="004A540F">
            <w:pPr>
              <w:pStyle w:val="Title"/>
              <w:numPr>
                <w:ilvl w:val="0"/>
                <w:numId w:val="7"/>
              </w:numPr>
              <w:ind w:left="360"/>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An assessment of Fresh air (ventilation) has been undertaken for the workplace and where necessary individual workspaces. This included how fresh air is provided (natural, mechanical or a combination of both), how many people occupy/ use the area, how much time people spend in the areas, how large the area is, what activities take places in the areas, the equipment and machinery in the workspaces, the use of fans and Local Exhaust Ventilation. </w:t>
            </w:r>
          </w:p>
          <w:p w14:paraId="16891465" w14:textId="46322DA8" w:rsidR="00E260C7" w:rsidRPr="00B76BC7" w:rsidRDefault="00E260C7" w:rsidP="004A540F">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Recirculation of unfiltered air within the workplace has been avoided or reduced as far as possible. While this will continue to be minimised, some areas will need to have some recirculation, to improve thermal comfort. </w:t>
            </w:r>
          </w:p>
          <w:p w14:paraId="78FFAFC4" w14:textId="77777777" w:rsidR="00E260C7" w:rsidRPr="00B76BC7" w:rsidRDefault="00E260C7" w:rsidP="004A540F">
            <w:pPr>
              <w:pStyle w:val="Title"/>
              <w:jc w:val="both"/>
              <w:rPr>
                <w:rFonts w:ascii="Calibri" w:hAnsi="Calibri" w:cs="Calibri"/>
                <w:b w:val="0"/>
                <w:sz w:val="16"/>
                <w:szCs w:val="16"/>
                <w:u w:val="none"/>
                <w:lang w:eastAsia="en-GB"/>
              </w:rPr>
            </w:pPr>
          </w:p>
          <w:p w14:paraId="5921B871" w14:textId="2E3CD02E" w:rsidR="00E260C7" w:rsidRPr="00B76BC7" w:rsidRDefault="004A540F" w:rsidP="004A540F">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Natural ventilation can be improved by fully or partially opening windows, air vents and doors, not signed as fire doors. </w:t>
            </w:r>
            <w:r w:rsidR="00E260C7" w:rsidRPr="00B76BC7">
              <w:rPr>
                <w:rFonts w:ascii="Calibri" w:hAnsi="Calibri" w:cs="Calibri"/>
                <w:b w:val="0"/>
                <w:sz w:val="16"/>
                <w:szCs w:val="16"/>
                <w:u w:val="none"/>
                <w:lang w:eastAsia="en-GB"/>
              </w:rPr>
              <w:t xml:space="preserve">This should be balanced against the need to maintain comfortable temperatures for all users of the space. </w:t>
            </w:r>
          </w:p>
          <w:p w14:paraId="0B7F52E3" w14:textId="7DAD9FD6" w:rsidR="004A540F" w:rsidRPr="00B76BC7" w:rsidRDefault="004A540F" w:rsidP="004A540F">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Rooms can be purged (aired) when not in use by leaving the windows and doors fully open. However, it is important to plan and close windows to minimise the risk of rodent and pigeon issues. </w:t>
            </w:r>
          </w:p>
          <w:p w14:paraId="1FB50223" w14:textId="77777777" w:rsidR="004A540F" w:rsidRPr="00B76BC7" w:rsidRDefault="004A540F" w:rsidP="004A540F">
            <w:pPr>
              <w:pStyle w:val="Title"/>
              <w:jc w:val="both"/>
              <w:rPr>
                <w:rFonts w:ascii="Calibri" w:hAnsi="Calibri" w:cs="Calibri"/>
                <w:b w:val="0"/>
                <w:sz w:val="16"/>
                <w:szCs w:val="16"/>
                <w:u w:val="none"/>
                <w:lang w:eastAsia="en-GB"/>
              </w:rPr>
            </w:pPr>
          </w:p>
          <w:p w14:paraId="2BFD62C4" w14:textId="74F697E2" w:rsidR="004A540F" w:rsidRPr="00B76BC7" w:rsidRDefault="004A540F" w:rsidP="004A540F">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Staff have been informed, via this risk assessment, of the following steps which they can take to make sure their workplace is adequately ventilated whist maintaining a comfortable temperature:</w:t>
            </w:r>
          </w:p>
          <w:p w14:paraId="02E7E876" w14:textId="77777777" w:rsidR="004A540F" w:rsidRPr="00B76BC7" w:rsidRDefault="00162445" w:rsidP="004A540F">
            <w:pPr>
              <w:pStyle w:val="Title"/>
              <w:numPr>
                <w:ilvl w:val="0"/>
                <w:numId w:val="8"/>
              </w:numPr>
              <w:ind w:left="417"/>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Opening windows and doors partially can still provide acceptable ventilation while keeping the workplace comfortable. Opening higher level windows will probably create fewer draughts. </w:t>
            </w:r>
          </w:p>
          <w:p w14:paraId="47D37107" w14:textId="2B1D470D" w:rsidR="00162445" w:rsidRPr="00B76BC7" w:rsidRDefault="00162445" w:rsidP="00162445">
            <w:pPr>
              <w:pStyle w:val="Title"/>
              <w:widowControl w:val="0"/>
              <w:numPr>
                <w:ilvl w:val="0"/>
                <w:numId w:val="8"/>
              </w:numPr>
              <w:ind w:left="414" w:hanging="357"/>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t xml:space="preserve">Use </w:t>
            </w:r>
            <w:hyperlink r:id="rId47" w:history="1">
              <w:r w:rsidRPr="00B76BC7">
                <w:rPr>
                  <w:rStyle w:val="Hyperlink"/>
                  <w:rFonts w:ascii="Calibri" w:hAnsi="Calibri" w:cs="Calibri"/>
                  <w:b w:val="0"/>
                  <w:sz w:val="16"/>
                  <w:szCs w:val="16"/>
                  <w:lang w:eastAsia="en-GB"/>
                </w:rPr>
                <w:t>natural ventilation</w:t>
              </w:r>
            </w:hyperlink>
            <w:r w:rsidRPr="00B76BC7">
              <w:rPr>
                <w:rFonts w:ascii="Calibri" w:hAnsi="Calibri" w:cs="Calibri"/>
                <w:b w:val="0"/>
                <w:sz w:val="16"/>
                <w:szCs w:val="16"/>
                <w:u w:val="none"/>
                <w:lang w:eastAsia="en-GB"/>
              </w:rPr>
              <w:t xml:space="preserve"> alongside heating systems to maintain a reasonable temperature in the workplace. </w:t>
            </w:r>
          </w:p>
          <w:p w14:paraId="09FA2B7B" w14:textId="77777777" w:rsidR="00162445" w:rsidRPr="00B76BC7" w:rsidRDefault="00162445" w:rsidP="00162445">
            <w:pPr>
              <w:pStyle w:val="Title"/>
              <w:jc w:val="both"/>
              <w:rPr>
                <w:rFonts w:ascii="Calibri" w:hAnsi="Calibri" w:cs="Calibri"/>
                <w:b w:val="0"/>
                <w:sz w:val="16"/>
                <w:szCs w:val="16"/>
                <w:u w:val="none"/>
                <w:lang w:eastAsia="en-GB"/>
              </w:rPr>
            </w:pPr>
            <w:r w:rsidRPr="00B76BC7">
              <w:rPr>
                <w:rFonts w:ascii="Calibri" w:hAnsi="Calibri" w:cs="Calibri"/>
                <w:b w:val="0"/>
                <w:sz w:val="16"/>
                <w:szCs w:val="16"/>
                <w:u w:val="none"/>
                <w:lang w:eastAsia="en-GB"/>
              </w:rPr>
              <w:lastRenderedPageBreak/>
              <w:t xml:space="preserve">Ventilation Instruction signs displayed throughout the building instructing individuals to ‘Please ensure you open all windows on arrival and close on departure’. </w:t>
            </w:r>
          </w:p>
          <w:p w14:paraId="32B57B41" w14:textId="77777777" w:rsidR="00162445" w:rsidRPr="00B76BC7" w:rsidRDefault="00162445" w:rsidP="00162445">
            <w:pPr>
              <w:pStyle w:val="Title"/>
              <w:jc w:val="both"/>
              <w:rPr>
                <w:rFonts w:ascii="Calibri" w:hAnsi="Calibri" w:cs="Calibri"/>
                <w:b w:val="0"/>
                <w:sz w:val="16"/>
                <w:szCs w:val="16"/>
                <w:u w:val="none"/>
                <w:lang w:eastAsia="en-GB"/>
              </w:rPr>
            </w:pPr>
          </w:p>
          <w:p w14:paraId="1EFB84F8" w14:textId="77777777" w:rsidR="00162445" w:rsidRPr="00B76BC7" w:rsidRDefault="00162445" w:rsidP="00162445">
            <w:pPr>
              <w:pStyle w:val="NoSpacing"/>
              <w:jc w:val="both"/>
              <w:rPr>
                <w:strike/>
                <w:sz w:val="16"/>
                <w:szCs w:val="16"/>
              </w:rPr>
            </w:pPr>
            <w:r w:rsidRPr="00B76BC7">
              <w:rPr>
                <w:rFonts w:ascii="Calibri" w:hAnsi="Calibri" w:cs="Calibri"/>
                <w:sz w:val="16"/>
                <w:szCs w:val="16"/>
                <w:lang w:eastAsia="en-GB"/>
              </w:rPr>
              <w:t>Most mechanical ventilation systems are monitored by building management systems that will raise a fault alarm;</w:t>
            </w:r>
            <w:r w:rsidRPr="00B76BC7">
              <w:rPr>
                <w:rFonts w:ascii="Calibri" w:hAnsi="Calibri" w:cs="Calibri"/>
                <w:b/>
                <w:sz w:val="16"/>
                <w:szCs w:val="16"/>
                <w:lang w:eastAsia="en-GB"/>
              </w:rPr>
              <w:t xml:space="preserve"> </w:t>
            </w:r>
            <w:r w:rsidRPr="00B76BC7">
              <w:rPr>
                <w:sz w:val="16"/>
                <w:szCs w:val="16"/>
              </w:rPr>
              <w:t xml:space="preserve">but please ensure that any potential fault with mechanical or natural ventilation is raised with the Building Management and or the Estates Helpdesk. </w:t>
            </w:r>
          </w:p>
          <w:p w14:paraId="3228EC52" w14:textId="77777777" w:rsidR="00162445" w:rsidRPr="00B76BC7" w:rsidRDefault="00162445" w:rsidP="00162445">
            <w:pPr>
              <w:spacing w:after="0" w:line="240" w:lineRule="auto"/>
              <w:jc w:val="both"/>
              <w:textAlignment w:val="baseline"/>
              <w:rPr>
                <w:sz w:val="16"/>
                <w:szCs w:val="16"/>
              </w:rPr>
            </w:pPr>
          </w:p>
          <w:p w14:paraId="66FED18A" w14:textId="78A91FA2" w:rsidR="00162445" w:rsidRPr="00B76BC7" w:rsidRDefault="00162445" w:rsidP="00162445">
            <w:pPr>
              <w:pStyle w:val="NoSpacing"/>
              <w:jc w:val="both"/>
              <w:rPr>
                <w:sz w:val="16"/>
                <w:szCs w:val="16"/>
              </w:rPr>
            </w:pPr>
            <w:r w:rsidRPr="00B76BC7">
              <w:rPr>
                <w:sz w:val="16"/>
                <w:szCs w:val="16"/>
              </w:rPr>
              <w:t>General considerations reflected on during reopening of the buildings in relation to the ventilation and fresh air to occupied spaces. Core strategy based on ‘</w:t>
            </w:r>
            <w:hyperlink r:id="rId48" w:history="1">
              <w:r w:rsidRPr="00B76BC7">
                <w:rPr>
                  <w:rStyle w:val="Hyperlink"/>
                  <w:sz w:val="16"/>
                  <w:szCs w:val="16"/>
                </w:rPr>
                <w:t>CIBSE Covid-19 Ventilation Guidance</w:t>
              </w:r>
            </w:hyperlink>
            <w:r w:rsidRPr="00B76BC7">
              <w:rPr>
                <w:sz w:val="16"/>
                <w:szCs w:val="16"/>
              </w:rPr>
              <w:t xml:space="preserve">’, </w:t>
            </w:r>
            <w:hyperlink r:id="rId49" w:history="1">
              <w:r w:rsidRPr="00B76BC7">
                <w:rPr>
                  <w:rStyle w:val="Hyperlink"/>
                  <w:sz w:val="16"/>
                  <w:szCs w:val="16"/>
                </w:rPr>
                <w:t>HSE guidance</w:t>
              </w:r>
            </w:hyperlink>
            <w:r w:rsidRPr="00B76BC7">
              <w:rPr>
                <w:sz w:val="16"/>
                <w:szCs w:val="16"/>
              </w:rPr>
              <w:t xml:space="preserve">, </w:t>
            </w:r>
            <w:hyperlink r:id="rId50" w:anchor="shops-running-a-pick-up-or-delivery-service" w:history="1">
              <w:r w:rsidRPr="00B76BC7">
                <w:rPr>
                  <w:rStyle w:val="Hyperlink"/>
                  <w:sz w:val="16"/>
                  <w:szCs w:val="16"/>
                </w:rPr>
                <w:t>Government</w:t>
              </w:r>
            </w:hyperlink>
            <w:r w:rsidRPr="00B76BC7">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1753BD6" w14:textId="3CB96DCD" w:rsidR="00162445" w:rsidRPr="00B76BC7" w:rsidRDefault="00162445" w:rsidP="00162445">
            <w:pPr>
              <w:pStyle w:val="NoSpacing"/>
              <w:jc w:val="both"/>
              <w:rPr>
                <w:sz w:val="16"/>
                <w:szCs w:val="16"/>
              </w:rPr>
            </w:pPr>
            <w:r w:rsidRPr="00B76BC7">
              <w:rPr>
                <w:sz w:val="16"/>
                <w:szCs w:val="16"/>
              </w:rPr>
              <w:t>Links used above:</w:t>
            </w:r>
          </w:p>
          <w:p w14:paraId="56E2221F" w14:textId="77777777" w:rsidR="00E260C7" w:rsidRPr="00B76BC7" w:rsidRDefault="00E260C7" w:rsidP="00E260C7">
            <w:pPr>
              <w:pStyle w:val="NoSpacing"/>
              <w:jc w:val="both"/>
              <w:rPr>
                <w:sz w:val="16"/>
                <w:szCs w:val="16"/>
              </w:rPr>
            </w:pPr>
            <w:r w:rsidRPr="00B76BC7">
              <w:rPr>
                <w:sz w:val="16"/>
                <w:szCs w:val="16"/>
              </w:rPr>
              <w:lastRenderedPageBreak/>
              <w:t>HSE - Ventilation and air conditioning during the coronavirus (COVID-19) pandemic 21</w:t>
            </w:r>
            <w:r w:rsidRPr="00B76BC7">
              <w:rPr>
                <w:sz w:val="16"/>
                <w:szCs w:val="16"/>
                <w:vertAlign w:val="superscript"/>
              </w:rPr>
              <w:t>st</w:t>
            </w:r>
            <w:r w:rsidRPr="00B76BC7">
              <w:rPr>
                <w:sz w:val="16"/>
                <w:szCs w:val="16"/>
              </w:rPr>
              <w:t xml:space="preserve"> July 2021</w:t>
            </w:r>
          </w:p>
          <w:p w14:paraId="3C43E072" w14:textId="77777777" w:rsidR="00E260C7" w:rsidRPr="00B76BC7" w:rsidRDefault="0069055A" w:rsidP="00E260C7">
            <w:pPr>
              <w:pStyle w:val="NoSpacing"/>
              <w:spacing w:after="120"/>
              <w:jc w:val="both"/>
              <w:rPr>
                <w:rStyle w:val="Hyperlink"/>
              </w:rPr>
            </w:pPr>
            <w:hyperlink r:id="rId51" w:history="1">
              <w:r w:rsidR="00E260C7" w:rsidRPr="00B76BC7">
                <w:rPr>
                  <w:rStyle w:val="Hyperlink"/>
                  <w:sz w:val="16"/>
                  <w:szCs w:val="16"/>
                </w:rPr>
                <w:t>https://www.hse.gov.uk/coronavirus/equipment-and-machinery/air-conditioning-and-ventilation/index.htm</w:t>
              </w:r>
            </w:hyperlink>
            <w:r w:rsidR="00E260C7" w:rsidRPr="00B76BC7">
              <w:rPr>
                <w:rStyle w:val="Hyperlink"/>
              </w:rPr>
              <w:t xml:space="preserve"> </w:t>
            </w:r>
          </w:p>
          <w:p w14:paraId="13063F72" w14:textId="77777777" w:rsidR="00E260C7" w:rsidRPr="00B76BC7" w:rsidRDefault="00E260C7" w:rsidP="00E260C7">
            <w:pPr>
              <w:pStyle w:val="NoSpacing"/>
              <w:jc w:val="both"/>
              <w:rPr>
                <w:sz w:val="16"/>
                <w:szCs w:val="16"/>
              </w:rPr>
            </w:pPr>
            <w:r w:rsidRPr="00B76BC7">
              <w:rPr>
                <w:sz w:val="16"/>
                <w:szCs w:val="16"/>
              </w:rPr>
              <w:t>CIBSE - COVID-19: Ventilation version 5 - Updated 16th July 2021</w:t>
            </w:r>
          </w:p>
          <w:p w14:paraId="71BCBD92" w14:textId="77777777" w:rsidR="00E260C7" w:rsidRPr="00B76BC7" w:rsidRDefault="0069055A" w:rsidP="00E260C7">
            <w:pPr>
              <w:pStyle w:val="NoSpacing"/>
              <w:spacing w:after="120"/>
              <w:jc w:val="both"/>
              <w:rPr>
                <w:sz w:val="16"/>
                <w:szCs w:val="16"/>
              </w:rPr>
            </w:pPr>
            <w:hyperlink r:id="rId52" w:history="1">
              <w:r w:rsidR="00E260C7" w:rsidRPr="00B76BC7">
                <w:rPr>
                  <w:rStyle w:val="Hyperlink"/>
                  <w:sz w:val="16"/>
                  <w:szCs w:val="16"/>
                </w:rPr>
                <w:t>https://www.cibse.org/coronavirus-covid-19/emerging-from-lockdown</w:t>
              </w:r>
            </w:hyperlink>
            <w:r w:rsidR="00E260C7" w:rsidRPr="00B76BC7">
              <w:rPr>
                <w:sz w:val="16"/>
                <w:szCs w:val="16"/>
              </w:rPr>
              <w:t xml:space="preserve"> </w:t>
            </w:r>
          </w:p>
          <w:p w14:paraId="70C17CFA" w14:textId="77777777" w:rsidR="00E260C7" w:rsidRPr="00B76BC7" w:rsidRDefault="00E260C7" w:rsidP="00E260C7">
            <w:pPr>
              <w:pStyle w:val="NoSpacing"/>
              <w:jc w:val="both"/>
              <w:rPr>
                <w:sz w:val="16"/>
                <w:szCs w:val="16"/>
              </w:rPr>
            </w:pPr>
            <w:proofErr w:type="spellStart"/>
            <w:r w:rsidRPr="00B76BC7">
              <w:rPr>
                <w:sz w:val="16"/>
                <w:szCs w:val="16"/>
              </w:rPr>
              <w:t>DfE</w:t>
            </w:r>
            <w:proofErr w:type="spellEnd"/>
            <w:r w:rsidRPr="00B76BC7">
              <w:rPr>
                <w:sz w:val="16"/>
                <w:szCs w:val="16"/>
              </w:rPr>
              <w:t xml:space="preserve"> - Higher education COVID-19 operational guidance - Updated 19 July 2021</w:t>
            </w:r>
          </w:p>
          <w:p w14:paraId="49E4753C" w14:textId="77777777" w:rsidR="00E260C7" w:rsidRPr="00B76BC7" w:rsidRDefault="0069055A" w:rsidP="00E260C7">
            <w:pPr>
              <w:pStyle w:val="NoSpacing"/>
              <w:spacing w:after="120"/>
              <w:jc w:val="both"/>
              <w:rPr>
                <w:sz w:val="16"/>
                <w:szCs w:val="16"/>
              </w:rPr>
            </w:pPr>
            <w:hyperlink r:id="rId53" w:history="1">
              <w:r w:rsidR="00E260C7" w:rsidRPr="00B76BC7">
                <w:rPr>
                  <w:rStyle w:val="Hyperlink"/>
                  <w:sz w:val="16"/>
                  <w:szCs w:val="16"/>
                </w:rPr>
                <w:t>https://www.gov.uk/government/publications/higher-education-reopening-buildings-and-campuses/higher-education-covid-19-operational-guidance</w:t>
              </w:r>
            </w:hyperlink>
            <w:r w:rsidR="00E260C7" w:rsidRPr="00B76BC7">
              <w:rPr>
                <w:sz w:val="16"/>
                <w:szCs w:val="16"/>
              </w:rPr>
              <w:t xml:space="preserve"> </w:t>
            </w:r>
          </w:p>
          <w:p w14:paraId="5C7266B9" w14:textId="3592EDB1" w:rsidR="00E260C7" w:rsidRPr="00B76BC7" w:rsidRDefault="00E260C7" w:rsidP="00E260C7">
            <w:pPr>
              <w:pStyle w:val="NoSpacing"/>
              <w:tabs>
                <w:tab w:val="left" w:pos="6925"/>
              </w:tabs>
              <w:jc w:val="both"/>
              <w:rPr>
                <w:sz w:val="16"/>
                <w:szCs w:val="16"/>
              </w:rPr>
            </w:pPr>
            <w:r w:rsidRPr="00B76BC7">
              <w:rPr>
                <w:sz w:val="16"/>
                <w:szCs w:val="16"/>
              </w:rPr>
              <w:t>HSE - Keeping workplaces safe as coronavirus (COVID-19) restrictions are removed - Updated 19 July 2021</w:t>
            </w:r>
          </w:p>
          <w:p w14:paraId="2D7FD94E" w14:textId="6B45E8CE" w:rsidR="00162445" w:rsidRPr="00B76BC7" w:rsidRDefault="0069055A" w:rsidP="00425904">
            <w:pPr>
              <w:pStyle w:val="NoSpacing"/>
              <w:tabs>
                <w:tab w:val="left" w:pos="6925"/>
              </w:tabs>
              <w:jc w:val="both"/>
              <w:rPr>
                <w:sz w:val="16"/>
                <w:szCs w:val="16"/>
              </w:rPr>
            </w:pPr>
            <w:hyperlink r:id="rId54" w:history="1">
              <w:r w:rsidR="00E260C7" w:rsidRPr="00B76BC7">
                <w:rPr>
                  <w:rStyle w:val="Hyperlink"/>
                  <w:sz w:val="16"/>
                  <w:szCs w:val="16"/>
                </w:rPr>
                <w:t>https://www.hse.gov.uk/coronavirus/roadmap-further-guidance.htm</w:t>
              </w:r>
            </w:hyperlink>
            <w:r w:rsidR="00E260C7" w:rsidRPr="00B76BC7">
              <w:rPr>
                <w:sz w:val="16"/>
                <w:szCs w:val="16"/>
              </w:rPr>
              <w:t xml:space="preserve">  </w:t>
            </w:r>
          </w:p>
        </w:tc>
        <w:tc>
          <w:tcPr>
            <w:tcW w:w="283" w:type="dxa"/>
            <w:shd w:val="clear" w:color="auto" w:fill="auto"/>
          </w:tcPr>
          <w:p w14:paraId="6ABA5DD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7C2767F0" w14:textId="77777777" w:rsidR="00162445" w:rsidRPr="00B76BC7" w:rsidRDefault="00162445" w:rsidP="000C3B48">
            <w:pPr>
              <w:pStyle w:val="Title"/>
              <w:jc w:val="left"/>
              <w:rPr>
                <w:rFonts w:ascii="Calibri" w:hAnsi="Calibri" w:cs="Calibri"/>
                <w:b w:val="0"/>
                <w:sz w:val="16"/>
                <w:szCs w:val="16"/>
                <w:u w:val="none"/>
              </w:rPr>
            </w:pPr>
          </w:p>
          <w:p w14:paraId="2B53CA75" w14:textId="77777777" w:rsidR="00162445" w:rsidRPr="00B76BC7" w:rsidRDefault="00162445" w:rsidP="000C3B48">
            <w:pPr>
              <w:pStyle w:val="Title"/>
              <w:jc w:val="left"/>
              <w:rPr>
                <w:rFonts w:ascii="Calibri" w:hAnsi="Calibri" w:cs="Calibri"/>
                <w:b w:val="0"/>
                <w:sz w:val="16"/>
                <w:szCs w:val="16"/>
                <w:u w:val="none"/>
              </w:rPr>
            </w:pPr>
          </w:p>
          <w:p w14:paraId="0EC653B4" w14:textId="77777777" w:rsidR="00162445" w:rsidRPr="00B76BC7" w:rsidRDefault="00162445" w:rsidP="000C3B48">
            <w:pPr>
              <w:pStyle w:val="Title"/>
              <w:jc w:val="left"/>
              <w:rPr>
                <w:rFonts w:ascii="Calibri" w:hAnsi="Calibri" w:cs="Calibri"/>
                <w:b w:val="0"/>
                <w:sz w:val="16"/>
                <w:szCs w:val="16"/>
                <w:u w:val="none"/>
              </w:rPr>
            </w:pPr>
          </w:p>
          <w:p w14:paraId="5048845C" w14:textId="77777777" w:rsidR="00162445" w:rsidRPr="00B76BC7" w:rsidRDefault="00162445" w:rsidP="000C3B48">
            <w:pPr>
              <w:pStyle w:val="Title"/>
              <w:jc w:val="left"/>
              <w:rPr>
                <w:rFonts w:ascii="Calibri" w:hAnsi="Calibri" w:cs="Calibri"/>
                <w:b w:val="0"/>
                <w:sz w:val="16"/>
                <w:szCs w:val="16"/>
                <w:u w:val="none"/>
              </w:rPr>
            </w:pPr>
          </w:p>
          <w:p w14:paraId="77D24611" w14:textId="77777777" w:rsidR="00162445" w:rsidRPr="00B76BC7" w:rsidRDefault="00162445" w:rsidP="000C3B48">
            <w:pPr>
              <w:pStyle w:val="Title"/>
              <w:jc w:val="left"/>
              <w:rPr>
                <w:rFonts w:ascii="Calibri" w:hAnsi="Calibri" w:cs="Calibri"/>
                <w:b w:val="0"/>
                <w:sz w:val="16"/>
                <w:szCs w:val="16"/>
                <w:u w:val="none"/>
              </w:rPr>
            </w:pPr>
          </w:p>
          <w:p w14:paraId="49D49279" w14:textId="77777777" w:rsidR="00162445" w:rsidRPr="00B76BC7" w:rsidRDefault="00162445" w:rsidP="000C3B48">
            <w:pPr>
              <w:pStyle w:val="Title"/>
              <w:jc w:val="left"/>
              <w:rPr>
                <w:rFonts w:ascii="Calibri" w:hAnsi="Calibri" w:cs="Calibri"/>
                <w:b w:val="0"/>
                <w:sz w:val="16"/>
                <w:szCs w:val="16"/>
                <w:u w:val="none"/>
              </w:rPr>
            </w:pPr>
          </w:p>
          <w:p w14:paraId="621D6EC6" w14:textId="77777777" w:rsidR="00162445" w:rsidRPr="00B76BC7" w:rsidRDefault="00162445" w:rsidP="000C3B48">
            <w:pPr>
              <w:pStyle w:val="Title"/>
              <w:jc w:val="left"/>
              <w:rPr>
                <w:rFonts w:ascii="Calibri" w:hAnsi="Calibri" w:cs="Calibri"/>
                <w:b w:val="0"/>
                <w:sz w:val="16"/>
                <w:szCs w:val="16"/>
                <w:u w:val="none"/>
              </w:rPr>
            </w:pPr>
          </w:p>
          <w:p w14:paraId="22049FB4" w14:textId="77777777" w:rsidR="00162445" w:rsidRPr="00B76BC7" w:rsidRDefault="00162445" w:rsidP="000C3B48">
            <w:pPr>
              <w:pStyle w:val="Title"/>
              <w:jc w:val="left"/>
              <w:rPr>
                <w:rFonts w:ascii="Calibri" w:hAnsi="Calibri" w:cs="Calibri"/>
                <w:b w:val="0"/>
                <w:sz w:val="16"/>
                <w:szCs w:val="16"/>
                <w:u w:val="none"/>
              </w:rPr>
            </w:pPr>
          </w:p>
          <w:p w14:paraId="1C00EAE0" w14:textId="77777777" w:rsidR="00162445" w:rsidRPr="00B76BC7" w:rsidRDefault="00162445" w:rsidP="000C3B48">
            <w:pPr>
              <w:pStyle w:val="Title"/>
              <w:jc w:val="left"/>
              <w:rPr>
                <w:rFonts w:ascii="Calibri" w:hAnsi="Calibri" w:cs="Calibri"/>
                <w:b w:val="0"/>
                <w:sz w:val="16"/>
                <w:szCs w:val="16"/>
                <w:u w:val="none"/>
              </w:rPr>
            </w:pPr>
          </w:p>
          <w:p w14:paraId="5B7FD682"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24E323B0" w14:textId="77777777" w:rsidR="00162445" w:rsidRPr="00B76BC7" w:rsidRDefault="00162445" w:rsidP="000C3B48">
            <w:pPr>
              <w:pStyle w:val="Title"/>
              <w:jc w:val="left"/>
              <w:rPr>
                <w:rFonts w:ascii="Calibri" w:hAnsi="Calibri" w:cs="Calibri"/>
                <w:b w:val="0"/>
                <w:sz w:val="16"/>
                <w:szCs w:val="16"/>
                <w:u w:val="none"/>
              </w:rPr>
            </w:pPr>
          </w:p>
          <w:p w14:paraId="096DB4C3" w14:textId="77777777" w:rsidR="00162445" w:rsidRPr="00B76BC7" w:rsidRDefault="00162445" w:rsidP="000C3B48">
            <w:pPr>
              <w:pStyle w:val="Title"/>
              <w:jc w:val="left"/>
              <w:rPr>
                <w:rFonts w:ascii="Calibri" w:hAnsi="Calibri" w:cs="Calibri"/>
                <w:b w:val="0"/>
                <w:sz w:val="16"/>
                <w:szCs w:val="16"/>
                <w:u w:val="none"/>
              </w:rPr>
            </w:pPr>
          </w:p>
          <w:p w14:paraId="624571E6" w14:textId="77777777" w:rsidR="00162445" w:rsidRPr="00B76BC7" w:rsidRDefault="00162445" w:rsidP="000C3B48">
            <w:pPr>
              <w:pStyle w:val="Title"/>
              <w:jc w:val="left"/>
              <w:rPr>
                <w:rFonts w:ascii="Calibri" w:hAnsi="Calibri" w:cs="Calibri"/>
                <w:b w:val="0"/>
                <w:sz w:val="16"/>
                <w:szCs w:val="16"/>
                <w:u w:val="none"/>
              </w:rPr>
            </w:pPr>
          </w:p>
          <w:p w14:paraId="40DA111C" w14:textId="77777777" w:rsidR="00162445" w:rsidRPr="00B76BC7" w:rsidRDefault="00162445" w:rsidP="000C3B48">
            <w:pPr>
              <w:pStyle w:val="Title"/>
              <w:jc w:val="left"/>
              <w:rPr>
                <w:rFonts w:ascii="Calibri" w:hAnsi="Calibri" w:cs="Calibri"/>
                <w:b w:val="0"/>
                <w:sz w:val="16"/>
                <w:szCs w:val="16"/>
                <w:u w:val="none"/>
              </w:rPr>
            </w:pPr>
          </w:p>
          <w:p w14:paraId="0F2FEC42" w14:textId="77777777" w:rsidR="00162445" w:rsidRPr="00B76BC7" w:rsidRDefault="00162445" w:rsidP="000C3B48">
            <w:pPr>
              <w:pStyle w:val="Title"/>
              <w:jc w:val="left"/>
              <w:rPr>
                <w:rFonts w:ascii="Calibri" w:hAnsi="Calibri" w:cs="Calibri"/>
                <w:b w:val="0"/>
                <w:sz w:val="16"/>
                <w:szCs w:val="16"/>
                <w:u w:val="none"/>
              </w:rPr>
            </w:pPr>
          </w:p>
          <w:p w14:paraId="309BE3AA" w14:textId="77777777" w:rsidR="00162445" w:rsidRPr="00B76BC7" w:rsidRDefault="00162445" w:rsidP="000C3B48">
            <w:pPr>
              <w:pStyle w:val="Title"/>
              <w:jc w:val="left"/>
              <w:rPr>
                <w:rFonts w:ascii="Calibri" w:hAnsi="Calibri" w:cs="Calibri"/>
                <w:b w:val="0"/>
                <w:sz w:val="16"/>
                <w:szCs w:val="16"/>
                <w:u w:val="none"/>
              </w:rPr>
            </w:pPr>
          </w:p>
          <w:p w14:paraId="44FC9129" w14:textId="77777777" w:rsidR="00162445" w:rsidRPr="00B76BC7" w:rsidRDefault="00162445" w:rsidP="000C3B48">
            <w:pPr>
              <w:pStyle w:val="Title"/>
              <w:jc w:val="left"/>
              <w:rPr>
                <w:rFonts w:ascii="Calibri" w:hAnsi="Calibri" w:cs="Calibri"/>
                <w:b w:val="0"/>
                <w:sz w:val="16"/>
                <w:szCs w:val="16"/>
                <w:u w:val="none"/>
              </w:rPr>
            </w:pPr>
          </w:p>
          <w:p w14:paraId="14462FA7" w14:textId="77777777" w:rsidR="00162445" w:rsidRPr="00B76BC7" w:rsidRDefault="00162445" w:rsidP="000C3B48">
            <w:pPr>
              <w:pStyle w:val="Title"/>
              <w:jc w:val="left"/>
              <w:rPr>
                <w:rFonts w:ascii="Calibri" w:hAnsi="Calibri" w:cs="Calibri"/>
                <w:b w:val="0"/>
                <w:sz w:val="16"/>
                <w:szCs w:val="16"/>
                <w:u w:val="none"/>
              </w:rPr>
            </w:pPr>
          </w:p>
          <w:p w14:paraId="5DC0BB28" w14:textId="77777777" w:rsidR="00162445" w:rsidRPr="00B76BC7" w:rsidRDefault="00162445" w:rsidP="000C3B48">
            <w:pPr>
              <w:pStyle w:val="Title"/>
              <w:jc w:val="left"/>
              <w:rPr>
                <w:rFonts w:ascii="Calibri" w:hAnsi="Calibri" w:cs="Calibri"/>
                <w:b w:val="0"/>
                <w:sz w:val="16"/>
                <w:szCs w:val="16"/>
                <w:u w:val="none"/>
              </w:rPr>
            </w:pPr>
          </w:p>
          <w:p w14:paraId="296AED6B" w14:textId="77777777" w:rsidR="00162445" w:rsidRPr="00B76BC7" w:rsidRDefault="00162445" w:rsidP="000C3B48">
            <w:pPr>
              <w:pStyle w:val="Title"/>
              <w:jc w:val="left"/>
              <w:rPr>
                <w:rFonts w:ascii="Calibri" w:hAnsi="Calibri" w:cs="Calibri"/>
                <w:b w:val="0"/>
                <w:sz w:val="16"/>
                <w:szCs w:val="16"/>
                <w:u w:val="none"/>
              </w:rPr>
            </w:pPr>
          </w:p>
          <w:p w14:paraId="0298DAE9" w14:textId="77777777" w:rsidR="00162445" w:rsidRPr="00B76BC7" w:rsidRDefault="00162445" w:rsidP="000C3B48">
            <w:pPr>
              <w:pStyle w:val="Title"/>
              <w:jc w:val="left"/>
              <w:rPr>
                <w:rFonts w:ascii="Calibri" w:hAnsi="Calibri" w:cs="Calibri"/>
                <w:b w:val="0"/>
                <w:sz w:val="16"/>
                <w:szCs w:val="16"/>
                <w:u w:val="none"/>
              </w:rPr>
            </w:pPr>
          </w:p>
          <w:p w14:paraId="17621472" w14:textId="77777777" w:rsidR="00162445" w:rsidRPr="00B76BC7" w:rsidRDefault="00162445" w:rsidP="000C3B48">
            <w:pPr>
              <w:pStyle w:val="Title"/>
              <w:jc w:val="left"/>
              <w:rPr>
                <w:rFonts w:ascii="Calibri" w:hAnsi="Calibri" w:cs="Calibri"/>
                <w:b w:val="0"/>
                <w:sz w:val="16"/>
                <w:szCs w:val="16"/>
                <w:u w:val="none"/>
              </w:rPr>
            </w:pPr>
          </w:p>
          <w:p w14:paraId="12C3C980" w14:textId="77777777" w:rsidR="00162445" w:rsidRPr="00B76BC7" w:rsidRDefault="00162445" w:rsidP="000C3B48">
            <w:pPr>
              <w:pStyle w:val="Title"/>
              <w:jc w:val="left"/>
              <w:rPr>
                <w:rFonts w:ascii="Calibri" w:hAnsi="Calibri" w:cs="Calibri"/>
                <w:b w:val="0"/>
                <w:sz w:val="16"/>
                <w:szCs w:val="16"/>
                <w:u w:val="none"/>
              </w:rPr>
            </w:pPr>
          </w:p>
          <w:p w14:paraId="7252F392" w14:textId="77777777" w:rsidR="00162445" w:rsidRPr="00B76BC7" w:rsidRDefault="00162445" w:rsidP="000C3B48">
            <w:pPr>
              <w:pStyle w:val="Title"/>
              <w:jc w:val="left"/>
              <w:rPr>
                <w:rFonts w:ascii="Calibri" w:hAnsi="Calibri" w:cs="Calibri"/>
                <w:b w:val="0"/>
                <w:sz w:val="16"/>
                <w:szCs w:val="16"/>
                <w:u w:val="none"/>
              </w:rPr>
            </w:pPr>
          </w:p>
          <w:p w14:paraId="7198A54D" w14:textId="77777777" w:rsidR="00162445" w:rsidRPr="00B76BC7" w:rsidRDefault="00162445" w:rsidP="000C3B48">
            <w:pPr>
              <w:pStyle w:val="Title"/>
              <w:jc w:val="left"/>
              <w:rPr>
                <w:rFonts w:ascii="Calibri" w:hAnsi="Calibri" w:cs="Calibri"/>
                <w:b w:val="0"/>
                <w:sz w:val="16"/>
                <w:szCs w:val="16"/>
                <w:u w:val="none"/>
              </w:rPr>
            </w:pPr>
          </w:p>
          <w:p w14:paraId="15523D07" w14:textId="77777777" w:rsidR="00162445" w:rsidRPr="00B76BC7" w:rsidRDefault="00162445" w:rsidP="000C3B48">
            <w:pPr>
              <w:pStyle w:val="Title"/>
              <w:jc w:val="left"/>
              <w:rPr>
                <w:rFonts w:ascii="Calibri" w:hAnsi="Calibri" w:cs="Calibri"/>
                <w:b w:val="0"/>
                <w:sz w:val="16"/>
                <w:szCs w:val="16"/>
                <w:u w:val="none"/>
              </w:rPr>
            </w:pPr>
          </w:p>
          <w:p w14:paraId="73BF389C" w14:textId="77777777" w:rsidR="00162445" w:rsidRPr="00B76BC7" w:rsidRDefault="00162445" w:rsidP="000C3B48">
            <w:pPr>
              <w:pStyle w:val="Title"/>
              <w:jc w:val="left"/>
              <w:rPr>
                <w:rFonts w:ascii="Calibri" w:hAnsi="Calibri" w:cs="Calibri"/>
                <w:b w:val="0"/>
                <w:sz w:val="16"/>
                <w:szCs w:val="16"/>
                <w:u w:val="none"/>
              </w:rPr>
            </w:pPr>
          </w:p>
          <w:p w14:paraId="34200F8A" w14:textId="77777777" w:rsidR="00162445" w:rsidRPr="00B76BC7" w:rsidRDefault="00162445" w:rsidP="000C3B48">
            <w:pPr>
              <w:pStyle w:val="Title"/>
              <w:jc w:val="left"/>
              <w:rPr>
                <w:rFonts w:ascii="Calibri" w:hAnsi="Calibri" w:cs="Calibri"/>
                <w:b w:val="0"/>
                <w:sz w:val="16"/>
                <w:szCs w:val="16"/>
                <w:u w:val="none"/>
              </w:rPr>
            </w:pPr>
          </w:p>
          <w:p w14:paraId="365EBA06" w14:textId="77777777" w:rsidR="00162445" w:rsidRPr="00B76BC7" w:rsidRDefault="00162445" w:rsidP="000C3B48">
            <w:pPr>
              <w:pStyle w:val="Title"/>
              <w:jc w:val="left"/>
              <w:rPr>
                <w:rFonts w:ascii="Calibri" w:hAnsi="Calibri" w:cs="Calibri"/>
                <w:b w:val="0"/>
                <w:sz w:val="16"/>
                <w:szCs w:val="16"/>
                <w:u w:val="none"/>
              </w:rPr>
            </w:pPr>
          </w:p>
          <w:p w14:paraId="5C27DF0D" w14:textId="77777777" w:rsidR="00162445" w:rsidRPr="00B76BC7" w:rsidRDefault="00162445" w:rsidP="000C3B48">
            <w:pPr>
              <w:pStyle w:val="Title"/>
              <w:jc w:val="left"/>
              <w:rPr>
                <w:rFonts w:ascii="Calibri" w:hAnsi="Calibri" w:cs="Calibri"/>
                <w:b w:val="0"/>
                <w:sz w:val="16"/>
                <w:szCs w:val="16"/>
                <w:u w:val="none"/>
              </w:rPr>
            </w:pPr>
          </w:p>
          <w:p w14:paraId="50C975CF" w14:textId="77777777" w:rsidR="00162445" w:rsidRPr="00B76BC7" w:rsidRDefault="00162445" w:rsidP="000C3B48">
            <w:pPr>
              <w:pStyle w:val="Title"/>
              <w:jc w:val="left"/>
              <w:rPr>
                <w:rFonts w:ascii="Calibri" w:hAnsi="Calibri" w:cs="Calibri"/>
                <w:b w:val="0"/>
                <w:sz w:val="16"/>
                <w:szCs w:val="16"/>
                <w:u w:val="none"/>
              </w:rPr>
            </w:pPr>
          </w:p>
          <w:p w14:paraId="7BD32690"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0BF870E0" w14:textId="77777777" w:rsidR="00162445" w:rsidRPr="00B76BC7" w:rsidRDefault="00162445" w:rsidP="000C3B48">
            <w:pPr>
              <w:pStyle w:val="Title"/>
              <w:jc w:val="left"/>
              <w:rPr>
                <w:rFonts w:ascii="Calibri" w:hAnsi="Calibri" w:cs="Calibri"/>
                <w:b w:val="0"/>
                <w:sz w:val="16"/>
                <w:szCs w:val="16"/>
                <w:u w:val="none"/>
              </w:rPr>
            </w:pPr>
          </w:p>
          <w:p w14:paraId="3CD67E35" w14:textId="77777777" w:rsidR="00162445" w:rsidRPr="00B76BC7" w:rsidRDefault="00162445" w:rsidP="000C3B48">
            <w:pPr>
              <w:pStyle w:val="Title"/>
              <w:jc w:val="left"/>
              <w:rPr>
                <w:rFonts w:ascii="Calibri" w:hAnsi="Calibri" w:cs="Calibri"/>
                <w:b w:val="0"/>
                <w:sz w:val="16"/>
                <w:szCs w:val="16"/>
                <w:u w:val="none"/>
              </w:rPr>
            </w:pPr>
          </w:p>
          <w:p w14:paraId="2A544A33" w14:textId="77777777" w:rsidR="00162445" w:rsidRPr="00B76BC7" w:rsidRDefault="00162445" w:rsidP="000C3B48">
            <w:pPr>
              <w:pStyle w:val="Title"/>
              <w:jc w:val="left"/>
              <w:rPr>
                <w:rFonts w:ascii="Calibri" w:hAnsi="Calibri" w:cs="Calibri"/>
                <w:b w:val="0"/>
                <w:sz w:val="16"/>
                <w:szCs w:val="16"/>
                <w:u w:val="none"/>
              </w:rPr>
            </w:pPr>
          </w:p>
          <w:p w14:paraId="293EC5C1" w14:textId="77777777" w:rsidR="00162445" w:rsidRPr="00B76BC7" w:rsidRDefault="00162445" w:rsidP="000C3B48">
            <w:pPr>
              <w:pStyle w:val="Title"/>
              <w:jc w:val="left"/>
              <w:rPr>
                <w:rFonts w:ascii="Calibri" w:hAnsi="Calibri" w:cs="Calibri"/>
                <w:b w:val="0"/>
                <w:sz w:val="16"/>
                <w:szCs w:val="16"/>
                <w:u w:val="none"/>
              </w:rPr>
            </w:pPr>
          </w:p>
          <w:p w14:paraId="5D28506C" w14:textId="77777777" w:rsidR="00162445" w:rsidRPr="00B76BC7" w:rsidRDefault="00162445" w:rsidP="000C3B48">
            <w:pPr>
              <w:pStyle w:val="Title"/>
              <w:jc w:val="left"/>
              <w:rPr>
                <w:rFonts w:ascii="Calibri" w:hAnsi="Calibri" w:cs="Calibri"/>
                <w:b w:val="0"/>
                <w:sz w:val="16"/>
                <w:szCs w:val="16"/>
                <w:u w:val="none"/>
              </w:rPr>
            </w:pPr>
          </w:p>
          <w:p w14:paraId="5B5E02EF" w14:textId="77777777" w:rsidR="00162445" w:rsidRPr="00B76BC7" w:rsidRDefault="00162445" w:rsidP="000C3B48">
            <w:pPr>
              <w:pStyle w:val="Title"/>
              <w:jc w:val="left"/>
              <w:rPr>
                <w:rFonts w:ascii="Calibri" w:hAnsi="Calibri" w:cs="Calibri"/>
                <w:b w:val="0"/>
                <w:sz w:val="16"/>
                <w:szCs w:val="16"/>
                <w:u w:val="none"/>
              </w:rPr>
            </w:pPr>
          </w:p>
          <w:p w14:paraId="5BD76BB3" w14:textId="77777777" w:rsidR="00162445" w:rsidRPr="00B76BC7" w:rsidRDefault="00162445" w:rsidP="000C3B48">
            <w:pPr>
              <w:pStyle w:val="Title"/>
              <w:jc w:val="left"/>
              <w:rPr>
                <w:rFonts w:ascii="Calibri" w:hAnsi="Calibri" w:cs="Calibri"/>
                <w:b w:val="0"/>
                <w:sz w:val="16"/>
                <w:szCs w:val="16"/>
                <w:u w:val="none"/>
              </w:rPr>
            </w:pPr>
          </w:p>
          <w:p w14:paraId="575E5407" w14:textId="77777777" w:rsidR="00162445" w:rsidRPr="00B76BC7" w:rsidRDefault="00162445" w:rsidP="000C3B48">
            <w:pPr>
              <w:pStyle w:val="Title"/>
              <w:jc w:val="left"/>
              <w:rPr>
                <w:rFonts w:ascii="Calibri" w:hAnsi="Calibri" w:cs="Calibri"/>
                <w:b w:val="0"/>
                <w:sz w:val="16"/>
                <w:szCs w:val="16"/>
                <w:u w:val="none"/>
              </w:rPr>
            </w:pPr>
          </w:p>
          <w:p w14:paraId="67E188F6" w14:textId="77777777" w:rsidR="00162445" w:rsidRPr="00B76BC7" w:rsidRDefault="00162445" w:rsidP="000C3B48">
            <w:pPr>
              <w:pStyle w:val="Title"/>
              <w:jc w:val="left"/>
              <w:rPr>
                <w:rFonts w:ascii="Calibri" w:hAnsi="Calibri" w:cs="Calibri"/>
                <w:b w:val="0"/>
                <w:sz w:val="16"/>
                <w:szCs w:val="16"/>
                <w:u w:val="none"/>
              </w:rPr>
            </w:pPr>
          </w:p>
          <w:p w14:paraId="6AE61697" w14:textId="77777777" w:rsidR="00162445" w:rsidRPr="00B76BC7" w:rsidRDefault="00162445" w:rsidP="000C3B48">
            <w:pPr>
              <w:pStyle w:val="Title"/>
              <w:jc w:val="left"/>
              <w:rPr>
                <w:rFonts w:ascii="Calibri" w:hAnsi="Calibri" w:cs="Calibri"/>
                <w:b w:val="0"/>
                <w:sz w:val="16"/>
                <w:szCs w:val="16"/>
                <w:u w:val="none"/>
              </w:rPr>
            </w:pPr>
          </w:p>
          <w:p w14:paraId="75E8E9EB" w14:textId="77777777" w:rsidR="00162445" w:rsidRPr="00B76BC7" w:rsidRDefault="00162445" w:rsidP="000C3B48">
            <w:pPr>
              <w:pStyle w:val="Title"/>
              <w:jc w:val="left"/>
              <w:rPr>
                <w:rFonts w:ascii="Calibri" w:hAnsi="Calibri" w:cs="Calibri"/>
                <w:b w:val="0"/>
                <w:sz w:val="16"/>
                <w:szCs w:val="16"/>
                <w:u w:val="none"/>
              </w:rPr>
            </w:pPr>
          </w:p>
          <w:p w14:paraId="03F3D6DF" w14:textId="77777777" w:rsidR="00162445" w:rsidRPr="00B76BC7" w:rsidRDefault="00162445" w:rsidP="000C3B48">
            <w:pPr>
              <w:pStyle w:val="Title"/>
              <w:jc w:val="left"/>
              <w:rPr>
                <w:rFonts w:ascii="Calibri" w:hAnsi="Calibri" w:cs="Calibri"/>
                <w:b w:val="0"/>
                <w:sz w:val="16"/>
                <w:szCs w:val="16"/>
                <w:u w:val="none"/>
              </w:rPr>
            </w:pPr>
          </w:p>
          <w:p w14:paraId="1F3AFCC3" w14:textId="77777777" w:rsidR="00162445" w:rsidRPr="00B76BC7" w:rsidRDefault="00162445" w:rsidP="000C3B48">
            <w:pPr>
              <w:pStyle w:val="Title"/>
              <w:jc w:val="left"/>
              <w:rPr>
                <w:rFonts w:ascii="Calibri" w:hAnsi="Calibri" w:cs="Calibri"/>
                <w:b w:val="0"/>
                <w:sz w:val="16"/>
                <w:szCs w:val="16"/>
                <w:u w:val="none"/>
              </w:rPr>
            </w:pPr>
          </w:p>
          <w:p w14:paraId="4A60CE72" w14:textId="77777777" w:rsidR="00162445" w:rsidRPr="00B76BC7" w:rsidRDefault="00162445" w:rsidP="000C3B48">
            <w:pPr>
              <w:pStyle w:val="Title"/>
              <w:jc w:val="left"/>
              <w:rPr>
                <w:rFonts w:ascii="Calibri" w:hAnsi="Calibri" w:cs="Calibri"/>
                <w:b w:val="0"/>
                <w:sz w:val="16"/>
                <w:szCs w:val="16"/>
                <w:u w:val="none"/>
              </w:rPr>
            </w:pPr>
          </w:p>
          <w:p w14:paraId="79931D3C" w14:textId="77777777" w:rsidR="00162445" w:rsidRPr="00B76BC7" w:rsidRDefault="00162445" w:rsidP="000C3B48">
            <w:pPr>
              <w:pStyle w:val="Title"/>
              <w:jc w:val="left"/>
              <w:rPr>
                <w:rFonts w:ascii="Calibri" w:hAnsi="Calibri" w:cs="Calibri"/>
                <w:b w:val="0"/>
                <w:sz w:val="16"/>
                <w:szCs w:val="16"/>
                <w:u w:val="none"/>
              </w:rPr>
            </w:pPr>
          </w:p>
          <w:p w14:paraId="68F6A4C3" w14:textId="77777777" w:rsidR="00162445" w:rsidRPr="00B76BC7" w:rsidRDefault="00162445" w:rsidP="000C3B48">
            <w:pPr>
              <w:pStyle w:val="Title"/>
              <w:jc w:val="left"/>
              <w:rPr>
                <w:rFonts w:ascii="Calibri" w:hAnsi="Calibri" w:cs="Calibri"/>
                <w:b w:val="0"/>
                <w:sz w:val="16"/>
                <w:szCs w:val="16"/>
                <w:u w:val="none"/>
              </w:rPr>
            </w:pPr>
          </w:p>
          <w:p w14:paraId="199BDBEC" w14:textId="77777777" w:rsidR="00162445" w:rsidRPr="00B76BC7" w:rsidRDefault="00162445" w:rsidP="000C3B48">
            <w:pPr>
              <w:pStyle w:val="Title"/>
              <w:jc w:val="left"/>
              <w:rPr>
                <w:rFonts w:ascii="Calibri" w:hAnsi="Calibri" w:cs="Calibri"/>
                <w:b w:val="0"/>
                <w:sz w:val="16"/>
                <w:szCs w:val="16"/>
                <w:u w:val="none"/>
              </w:rPr>
            </w:pPr>
          </w:p>
          <w:p w14:paraId="310A932D" w14:textId="77777777" w:rsidR="00162445" w:rsidRPr="00B76BC7" w:rsidRDefault="00162445" w:rsidP="000C3B48">
            <w:pPr>
              <w:pStyle w:val="Title"/>
              <w:jc w:val="left"/>
              <w:rPr>
                <w:rFonts w:ascii="Calibri" w:hAnsi="Calibri" w:cs="Calibri"/>
                <w:b w:val="0"/>
                <w:sz w:val="16"/>
                <w:szCs w:val="16"/>
                <w:u w:val="none"/>
              </w:rPr>
            </w:pPr>
          </w:p>
          <w:p w14:paraId="54661F54" w14:textId="77777777" w:rsidR="00162445" w:rsidRPr="00B76BC7" w:rsidRDefault="00162445" w:rsidP="000C3B48">
            <w:pPr>
              <w:pStyle w:val="Title"/>
              <w:jc w:val="left"/>
              <w:rPr>
                <w:rFonts w:ascii="Calibri" w:hAnsi="Calibri" w:cs="Calibri"/>
                <w:b w:val="0"/>
                <w:sz w:val="16"/>
                <w:szCs w:val="16"/>
                <w:u w:val="none"/>
              </w:rPr>
            </w:pPr>
          </w:p>
          <w:p w14:paraId="03AD7FDF" w14:textId="77777777" w:rsidR="00162445" w:rsidRPr="00B76BC7" w:rsidRDefault="00162445" w:rsidP="000C3B48">
            <w:pPr>
              <w:pStyle w:val="Title"/>
              <w:jc w:val="left"/>
              <w:rPr>
                <w:rFonts w:ascii="Calibri" w:hAnsi="Calibri" w:cs="Calibri"/>
                <w:b w:val="0"/>
                <w:sz w:val="16"/>
                <w:szCs w:val="16"/>
                <w:u w:val="none"/>
              </w:rPr>
            </w:pPr>
          </w:p>
          <w:p w14:paraId="10C88DA2" w14:textId="77777777" w:rsidR="00162445" w:rsidRPr="00B76BC7" w:rsidRDefault="00162445" w:rsidP="000C3B48">
            <w:pPr>
              <w:pStyle w:val="Title"/>
              <w:jc w:val="left"/>
              <w:rPr>
                <w:rFonts w:ascii="Calibri" w:hAnsi="Calibri" w:cs="Calibri"/>
                <w:b w:val="0"/>
                <w:sz w:val="16"/>
                <w:szCs w:val="16"/>
                <w:u w:val="none"/>
              </w:rPr>
            </w:pPr>
          </w:p>
          <w:p w14:paraId="00A934BD"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4B7A19A1" w14:textId="77777777" w:rsidR="005C3AAB" w:rsidRPr="00B76BC7" w:rsidRDefault="005C3AAB" w:rsidP="000C3B48">
            <w:pPr>
              <w:pStyle w:val="Title"/>
              <w:jc w:val="left"/>
              <w:rPr>
                <w:rFonts w:ascii="Calibri" w:hAnsi="Calibri" w:cs="Calibri"/>
                <w:b w:val="0"/>
                <w:sz w:val="16"/>
                <w:szCs w:val="16"/>
                <w:u w:val="none"/>
              </w:rPr>
            </w:pPr>
          </w:p>
          <w:p w14:paraId="04B74704" w14:textId="77777777" w:rsidR="005C3AAB" w:rsidRPr="00B76BC7" w:rsidRDefault="005C3AAB" w:rsidP="000C3B48">
            <w:pPr>
              <w:pStyle w:val="Title"/>
              <w:jc w:val="left"/>
              <w:rPr>
                <w:rFonts w:ascii="Calibri" w:hAnsi="Calibri" w:cs="Calibri"/>
                <w:b w:val="0"/>
                <w:sz w:val="16"/>
                <w:szCs w:val="16"/>
                <w:u w:val="none"/>
              </w:rPr>
            </w:pPr>
          </w:p>
          <w:p w14:paraId="65F207DF" w14:textId="77777777" w:rsidR="005C3AAB" w:rsidRPr="00B76BC7" w:rsidRDefault="005C3AAB" w:rsidP="000C3B48">
            <w:pPr>
              <w:pStyle w:val="Title"/>
              <w:jc w:val="left"/>
              <w:rPr>
                <w:rFonts w:ascii="Calibri" w:hAnsi="Calibri" w:cs="Calibri"/>
                <w:b w:val="0"/>
                <w:sz w:val="16"/>
                <w:szCs w:val="16"/>
                <w:u w:val="none"/>
              </w:rPr>
            </w:pPr>
          </w:p>
          <w:p w14:paraId="4E129B2D" w14:textId="77777777" w:rsidR="005C3AAB" w:rsidRPr="00B76BC7" w:rsidRDefault="005C3AAB" w:rsidP="000C3B48">
            <w:pPr>
              <w:pStyle w:val="Title"/>
              <w:jc w:val="left"/>
              <w:rPr>
                <w:rFonts w:ascii="Calibri" w:hAnsi="Calibri" w:cs="Calibri"/>
                <w:b w:val="0"/>
                <w:sz w:val="16"/>
                <w:szCs w:val="16"/>
                <w:u w:val="none"/>
              </w:rPr>
            </w:pPr>
          </w:p>
          <w:p w14:paraId="06A7BB4E" w14:textId="77777777" w:rsidR="005C3AAB" w:rsidRPr="00B76BC7" w:rsidRDefault="005C3AAB" w:rsidP="000C3B48">
            <w:pPr>
              <w:pStyle w:val="Title"/>
              <w:jc w:val="left"/>
              <w:rPr>
                <w:rFonts w:ascii="Calibri" w:hAnsi="Calibri" w:cs="Calibri"/>
                <w:b w:val="0"/>
                <w:sz w:val="16"/>
                <w:szCs w:val="16"/>
                <w:u w:val="none"/>
              </w:rPr>
            </w:pPr>
          </w:p>
          <w:p w14:paraId="252A4ADC" w14:textId="77777777" w:rsidR="005C3AAB" w:rsidRPr="00B76BC7" w:rsidRDefault="005C3AAB" w:rsidP="000C3B48">
            <w:pPr>
              <w:pStyle w:val="Title"/>
              <w:jc w:val="left"/>
              <w:rPr>
                <w:rFonts w:ascii="Calibri" w:hAnsi="Calibri" w:cs="Calibri"/>
                <w:b w:val="0"/>
                <w:sz w:val="16"/>
                <w:szCs w:val="16"/>
                <w:u w:val="none"/>
              </w:rPr>
            </w:pPr>
          </w:p>
          <w:p w14:paraId="5EEB53BA" w14:textId="77777777" w:rsidR="005C3AAB" w:rsidRPr="00B76BC7" w:rsidRDefault="005C3AAB" w:rsidP="000C3B48">
            <w:pPr>
              <w:pStyle w:val="Title"/>
              <w:jc w:val="left"/>
              <w:rPr>
                <w:rFonts w:ascii="Calibri" w:hAnsi="Calibri" w:cs="Calibri"/>
                <w:b w:val="0"/>
                <w:sz w:val="16"/>
                <w:szCs w:val="16"/>
                <w:u w:val="none"/>
              </w:rPr>
            </w:pPr>
          </w:p>
          <w:p w14:paraId="3457AE98" w14:textId="77777777" w:rsidR="005C3AAB" w:rsidRPr="00B76BC7" w:rsidRDefault="005C3AAB" w:rsidP="000C3B48">
            <w:pPr>
              <w:pStyle w:val="Title"/>
              <w:jc w:val="left"/>
              <w:rPr>
                <w:rFonts w:ascii="Calibri" w:hAnsi="Calibri" w:cs="Calibri"/>
                <w:b w:val="0"/>
                <w:sz w:val="16"/>
                <w:szCs w:val="16"/>
                <w:u w:val="none"/>
              </w:rPr>
            </w:pPr>
          </w:p>
          <w:p w14:paraId="6517C46F" w14:textId="77777777" w:rsidR="005C3AAB" w:rsidRPr="00B76BC7" w:rsidRDefault="005C3AAB" w:rsidP="000C3B48">
            <w:pPr>
              <w:pStyle w:val="Title"/>
              <w:jc w:val="left"/>
              <w:rPr>
                <w:rFonts w:ascii="Calibri" w:hAnsi="Calibri" w:cs="Calibri"/>
                <w:b w:val="0"/>
                <w:sz w:val="16"/>
                <w:szCs w:val="16"/>
                <w:u w:val="none"/>
              </w:rPr>
            </w:pPr>
          </w:p>
          <w:p w14:paraId="7D9C40C5" w14:textId="77777777" w:rsidR="005C3AAB" w:rsidRPr="00B76BC7" w:rsidRDefault="005C3AAB" w:rsidP="000C3B48">
            <w:pPr>
              <w:pStyle w:val="Title"/>
              <w:jc w:val="left"/>
              <w:rPr>
                <w:rFonts w:ascii="Calibri" w:hAnsi="Calibri" w:cs="Calibri"/>
                <w:b w:val="0"/>
                <w:sz w:val="16"/>
                <w:szCs w:val="16"/>
                <w:u w:val="none"/>
              </w:rPr>
            </w:pPr>
          </w:p>
          <w:p w14:paraId="03A7EF8F" w14:textId="77777777" w:rsidR="005C3AAB" w:rsidRPr="00B76BC7" w:rsidRDefault="005C3AAB" w:rsidP="000C3B48">
            <w:pPr>
              <w:pStyle w:val="Title"/>
              <w:jc w:val="left"/>
              <w:rPr>
                <w:rFonts w:ascii="Calibri" w:hAnsi="Calibri" w:cs="Calibri"/>
                <w:b w:val="0"/>
                <w:sz w:val="16"/>
                <w:szCs w:val="16"/>
                <w:u w:val="none"/>
              </w:rPr>
            </w:pPr>
          </w:p>
          <w:p w14:paraId="33CABEDB" w14:textId="77777777" w:rsidR="005C3AAB" w:rsidRPr="00B76BC7" w:rsidRDefault="005C3AAB" w:rsidP="000C3B48">
            <w:pPr>
              <w:pStyle w:val="Title"/>
              <w:jc w:val="left"/>
              <w:rPr>
                <w:rFonts w:ascii="Calibri" w:hAnsi="Calibri" w:cs="Calibri"/>
                <w:b w:val="0"/>
                <w:sz w:val="16"/>
                <w:szCs w:val="16"/>
                <w:u w:val="none"/>
              </w:rPr>
            </w:pPr>
          </w:p>
          <w:p w14:paraId="5AAD3D31" w14:textId="77777777" w:rsidR="005C3AAB" w:rsidRPr="00B76BC7" w:rsidRDefault="005C3AAB" w:rsidP="000C3B48">
            <w:pPr>
              <w:pStyle w:val="Title"/>
              <w:jc w:val="left"/>
              <w:rPr>
                <w:rFonts w:ascii="Calibri" w:hAnsi="Calibri" w:cs="Calibri"/>
                <w:b w:val="0"/>
                <w:sz w:val="16"/>
                <w:szCs w:val="16"/>
                <w:u w:val="none"/>
              </w:rPr>
            </w:pPr>
          </w:p>
          <w:p w14:paraId="108660F0" w14:textId="77777777" w:rsidR="005C3AAB" w:rsidRPr="00B76BC7" w:rsidRDefault="005C3AAB" w:rsidP="000C3B48">
            <w:pPr>
              <w:pStyle w:val="Title"/>
              <w:jc w:val="left"/>
              <w:rPr>
                <w:rFonts w:ascii="Calibri" w:hAnsi="Calibri" w:cs="Calibri"/>
                <w:b w:val="0"/>
                <w:sz w:val="16"/>
                <w:szCs w:val="16"/>
                <w:u w:val="none"/>
              </w:rPr>
            </w:pPr>
          </w:p>
          <w:p w14:paraId="02B3B5F8" w14:textId="77777777" w:rsidR="005C3AAB" w:rsidRPr="00B76BC7" w:rsidRDefault="005C3AAB" w:rsidP="000C3B48">
            <w:pPr>
              <w:pStyle w:val="Title"/>
              <w:jc w:val="left"/>
              <w:rPr>
                <w:rFonts w:ascii="Calibri" w:hAnsi="Calibri" w:cs="Calibri"/>
                <w:b w:val="0"/>
                <w:sz w:val="16"/>
                <w:szCs w:val="16"/>
                <w:u w:val="none"/>
              </w:rPr>
            </w:pPr>
          </w:p>
          <w:p w14:paraId="3A3B138A" w14:textId="77777777" w:rsidR="005C3AAB" w:rsidRPr="00B76BC7" w:rsidRDefault="005C3AAB" w:rsidP="000C3B48">
            <w:pPr>
              <w:pStyle w:val="Title"/>
              <w:jc w:val="left"/>
              <w:rPr>
                <w:rFonts w:ascii="Calibri" w:hAnsi="Calibri" w:cs="Calibri"/>
                <w:b w:val="0"/>
                <w:sz w:val="16"/>
                <w:szCs w:val="16"/>
                <w:u w:val="none"/>
              </w:rPr>
            </w:pPr>
          </w:p>
          <w:p w14:paraId="747F64DB" w14:textId="77777777" w:rsidR="005C3AAB" w:rsidRPr="00B76BC7" w:rsidRDefault="005C3AAB" w:rsidP="000C3B48">
            <w:pPr>
              <w:pStyle w:val="Title"/>
              <w:jc w:val="left"/>
              <w:rPr>
                <w:rFonts w:ascii="Calibri" w:hAnsi="Calibri" w:cs="Calibri"/>
                <w:b w:val="0"/>
                <w:sz w:val="16"/>
                <w:szCs w:val="16"/>
                <w:u w:val="none"/>
              </w:rPr>
            </w:pPr>
          </w:p>
          <w:p w14:paraId="68949CD3" w14:textId="77777777" w:rsidR="005C3AAB" w:rsidRPr="00B76BC7" w:rsidRDefault="005C3AAB" w:rsidP="000C3B48">
            <w:pPr>
              <w:pStyle w:val="Title"/>
              <w:jc w:val="left"/>
              <w:rPr>
                <w:rFonts w:ascii="Calibri" w:hAnsi="Calibri" w:cs="Calibri"/>
                <w:b w:val="0"/>
                <w:sz w:val="16"/>
                <w:szCs w:val="16"/>
                <w:u w:val="none"/>
              </w:rPr>
            </w:pPr>
          </w:p>
          <w:p w14:paraId="4DC6525D" w14:textId="77777777" w:rsidR="005C3AAB" w:rsidRPr="00B76BC7" w:rsidRDefault="005C3AAB" w:rsidP="000C3B48">
            <w:pPr>
              <w:pStyle w:val="Title"/>
              <w:jc w:val="left"/>
              <w:rPr>
                <w:rFonts w:ascii="Calibri" w:hAnsi="Calibri" w:cs="Calibri"/>
                <w:b w:val="0"/>
                <w:sz w:val="16"/>
                <w:szCs w:val="16"/>
                <w:u w:val="none"/>
              </w:rPr>
            </w:pPr>
          </w:p>
          <w:p w14:paraId="19B6731D" w14:textId="77777777" w:rsidR="005C3AAB" w:rsidRPr="00B76BC7" w:rsidRDefault="005C3AAB" w:rsidP="000C3B48">
            <w:pPr>
              <w:pStyle w:val="Title"/>
              <w:jc w:val="left"/>
              <w:rPr>
                <w:rFonts w:ascii="Calibri" w:hAnsi="Calibri" w:cs="Calibri"/>
                <w:b w:val="0"/>
                <w:sz w:val="16"/>
                <w:szCs w:val="16"/>
                <w:u w:val="none"/>
              </w:rPr>
            </w:pPr>
          </w:p>
          <w:p w14:paraId="2C07DF68" w14:textId="77777777" w:rsidR="005C3AAB" w:rsidRPr="00B76BC7" w:rsidRDefault="005C3AAB" w:rsidP="000C3B48">
            <w:pPr>
              <w:pStyle w:val="Title"/>
              <w:jc w:val="left"/>
              <w:rPr>
                <w:rFonts w:ascii="Calibri" w:hAnsi="Calibri" w:cs="Calibri"/>
                <w:b w:val="0"/>
                <w:sz w:val="16"/>
                <w:szCs w:val="16"/>
                <w:u w:val="none"/>
              </w:rPr>
            </w:pPr>
          </w:p>
          <w:p w14:paraId="1CC05AC2" w14:textId="451251BA" w:rsidR="005C3AAB" w:rsidRPr="00B76BC7" w:rsidRDefault="005C3AAB"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tc>
        <w:tc>
          <w:tcPr>
            <w:tcW w:w="284" w:type="dxa"/>
            <w:shd w:val="clear" w:color="auto" w:fill="auto"/>
          </w:tcPr>
          <w:p w14:paraId="5C40C9B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1</w:t>
            </w:r>
          </w:p>
          <w:p w14:paraId="51A318DE" w14:textId="77777777" w:rsidR="00162445" w:rsidRPr="00B76BC7" w:rsidRDefault="00162445" w:rsidP="000C3B48">
            <w:pPr>
              <w:pStyle w:val="Title"/>
              <w:jc w:val="left"/>
              <w:rPr>
                <w:rFonts w:ascii="Calibri" w:hAnsi="Calibri" w:cs="Calibri"/>
                <w:b w:val="0"/>
                <w:sz w:val="16"/>
                <w:szCs w:val="16"/>
                <w:u w:val="none"/>
              </w:rPr>
            </w:pPr>
          </w:p>
          <w:p w14:paraId="3DCF62EF" w14:textId="77777777" w:rsidR="00162445" w:rsidRPr="00B76BC7" w:rsidRDefault="00162445" w:rsidP="000C3B48">
            <w:pPr>
              <w:pStyle w:val="Title"/>
              <w:jc w:val="left"/>
              <w:rPr>
                <w:rFonts w:ascii="Calibri" w:hAnsi="Calibri" w:cs="Calibri"/>
                <w:b w:val="0"/>
                <w:sz w:val="16"/>
                <w:szCs w:val="16"/>
                <w:u w:val="none"/>
              </w:rPr>
            </w:pPr>
          </w:p>
          <w:p w14:paraId="7785B0AF" w14:textId="77777777" w:rsidR="00162445" w:rsidRPr="00B76BC7" w:rsidRDefault="00162445" w:rsidP="000C3B48">
            <w:pPr>
              <w:pStyle w:val="Title"/>
              <w:jc w:val="left"/>
              <w:rPr>
                <w:rFonts w:ascii="Calibri" w:hAnsi="Calibri" w:cs="Calibri"/>
                <w:b w:val="0"/>
                <w:sz w:val="16"/>
                <w:szCs w:val="16"/>
                <w:u w:val="none"/>
              </w:rPr>
            </w:pPr>
          </w:p>
          <w:p w14:paraId="244C1A1D" w14:textId="77777777" w:rsidR="00162445" w:rsidRPr="00B76BC7" w:rsidRDefault="00162445" w:rsidP="000C3B48">
            <w:pPr>
              <w:pStyle w:val="Title"/>
              <w:jc w:val="left"/>
              <w:rPr>
                <w:rFonts w:ascii="Calibri" w:hAnsi="Calibri" w:cs="Calibri"/>
                <w:b w:val="0"/>
                <w:sz w:val="16"/>
                <w:szCs w:val="16"/>
                <w:u w:val="none"/>
              </w:rPr>
            </w:pPr>
          </w:p>
          <w:p w14:paraId="0EFB939E" w14:textId="77777777" w:rsidR="00162445" w:rsidRPr="00B76BC7" w:rsidRDefault="00162445" w:rsidP="000C3B48">
            <w:pPr>
              <w:pStyle w:val="Title"/>
              <w:jc w:val="left"/>
              <w:rPr>
                <w:rFonts w:ascii="Calibri" w:hAnsi="Calibri" w:cs="Calibri"/>
                <w:b w:val="0"/>
                <w:sz w:val="16"/>
                <w:szCs w:val="16"/>
                <w:u w:val="none"/>
              </w:rPr>
            </w:pPr>
          </w:p>
          <w:p w14:paraId="08511DF5" w14:textId="77777777" w:rsidR="00162445" w:rsidRPr="00B76BC7" w:rsidRDefault="00162445" w:rsidP="000C3B48">
            <w:pPr>
              <w:pStyle w:val="Title"/>
              <w:jc w:val="left"/>
              <w:rPr>
                <w:rFonts w:ascii="Calibri" w:hAnsi="Calibri" w:cs="Calibri"/>
                <w:b w:val="0"/>
                <w:sz w:val="16"/>
                <w:szCs w:val="16"/>
                <w:u w:val="none"/>
              </w:rPr>
            </w:pPr>
          </w:p>
          <w:p w14:paraId="600F9A09" w14:textId="77777777" w:rsidR="00162445" w:rsidRPr="00B76BC7" w:rsidRDefault="00162445" w:rsidP="000C3B48">
            <w:pPr>
              <w:pStyle w:val="Title"/>
              <w:jc w:val="left"/>
              <w:rPr>
                <w:rFonts w:ascii="Calibri" w:hAnsi="Calibri" w:cs="Calibri"/>
                <w:b w:val="0"/>
                <w:sz w:val="16"/>
                <w:szCs w:val="16"/>
                <w:u w:val="none"/>
              </w:rPr>
            </w:pPr>
          </w:p>
          <w:p w14:paraId="614D59E3" w14:textId="77777777" w:rsidR="00162445" w:rsidRPr="00B76BC7" w:rsidRDefault="00162445" w:rsidP="000C3B48">
            <w:pPr>
              <w:pStyle w:val="Title"/>
              <w:jc w:val="left"/>
              <w:rPr>
                <w:rFonts w:ascii="Calibri" w:hAnsi="Calibri" w:cs="Calibri"/>
                <w:b w:val="0"/>
                <w:sz w:val="16"/>
                <w:szCs w:val="16"/>
                <w:u w:val="none"/>
              </w:rPr>
            </w:pPr>
          </w:p>
          <w:p w14:paraId="58889D3D" w14:textId="77777777" w:rsidR="00162445" w:rsidRPr="00B76BC7" w:rsidRDefault="00162445" w:rsidP="000C3B48">
            <w:pPr>
              <w:pStyle w:val="Title"/>
              <w:jc w:val="left"/>
              <w:rPr>
                <w:rFonts w:ascii="Calibri" w:hAnsi="Calibri" w:cs="Calibri"/>
                <w:b w:val="0"/>
                <w:sz w:val="16"/>
                <w:szCs w:val="16"/>
                <w:u w:val="none"/>
              </w:rPr>
            </w:pPr>
          </w:p>
          <w:p w14:paraId="25BAB380"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p w14:paraId="368E121A" w14:textId="77777777" w:rsidR="00162445" w:rsidRPr="00B76BC7" w:rsidRDefault="00162445" w:rsidP="000C3B48">
            <w:pPr>
              <w:pStyle w:val="Title"/>
              <w:jc w:val="left"/>
              <w:rPr>
                <w:rFonts w:ascii="Calibri" w:hAnsi="Calibri" w:cs="Calibri"/>
                <w:b w:val="0"/>
                <w:sz w:val="16"/>
                <w:szCs w:val="16"/>
                <w:u w:val="none"/>
              </w:rPr>
            </w:pPr>
          </w:p>
          <w:p w14:paraId="11E4B823" w14:textId="77777777" w:rsidR="00162445" w:rsidRPr="00B76BC7" w:rsidRDefault="00162445" w:rsidP="000C3B48">
            <w:pPr>
              <w:pStyle w:val="Title"/>
              <w:jc w:val="left"/>
              <w:rPr>
                <w:rFonts w:ascii="Calibri" w:hAnsi="Calibri" w:cs="Calibri"/>
                <w:b w:val="0"/>
                <w:sz w:val="16"/>
                <w:szCs w:val="16"/>
                <w:u w:val="none"/>
              </w:rPr>
            </w:pPr>
          </w:p>
          <w:p w14:paraId="4B4AA777" w14:textId="77777777" w:rsidR="00162445" w:rsidRPr="00B76BC7" w:rsidRDefault="00162445" w:rsidP="000C3B48">
            <w:pPr>
              <w:pStyle w:val="Title"/>
              <w:jc w:val="left"/>
              <w:rPr>
                <w:rFonts w:ascii="Calibri" w:hAnsi="Calibri" w:cs="Calibri"/>
                <w:b w:val="0"/>
                <w:sz w:val="16"/>
                <w:szCs w:val="16"/>
                <w:u w:val="none"/>
              </w:rPr>
            </w:pPr>
          </w:p>
          <w:p w14:paraId="55202CD8" w14:textId="77777777" w:rsidR="00162445" w:rsidRPr="00B76BC7" w:rsidRDefault="00162445" w:rsidP="000C3B48">
            <w:pPr>
              <w:pStyle w:val="Title"/>
              <w:jc w:val="left"/>
              <w:rPr>
                <w:rFonts w:ascii="Calibri" w:hAnsi="Calibri" w:cs="Calibri"/>
                <w:b w:val="0"/>
                <w:sz w:val="16"/>
                <w:szCs w:val="16"/>
                <w:u w:val="none"/>
              </w:rPr>
            </w:pPr>
          </w:p>
          <w:p w14:paraId="1A5B3A78" w14:textId="77777777" w:rsidR="00162445" w:rsidRPr="00B76BC7" w:rsidRDefault="00162445" w:rsidP="000C3B48">
            <w:pPr>
              <w:pStyle w:val="Title"/>
              <w:jc w:val="left"/>
              <w:rPr>
                <w:rFonts w:ascii="Calibri" w:hAnsi="Calibri" w:cs="Calibri"/>
                <w:b w:val="0"/>
                <w:sz w:val="16"/>
                <w:szCs w:val="16"/>
                <w:u w:val="none"/>
              </w:rPr>
            </w:pPr>
          </w:p>
          <w:p w14:paraId="58A3D30A" w14:textId="77777777" w:rsidR="00162445" w:rsidRPr="00B76BC7" w:rsidRDefault="00162445" w:rsidP="000C3B48">
            <w:pPr>
              <w:pStyle w:val="Title"/>
              <w:jc w:val="left"/>
              <w:rPr>
                <w:rFonts w:ascii="Calibri" w:hAnsi="Calibri" w:cs="Calibri"/>
                <w:b w:val="0"/>
                <w:sz w:val="16"/>
                <w:szCs w:val="16"/>
                <w:u w:val="none"/>
              </w:rPr>
            </w:pPr>
          </w:p>
          <w:p w14:paraId="0C9EE958" w14:textId="77777777" w:rsidR="00162445" w:rsidRPr="00B76BC7" w:rsidRDefault="00162445" w:rsidP="000C3B48">
            <w:pPr>
              <w:pStyle w:val="Title"/>
              <w:jc w:val="left"/>
              <w:rPr>
                <w:rFonts w:ascii="Calibri" w:hAnsi="Calibri" w:cs="Calibri"/>
                <w:b w:val="0"/>
                <w:sz w:val="16"/>
                <w:szCs w:val="16"/>
                <w:u w:val="none"/>
              </w:rPr>
            </w:pPr>
          </w:p>
          <w:p w14:paraId="5C353844" w14:textId="77777777" w:rsidR="00162445" w:rsidRPr="00B76BC7" w:rsidRDefault="00162445" w:rsidP="000C3B48">
            <w:pPr>
              <w:pStyle w:val="Title"/>
              <w:jc w:val="left"/>
              <w:rPr>
                <w:rFonts w:ascii="Calibri" w:hAnsi="Calibri" w:cs="Calibri"/>
                <w:b w:val="0"/>
                <w:sz w:val="16"/>
                <w:szCs w:val="16"/>
                <w:u w:val="none"/>
              </w:rPr>
            </w:pPr>
          </w:p>
          <w:p w14:paraId="59A6B76E" w14:textId="77777777" w:rsidR="00162445" w:rsidRPr="00B76BC7" w:rsidRDefault="00162445" w:rsidP="000C3B48">
            <w:pPr>
              <w:pStyle w:val="Title"/>
              <w:jc w:val="left"/>
              <w:rPr>
                <w:rFonts w:ascii="Calibri" w:hAnsi="Calibri" w:cs="Calibri"/>
                <w:b w:val="0"/>
                <w:sz w:val="16"/>
                <w:szCs w:val="16"/>
                <w:u w:val="none"/>
              </w:rPr>
            </w:pPr>
          </w:p>
          <w:p w14:paraId="524F7BA6" w14:textId="77777777" w:rsidR="00162445" w:rsidRPr="00B76BC7" w:rsidRDefault="00162445" w:rsidP="000C3B48">
            <w:pPr>
              <w:pStyle w:val="Title"/>
              <w:jc w:val="left"/>
              <w:rPr>
                <w:rFonts w:ascii="Calibri" w:hAnsi="Calibri" w:cs="Calibri"/>
                <w:b w:val="0"/>
                <w:sz w:val="16"/>
                <w:szCs w:val="16"/>
                <w:u w:val="none"/>
              </w:rPr>
            </w:pPr>
          </w:p>
          <w:p w14:paraId="2784E07E" w14:textId="77777777" w:rsidR="00162445" w:rsidRPr="00B76BC7" w:rsidRDefault="00162445" w:rsidP="000C3B48">
            <w:pPr>
              <w:pStyle w:val="Title"/>
              <w:jc w:val="left"/>
              <w:rPr>
                <w:rFonts w:ascii="Calibri" w:hAnsi="Calibri" w:cs="Calibri"/>
                <w:b w:val="0"/>
                <w:sz w:val="16"/>
                <w:szCs w:val="16"/>
                <w:u w:val="none"/>
              </w:rPr>
            </w:pPr>
          </w:p>
          <w:p w14:paraId="66B7A60A" w14:textId="77777777" w:rsidR="00162445" w:rsidRPr="00B76BC7" w:rsidRDefault="00162445" w:rsidP="000C3B48">
            <w:pPr>
              <w:pStyle w:val="Title"/>
              <w:jc w:val="left"/>
              <w:rPr>
                <w:rFonts w:ascii="Calibri" w:hAnsi="Calibri" w:cs="Calibri"/>
                <w:b w:val="0"/>
                <w:sz w:val="16"/>
                <w:szCs w:val="16"/>
                <w:u w:val="none"/>
              </w:rPr>
            </w:pPr>
          </w:p>
          <w:p w14:paraId="2AB16BEF" w14:textId="77777777" w:rsidR="00162445" w:rsidRPr="00B76BC7" w:rsidRDefault="00162445" w:rsidP="000C3B48">
            <w:pPr>
              <w:pStyle w:val="Title"/>
              <w:jc w:val="left"/>
              <w:rPr>
                <w:rFonts w:ascii="Calibri" w:hAnsi="Calibri" w:cs="Calibri"/>
                <w:b w:val="0"/>
                <w:sz w:val="16"/>
                <w:szCs w:val="16"/>
                <w:u w:val="none"/>
              </w:rPr>
            </w:pPr>
          </w:p>
          <w:p w14:paraId="0AA9D874" w14:textId="77777777" w:rsidR="00162445" w:rsidRPr="00B76BC7" w:rsidRDefault="00162445" w:rsidP="000C3B48">
            <w:pPr>
              <w:pStyle w:val="Title"/>
              <w:jc w:val="left"/>
              <w:rPr>
                <w:rFonts w:ascii="Calibri" w:hAnsi="Calibri" w:cs="Calibri"/>
                <w:b w:val="0"/>
                <w:sz w:val="16"/>
                <w:szCs w:val="16"/>
                <w:u w:val="none"/>
              </w:rPr>
            </w:pPr>
          </w:p>
          <w:p w14:paraId="55FD4F59" w14:textId="77777777" w:rsidR="00162445" w:rsidRPr="00B76BC7" w:rsidRDefault="00162445" w:rsidP="000C3B48">
            <w:pPr>
              <w:pStyle w:val="Title"/>
              <w:jc w:val="left"/>
              <w:rPr>
                <w:rFonts w:ascii="Calibri" w:hAnsi="Calibri" w:cs="Calibri"/>
                <w:b w:val="0"/>
                <w:sz w:val="16"/>
                <w:szCs w:val="16"/>
                <w:u w:val="none"/>
              </w:rPr>
            </w:pPr>
          </w:p>
          <w:p w14:paraId="50CA0B30" w14:textId="77777777" w:rsidR="00162445" w:rsidRPr="00B76BC7" w:rsidRDefault="00162445" w:rsidP="000C3B48">
            <w:pPr>
              <w:pStyle w:val="Title"/>
              <w:jc w:val="left"/>
              <w:rPr>
                <w:rFonts w:ascii="Calibri" w:hAnsi="Calibri" w:cs="Calibri"/>
                <w:b w:val="0"/>
                <w:sz w:val="16"/>
                <w:szCs w:val="16"/>
                <w:u w:val="none"/>
              </w:rPr>
            </w:pPr>
          </w:p>
          <w:p w14:paraId="39A90D1F" w14:textId="77777777" w:rsidR="00162445" w:rsidRPr="00B76BC7" w:rsidRDefault="00162445" w:rsidP="000C3B48">
            <w:pPr>
              <w:pStyle w:val="Title"/>
              <w:jc w:val="left"/>
              <w:rPr>
                <w:rFonts w:ascii="Calibri" w:hAnsi="Calibri" w:cs="Calibri"/>
                <w:b w:val="0"/>
                <w:sz w:val="16"/>
                <w:szCs w:val="16"/>
                <w:u w:val="none"/>
              </w:rPr>
            </w:pPr>
          </w:p>
          <w:p w14:paraId="4D24B6F3" w14:textId="77777777" w:rsidR="00162445" w:rsidRPr="00B76BC7" w:rsidRDefault="00162445" w:rsidP="000C3B48">
            <w:pPr>
              <w:pStyle w:val="Title"/>
              <w:jc w:val="left"/>
              <w:rPr>
                <w:rFonts w:ascii="Calibri" w:hAnsi="Calibri" w:cs="Calibri"/>
                <w:b w:val="0"/>
                <w:sz w:val="16"/>
                <w:szCs w:val="16"/>
                <w:u w:val="none"/>
              </w:rPr>
            </w:pPr>
          </w:p>
          <w:p w14:paraId="42AD25A8" w14:textId="77777777" w:rsidR="00162445" w:rsidRPr="00B76BC7" w:rsidRDefault="00162445" w:rsidP="000C3B48">
            <w:pPr>
              <w:pStyle w:val="Title"/>
              <w:jc w:val="left"/>
              <w:rPr>
                <w:rFonts w:ascii="Calibri" w:hAnsi="Calibri" w:cs="Calibri"/>
                <w:b w:val="0"/>
                <w:sz w:val="16"/>
                <w:szCs w:val="16"/>
                <w:u w:val="none"/>
              </w:rPr>
            </w:pPr>
          </w:p>
          <w:p w14:paraId="659B7DE4" w14:textId="77777777" w:rsidR="00162445" w:rsidRPr="00B76BC7" w:rsidRDefault="00162445" w:rsidP="000C3B48">
            <w:pPr>
              <w:pStyle w:val="Title"/>
              <w:jc w:val="left"/>
              <w:rPr>
                <w:rFonts w:ascii="Calibri" w:hAnsi="Calibri" w:cs="Calibri"/>
                <w:b w:val="0"/>
                <w:sz w:val="16"/>
                <w:szCs w:val="16"/>
                <w:u w:val="none"/>
              </w:rPr>
            </w:pPr>
          </w:p>
          <w:p w14:paraId="4C05C139" w14:textId="77777777" w:rsidR="00162445" w:rsidRPr="00B76BC7" w:rsidRDefault="00162445" w:rsidP="000C3B48">
            <w:pPr>
              <w:pStyle w:val="Title"/>
              <w:jc w:val="left"/>
              <w:rPr>
                <w:rFonts w:ascii="Calibri" w:hAnsi="Calibri" w:cs="Calibri"/>
                <w:b w:val="0"/>
                <w:sz w:val="16"/>
                <w:szCs w:val="16"/>
                <w:u w:val="none"/>
              </w:rPr>
            </w:pPr>
          </w:p>
          <w:p w14:paraId="7CBBBB56"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p w14:paraId="5AABDA24" w14:textId="77777777" w:rsidR="00162445" w:rsidRPr="00B76BC7" w:rsidRDefault="00162445" w:rsidP="000C3B48">
            <w:pPr>
              <w:pStyle w:val="Title"/>
              <w:jc w:val="left"/>
              <w:rPr>
                <w:rFonts w:ascii="Calibri" w:hAnsi="Calibri" w:cs="Calibri"/>
                <w:b w:val="0"/>
                <w:sz w:val="16"/>
                <w:szCs w:val="16"/>
                <w:u w:val="none"/>
              </w:rPr>
            </w:pPr>
          </w:p>
          <w:p w14:paraId="5D2C95CF" w14:textId="77777777" w:rsidR="00162445" w:rsidRPr="00B76BC7" w:rsidRDefault="00162445" w:rsidP="000C3B48">
            <w:pPr>
              <w:pStyle w:val="Title"/>
              <w:jc w:val="left"/>
              <w:rPr>
                <w:rFonts w:ascii="Calibri" w:hAnsi="Calibri" w:cs="Calibri"/>
                <w:b w:val="0"/>
                <w:sz w:val="16"/>
                <w:szCs w:val="16"/>
                <w:u w:val="none"/>
              </w:rPr>
            </w:pPr>
          </w:p>
          <w:p w14:paraId="3BD7DD42" w14:textId="77777777" w:rsidR="00162445" w:rsidRPr="00B76BC7" w:rsidRDefault="00162445" w:rsidP="000C3B48">
            <w:pPr>
              <w:pStyle w:val="Title"/>
              <w:jc w:val="left"/>
              <w:rPr>
                <w:rFonts w:ascii="Calibri" w:hAnsi="Calibri" w:cs="Calibri"/>
                <w:b w:val="0"/>
                <w:sz w:val="16"/>
                <w:szCs w:val="16"/>
                <w:u w:val="none"/>
              </w:rPr>
            </w:pPr>
          </w:p>
          <w:p w14:paraId="12139B3A" w14:textId="77777777" w:rsidR="00162445" w:rsidRPr="00B76BC7" w:rsidRDefault="00162445" w:rsidP="000C3B48">
            <w:pPr>
              <w:pStyle w:val="Title"/>
              <w:jc w:val="left"/>
              <w:rPr>
                <w:rFonts w:ascii="Calibri" w:hAnsi="Calibri" w:cs="Calibri"/>
                <w:b w:val="0"/>
                <w:sz w:val="16"/>
                <w:szCs w:val="16"/>
                <w:u w:val="none"/>
              </w:rPr>
            </w:pPr>
          </w:p>
          <w:p w14:paraId="70E5D8C2" w14:textId="77777777" w:rsidR="00162445" w:rsidRPr="00B76BC7" w:rsidRDefault="00162445" w:rsidP="000C3B48">
            <w:pPr>
              <w:pStyle w:val="Title"/>
              <w:jc w:val="left"/>
              <w:rPr>
                <w:rFonts w:ascii="Calibri" w:hAnsi="Calibri" w:cs="Calibri"/>
                <w:b w:val="0"/>
                <w:sz w:val="16"/>
                <w:szCs w:val="16"/>
                <w:u w:val="none"/>
              </w:rPr>
            </w:pPr>
          </w:p>
          <w:p w14:paraId="339CF74F" w14:textId="77777777" w:rsidR="00162445" w:rsidRPr="00B76BC7" w:rsidRDefault="00162445" w:rsidP="000C3B48">
            <w:pPr>
              <w:pStyle w:val="Title"/>
              <w:jc w:val="left"/>
              <w:rPr>
                <w:rFonts w:ascii="Calibri" w:hAnsi="Calibri" w:cs="Calibri"/>
                <w:b w:val="0"/>
                <w:sz w:val="16"/>
                <w:szCs w:val="16"/>
                <w:u w:val="none"/>
              </w:rPr>
            </w:pPr>
          </w:p>
          <w:p w14:paraId="4CB3173F" w14:textId="77777777" w:rsidR="00162445" w:rsidRPr="00B76BC7" w:rsidRDefault="00162445" w:rsidP="000C3B48">
            <w:pPr>
              <w:pStyle w:val="Title"/>
              <w:jc w:val="left"/>
              <w:rPr>
                <w:rFonts w:ascii="Calibri" w:hAnsi="Calibri" w:cs="Calibri"/>
                <w:b w:val="0"/>
                <w:sz w:val="16"/>
                <w:szCs w:val="16"/>
                <w:u w:val="none"/>
              </w:rPr>
            </w:pPr>
          </w:p>
          <w:p w14:paraId="5C81EEF9" w14:textId="77777777" w:rsidR="00162445" w:rsidRPr="00B76BC7" w:rsidRDefault="00162445" w:rsidP="000C3B48">
            <w:pPr>
              <w:pStyle w:val="Title"/>
              <w:jc w:val="left"/>
              <w:rPr>
                <w:rFonts w:ascii="Calibri" w:hAnsi="Calibri" w:cs="Calibri"/>
                <w:b w:val="0"/>
                <w:sz w:val="16"/>
                <w:szCs w:val="16"/>
                <w:u w:val="none"/>
              </w:rPr>
            </w:pPr>
          </w:p>
          <w:p w14:paraId="0F2D7673" w14:textId="77777777" w:rsidR="00162445" w:rsidRPr="00B76BC7" w:rsidRDefault="00162445" w:rsidP="000C3B48">
            <w:pPr>
              <w:pStyle w:val="Title"/>
              <w:jc w:val="left"/>
              <w:rPr>
                <w:rFonts w:ascii="Calibri" w:hAnsi="Calibri" w:cs="Calibri"/>
                <w:b w:val="0"/>
                <w:sz w:val="16"/>
                <w:szCs w:val="16"/>
                <w:u w:val="none"/>
              </w:rPr>
            </w:pPr>
          </w:p>
          <w:p w14:paraId="6B00CB21" w14:textId="77777777" w:rsidR="00162445" w:rsidRPr="00B76BC7" w:rsidRDefault="00162445" w:rsidP="000C3B48">
            <w:pPr>
              <w:pStyle w:val="Title"/>
              <w:jc w:val="left"/>
              <w:rPr>
                <w:rFonts w:ascii="Calibri" w:hAnsi="Calibri" w:cs="Calibri"/>
                <w:b w:val="0"/>
                <w:sz w:val="16"/>
                <w:szCs w:val="16"/>
                <w:u w:val="none"/>
              </w:rPr>
            </w:pPr>
          </w:p>
          <w:p w14:paraId="2549217C" w14:textId="77777777" w:rsidR="00162445" w:rsidRPr="00B76BC7" w:rsidRDefault="00162445" w:rsidP="000C3B48">
            <w:pPr>
              <w:pStyle w:val="Title"/>
              <w:jc w:val="left"/>
              <w:rPr>
                <w:rFonts w:ascii="Calibri" w:hAnsi="Calibri" w:cs="Calibri"/>
                <w:b w:val="0"/>
                <w:sz w:val="16"/>
                <w:szCs w:val="16"/>
                <w:u w:val="none"/>
              </w:rPr>
            </w:pPr>
          </w:p>
          <w:p w14:paraId="01C16022" w14:textId="77777777" w:rsidR="00162445" w:rsidRPr="00B76BC7" w:rsidRDefault="00162445" w:rsidP="000C3B48">
            <w:pPr>
              <w:pStyle w:val="Title"/>
              <w:jc w:val="left"/>
              <w:rPr>
                <w:rFonts w:ascii="Calibri" w:hAnsi="Calibri" w:cs="Calibri"/>
                <w:b w:val="0"/>
                <w:sz w:val="16"/>
                <w:szCs w:val="16"/>
                <w:u w:val="none"/>
              </w:rPr>
            </w:pPr>
          </w:p>
          <w:p w14:paraId="5A29194C" w14:textId="77777777" w:rsidR="00162445" w:rsidRPr="00B76BC7" w:rsidRDefault="00162445" w:rsidP="000C3B48">
            <w:pPr>
              <w:pStyle w:val="Title"/>
              <w:jc w:val="left"/>
              <w:rPr>
                <w:rFonts w:ascii="Calibri" w:hAnsi="Calibri" w:cs="Calibri"/>
                <w:b w:val="0"/>
                <w:sz w:val="16"/>
                <w:szCs w:val="16"/>
                <w:u w:val="none"/>
              </w:rPr>
            </w:pPr>
          </w:p>
          <w:p w14:paraId="55F5C8F7" w14:textId="77777777" w:rsidR="00162445" w:rsidRPr="00B76BC7" w:rsidRDefault="00162445" w:rsidP="000C3B48">
            <w:pPr>
              <w:pStyle w:val="Title"/>
              <w:jc w:val="left"/>
              <w:rPr>
                <w:rFonts w:ascii="Calibri" w:hAnsi="Calibri" w:cs="Calibri"/>
                <w:b w:val="0"/>
                <w:sz w:val="16"/>
                <w:szCs w:val="16"/>
                <w:u w:val="none"/>
              </w:rPr>
            </w:pPr>
          </w:p>
          <w:p w14:paraId="0D76864D" w14:textId="77777777" w:rsidR="00162445" w:rsidRPr="00B76BC7" w:rsidRDefault="00162445" w:rsidP="000C3B48">
            <w:pPr>
              <w:pStyle w:val="Title"/>
              <w:jc w:val="left"/>
              <w:rPr>
                <w:rFonts w:ascii="Calibri" w:hAnsi="Calibri" w:cs="Calibri"/>
                <w:b w:val="0"/>
                <w:sz w:val="16"/>
                <w:szCs w:val="16"/>
                <w:u w:val="none"/>
              </w:rPr>
            </w:pPr>
          </w:p>
          <w:p w14:paraId="19C0A366" w14:textId="77777777" w:rsidR="00162445" w:rsidRPr="00B76BC7" w:rsidRDefault="00162445" w:rsidP="000C3B48">
            <w:pPr>
              <w:pStyle w:val="Title"/>
              <w:jc w:val="left"/>
              <w:rPr>
                <w:rFonts w:ascii="Calibri" w:hAnsi="Calibri" w:cs="Calibri"/>
                <w:b w:val="0"/>
                <w:sz w:val="16"/>
                <w:szCs w:val="16"/>
                <w:u w:val="none"/>
              </w:rPr>
            </w:pPr>
          </w:p>
          <w:p w14:paraId="2BFC9B0B" w14:textId="77777777" w:rsidR="00162445" w:rsidRPr="00B76BC7" w:rsidRDefault="00162445" w:rsidP="000C3B48">
            <w:pPr>
              <w:pStyle w:val="Title"/>
              <w:jc w:val="left"/>
              <w:rPr>
                <w:rFonts w:ascii="Calibri" w:hAnsi="Calibri" w:cs="Calibri"/>
                <w:b w:val="0"/>
                <w:sz w:val="16"/>
                <w:szCs w:val="16"/>
                <w:u w:val="none"/>
              </w:rPr>
            </w:pPr>
          </w:p>
          <w:p w14:paraId="3E80ADEC" w14:textId="77777777" w:rsidR="00162445" w:rsidRPr="00B76BC7" w:rsidRDefault="00162445" w:rsidP="000C3B48">
            <w:pPr>
              <w:pStyle w:val="Title"/>
              <w:jc w:val="left"/>
              <w:rPr>
                <w:rFonts w:ascii="Calibri" w:hAnsi="Calibri" w:cs="Calibri"/>
                <w:b w:val="0"/>
                <w:sz w:val="16"/>
                <w:szCs w:val="16"/>
                <w:u w:val="none"/>
              </w:rPr>
            </w:pPr>
          </w:p>
          <w:p w14:paraId="47474375" w14:textId="77777777" w:rsidR="00162445" w:rsidRPr="00B76BC7" w:rsidRDefault="00162445" w:rsidP="000C3B48">
            <w:pPr>
              <w:pStyle w:val="Title"/>
              <w:jc w:val="left"/>
              <w:rPr>
                <w:rFonts w:ascii="Calibri" w:hAnsi="Calibri" w:cs="Calibri"/>
                <w:b w:val="0"/>
                <w:sz w:val="16"/>
                <w:szCs w:val="16"/>
                <w:u w:val="none"/>
              </w:rPr>
            </w:pPr>
          </w:p>
          <w:p w14:paraId="078A7D1C" w14:textId="77777777" w:rsidR="00162445" w:rsidRPr="00B76BC7" w:rsidRDefault="00162445" w:rsidP="000C3B48">
            <w:pPr>
              <w:pStyle w:val="Title"/>
              <w:jc w:val="left"/>
              <w:rPr>
                <w:rFonts w:ascii="Calibri" w:hAnsi="Calibri" w:cs="Calibri"/>
                <w:b w:val="0"/>
                <w:sz w:val="16"/>
                <w:szCs w:val="16"/>
                <w:u w:val="none"/>
              </w:rPr>
            </w:pPr>
          </w:p>
          <w:p w14:paraId="615CF02E" w14:textId="77777777" w:rsidR="00162445" w:rsidRPr="00B76BC7" w:rsidRDefault="00162445" w:rsidP="000C3B48">
            <w:pPr>
              <w:pStyle w:val="Title"/>
              <w:jc w:val="left"/>
              <w:rPr>
                <w:rFonts w:ascii="Calibri" w:hAnsi="Calibri" w:cs="Calibri"/>
                <w:b w:val="0"/>
                <w:sz w:val="16"/>
                <w:szCs w:val="16"/>
                <w:u w:val="none"/>
              </w:rPr>
            </w:pPr>
          </w:p>
          <w:p w14:paraId="34D158B7"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p w14:paraId="1E164843" w14:textId="77777777" w:rsidR="005C3AAB" w:rsidRPr="00B76BC7" w:rsidRDefault="005C3AAB" w:rsidP="000C3B48">
            <w:pPr>
              <w:pStyle w:val="Title"/>
              <w:jc w:val="left"/>
              <w:rPr>
                <w:rFonts w:ascii="Calibri" w:hAnsi="Calibri" w:cs="Calibri"/>
                <w:b w:val="0"/>
                <w:sz w:val="16"/>
                <w:szCs w:val="16"/>
                <w:u w:val="none"/>
              </w:rPr>
            </w:pPr>
          </w:p>
          <w:p w14:paraId="1E5F8660" w14:textId="77777777" w:rsidR="005C3AAB" w:rsidRPr="00B76BC7" w:rsidRDefault="005C3AAB" w:rsidP="000C3B48">
            <w:pPr>
              <w:pStyle w:val="Title"/>
              <w:jc w:val="left"/>
              <w:rPr>
                <w:rFonts w:ascii="Calibri" w:hAnsi="Calibri" w:cs="Calibri"/>
                <w:b w:val="0"/>
                <w:sz w:val="16"/>
                <w:szCs w:val="16"/>
                <w:u w:val="none"/>
              </w:rPr>
            </w:pPr>
          </w:p>
          <w:p w14:paraId="532076FC" w14:textId="77777777" w:rsidR="005C3AAB" w:rsidRPr="00B76BC7" w:rsidRDefault="005C3AAB" w:rsidP="000C3B48">
            <w:pPr>
              <w:pStyle w:val="Title"/>
              <w:jc w:val="left"/>
              <w:rPr>
                <w:rFonts w:ascii="Calibri" w:hAnsi="Calibri" w:cs="Calibri"/>
                <w:b w:val="0"/>
                <w:sz w:val="16"/>
                <w:szCs w:val="16"/>
                <w:u w:val="none"/>
              </w:rPr>
            </w:pPr>
          </w:p>
          <w:p w14:paraId="487AF334" w14:textId="77777777" w:rsidR="005C3AAB" w:rsidRPr="00B76BC7" w:rsidRDefault="005C3AAB" w:rsidP="000C3B48">
            <w:pPr>
              <w:pStyle w:val="Title"/>
              <w:jc w:val="left"/>
              <w:rPr>
                <w:rFonts w:ascii="Calibri" w:hAnsi="Calibri" w:cs="Calibri"/>
                <w:b w:val="0"/>
                <w:sz w:val="16"/>
                <w:szCs w:val="16"/>
                <w:u w:val="none"/>
              </w:rPr>
            </w:pPr>
          </w:p>
          <w:p w14:paraId="7A60D417" w14:textId="77777777" w:rsidR="005C3AAB" w:rsidRPr="00B76BC7" w:rsidRDefault="005C3AAB" w:rsidP="000C3B48">
            <w:pPr>
              <w:pStyle w:val="Title"/>
              <w:jc w:val="left"/>
              <w:rPr>
                <w:rFonts w:ascii="Calibri" w:hAnsi="Calibri" w:cs="Calibri"/>
                <w:b w:val="0"/>
                <w:sz w:val="16"/>
                <w:szCs w:val="16"/>
                <w:u w:val="none"/>
              </w:rPr>
            </w:pPr>
          </w:p>
          <w:p w14:paraId="1C958019" w14:textId="77777777" w:rsidR="005C3AAB" w:rsidRPr="00B76BC7" w:rsidRDefault="005C3AAB" w:rsidP="000C3B48">
            <w:pPr>
              <w:pStyle w:val="Title"/>
              <w:jc w:val="left"/>
              <w:rPr>
                <w:rFonts w:ascii="Calibri" w:hAnsi="Calibri" w:cs="Calibri"/>
                <w:b w:val="0"/>
                <w:sz w:val="16"/>
                <w:szCs w:val="16"/>
                <w:u w:val="none"/>
              </w:rPr>
            </w:pPr>
          </w:p>
          <w:p w14:paraId="36333838" w14:textId="77777777" w:rsidR="005C3AAB" w:rsidRPr="00B76BC7" w:rsidRDefault="005C3AAB" w:rsidP="000C3B48">
            <w:pPr>
              <w:pStyle w:val="Title"/>
              <w:jc w:val="left"/>
              <w:rPr>
                <w:rFonts w:ascii="Calibri" w:hAnsi="Calibri" w:cs="Calibri"/>
                <w:b w:val="0"/>
                <w:sz w:val="16"/>
                <w:szCs w:val="16"/>
                <w:u w:val="none"/>
              </w:rPr>
            </w:pPr>
          </w:p>
          <w:p w14:paraId="3F495DDA" w14:textId="77777777" w:rsidR="005C3AAB" w:rsidRPr="00B76BC7" w:rsidRDefault="005C3AAB" w:rsidP="000C3B48">
            <w:pPr>
              <w:pStyle w:val="Title"/>
              <w:jc w:val="left"/>
              <w:rPr>
                <w:rFonts w:ascii="Calibri" w:hAnsi="Calibri" w:cs="Calibri"/>
                <w:b w:val="0"/>
                <w:sz w:val="16"/>
                <w:szCs w:val="16"/>
                <w:u w:val="none"/>
              </w:rPr>
            </w:pPr>
          </w:p>
          <w:p w14:paraId="771A5DA6" w14:textId="77777777" w:rsidR="005C3AAB" w:rsidRPr="00B76BC7" w:rsidRDefault="005C3AAB" w:rsidP="000C3B48">
            <w:pPr>
              <w:pStyle w:val="Title"/>
              <w:jc w:val="left"/>
              <w:rPr>
                <w:rFonts w:ascii="Calibri" w:hAnsi="Calibri" w:cs="Calibri"/>
                <w:b w:val="0"/>
                <w:sz w:val="16"/>
                <w:szCs w:val="16"/>
                <w:u w:val="none"/>
              </w:rPr>
            </w:pPr>
          </w:p>
          <w:p w14:paraId="738D3CD5" w14:textId="77777777" w:rsidR="005C3AAB" w:rsidRPr="00B76BC7" w:rsidRDefault="005C3AAB" w:rsidP="000C3B48">
            <w:pPr>
              <w:pStyle w:val="Title"/>
              <w:jc w:val="left"/>
              <w:rPr>
                <w:rFonts w:ascii="Calibri" w:hAnsi="Calibri" w:cs="Calibri"/>
                <w:b w:val="0"/>
                <w:sz w:val="16"/>
                <w:szCs w:val="16"/>
                <w:u w:val="none"/>
              </w:rPr>
            </w:pPr>
          </w:p>
          <w:p w14:paraId="69A33425" w14:textId="77777777" w:rsidR="005C3AAB" w:rsidRPr="00B76BC7" w:rsidRDefault="005C3AAB" w:rsidP="000C3B48">
            <w:pPr>
              <w:pStyle w:val="Title"/>
              <w:jc w:val="left"/>
              <w:rPr>
                <w:rFonts w:ascii="Calibri" w:hAnsi="Calibri" w:cs="Calibri"/>
                <w:b w:val="0"/>
                <w:sz w:val="16"/>
                <w:szCs w:val="16"/>
                <w:u w:val="none"/>
              </w:rPr>
            </w:pPr>
          </w:p>
          <w:p w14:paraId="6A6B115D" w14:textId="77777777" w:rsidR="005C3AAB" w:rsidRPr="00B76BC7" w:rsidRDefault="005C3AAB" w:rsidP="000C3B48">
            <w:pPr>
              <w:pStyle w:val="Title"/>
              <w:jc w:val="left"/>
              <w:rPr>
                <w:rFonts w:ascii="Calibri" w:hAnsi="Calibri" w:cs="Calibri"/>
                <w:b w:val="0"/>
                <w:sz w:val="16"/>
                <w:szCs w:val="16"/>
                <w:u w:val="none"/>
              </w:rPr>
            </w:pPr>
          </w:p>
          <w:p w14:paraId="3991E46C" w14:textId="77777777" w:rsidR="005C3AAB" w:rsidRPr="00B76BC7" w:rsidRDefault="005C3AAB" w:rsidP="000C3B48">
            <w:pPr>
              <w:pStyle w:val="Title"/>
              <w:jc w:val="left"/>
              <w:rPr>
                <w:rFonts w:ascii="Calibri" w:hAnsi="Calibri" w:cs="Calibri"/>
                <w:b w:val="0"/>
                <w:sz w:val="16"/>
                <w:szCs w:val="16"/>
                <w:u w:val="none"/>
              </w:rPr>
            </w:pPr>
          </w:p>
          <w:p w14:paraId="487E9753" w14:textId="77777777" w:rsidR="005C3AAB" w:rsidRPr="00B76BC7" w:rsidRDefault="005C3AAB" w:rsidP="000C3B48">
            <w:pPr>
              <w:pStyle w:val="Title"/>
              <w:jc w:val="left"/>
              <w:rPr>
                <w:rFonts w:ascii="Calibri" w:hAnsi="Calibri" w:cs="Calibri"/>
                <w:b w:val="0"/>
                <w:sz w:val="16"/>
                <w:szCs w:val="16"/>
                <w:u w:val="none"/>
              </w:rPr>
            </w:pPr>
          </w:p>
          <w:p w14:paraId="3EB04F17" w14:textId="77777777" w:rsidR="005C3AAB" w:rsidRPr="00B76BC7" w:rsidRDefault="005C3AAB" w:rsidP="000C3B48">
            <w:pPr>
              <w:pStyle w:val="Title"/>
              <w:jc w:val="left"/>
              <w:rPr>
                <w:rFonts w:ascii="Calibri" w:hAnsi="Calibri" w:cs="Calibri"/>
                <w:b w:val="0"/>
                <w:sz w:val="16"/>
                <w:szCs w:val="16"/>
                <w:u w:val="none"/>
              </w:rPr>
            </w:pPr>
          </w:p>
          <w:p w14:paraId="30BAFF4F" w14:textId="77777777" w:rsidR="005C3AAB" w:rsidRPr="00B76BC7" w:rsidRDefault="005C3AAB" w:rsidP="000C3B48">
            <w:pPr>
              <w:pStyle w:val="Title"/>
              <w:jc w:val="left"/>
              <w:rPr>
                <w:rFonts w:ascii="Calibri" w:hAnsi="Calibri" w:cs="Calibri"/>
                <w:b w:val="0"/>
                <w:sz w:val="16"/>
                <w:szCs w:val="16"/>
                <w:u w:val="none"/>
              </w:rPr>
            </w:pPr>
          </w:p>
          <w:p w14:paraId="2DF89632" w14:textId="77777777" w:rsidR="005C3AAB" w:rsidRPr="00B76BC7" w:rsidRDefault="005C3AAB" w:rsidP="000C3B48">
            <w:pPr>
              <w:pStyle w:val="Title"/>
              <w:jc w:val="left"/>
              <w:rPr>
                <w:rFonts w:ascii="Calibri" w:hAnsi="Calibri" w:cs="Calibri"/>
                <w:b w:val="0"/>
                <w:sz w:val="16"/>
                <w:szCs w:val="16"/>
                <w:u w:val="none"/>
              </w:rPr>
            </w:pPr>
          </w:p>
          <w:p w14:paraId="7E1C652A" w14:textId="77777777" w:rsidR="005C3AAB" w:rsidRPr="00B76BC7" w:rsidRDefault="005C3AAB" w:rsidP="000C3B48">
            <w:pPr>
              <w:pStyle w:val="Title"/>
              <w:jc w:val="left"/>
              <w:rPr>
                <w:rFonts w:ascii="Calibri" w:hAnsi="Calibri" w:cs="Calibri"/>
                <w:b w:val="0"/>
                <w:sz w:val="16"/>
                <w:szCs w:val="16"/>
                <w:u w:val="none"/>
              </w:rPr>
            </w:pPr>
          </w:p>
          <w:p w14:paraId="219289E6" w14:textId="77777777" w:rsidR="005C3AAB" w:rsidRPr="00B76BC7" w:rsidRDefault="005C3AAB" w:rsidP="000C3B48">
            <w:pPr>
              <w:pStyle w:val="Title"/>
              <w:jc w:val="left"/>
              <w:rPr>
                <w:rFonts w:ascii="Calibri" w:hAnsi="Calibri" w:cs="Calibri"/>
                <w:b w:val="0"/>
                <w:sz w:val="16"/>
                <w:szCs w:val="16"/>
                <w:u w:val="none"/>
              </w:rPr>
            </w:pPr>
          </w:p>
          <w:p w14:paraId="3FEA3BE1" w14:textId="77777777" w:rsidR="005C3AAB" w:rsidRPr="00B76BC7" w:rsidRDefault="005C3AAB" w:rsidP="000C3B48">
            <w:pPr>
              <w:pStyle w:val="Title"/>
              <w:jc w:val="left"/>
              <w:rPr>
                <w:rFonts w:ascii="Calibri" w:hAnsi="Calibri" w:cs="Calibri"/>
                <w:b w:val="0"/>
                <w:sz w:val="16"/>
                <w:szCs w:val="16"/>
                <w:u w:val="none"/>
              </w:rPr>
            </w:pPr>
          </w:p>
          <w:p w14:paraId="0300027D" w14:textId="77777777" w:rsidR="005C3AAB" w:rsidRPr="00B76BC7" w:rsidRDefault="005C3AAB" w:rsidP="000C3B48">
            <w:pPr>
              <w:pStyle w:val="Title"/>
              <w:jc w:val="left"/>
              <w:rPr>
                <w:rFonts w:ascii="Calibri" w:hAnsi="Calibri" w:cs="Calibri"/>
                <w:b w:val="0"/>
                <w:sz w:val="16"/>
                <w:szCs w:val="16"/>
                <w:u w:val="none"/>
              </w:rPr>
            </w:pPr>
          </w:p>
          <w:p w14:paraId="1A667AA7" w14:textId="326C2CB5" w:rsidR="005C3AAB" w:rsidRPr="00B76BC7" w:rsidRDefault="005C3AAB"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tc>
        <w:tc>
          <w:tcPr>
            <w:tcW w:w="283" w:type="dxa"/>
            <w:shd w:val="clear" w:color="auto" w:fill="auto"/>
          </w:tcPr>
          <w:p w14:paraId="1390F49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33AB1F22" w14:textId="77777777" w:rsidR="00162445" w:rsidRPr="00B76BC7" w:rsidRDefault="00162445" w:rsidP="000C3B48">
            <w:pPr>
              <w:pStyle w:val="Title"/>
              <w:jc w:val="left"/>
              <w:rPr>
                <w:rFonts w:ascii="Calibri" w:hAnsi="Calibri" w:cs="Calibri"/>
                <w:b w:val="0"/>
                <w:sz w:val="16"/>
                <w:szCs w:val="16"/>
                <w:u w:val="none"/>
              </w:rPr>
            </w:pPr>
          </w:p>
          <w:p w14:paraId="1EFD95EE" w14:textId="77777777" w:rsidR="00162445" w:rsidRPr="00B76BC7" w:rsidRDefault="00162445" w:rsidP="000C3B48">
            <w:pPr>
              <w:pStyle w:val="Title"/>
              <w:jc w:val="left"/>
              <w:rPr>
                <w:rFonts w:ascii="Calibri" w:hAnsi="Calibri" w:cs="Calibri"/>
                <w:b w:val="0"/>
                <w:sz w:val="16"/>
                <w:szCs w:val="16"/>
                <w:u w:val="none"/>
              </w:rPr>
            </w:pPr>
          </w:p>
          <w:p w14:paraId="6124496D" w14:textId="77777777" w:rsidR="00162445" w:rsidRPr="00B76BC7" w:rsidRDefault="00162445" w:rsidP="000C3B48">
            <w:pPr>
              <w:pStyle w:val="Title"/>
              <w:jc w:val="left"/>
              <w:rPr>
                <w:rFonts w:ascii="Calibri" w:hAnsi="Calibri" w:cs="Calibri"/>
                <w:b w:val="0"/>
                <w:sz w:val="16"/>
                <w:szCs w:val="16"/>
                <w:u w:val="none"/>
              </w:rPr>
            </w:pPr>
          </w:p>
          <w:p w14:paraId="52D16A44" w14:textId="77777777" w:rsidR="00162445" w:rsidRPr="00B76BC7" w:rsidRDefault="00162445" w:rsidP="000C3B48">
            <w:pPr>
              <w:pStyle w:val="Title"/>
              <w:jc w:val="left"/>
              <w:rPr>
                <w:rFonts w:ascii="Calibri" w:hAnsi="Calibri" w:cs="Calibri"/>
                <w:b w:val="0"/>
                <w:sz w:val="16"/>
                <w:szCs w:val="16"/>
                <w:u w:val="none"/>
              </w:rPr>
            </w:pPr>
          </w:p>
          <w:p w14:paraId="18EEFC89" w14:textId="77777777" w:rsidR="00162445" w:rsidRPr="00B76BC7" w:rsidRDefault="00162445" w:rsidP="000C3B48">
            <w:pPr>
              <w:pStyle w:val="Title"/>
              <w:jc w:val="left"/>
              <w:rPr>
                <w:rFonts w:ascii="Calibri" w:hAnsi="Calibri" w:cs="Calibri"/>
                <w:b w:val="0"/>
                <w:sz w:val="16"/>
                <w:szCs w:val="16"/>
                <w:u w:val="none"/>
              </w:rPr>
            </w:pPr>
          </w:p>
          <w:p w14:paraId="70CABD51" w14:textId="77777777" w:rsidR="00162445" w:rsidRPr="00B76BC7" w:rsidRDefault="00162445" w:rsidP="000C3B48">
            <w:pPr>
              <w:pStyle w:val="Title"/>
              <w:jc w:val="left"/>
              <w:rPr>
                <w:rFonts w:ascii="Calibri" w:hAnsi="Calibri" w:cs="Calibri"/>
                <w:b w:val="0"/>
                <w:sz w:val="16"/>
                <w:szCs w:val="16"/>
                <w:u w:val="none"/>
              </w:rPr>
            </w:pPr>
          </w:p>
          <w:p w14:paraId="6DBA339C" w14:textId="77777777" w:rsidR="00162445" w:rsidRPr="00B76BC7" w:rsidRDefault="00162445" w:rsidP="000C3B48">
            <w:pPr>
              <w:pStyle w:val="Title"/>
              <w:jc w:val="left"/>
              <w:rPr>
                <w:rFonts w:ascii="Calibri" w:hAnsi="Calibri" w:cs="Calibri"/>
                <w:b w:val="0"/>
                <w:sz w:val="16"/>
                <w:szCs w:val="16"/>
                <w:u w:val="none"/>
              </w:rPr>
            </w:pPr>
          </w:p>
          <w:p w14:paraId="0816FE5E" w14:textId="77777777" w:rsidR="00162445" w:rsidRPr="00B76BC7" w:rsidRDefault="00162445" w:rsidP="000C3B48">
            <w:pPr>
              <w:pStyle w:val="Title"/>
              <w:jc w:val="left"/>
              <w:rPr>
                <w:rFonts w:ascii="Calibri" w:hAnsi="Calibri" w:cs="Calibri"/>
                <w:b w:val="0"/>
                <w:sz w:val="16"/>
                <w:szCs w:val="16"/>
                <w:u w:val="none"/>
              </w:rPr>
            </w:pPr>
          </w:p>
          <w:p w14:paraId="42046D69" w14:textId="77777777" w:rsidR="00162445" w:rsidRPr="00B76BC7" w:rsidRDefault="00162445" w:rsidP="000C3B48">
            <w:pPr>
              <w:pStyle w:val="Title"/>
              <w:jc w:val="left"/>
              <w:rPr>
                <w:rFonts w:ascii="Calibri" w:hAnsi="Calibri" w:cs="Calibri"/>
                <w:b w:val="0"/>
                <w:sz w:val="16"/>
                <w:szCs w:val="16"/>
                <w:u w:val="none"/>
              </w:rPr>
            </w:pPr>
          </w:p>
          <w:p w14:paraId="1FFE7202"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67AA516D" w14:textId="77777777" w:rsidR="00162445" w:rsidRPr="00B76BC7" w:rsidRDefault="00162445" w:rsidP="000C3B48">
            <w:pPr>
              <w:pStyle w:val="Title"/>
              <w:jc w:val="left"/>
              <w:rPr>
                <w:rFonts w:ascii="Calibri" w:hAnsi="Calibri" w:cs="Calibri"/>
                <w:b w:val="0"/>
                <w:sz w:val="16"/>
                <w:szCs w:val="16"/>
                <w:u w:val="none"/>
              </w:rPr>
            </w:pPr>
          </w:p>
          <w:p w14:paraId="5E182540" w14:textId="77777777" w:rsidR="00162445" w:rsidRPr="00B76BC7" w:rsidRDefault="00162445" w:rsidP="000C3B48">
            <w:pPr>
              <w:pStyle w:val="Title"/>
              <w:jc w:val="left"/>
              <w:rPr>
                <w:rFonts w:ascii="Calibri" w:hAnsi="Calibri" w:cs="Calibri"/>
                <w:b w:val="0"/>
                <w:sz w:val="16"/>
                <w:szCs w:val="16"/>
                <w:u w:val="none"/>
              </w:rPr>
            </w:pPr>
          </w:p>
          <w:p w14:paraId="1911FDB3" w14:textId="77777777" w:rsidR="00162445" w:rsidRPr="00B76BC7" w:rsidRDefault="00162445" w:rsidP="000C3B48">
            <w:pPr>
              <w:pStyle w:val="Title"/>
              <w:jc w:val="left"/>
              <w:rPr>
                <w:rFonts w:ascii="Calibri" w:hAnsi="Calibri" w:cs="Calibri"/>
                <w:b w:val="0"/>
                <w:sz w:val="16"/>
                <w:szCs w:val="16"/>
                <w:u w:val="none"/>
              </w:rPr>
            </w:pPr>
          </w:p>
          <w:p w14:paraId="110BF0BF" w14:textId="77777777" w:rsidR="00162445" w:rsidRPr="00B76BC7" w:rsidRDefault="00162445" w:rsidP="000C3B48">
            <w:pPr>
              <w:pStyle w:val="Title"/>
              <w:jc w:val="left"/>
              <w:rPr>
                <w:rFonts w:ascii="Calibri" w:hAnsi="Calibri" w:cs="Calibri"/>
                <w:b w:val="0"/>
                <w:sz w:val="16"/>
                <w:szCs w:val="16"/>
                <w:u w:val="none"/>
              </w:rPr>
            </w:pPr>
          </w:p>
          <w:p w14:paraId="5C1A7EE8" w14:textId="77777777" w:rsidR="00162445" w:rsidRPr="00B76BC7" w:rsidRDefault="00162445" w:rsidP="000C3B48">
            <w:pPr>
              <w:pStyle w:val="Title"/>
              <w:jc w:val="left"/>
              <w:rPr>
                <w:rFonts w:ascii="Calibri" w:hAnsi="Calibri" w:cs="Calibri"/>
                <w:b w:val="0"/>
                <w:sz w:val="16"/>
                <w:szCs w:val="16"/>
                <w:u w:val="none"/>
              </w:rPr>
            </w:pPr>
          </w:p>
          <w:p w14:paraId="70E3B111" w14:textId="77777777" w:rsidR="00162445" w:rsidRPr="00B76BC7" w:rsidRDefault="00162445" w:rsidP="000C3B48">
            <w:pPr>
              <w:pStyle w:val="Title"/>
              <w:jc w:val="left"/>
              <w:rPr>
                <w:rFonts w:ascii="Calibri" w:hAnsi="Calibri" w:cs="Calibri"/>
                <w:b w:val="0"/>
                <w:sz w:val="16"/>
                <w:szCs w:val="16"/>
                <w:u w:val="none"/>
              </w:rPr>
            </w:pPr>
          </w:p>
          <w:p w14:paraId="0727D094" w14:textId="77777777" w:rsidR="00162445" w:rsidRPr="00B76BC7" w:rsidRDefault="00162445" w:rsidP="000C3B48">
            <w:pPr>
              <w:pStyle w:val="Title"/>
              <w:jc w:val="left"/>
              <w:rPr>
                <w:rFonts w:ascii="Calibri" w:hAnsi="Calibri" w:cs="Calibri"/>
                <w:b w:val="0"/>
                <w:sz w:val="16"/>
                <w:szCs w:val="16"/>
                <w:u w:val="none"/>
              </w:rPr>
            </w:pPr>
          </w:p>
          <w:p w14:paraId="585BB949" w14:textId="77777777" w:rsidR="00162445" w:rsidRPr="00B76BC7" w:rsidRDefault="00162445" w:rsidP="000C3B48">
            <w:pPr>
              <w:pStyle w:val="Title"/>
              <w:jc w:val="left"/>
              <w:rPr>
                <w:rFonts w:ascii="Calibri" w:hAnsi="Calibri" w:cs="Calibri"/>
                <w:b w:val="0"/>
                <w:sz w:val="16"/>
                <w:szCs w:val="16"/>
                <w:u w:val="none"/>
              </w:rPr>
            </w:pPr>
          </w:p>
          <w:p w14:paraId="1DC96AC1" w14:textId="77777777" w:rsidR="00162445" w:rsidRPr="00B76BC7" w:rsidRDefault="00162445" w:rsidP="000C3B48">
            <w:pPr>
              <w:pStyle w:val="Title"/>
              <w:jc w:val="left"/>
              <w:rPr>
                <w:rFonts w:ascii="Calibri" w:hAnsi="Calibri" w:cs="Calibri"/>
                <w:b w:val="0"/>
                <w:sz w:val="16"/>
                <w:szCs w:val="16"/>
                <w:u w:val="none"/>
              </w:rPr>
            </w:pPr>
          </w:p>
          <w:p w14:paraId="553978E5" w14:textId="77777777" w:rsidR="00162445" w:rsidRPr="00B76BC7" w:rsidRDefault="00162445" w:rsidP="000C3B48">
            <w:pPr>
              <w:pStyle w:val="Title"/>
              <w:jc w:val="left"/>
              <w:rPr>
                <w:rFonts w:ascii="Calibri" w:hAnsi="Calibri" w:cs="Calibri"/>
                <w:b w:val="0"/>
                <w:sz w:val="16"/>
                <w:szCs w:val="16"/>
                <w:u w:val="none"/>
              </w:rPr>
            </w:pPr>
          </w:p>
          <w:p w14:paraId="5C60AF08" w14:textId="77777777" w:rsidR="00162445" w:rsidRPr="00B76BC7" w:rsidRDefault="00162445" w:rsidP="000C3B48">
            <w:pPr>
              <w:pStyle w:val="Title"/>
              <w:jc w:val="left"/>
              <w:rPr>
                <w:rFonts w:ascii="Calibri" w:hAnsi="Calibri" w:cs="Calibri"/>
                <w:b w:val="0"/>
                <w:sz w:val="16"/>
                <w:szCs w:val="16"/>
                <w:u w:val="none"/>
              </w:rPr>
            </w:pPr>
          </w:p>
          <w:p w14:paraId="026CAE6E" w14:textId="77777777" w:rsidR="00162445" w:rsidRPr="00B76BC7" w:rsidRDefault="00162445" w:rsidP="000C3B48">
            <w:pPr>
              <w:pStyle w:val="Title"/>
              <w:jc w:val="left"/>
              <w:rPr>
                <w:rFonts w:ascii="Calibri" w:hAnsi="Calibri" w:cs="Calibri"/>
                <w:b w:val="0"/>
                <w:sz w:val="16"/>
                <w:szCs w:val="16"/>
                <w:u w:val="none"/>
              </w:rPr>
            </w:pPr>
          </w:p>
          <w:p w14:paraId="3DECBD57" w14:textId="77777777" w:rsidR="00162445" w:rsidRPr="00B76BC7" w:rsidRDefault="00162445" w:rsidP="000C3B48">
            <w:pPr>
              <w:pStyle w:val="Title"/>
              <w:jc w:val="left"/>
              <w:rPr>
                <w:rFonts w:ascii="Calibri" w:hAnsi="Calibri" w:cs="Calibri"/>
                <w:b w:val="0"/>
                <w:sz w:val="16"/>
                <w:szCs w:val="16"/>
                <w:u w:val="none"/>
              </w:rPr>
            </w:pPr>
          </w:p>
          <w:p w14:paraId="31DDA2E7" w14:textId="77777777" w:rsidR="00162445" w:rsidRPr="00B76BC7" w:rsidRDefault="00162445" w:rsidP="000C3B48">
            <w:pPr>
              <w:pStyle w:val="Title"/>
              <w:jc w:val="left"/>
              <w:rPr>
                <w:rFonts w:ascii="Calibri" w:hAnsi="Calibri" w:cs="Calibri"/>
                <w:b w:val="0"/>
                <w:sz w:val="16"/>
                <w:szCs w:val="16"/>
                <w:u w:val="none"/>
              </w:rPr>
            </w:pPr>
          </w:p>
          <w:p w14:paraId="2951F7F3" w14:textId="77777777" w:rsidR="00162445" w:rsidRPr="00B76BC7" w:rsidRDefault="00162445" w:rsidP="000C3B48">
            <w:pPr>
              <w:pStyle w:val="Title"/>
              <w:jc w:val="left"/>
              <w:rPr>
                <w:rFonts w:ascii="Calibri" w:hAnsi="Calibri" w:cs="Calibri"/>
                <w:b w:val="0"/>
                <w:sz w:val="16"/>
                <w:szCs w:val="16"/>
                <w:u w:val="none"/>
              </w:rPr>
            </w:pPr>
          </w:p>
          <w:p w14:paraId="05416790" w14:textId="77777777" w:rsidR="00162445" w:rsidRPr="00B76BC7" w:rsidRDefault="00162445" w:rsidP="000C3B48">
            <w:pPr>
              <w:pStyle w:val="Title"/>
              <w:jc w:val="left"/>
              <w:rPr>
                <w:rFonts w:ascii="Calibri" w:hAnsi="Calibri" w:cs="Calibri"/>
                <w:b w:val="0"/>
                <w:sz w:val="16"/>
                <w:szCs w:val="16"/>
                <w:u w:val="none"/>
              </w:rPr>
            </w:pPr>
          </w:p>
          <w:p w14:paraId="508AB5AC" w14:textId="77777777" w:rsidR="00162445" w:rsidRPr="00B76BC7" w:rsidRDefault="00162445" w:rsidP="000C3B48">
            <w:pPr>
              <w:pStyle w:val="Title"/>
              <w:jc w:val="left"/>
              <w:rPr>
                <w:rFonts w:ascii="Calibri" w:hAnsi="Calibri" w:cs="Calibri"/>
                <w:b w:val="0"/>
                <w:sz w:val="16"/>
                <w:szCs w:val="16"/>
                <w:u w:val="none"/>
              </w:rPr>
            </w:pPr>
          </w:p>
          <w:p w14:paraId="667E1B63" w14:textId="77777777" w:rsidR="00162445" w:rsidRPr="00B76BC7" w:rsidRDefault="00162445" w:rsidP="000C3B48">
            <w:pPr>
              <w:pStyle w:val="Title"/>
              <w:jc w:val="left"/>
              <w:rPr>
                <w:rFonts w:ascii="Calibri" w:hAnsi="Calibri" w:cs="Calibri"/>
                <w:b w:val="0"/>
                <w:sz w:val="16"/>
                <w:szCs w:val="16"/>
                <w:u w:val="none"/>
              </w:rPr>
            </w:pPr>
          </w:p>
          <w:p w14:paraId="4B56D1C7" w14:textId="77777777" w:rsidR="00162445" w:rsidRPr="00B76BC7" w:rsidRDefault="00162445" w:rsidP="000C3B48">
            <w:pPr>
              <w:pStyle w:val="Title"/>
              <w:jc w:val="left"/>
              <w:rPr>
                <w:rFonts w:ascii="Calibri" w:hAnsi="Calibri" w:cs="Calibri"/>
                <w:b w:val="0"/>
                <w:sz w:val="16"/>
                <w:szCs w:val="16"/>
                <w:u w:val="none"/>
              </w:rPr>
            </w:pPr>
          </w:p>
          <w:p w14:paraId="00549F37" w14:textId="77777777" w:rsidR="00162445" w:rsidRPr="00B76BC7" w:rsidRDefault="00162445" w:rsidP="000C3B48">
            <w:pPr>
              <w:pStyle w:val="Title"/>
              <w:jc w:val="left"/>
              <w:rPr>
                <w:rFonts w:ascii="Calibri" w:hAnsi="Calibri" w:cs="Calibri"/>
                <w:b w:val="0"/>
                <w:sz w:val="16"/>
                <w:szCs w:val="16"/>
                <w:u w:val="none"/>
              </w:rPr>
            </w:pPr>
          </w:p>
          <w:p w14:paraId="67CFDB25" w14:textId="77777777" w:rsidR="00162445" w:rsidRPr="00B76BC7" w:rsidRDefault="00162445" w:rsidP="000C3B48">
            <w:pPr>
              <w:pStyle w:val="Title"/>
              <w:jc w:val="left"/>
              <w:rPr>
                <w:rFonts w:ascii="Calibri" w:hAnsi="Calibri" w:cs="Calibri"/>
                <w:b w:val="0"/>
                <w:sz w:val="16"/>
                <w:szCs w:val="16"/>
                <w:u w:val="none"/>
              </w:rPr>
            </w:pPr>
          </w:p>
          <w:p w14:paraId="340DC5E7"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092DC4DA" w14:textId="77777777" w:rsidR="00162445" w:rsidRPr="00B76BC7" w:rsidRDefault="00162445" w:rsidP="000C3B48">
            <w:pPr>
              <w:pStyle w:val="Title"/>
              <w:jc w:val="left"/>
              <w:rPr>
                <w:rFonts w:ascii="Calibri" w:hAnsi="Calibri" w:cs="Calibri"/>
                <w:b w:val="0"/>
                <w:sz w:val="16"/>
                <w:szCs w:val="16"/>
                <w:u w:val="none"/>
              </w:rPr>
            </w:pPr>
          </w:p>
          <w:p w14:paraId="742120A8" w14:textId="77777777" w:rsidR="00162445" w:rsidRPr="00B76BC7" w:rsidRDefault="00162445" w:rsidP="000C3B48">
            <w:pPr>
              <w:pStyle w:val="Title"/>
              <w:jc w:val="left"/>
              <w:rPr>
                <w:rFonts w:ascii="Calibri" w:hAnsi="Calibri" w:cs="Calibri"/>
                <w:b w:val="0"/>
                <w:sz w:val="16"/>
                <w:szCs w:val="16"/>
                <w:u w:val="none"/>
              </w:rPr>
            </w:pPr>
          </w:p>
          <w:p w14:paraId="26389D7A" w14:textId="77777777" w:rsidR="00162445" w:rsidRPr="00B76BC7" w:rsidRDefault="00162445" w:rsidP="000C3B48">
            <w:pPr>
              <w:pStyle w:val="Title"/>
              <w:jc w:val="left"/>
              <w:rPr>
                <w:rFonts w:ascii="Calibri" w:hAnsi="Calibri" w:cs="Calibri"/>
                <w:b w:val="0"/>
                <w:sz w:val="16"/>
                <w:szCs w:val="16"/>
                <w:u w:val="none"/>
              </w:rPr>
            </w:pPr>
          </w:p>
          <w:p w14:paraId="04F8BF03" w14:textId="77777777" w:rsidR="00162445" w:rsidRPr="00B76BC7" w:rsidRDefault="00162445" w:rsidP="000C3B48">
            <w:pPr>
              <w:pStyle w:val="Title"/>
              <w:jc w:val="left"/>
              <w:rPr>
                <w:rFonts w:ascii="Calibri" w:hAnsi="Calibri" w:cs="Calibri"/>
                <w:b w:val="0"/>
                <w:sz w:val="16"/>
                <w:szCs w:val="16"/>
                <w:u w:val="none"/>
              </w:rPr>
            </w:pPr>
          </w:p>
          <w:p w14:paraId="6EE43C99" w14:textId="77777777" w:rsidR="00162445" w:rsidRPr="00B76BC7" w:rsidRDefault="00162445" w:rsidP="000C3B48">
            <w:pPr>
              <w:pStyle w:val="Title"/>
              <w:jc w:val="left"/>
              <w:rPr>
                <w:rFonts w:ascii="Calibri" w:hAnsi="Calibri" w:cs="Calibri"/>
                <w:b w:val="0"/>
                <w:sz w:val="16"/>
                <w:szCs w:val="16"/>
                <w:u w:val="none"/>
              </w:rPr>
            </w:pPr>
          </w:p>
          <w:p w14:paraId="1E10F1F2" w14:textId="77777777" w:rsidR="00162445" w:rsidRPr="00B76BC7" w:rsidRDefault="00162445" w:rsidP="000C3B48">
            <w:pPr>
              <w:pStyle w:val="Title"/>
              <w:jc w:val="left"/>
              <w:rPr>
                <w:rFonts w:ascii="Calibri" w:hAnsi="Calibri" w:cs="Calibri"/>
                <w:b w:val="0"/>
                <w:sz w:val="16"/>
                <w:szCs w:val="16"/>
                <w:u w:val="none"/>
              </w:rPr>
            </w:pPr>
          </w:p>
          <w:p w14:paraId="2CAFE32A" w14:textId="77777777" w:rsidR="00162445" w:rsidRPr="00B76BC7" w:rsidRDefault="00162445" w:rsidP="000C3B48">
            <w:pPr>
              <w:pStyle w:val="Title"/>
              <w:jc w:val="left"/>
              <w:rPr>
                <w:rFonts w:ascii="Calibri" w:hAnsi="Calibri" w:cs="Calibri"/>
                <w:b w:val="0"/>
                <w:sz w:val="16"/>
                <w:szCs w:val="16"/>
                <w:u w:val="none"/>
              </w:rPr>
            </w:pPr>
          </w:p>
          <w:p w14:paraId="15F11FBB" w14:textId="77777777" w:rsidR="00162445" w:rsidRPr="00B76BC7" w:rsidRDefault="00162445" w:rsidP="000C3B48">
            <w:pPr>
              <w:pStyle w:val="Title"/>
              <w:jc w:val="left"/>
              <w:rPr>
                <w:rFonts w:ascii="Calibri" w:hAnsi="Calibri" w:cs="Calibri"/>
                <w:b w:val="0"/>
                <w:sz w:val="16"/>
                <w:szCs w:val="16"/>
                <w:u w:val="none"/>
              </w:rPr>
            </w:pPr>
          </w:p>
          <w:p w14:paraId="66387B4B" w14:textId="77777777" w:rsidR="00162445" w:rsidRPr="00B76BC7" w:rsidRDefault="00162445" w:rsidP="000C3B48">
            <w:pPr>
              <w:pStyle w:val="Title"/>
              <w:jc w:val="left"/>
              <w:rPr>
                <w:rFonts w:ascii="Calibri" w:hAnsi="Calibri" w:cs="Calibri"/>
                <w:b w:val="0"/>
                <w:sz w:val="16"/>
                <w:szCs w:val="16"/>
                <w:u w:val="none"/>
              </w:rPr>
            </w:pPr>
          </w:p>
          <w:p w14:paraId="440B2181" w14:textId="77777777" w:rsidR="00162445" w:rsidRPr="00B76BC7" w:rsidRDefault="00162445" w:rsidP="000C3B48">
            <w:pPr>
              <w:pStyle w:val="Title"/>
              <w:jc w:val="left"/>
              <w:rPr>
                <w:rFonts w:ascii="Calibri" w:hAnsi="Calibri" w:cs="Calibri"/>
                <w:b w:val="0"/>
                <w:sz w:val="16"/>
                <w:szCs w:val="16"/>
                <w:u w:val="none"/>
              </w:rPr>
            </w:pPr>
          </w:p>
          <w:p w14:paraId="7F986C21" w14:textId="77777777" w:rsidR="00162445" w:rsidRPr="00B76BC7" w:rsidRDefault="00162445" w:rsidP="000C3B48">
            <w:pPr>
              <w:pStyle w:val="Title"/>
              <w:jc w:val="left"/>
              <w:rPr>
                <w:rFonts w:ascii="Calibri" w:hAnsi="Calibri" w:cs="Calibri"/>
                <w:b w:val="0"/>
                <w:sz w:val="16"/>
                <w:szCs w:val="16"/>
                <w:u w:val="none"/>
              </w:rPr>
            </w:pPr>
          </w:p>
          <w:p w14:paraId="634472B0" w14:textId="77777777" w:rsidR="00162445" w:rsidRPr="00B76BC7" w:rsidRDefault="00162445" w:rsidP="000C3B48">
            <w:pPr>
              <w:pStyle w:val="Title"/>
              <w:jc w:val="left"/>
              <w:rPr>
                <w:rFonts w:ascii="Calibri" w:hAnsi="Calibri" w:cs="Calibri"/>
                <w:b w:val="0"/>
                <w:sz w:val="16"/>
                <w:szCs w:val="16"/>
                <w:u w:val="none"/>
              </w:rPr>
            </w:pPr>
          </w:p>
          <w:p w14:paraId="522C7670" w14:textId="77777777" w:rsidR="00162445" w:rsidRPr="00B76BC7" w:rsidRDefault="00162445" w:rsidP="000C3B48">
            <w:pPr>
              <w:pStyle w:val="Title"/>
              <w:jc w:val="left"/>
              <w:rPr>
                <w:rFonts w:ascii="Calibri" w:hAnsi="Calibri" w:cs="Calibri"/>
                <w:b w:val="0"/>
                <w:sz w:val="16"/>
                <w:szCs w:val="16"/>
                <w:u w:val="none"/>
              </w:rPr>
            </w:pPr>
          </w:p>
          <w:p w14:paraId="3E47DD96" w14:textId="77777777" w:rsidR="00162445" w:rsidRPr="00B76BC7" w:rsidRDefault="00162445" w:rsidP="000C3B48">
            <w:pPr>
              <w:pStyle w:val="Title"/>
              <w:jc w:val="left"/>
              <w:rPr>
                <w:rFonts w:ascii="Calibri" w:hAnsi="Calibri" w:cs="Calibri"/>
                <w:b w:val="0"/>
                <w:sz w:val="16"/>
                <w:szCs w:val="16"/>
                <w:u w:val="none"/>
              </w:rPr>
            </w:pPr>
          </w:p>
          <w:p w14:paraId="09A6DDF7" w14:textId="77777777" w:rsidR="00162445" w:rsidRPr="00B76BC7" w:rsidRDefault="00162445" w:rsidP="000C3B48">
            <w:pPr>
              <w:pStyle w:val="Title"/>
              <w:jc w:val="left"/>
              <w:rPr>
                <w:rFonts w:ascii="Calibri" w:hAnsi="Calibri" w:cs="Calibri"/>
                <w:b w:val="0"/>
                <w:sz w:val="16"/>
                <w:szCs w:val="16"/>
                <w:u w:val="none"/>
              </w:rPr>
            </w:pPr>
          </w:p>
          <w:p w14:paraId="04DCAA0B" w14:textId="77777777" w:rsidR="00162445" w:rsidRPr="00B76BC7" w:rsidRDefault="00162445" w:rsidP="000C3B48">
            <w:pPr>
              <w:pStyle w:val="Title"/>
              <w:jc w:val="left"/>
              <w:rPr>
                <w:rFonts w:ascii="Calibri" w:hAnsi="Calibri" w:cs="Calibri"/>
                <w:b w:val="0"/>
                <w:sz w:val="16"/>
                <w:szCs w:val="16"/>
                <w:u w:val="none"/>
              </w:rPr>
            </w:pPr>
          </w:p>
          <w:p w14:paraId="20B6697C" w14:textId="77777777" w:rsidR="00162445" w:rsidRPr="00B76BC7" w:rsidRDefault="00162445" w:rsidP="000C3B48">
            <w:pPr>
              <w:pStyle w:val="Title"/>
              <w:jc w:val="left"/>
              <w:rPr>
                <w:rFonts w:ascii="Calibri" w:hAnsi="Calibri" w:cs="Calibri"/>
                <w:b w:val="0"/>
                <w:sz w:val="16"/>
                <w:szCs w:val="16"/>
                <w:u w:val="none"/>
              </w:rPr>
            </w:pPr>
          </w:p>
          <w:p w14:paraId="4FD6B237" w14:textId="77777777" w:rsidR="00162445" w:rsidRPr="00B76BC7" w:rsidRDefault="00162445" w:rsidP="000C3B48">
            <w:pPr>
              <w:pStyle w:val="Title"/>
              <w:jc w:val="left"/>
              <w:rPr>
                <w:rFonts w:ascii="Calibri" w:hAnsi="Calibri" w:cs="Calibri"/>
                <w:b w:val="0"/>
                <w:sz w:val="16"/>
                <w:szCs w:val="16"/>
                <w:u w:val="none"/>
              </w:rPr>
            </w:pPr>
          </w:p>
          <w:p w14:paraId="151865FC" w14:textId="77777777" w:rsidR="00162445" w:rsidRPr="00B76BC7" w:rsidRDefault="00162445" w:rsidP="000C3B48">
            <w:pPr>
              <w:pStyle w:val="Title"/>
              <w:jc w:val="left"/>
              <w:rPr>
                <w:rFonts w:ascii="Calibri" w:hAnsi="Calibri" w:cs="Calibri"/>
                <w:b w:val="0"/>
                <w:sz w:val="16"/>
                <w:szCs w:val="16"/>
                <w:u w:val="none"/>
              </w:rPr>
            </w:pPr>
          </w:p>
          <w:p w14:paraId="6B34D847" w14:textId="77777777" w:rsidR="00162445" w:rsidRPr="00B76BC7" w:rsidRDefault="00162445" w:rsidP="000C3B48">
            <w:pPr>
              <w:pStyle w:val="Title"/>
              <w:jc w:val="left"/>
              <w:rPr>
                <w:rFonts w:ascii="Calibri" w:hAnsi="Calibri" w:cs="Calibri"/>
                <w:b w:val="0"/>
                <w:sz w:val="16"/>
                <w:szCs w:val="16"/>
                <w:u w:val="none"/>
              </w:rPr>
            </w:pPr>
          </w:p>
          <w:p w14:paraId="47DD91D7" w14:textId="77777777" w:rsidR="00162445" w:rsidRPr="00B76BC7" w:rsidRDefault="00162445" w:rsidP="000C3B48">
            <w:pPr>
              <w:pStyle w:val="Title"/>
              <w:jc w:val="left"/>
              <w:rPr>
                <w:rFonts w:ascii="Calibri" w:hAnsi="Calibri" w:cs="Calibri"/>
                <w:b w:val="0"/>
                <w:sz w:val="16"/>
                <w:szCs w:val="16"/>
                <w:u w:val="none"/>
              </w:rPr>
            </w:pPr>
          </w:p>
          <w:p w14:paraId="2F546D88" w14:textId="77777777" w:rsidR="00162445" w:rsidRPr="00B76BC7" w:rsidRDefault="00162445"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p w14:paraId="3573C925" w14:textId="77777777" w:rsidR="005C3AAB" w:rsidRPr="00B76BC7" w:rsidRDefault="005C3AAB" w:rsidP="000C3B48">
            <w:pPr>
              <w:pStyle w:val="Title"/>
              <w:jc w:val="left"/>
              <w:rPr>
                <w:rFonts w:ascii="Calibri" w:hAnsi="Calibri" w:cs="Calibri"/>
                <w:b w:val="0"/>
                <w:sz w:val="16"/>
                <w:szCs w:val="16"/>
                <w:u w:val="none"/>
              </w:rPr>
            </w:pPr>
          </w:p>
          <w:p w14:paraId="16DB54C7" w14:textId="77777777" w:rsidR="005C3AAB" w:rsidRPr="00B76BC7" w:rsidRDefault="005C3AAB" w:rsidP="000C3B48">
            <w:pPr>
              <w:pStyle w:val="Title"/>
              <w:jc w:val="left"/>
              <w:rPr>
                <w:rFonts w:ascii="Calibri" w:hAnsi="Calibri" w:cs="Calibri"/>
                <w:b w:val="0"/>
                <w:sz w:val="16"/>
                <w:szCs w:val="16"/>
                <w:u w:val="none"/>
              </w:rPr>
            </w:pPr>
          </w:p>
          <w:p w14:paraId="57457D33" w14:textId="77777777" w:rsidR="005C3AAB" w:rsidRPr="00B76BC7" w:rsidRDefault="005C3AAB" w:rsidP="000C3B48">
            <w:pPr>
              <w:pStyle w:val="Title"/>
              <w:jc w:val="left"/>
              <w:rPr>
                <w:rFonts w:ascii="Calibri" w:hAnsi="Calibri" w:cs="Calibri"/>
                <w:b w:val="0"/>
                <w:sz w:val="16"/>
                <w:szCs w:val="16"/>
                <w:u w:val="none"/>
              </w:rPr>
            </w:pPr>
          </w:p>
          <w:p w14:paraId="134F44DB" w14:textId="77777777" w:rsidR="005C3AAB" w:rsidRPr="00B76BC7" w:rsidRDefault="005C3AAB" w:rsidP="000C3B48">
            <w:pPr>
              <w:pStyle w:val="Title"/>
              <w:jc w:val="left"/>
              <w:rPr>
                <w:rFonts w:ascii="Calibri" w:hAnsi="Calibri" w:cs="Calibri"/>
                <w:b w:val="0"/>
                <w:sz w:val="16"/>
                <w:szCs w:val="16"/>
                <w:u w:val="none"/>
              </w:rPr>
            </w:pPr>
          </w:p>
          <w:p w14:paraId="28FF0656" w14:textId="77777777" w:rsidR="005C3AAB" w:rsidRPr="00B76BC7" w:rsidRDefault="005C3AAB" w:rsidP="000C3B48">
            <w:pPr>
              <w:pStyle w:val="Title"/>
              <w:jc w:val="left"/>
              <w:rPr>
                <w:rFonts w:ascii="Calibri" w:hAnsi="Calibri" w:cs="Calibri"/>
                <w:b w:val="0"/>
                <w:sz w:val="16"/>
                <w:szCs w:val="16"/>
                <w:u w:val="none"/>
              </w:rPr>
            </w:pPr>
          </w:p>
          <w:p w14:paraId="358368ED" w14:textId="77777777" w:rsidR="005C3AAB" w:rsidRPr="00B76BC7" w:rsidRDefault="005C3AAB" w:rsidP="000C3B48">
            <w:pPr>
              <w:pStyle w:val="Title"/>
              <w:jc w:val="left"/>
              <w:rPr>
                <w:rFonts w:ascii="Calibri" w:hAnsi="Calibri" w:cs="Calibri"/>
                <w:b w:val="0"/>
                <w:sz w:val="16"/>
                <w:szCs w:val="16"/>
                <w:u w:val="none"/>
              </w:rPr>
            </w:pPr>
          </w:p>
          <w:p w14:paraId="46661DD0" w14:textId="77777777" w:rsidR="005C3AAB" w:rsidRPr="00B76BC7" w:rsidRDefault="005C3AAB" w:rsidP="000C3B48">
            <w:pPr>
              <w:pStyle w:val="Title"/>
              <w:jc w:val="left"/>
              <w:rPr>
                <w:rFonts w:ascii="Calibri" w:hAnsi="Calibri" w:cs="Calibri"/>
                <w:b w:val="0"/>
                <w:sz w:val="16"/>
                <w:szCs w:val="16"/>
                <w:u w:val="none"/>
              </w:rPr>
            </w:pPr>
          </w:p>
          <w:p w14:paraId="4E9360EB" w14:textId="77777777" w:rsidR="005C3AAB" w:rsidRPr="00B76BC7" w:rsidRDefault="005C3AAB" w:rsidP="000C3B48">
            <w:pPr>
              <w:pStyle w:val="Title"/>
              <w:jc w:val="left"/>
              <w:rPr>
                <w:rFonts w:ascii="Calibri" w:hAnsi="Calibri" w:cs="Calibri"/>
                <w:b w:val="0"/>
                <w:sz w:val="16"/>
                <w:szCs w:val="16"/>
                <w:u w:val="none"/>
              </w:rPr>
            </w:pPr>
          </w:p>
          <w:p w14:paraId="3E87AC34" w14:textId="77777777" w:rsidR="005C3AAB" w:rsidRPr="00B76BC7" w:rsidRDefault="005C3AAB" w:rsidP="000C3B48">
            <w:pPr>
              <w:pStyle w:val="Title"/>
              <w:jc w:val="left"/>
              <w:rPr>
                <w:rFonts w:ascii="Calibri" w:hAnsi="Calibri" w:cs="Calibri"/>
                <w:b w:val="0"/>
                <w:sz w:val="16"/>
                <w:szCs w:val="16"/>
                <w:u w:val="none"/>
              </w:rPr>
            </w:pPr>
          </w:p>
          <w:p w14:paraId="16439179" w14:textId="77777777" w:rsidR="005C3AAB" w:rsidRPr="00B76BC7" w:rsidRDefault="005C3AAB" w:rsidP="000C3B48">
            <w:pPr>
              <w:pStyle w:val="Title"/>
              <w:jc w:val="left"/>
              <w:rPr>
                <w:rFonts w:ascii="Calibri" w:hAnsi="Calibri" w:cs="Calibri"/>
                <w:b w:val="0"/>
                <w:sz w:val="16"/>
                <w:szCs w:val="16"/>
                <w:u w:val="none"/>
              </w:rPr>
            </w:pPr>
          </w:p>
          <w:p w14:paraId="17C60E71" w14:textId="77777777" w:rsidR="005C3AAB" w:rsidRPr="00B76BC7" w:rsidRDefault="005C3AAB" w:rsidP="000C3B48">
            <w:pPr>
              <w:pStyle w:val="Title"/>
              <w:jc w:val="left"/>
              <w:rPr>
                <w:rFonts w:ascii="Calibri" w:hAnsi="Calibri" w:cs="Calibri"/>
                <w:b w:val="0"/>
                <w:sz w:val="16"/>
                <w:szCs w:val="16"/>
                <w:u w:val="none"/>
              </w:rPr>
            </w:pPr>
          </w:p>
          <w:p w14:paraId="343FF13F" w14:textId="77777777" w:rsidR="005C3AAB" w:rsidRPr="00B76BC7" w:rsidRDefault="005C3AAB" w:rsidP="000C3B48">
            <w:pPr>
              <w:pStyle w:val="Title"/>
              <w:jc w:val="left"/>
              <w:rPr>
                <w:rFonts w:ascii="Calibri" w:hAnsi="Calibri" w:cs="Calibri"/>
                <w:b w:val="0"/>
                <w:sz w:val="16"/>
                <w:szCs w:val="16"/>
                <w:u w:val="none"/>
              </w:rPr>
            </w:pPr>
          </w:p>
          <w:p w14:paraId="46F7FEF0" w14:textId="77777777" w:rsidR="005C3AAB" w:rsidRPr="00B76BC7" w:rsidRDefault="005C3AAB" w:rsidP="000C3B48">
            <w:pPr>
              <w:pStyle w:val="Title"/>
              <w:jc w:val="left"/>
              <w:rPr>
                <w:rFonts w:ascii="Calibri" w:hAnsi="Calibri" w:cs="Calibri"/>
                <w:b w:val="0"/>
                <w:sz w:val="16"/>
                <w:szCs w:val="16"/>
                <w:u w:val="none"/>
              </w:rPr>
            </w:pPr>
          </w:p>
          <w:p w14:paraId="0C9BF2C1" w14:textId="77777777" w:rsidR="005C3AAB" w:rsidRPr="00B76BC7" w:rsidRDefault="005C3AAB" w:rsidP="000C3B48">
            <w:pPr>
              <w:pStyle w:val="Title"/>
              <w:jc w:val="left"/>
              <w:rPr>
                <w:rFonts w:ascii="Calibri" w:hAnsi="Calibri" w:cs="Calibri"/>
                <w:b w:val="0"/>
                <w:sz w:val="16"/>
                <w:szCs w:val="16"/>
                <w:u w:val="none"/>
              </w:rPr>
            </w:pPr>
          </w:p>
          <w:p w14:paraId="3AC3D0E0" w14:textId="77777777" w:rsidR="005C3AAB" w:rsidRPr="00B76BC7" w:rsidRDefault="005C3AAB" w:rsidP="000C3B48">
            <w:pPr>
              <w:pStyle w:val="Title"/>
              <w:jc w:val="left"/>
              <w:rPr>
                <w:rFonts w:ascii="Calibri" w:hAnsi="Calibri" w:cs="Calibri"/>
                <w:b w:val="0"/>
                <w:sz w:val="16"/>
                <w:szCs w:val="16"/>
                <w:u w:val="none"/>
              </w:rPr>
            </w:pPr>
          </w:p>
          <w:p w14:paraId="43617BCF" w14:textId="77777777" w:rsidR="005C3AAB" w:rsidRPr="00B76BC7" w:rsidRDefault="005C3AAB" w:rsidP="000C3B48">
            <w:pPr>
              <w:pStyle w:val="Title"/>
              <w:jc w:val="left"/>
              <w:rPr>
                <w:rFonts w:ascii="Calibri" w:hAnsi="Calibri" w:cs="Calibri"/>
                <w:b w:val="0"/>
                <w:sz w:val="16"/>
                <w:szCs w:val="16"/>
                <w:u w:val="none"/>
              </w:rPr>
            </w:pPr>
          </w:p>
          <w:p w14:paraId="1F490023" w14:textId="77777777" w:rsidR="005C3AAB" w:rsidRPr="00B76BC7" w:rsidRDefault="005C3AAB" w:rsidP="000C3B48">
            <w:pPr>
              <w:pStyle w:val="Title"/>
              <w:jc w:val="left"/>
              <w:rPr>
                <w:rFonts w:ascii="Calibri" w:hAnsi="Calibri" w:cs="Calibri"/>
                <w:b w:val="0"/>
                <w:sz w:val="16"/>
                <w:szCs w:val="16"/>
                <w:u w:val="none"/>
              </w:rPr>
            </w:pPr>
          </w:p>
          <w:p w14:paraId="135CAADE" w14:textId="77777777" w:rsidR="005C3AAB" w:rsidRPr="00B76BC7" w:rsidRDefault="005C3AAB" w:rsidP="000C3B48">
            <w:pPr>
              <w:pStyle w:val="Title"/>
              <w:jc w:val="left"/>
              <w:rPr>
                <w:rFonts w:ascii="Calibri" w:hAnsi="Calibri" w:cs="Calibri"/>
                <w:b w:val="0"/>
                <w:sz w:val="16"/>
                <w:szCs w:val="16"/>
                <w:u w:val="none"/>
              </w:rPr>
            </w:pPr>
          </w:p>
          <w:p w14:paraId="42539E3A" w14:textId="77777777" w:rsidR="005C3AAB" w:rsidRPr="00B76BC7" w:rsidRDefault="005C3AAB" w:rsidP="000C3B48">
            <w:pPr>
              <w:pStyle w:val="Title"/>
              <w:jc w:val="left"/>
              <w:rPr>
                <w:rFonts w:ascii="Calibri" w:hAnsi="Calibri" w:cs="Calibri"/>
                <w:b w:val="0"/>
                <w:sz w:val="16"/>
                <w:szCs w:val="16"/>
                <w:u w:val="none"/>
              </w:rPr>
            </w:pPr>
          </w:p>
          <w:p w14:paraId="54B238FD" w14:textId="77777777" w:rsidR="005C3AAB" w:rsidRPr="00B76BC7" w:rsidRDefault="005C3AAB" w:rsidP="000C3B48">
            <w:pPr>
              <w:pStyle w:val="Title"/>
              <w:jc w:val="left"/>
              <w:rPr>
                <w:rFonts w:ascii="Calibri" w:hAnsi="Calibri" w:cs="Calibri"/>
                <w:b w:val="0"/>
                <w:sz w:val="16"/>
                <w:szCs w:val="16"/>
                <w:u w:val="none"/>
              </w:rPr>
            </w:pPr>
          </w:p>
          <w:p w14:paraId="63C94447" w14:textId="77777777" w:rsidR="005C3AAB" w:rsidRPr="00B76BC7" w:rsidRDefault="005C3AAB" w:rsidP="000C3B48">
            <w:pPr>
              <w:pStyle w:val="Title"/>
              <w:jc w:val="left"/>
              <w:rPr>
                <w:rFonts w:ascii="Calibri" w:hAnsi="Calibri" w:cs="Calibri"/>
                <w:b w:val="0"/>
                <w:sz w:val="16"/>
                <w:szCs w:val="16"/>
                <w:u w:val="none"/>
              </w:rPr>
            </w:pPr>
          </w:p>
          <w:p w14:paraId="687C18A8" w14:textId="3B4D49C2" w:rsidR="005C3AAB" w:rsidRPr="00B76BC7" w:rsidRDefault="005C3AAB"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tc>
        <w:tc>
          <w:tcPr>
            <w:tcW w:w="993" w:type="dxa"/>
            <w:shd w:val="clear" w:color="auto" w:fill="auto"/>
          </w:tcPr>
          <w:p w14:paraId="7BCAC383"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2CBB7AAB"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F5DB230"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8899A87"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11FA04A3"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F90A1A7"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2A96659A"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66C487EE"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2B312F91" w14:textId="77777777" w:rsidTr="00162445">
        <w:trPr>
          <w:trHeight w:val="233"/>
        </w:trPr>
        <w:tc>
          <w:tcPr>
            <w:tcW w:w="1271" w:type="dxa"/>
            <w:shd w:val="clear" w:color="auto" w:fill="auto"/>
          </w:tcPr>
          <w:p w14:paraId="3282750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Chemical</w:t>
            </w:r>
          </w:p>
          <w:p w14:paraId="51D0CFAE" w14:textId="77777777" w:rsidR="000C3B48" w:rsidRPr="00B76BC7" w:rsidRDefault="000C3B48" w:rsidP="000C3B48">
            <w:pPr>
              <w:pStyle w:val="Title"/>
              <w:jc w:val="left"/>
              <w:rPr>
                <w:rFonts w:ascii="Calibri" w:hAnsi="Calibri" w:cs="Calibri"/>
                <w:b w:val="0"/>
                <w:sz w:val="16"/>
                <w:szCs w:val="16"/>
                <w:u w:val="none"/>
              </w:rPr>
            </w:pPr>
          </w:p>
          <w:p w14:paraId="52BC3840" w14:textId="77777777" w:rsidR="000C3B48" w:rsidRPr="00B76BC7" w:rsidRDefault="000C3B48" w:rsidP="000C3B48">
            <w:pPr>
              <w:pStyle w:val="Title"/>
              <w:jc w:val="left"/>
              <w:rPr>
                <w:rFonts w:ascii="Calibri" w:hAnsi="Calibri" w:cs="Calibri"/>
                <w:b w:val="0"/>
                <w:sz w:val="16"/>
                <w:szCs w:val="16"/>
                <w:u w:val="none"/>
              </w:rPr>
            </w:pPr>
          </w:p>
          <w:p w14:paraId="19C6DAA0" w14:textId="77777777" w:rsidR="000C3B48" w:rsidRPr="00B76BC7" w:rsidRDefault="000C3B48" w:rsidP="000C3B48">
            <w:pPr>
              <w:pStyle w:val="Title"/>
              <w:jc w:val="left"/>
              <w:rPr>
                <w:rFonts w:ascii="Calibri" w:hAnsi="Calibri" w:cs="Calibri"/>
                <w:b w:val="0"/>
                <w:sz w:val="16"/>
                <w:szCs w:val="16"/>
                <w:u w:val="none"/>
              </w:rPr>
            </w:pPr>
          </w:p>
          <w:p w14:paraId="7CBDEAC3" w14:textId="77777777" w:rsidR="000C3B48" w:rsidRPr="00B76BC7" w:rsidRDefault="000C3B48" w:rsidP="000C3B48">
            <w:pPr>
              <w:pStyle w:val="Title"/>
              <w:jc w:val="left"/>
              <w:rPr>
                <w:rFonts w:ascii="Calibri" w:hAnsi="Calibri" w:cs="Calibri"/>
                <w:b w:val="0"/>
                <w:sz w:val="16"/>
                <w:szCs w:val="16"/>
                <w:u w:val="none"/>
              </w:rPr>
            </w:pPr>
          </w:p>
          <w:p w14:paraId="1CE4355A" w14:textId="77777777" w:rsidR="000C3B48" w:rsidRPr="00B76BC7" w:rsidRDefault="000C3B48" w:rsidP="000C3B48">
            <w:pPr>
              <w:pStyle w:val="Title"/>
              <w:jc w:val="left"/>
              <w:rPr>
                <w:rFonts w:ascii="Calibri" w:hAnsi="Calibri" w:cs="Calibri"/>
                <w:b w:val="0"/>
                <w:sz w:val="16"/>
                <w:szCs w:val="16"/>
                <w:u w:val="none"/>
              </w:rPr>
            </w:pPr>
          </w:p>
          <w:p w14:paraId="79DF7092" w14:textId="77777777" w:rsidR="000C3B48" w:rsidRPr="00B76BC7" w:rsidRDefault="000C3B48" w:rsidP="000C3B48">
            <w:pPr>
              <w:pStyle w:val="Title"/>
              <w:jc w:val="left"/>
              <w:rPr>
                <w:rFonts w:ascii="Calibri" w:hAnsi="Calibri" w:cs="Calibri"/>
                <w:b w:val="0"/>
                <w:sz w:val="16"/>
                <w:szCs w:val="16"/>
                <w:u w:val="none"/>
              </w:rPr>
            </w:pPr>
          </w:p>
          <w:p w14:paraId="0BEE77B2" w14:textId="77777777" w:rsidR="000C3B48" w:rsidRPr="00B76BC7" w:rsidRDefault="000C3B48" w:rsidP="000C3B48">
            <w:pPr>
              <w:pStyle w:val="Title"/>
              <w:jc w:val="left"/>
              <w:rPr>
                <w:rFonts w:ascii="Calibri" w:hAnsi="Calibri" w:cs="Calibri"/>
                <w:b w:val="0"/>
                <w:sz w:val="16"/>
                <w:szCs w:val="16"/>
                <w:u w:val="none"/>
              </w:rPr>
            </w:pPr>
          </w:p>
          <w:p w14:paraId="56729572" w14:textId="77777777" w:rsidR="000C3B48" w:rsidRPr="00B76BC7" w:rsidRDefault="000C3B48" w:rsidP="000C3B48">
            <w:pPr>
              <w:pStyle w:val="Title"/>
              <w:jc w:val="left"/>
              <w:rPr>
                <w:rFonts w:ascii="Calibri" w:hAnsi="Calibri" w:cs="Calibri"/>
                <w:b w:val="0"/>
                <w:sz w:val="16"/>
                <w:szCs w:val="16"/>
                <w:u w:val="none"/>
              </w:rPr>
            </w:pPr>
          </w:p>
          <w:p w14:paraId="04DC0F95" w14:textId="77777777" w:rsidR="000C3B48" w:rsidRPr="00B76BC7" w:rsidRDefault="000C3B48" w:rsidP="000C3B48">
            <w:pPr>
              <w:pStyle w:val="Title"/>
              <w:jc w:val="left"/>
              <w:rPr>
                <w:rFonts w:ascii="Calibri" w:hAnsi="Calibri" w:cs="Calibri"/>
                <w:b w:val="0"/>
                <w:sz w:val="16"/>
                <w:szCs w:val="16"/>
                <w:u w:val="none"/>
              </w:rPr>
            </w:pPr>
          </w:p>
          <w:p w14:paraId="547CC11F"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w:t>
            </w:r>
          </w:p>
          <w:p w14:paraId="5109AC22" w14:textId="77777777" w:rsidR="000C3B48" w:rsidRPr="00B76BC7" w:rsidRDefault="000C3B48" w:rsidP="000C3B48">
            <w:pPr>
              <w:pStyle w:val="Title"/>
              <w:jc w:val="left"/>
              <w:rPr>
                <w:rFonts w:ascii="Calibri" w:hAnsi="Calibri" w:cs="Calibri"/>
                <w:b w:val="0"/>
                <w:sz w:val="16"/>
                <w:szCs w:val="16"/>
                <w:u w:val="none"/>
              </w:rPr>
            </w:pPr>
          </w:p>
          <w:p w14:paraId="7B1D8770" w14:textId="77777777" w:rsidR="000C3B48" w:rsidRPr="00B76BC7" w:rsidRDefault="000C3B48" w:rsidP="000C3B48">
            <w:pPr>
              <w:pStyle w:val="Title"/>
              <w:jc w:val="left"/>
              <w:rPr>
                <w:rFonts w:ascii="Calibri" w:hAnsi="Calibri" w:cs="Calibri"/>
                <w:b w:val="0"/>
                <w:sz w:val="16"/>
                <w:szCs w:val="16"/>
                <w:u w:val="none"/>
              </w:rPr>
            </w:pPr>
          </w:p>
          <w:p w14:paraId="36E1D3E4" w14:textId="77777777" w:rsidR="000C3B48" w:rsidRPr="00B76BC7" w:rsidRDefault="000C3B48" w:rsidP="000C3B48">
            <w:pPr>
              <w:pStyle w:val="Title"/>
              <w:jc w:val="left"/>
              <w:rPr>
                <w:rFonts w:ascii="Calibri" w:hAnsi="Calibri" w:cs="Calibri"/>
                <w:b w:val="0"/>
                <w:sz w:val="16"/>
                <w:szCs w:val="16"/>
                <w:u w:val="none"/>
              </w:rPr>
            </w:pPr>
          </w:p>
          <w:p w14:paraId="108AA394" w14:textId="77777777" w:rsidR="000C3B48" w:rsidRPr="00B76BC7" w:rsidRDefault="000C3B48" w:rsidP="000C3B48">
            <w:pPr>
              <w:pStyle w:val="Title"/>
              <w:jc w:val="left"/>
              <w:rPr>
                <w:rFonts w:ascii="Calibri" w:hAnsi="Calibri" w:cs="Calibri"/>
                <w:b w:val="0"/>
                <w:sz w:val="16"/>
                <w:szCs w:val="16"/>
                <w:u w:val="none"/>
              </w:rPr>
            </w:pPr>
          </w:p>
          <w:p w14:paraId="31B21EC3" w14:textId="77777777" w:rsidR="000C3B48" w:rsidRPr="00B76BC7" w:rsidRDefault="000C3B48" w:rsidP="000C3B48">
            <w:pPr>
              <w:pStyle w:val="Title"/>
              <w:jc w:val="left"/>
              <w:rPr>
                <w:rFonts w:ascii="Calibri" w:hAnsi="Calibri" w:cs="Calibri"/>
                <w:b w:val="0"/>
                <w:sz w:val="16"/>
                <w:szCs w:val="16"/>
                <w:u w:val="none"/>
              </w:rPr>
            </w:pPr>
          </w:p>
          <w:p w14:paraId="1952E8F2" w14:textId="77777777" w:rsidR="000C3B48" w:rsidRPr="00B76BC7" w:rsidRDefault="000C3B48" w:rsidP="000C3B48">
            <w:pPr>
              <w:pStyle w:val="Title"/>
              <w:jc w:val="left"/>
              <w:rPr>
                <w:rFonts w:ascii="Calibri" w:hAnsi="Calibri" w:cs="Calibri"/>
                <w:b w:val="0"/>
                <w:sz w:val="16"/>
                <w:szCs w:val="16"/>
                <w:u w:val="none"/>
              </w:rPr>
            </w:pPr>
          </w:p>
          <w:p w14:paraId="1CBF580B" w14:textId="77777777" w:rsidR="000C3B48" w:rsidRPr="00B76BC7" w:rsidRDefault="000C3B48" w:rsidP="000C3B48">
            <w:pPr>
              <w:pStyle w:val="Title"/>
              <w:jc w:val="left"/>
              <w:rPr>
                <w:rFonts w:ascii="Calibri" w:hAnsi="Calibri" w:cs="Calibri"/>
                <w:b w:val="0"/>
                <w:sz w:val="16"/>
                <w:szCs w:val="16"/>
                <w:u w:val="none"/>
              </w:rPr>
            </w:pPr>
          </w:p>
          <w:p w14:paraId="73A16673" w14:textId="77777777" w:rsidR="000C3B48" w:rsidRPr="00B76BC7" w:rsidRDefault="000C3B48" w:rsidP="000C3B48">
            <w:pPr>
              <w:pStyle w:val="Title"/>
              <w:jc w:val="left"/>
              <w:rPr>
                <w:rFonts w:ascii="Calibri" w:hAnsi="Calibri" w:cs="Calibri"/>
                <w:b w:val="0"/>
                <w:sz w:val="16"/>
                <w:szCs w:val="16"/>
                <w:u w:val="none"/>
              </w:rPr>
            </w:pPr>
          </w:p>
          <w:p w14:paraId="11E43C6C" w14:textId="77777777" w:rsidR="000C3B48" w:rsidRPr="00B76BC7" w:rsidRDefault="000C3B48" w:rsidP="000C3B48">
            <w:pPr>
              <w:pStyle w:val="Title"/>
              <w:jc w:val="left"/>
              <w:rPr>
                <w:rFonts w:ascii="Calibri" w:hAnsi="Calibri" w:cs="Calibri"/>
                <w:b w:val="0"/>
                <w:sz w:val="16"/>
                <w:szCs w:val="16"/>
                <w:u w:val="none"/>
              </w:rPr>
            </w:pPr>
          </w:p>
          <w:p w14:paraId="7BEEAB69" w14:textId="77777777" w:rsidR="000C3B48" w:rsidRPr="00B76BC7" w:rsidRDefault="000C3B48" w:rsidP="000C3B48">
            <w:pPr>
              <w:pStyle w:val="Title"/>
              <w:jc w:val="left"/>
              <w:rPr>
                <w:rFonts w:ascii="Calibri" w:hAnsi="Calibri" w:cs="Calibri"/>
                <w:b w:val="0"/>
                <w:sz w:val="16"/>
                <w:szCs w:val="16"/>
                <w:u w:val="none"/>
              </w:rPr>
            </w:pPr>
          </w:p>
          <w:p w14:paraId="0E32D37C" w14:textId="77777777" w:rsidR="000C3B48" w:rsidRPr="00B76BC7" w:rsidRDefault="000C3B48" w:rsidP="000C3B48">
            <w:pPr>
              <w:pStyle w:val="Title"/>
              <w:jc w:val="left"/>
              <w:rPr>
                <w:rFonts w:ascii="Calibri" w:hAnsi="Calibri" w:cs="Calibri"/>
                <w:b w:val="0"/>
                <w:sz w:val="16"/>
                <w:szCs w:val="16"/>
                <w:u w:val="none"/>
              </w:rPr>
            </w:pPr>
          </w:p>
          <w:p w14:paraId="4EE7E4BB" w14:textId="77777777" w:rsidR="000C3B48" w:rsidRPr="00B76BC7" w:rsidRDefault="000C3B48" w:rsidP="000C3B48">
            <w:pPr>
              <w:pStyle w:val="Title"/>
              <w:jc w:val="left"/>
              <w:rPr>
                <w:rFonts w:ascii="Calibri" w:hAnsi="Calibri" w:cs="Calibri"/>
                <w:b w:val="0"/>
                <w:sz w:val="16"/>
                <w:szCs w:val="16"/>
                <w:u w:val="none"/>
              </w:rPr>
            </w:pPr>
          </w:p>
          <w:p w14:paraId="313ECBFA" w14:textId="77777777" w:rsidR="000C3B48" w:rsidRPr="00B76BC7" w:rsidRDefault="000C3B48" w:rsidP="000C3B48">
            <w:pPr>
              <w:pStyle w:val="Title"/>
              <w:jc w:val="left"/>
              <w:rPr>
                <w:rFonts w:ascii="Calibri" w:hAnsi="Calibri" w:cs="Calibri"/>
                <w:b w:val="0"/>
                <w:sz w:val="16"/>
                <w:szCs w:val="16"/>
                <w:u w:val="none"/>
              </w:rPr>
            </w:pPr>
          </w:p>
          <w:p w14:paraId="5123FAD4" w14:textId="77777777" w:rsidR="000C3B48" w:rsidRPr="00B76BC7" w:rsidRDefault="000C3B48" w:rsidP="000C3B48">
            <w:pPr>
              <w:pStyle w:val="Title"/>
              <w:jc w:val="left"/>
              <w:rPr>
                <w:rFonts w:ascii="Calibri" w:hAnsi="Calibri" w:cs="Calibri"/>
                <w:b w:val="0"/>
                <w:sz w:val="16"/>
                <w:szCs w:val="16"/>
                <w:u w:val="none"/>
              </w:rPr>
            </w:pPr>
          </w:p>
          <w:p w14:paraId="6C5A7C04" w14:textId="77777777" w:rsidR="000C3B48" w:rsidRPr="00B76BC7" w:rsidRDefault="000C3B48" w:rsidP="000C3B48">
            <w:pPr>
              <w:pStyle w:val="Title"/>
              <w:jc w:val="left"/>
              <w:rPr>
                <w:rFonts w:ascii="Calibri" w:hAnsi="Calibri" w:cs="Calibri"/>
                <w:b w:val="0"/>
                <w:sz w:val="16"/>
                <w:szCs w:val="16"/>
                <w:u w:val="none"/>
              </w:rPr>
            </w:pPr>
          </w:p>
          <w:p w14:paraId="66549FF5" w14:textId="77777777" w:rsidR="000C3B48" w:rsidRPr="00B76BC7" w:rsidRDefault="000C3B48" w:rsidP="000C3B48">
            <w:pPr>
              <w:pStyle w:val="Title"/>
              <w:jc w:val="left"/>
              <w:rPr>
                <w:rFonts w:ascii="Calibri" w:hAnsi="Calibri" w:cs="Calibri"/>
                <w:b w:val="0"/>
                <w:sz w:val="16"/>
                <w:szCs w:val="16"/>
                <w:u w:val="none"/>
              </w:rPr>
            </w:pPr>
          </w:p>
          <w:p w14:paraId="5789799B" w14:textId="77777777" w:rsidR="000C3B48" w:rsidRPr="00B76BC7" w:rsidRDefault="000C3B48" w:rsidP="000C3B48">
            <w:pPr>
              <w:pStyle w:val="Title"/>
              <w:jc w:val="left"/>
              <w:rPr>
                <w:rFonts w:ascii="Calibri" w:hAnsi="Calibri" w:cs="Calibri"/>
                <w:b w:val="0"/>
                <w:sz w:val="16"/>
                <w:szCs w:val="16"/>
                <w:u w:val="none"/>
              </w:rPr>
            </w:pPr>
          </w:p>
          <w:p w14:paraId="0BD5AC05" w14:textId="77777777" w:rsidR="000C3B48" w:rsidRPr="00B76BC7" w:rsidRDefault="000C3B48" w:rsidP="000C3B48">
            <w:pPr>
              <w:pStyle w:val="Title"/>
              <w:jc w:val="left"/>
              <w:rPr>
                <w:rFonts w:ascii="Calibri" w:hAnsi="Calibri" w:cs="Calibri"/>
                <w:b w:val="0"/>
                <w:sz w:val="16"/>
                <w:szCs w:val="16"/>
                <w:u w:val="none"/>
              </w:rPr>
            </w:pPr>
          </w:p>
          <w:p w14:paraId="1F34ECD2" w14:textId="77777777" w:rsidR="000C3B48" w:rsidRPr="00B76BC7" w:rsidRDefault="000C3B48" w:rsidP="000C3B48">
            <w:pPr>
              <w:pStyle w:val="Title"/>
              <w:jc w:val="left"/>
              <w:rPr>
                <w:rFonts w:ascii="Calibri" w:hAnsi="Calibri" w:cs="Calibri"/>
                <w:b w:val="0"/>
                <w:sz w:val="16"/>
                <w:szCs w:val="16"/>
                <w:u w:val="none"/>
              </w:rPr>
            </w:pPr>
          </w:p>
          <w:p w14:paraId="4C6E062F" w14:textId="77777777" w:rsidR="000C3B48" w:rsidRPr="00B76BC7" w:rsidRDefault="000C3B48" w:rsidP="000C3B48">
            <w:pPr>
              <w:pStyle w:val="Title"/>
              <w:jc w:val="left"/>
              <w:rPr>
                <w:rFonts w:ascii="Calibri" w:hAnsi="Calibri" w:cs="Calibri"/>
                <w:b w:val="0"/>
                <w:sz w:val="16"/>
                <w:szCs w:val="16"/>
                <w:u w:val="none"/>
              </w:rPr>
            </w:pPr>
          </w:p>
          <w:p w14:paraId="33F0275F" w14:textId="379C8F74" w:rsidR="000C3B48" w:rsidRPr="00B76BC7" w:rsidRDefault="000C3B48" w:rsidP="000C3B48">
            <w:pPr>
              <w:pStyle w:val="Title"/>
              <w:jc w:val="left"/>
              <w:rPr>
                <w:rFonts w:ascii="Calibri" w:hAnsi="Calibri" w:cs="Calibri"/>
                <w:b w:val="0"/>
                <w:sz w:val="16"/>
                <w:szCs w:val="16"/>
                <w:u w:val="none"/>
              </w:rPr>
            </w:pPr>
          </w:p>
          <w:p w14:paraId="22F714C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w:t>
            </w:r>
          </w:p>
          <w:p w14:paraId="7BE3F186" w14:textId="77777777" w:rsidR="000C3B48" w:rsidRPr="00B76BC7" w:rsidRDefault="000C3B48" w:rsidP="000C3B48">
            <w:pPr>
              <w:pStyle w:val="Title"/>
              <w:jc w:val="left"/>
              <w:rPr>
                <w:rFonts w:ascii="Calibri" w:hAnsi="Calibri" w:cs="Calibri"/>
                <w:b w:val="0"/>
                <w:sz w:val="16"/>
                <w:szCs w:val="16"/>
                <w:u w:val="none"/>
              </w:rPr>
            </w:pPr>
          </w:p>
          <w:p w14:paraId="72B59178" w14:textId="77777777" w:rsidR="000C3B48" w:rsidRPr="00B76BC7" w:rsidRDefault="000C3B48" w:rsidP="000C3B48">
            <w:pPr>
              <w:pStyle w:val="Title"/>
              <w:jc w:val="left"/>
              <w:rPr>
                <w:rFonts w:ascii="Calibri" w:hAnsi="Calibri" w:cs="Calibri"/>
                <w:b w:val="0"/>
                <w:sz w:val="16"/>
                <w:szCs w:val="16"/>
                <w:u w:val="none"/>
              </w:rPr>
            </w:pPr>
          </w:p>
          <w:p w14:paraId="3A9AA919" w14:textId="77777777" w:rsidR="000C3B48" w:rsidRPr="00B76BC7" w:rsidRDefault="000C3B48" w:rsidP="000C3B48">
            <w:pPr>
              <w:pStyle w:val="Title"/>
              <w:jc w:val="left"/>
              <w:rPr>
                <w:rFonts w:ascii="Calibri" w:hAnsi="Calibri" w:cs="Calibri"/>
                <w:b w:val="0"/>
                <w:sz w:val="16"/>
                <w:szCs w:val="16"/>
                <w:u w:val="none"/>
              </w:rPr>
            </w:pPr>
          </w:p>
          <w:p w14:paraId="5A55EB56" w14:textId="77777777" w:rsidR="000C3B48" w:rsidRPr="00B76BC7" w:rsidRDefault="000C3B48" w:rsidP="000C3B48">
            <w:pPr>
              <w:pStyle w:val="Title"/>
              <w:jc w:val="left"/>
              <w:rPr>
                <w:rFonts w:ascii="Calibri" w:hAnsi="Calibri" w:cs="Calibri"/>
                <w:b w:val="0"/>
                <w:sz w:val="16"/>
                <w:szCs w:val="16"/>
                <w:u w:val="none"/>
              </w:rPr>
            </w:pPr>
          </w:p>
          <w:p w14:paraId="2D32387B" w14:textId="77777777" w:rsidR="000C3B48" w:rsidRPr="00B76BC7" w:rsidRDefault="000C3B48" w:rsidP="000C3B48">
            <w:pPr>
              <w:pStyle w:val="Title"/>
              <w:jc w:val="left"/>
              <w:rPr>
                <w:rFonts w:ascii="Calibri" w:hAnsi="Calibri" w:cs="Calibri"/>
                <w:b w:val="0"/>
                <w:sz w:val="16"/>
                <w:szCs w:val="16"/>
                <w:u w:val="none"/>
              </w:rPr>
            </w:pPr>
          </w:p>
          <w:p w14:paraId="7AAD9248" w14:textId="77777777" w:rsidR="000C3B48" w:rsidRPr="00B76BC7" w:rsidRDefault="000C3B48" w:rsidP="000C3B48">
            <w:pPr>
              <w:pStyle w:val="Title"/>
              <w:jc w:val="left"/>
              <w:rPr>
                <w:rFonts w:ascii="Calibri" w:hAnsi="Calibri" w:cs="Calibri"/>
                <w:b w:val="0"/>
                <w:sz w:val="16"/>
                <w:szCs w:val="16"/>
                <w:u w:val="none"/>
              </w:rPr>
            </w:pPr>
          </w:p>
          <w:p w14:paraId="6FD1DEEC" w14:textId="77777777" w:rsidR="000C3B48" w:rsidRPr="00B76BC7" w:rsidRDefault="000C3B48" w:rsidP="000C3B48">
            <w:pPr>
              <w:pStyle w:val="Title"/>
              <w:jc w:val="left"/>
              <w:rPr>
                <w:rFonts w:ascii="Calibri" w:hAnsi="Calibri" w:cs="Calibri"/>
                <w:b w:val="0"/>
                <w:sz w:val="16"/>
                <w:szCs w:val="16"/>
                <w:u w:val="none"/>
              </w:rPr>
            </w:pPr>
          </w:p>
          <w:p w14:paraId="6161ECDB" w14:textId="77777777" w:rsidR="000C3B48" w:rsidRPr="00B76BC7" w:rsidRDefault="000C3B48" w:rsidP="000C3B48">
            <w:pPr>
              <w:pStyle w:val="Title"/>
              <w:jc w:val="left"/>
              <w:rPr>
                <w:rFonts w:ascii="Calibri" w:hAnsi="Calibri" w:cs="Calibri"/>
                <w:b w:val="0"/>
                <w:sz w:val="16"/>
                <w:szCs w:val="16"/>
                <w:u w:val="none"/>
              </w:rPr>
            </w:pPr>
          </w:p>
          <w:p w14:paraId="04C887C5" w14:textId="77777777" w:rsidR="000C3B48" w:rsidRPr="00B76BC7" w:rsidRDefault="000C3B48" w:rsidP="000C3B48">
            <w:pPr>
              <w:pStyle w:val="Title"/>
              <w:jc w:val="left"/>
              <w:rPr>
                <w:rFonts w:ascii="Calibri" w:hAnsi="Calibri" w:cs="Calibri"/>
                <w:b w:val="0"/>
                <w:sz w:val="16"/>
                <w:szCs w:val="16"/>
                <w:u w:val="none"/>
              </w:rPr>
            </w:pPr>
          </w:p>
          <w:p w14:paraId="1C0D4DDC" w14:textId="77777777" w:rsidR="000C3B48" w:rsidRPr="00B76BC7" w:rsidRDefault="000C3B48" w:rsidP="000C3B48">
            <w:pPr>
              <w:pStyle w:val="Title"/>
              <w:jc w:val="left"/>
              <w:rPr>
                <w:rFonts w:ascii="Calibri" w:hAnsi="Calibri" w:cs="Calibri"/>
                <w:b w:val="0"/>
                <w:sz w:val="16"/>
                <w:szCs w:val="16"/>
                <w:u w:val="none"/>
              </w:rPr>
            </w:pPr>
          </w:p>
          <w:p w14:paraId="4570BABA" w14:textId="77777777" w:rsidR="000C3B48" w:rsidRPr="00B76BC7" w:rsidRDefault="000C3B48" w:rsidP="000C3B48">
            <w:pPr>
              <w:pStyle w:val="Title"/>
              <w:jc w:val="left"/>
              <w:rPr>
                <w:rFonts w:ascii="Calibri" w:hAnsi="Calibri" w:cs="Calibri"/>
                <w:b w:val="0"/>
                <w:sz w:val="16"/>
                <w:szCs w:val="16"/>
                <w:u w:val="none"/>
              </w:rPr>
            </w:pPr>
          </w:p>
          <w:p w14:paraId="10B84831" w14:textId="77777777" w:rsidR="000C3B48" w:rsidRPr="00B76BC7" w:rsidRDefault="000C3B48" w:rsidP="000C3B48">
            <w:pPr>
              <w:pStyle w:val="Title"/>
              <w:jc w:val="left"/>
              <w:rPr>
                <w:rFonts w:ascii="Calibri" w:hAnsi="Calibri" w:cs="Calibri"/>
                <w:b w:val="0"/>
                <w:sz w:val="16"/>
                <w:szCs w:val="16"/>
                <w:u w:val="none"/>
              </w:rPr>
            </w:pPr>
          </w:p>
          <w:p w14:paraId="08B63262" w14:textId="77777777" w:rsidR="000C3B48" w:rsidRPr="00B76BC7" w:rsidRDefault="000C3B48" w:rsidP="000C3B48">
            <w:pPr>
              <w:pStyle w:val="Title"/>
              <w:jc w:val="left"/>
              <w:rPr>
                <w:rFonts w:ascii="Calibri" w:hAnsi="Calibri" w:cs="Calibri"/>
                <w:b w:val="0"/>
                <w:sz w:val="16"/>
                <w:szCs w:val="16"/>
                <w:u w:val="none"/>
              </w:rPr>
            </w:pPr>
          </w:p>
          <w:p w14:paraId="50B77E04" w14:textId="77777777" w:rsidR="000C3B48" w:rsidRPr="00B76BC7" w:rsidRDefault="000C3B48" w:rsidP="000C3B48">
            <w:pPr>
              <w:pStyle w:val="Title"/>
              <w:jc w:val="left"/>
              <w:rPr>
                <w:rFonts w:ascii="Calibri" w:hAnsi="Calibri" w:cs="Calibri"/>
                <w:b w:val="0"/>
                <w:sz w:val="16"/>
                <w:szCs w:val="16"/>
                <w:u w:val="none"/>
              </w:rPr>
            </w:pPr>
          </w:p>
          <w:p w14:paraId="2A6A43EF" w14:textId="77777777" w:rsidR="000C3B48" w:rsidRPr="00B76BC7" w:rsidRDefault="000C3B48" w:rsidP="000C3B48">
            <w:pPr>
              <w:pStyle w:val="Title"/>
              <w:jc w:val="left"/>
              <w:rPr>
                <w:rFonts w:ascii="Calibri" w:hAnsi="Calibri" w:cs="Calibri"/>
                <w:b w:val="0"/>
                <w:sz w:val="16"/>
                <w:szCs w:val="16"/>
                <w:u w:val="none"/>
              </w:rPr>
            </w:pPr>
          </w:p>
          <w:p w14:paraId="49BCF18E" w14:textId="77777777" w:rsidR="000C3B48" w:rsidRPr="00B76BC7" w:rsidRDefault="000C3B48" w:rsidP="000C3B48">
            <w:pPr>
              <w:pStyle w:val="Title"/>
              <w:jc w:val="left"/>
              <w:rPr>
                <w:rFonts w:ascii="Calibri" w:hAnsi="Calibri" w:cs="Calibri"/>
                <w:b w:val="0"/>
                <w:sz w:val="16"/>
                <w:szCs w:val="16"/>
                <w:u w:val="none"/>
              </w:rPr>
            </w:pPr>
          </w:p>
          <w:p w14:paraId="708BA43B" w14:textId="77777777" w:rsidR="000C3B48" w:rsidRPr="00B76BC7" w:rsidRDefault="000C3B48" w:rsidP="000C3B48">
            <w:pPr>
              <w:pStyle w:val="Title"/>
              <w:jc w:val="left"/>
              <w:rPr>
                <w:rFonts w:ascii="Calibri" w:hAnsi="Calibri" w:cs="Calibri"/>
                <w:b w:val="0"/>
                <w:sz w:val="16"/>
                <w:szCs w:val="16"/>
                <w:u w:val="none"/>
              </w:rPr>
            </w:pPr>
          </w:p>
          <w:p w14:paraId="38286EDC" w14:textId="77777777" w:rsidR="000C3B48" w:rsidRPr="00B76BC7" w:rsidRDefault="000C3B48" w:rsidP="000C3B48">
            <w:pPr>
              <w:pStyle w:val="Title"/>
              <w:jc w:val="left"/>
              <w:rPr>
                <w:rFonts w:ascii="Calibri" w:hAnsi="Calibri" w:cs="Calibri"/>
                <w:b w:val="0"/>
                <w:sz w:val="16"/>
                <w:szCs w:val="16"/>
                <w:u w:val="none"/>
              </w:rPr>
            </w:pPr>
          </w:p>
          <w:p w14:paraId="0231B87B" w14:textId="77777777" w:rsidR="000C3B48" w:rsidRPr="00B76BC7" w:rsidRDefault="000C3B48" w:rsidP="000C3B48">
            <w:pPr>
              <w:pStyle w:val="Title"/>
              <w:jc w:val="left"/>
              <w:rPr>
                <w:rFonts w:ascii="Calibri" w:hAnsi="Calibri" w:cs="Calibri"/>
                <w:b w:val="0"/>
                <w:sz w:val="16"/>
                <w:szCs w:val="16"/>
                <w:u w:val="none"/>
              </w:rPr>
            </w:pPr>
          </w:p>
          <w:p w14:paraId="487EEFE5" w14:textId="77777777" w:rsidR="000C3B48" w:rsidRPr="00B76BC7" w:rsidRDefault="000C3B48" w:rsidP="000C3B48">
            <w:pPr>
              <w:pStyle w:val="Title"/>
              <w:jc w:val="left"/>
              <w:rPr>
                <w:rFonts w:ascii="Calibri" w:hAnsi="Calibri" w:cs="Calibri"/>
                <w:b w:val="0"/>
                <w:sz w:val="16"/>
                <w:szCs w:val="16"/>
                <w:u w:val="none"/>
              </w:rPr>
            </w:pPr>
          </w:p>
          <w:p w14:paraId="48C5FA49" w14:textId="77777777" w:rsidR="000C3B48" w:rsidRPr="00B76BC7" w:rsidRDefault="000C3B48" w:rsidP="000C3B48">
            <w:pPr>
              <w:pStyle w:val="Title"/>
              <w:jc w:val="left"/>
              <w:rPr>
                <w:rFonts w:ascii="Calibri" w:hAnsi="Calibri" w:cs="Calibri"/>
                <w:b w:val="0"/>
                <w:sz w:val="16"/>
                <w:szCs w:val="16"/>
                <w:u w:val="none"/>
              </w:rPr>
            </w:pPr>
          </w:p>
          <w:p w14:paraId="2939620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w:t>
            </w:r>
          </w:p>
          <w:p w14:paraId="4F2E6EF1" w14:textId="77777777" w:rsidR="006D4F87" w:rsidRPr="00B76BC7" w:rsidRDefault="006D4F87" w:rsidP="000C3B48">
            <w:pPr>
              <w:pStyle w:val="Title"/>
              <w:jc w:val="left"/>
              <w:rPr>
                <w:rFonts w:ascii="Calibri" w:hAnsi="Calibri" w:cs="Calibri"/>
                <w:b w:val="0"/>
                <w:sz w:val="16"/>
                <w:szCs w:val="16"/>
                <w:u w:val="none"/>
              </w:rPr>
            </w:pPr>
          </w:p>
          <w:p w14:paraId="45B2A191" w14:textId="77777777" w:rsidR="006D4F87" w:rsidRPr="00B76BC7" w:rsidRDefault="006D4F87" w:rsidP="000C3B48">
            <w:pPr>
              <w:pStyle w:val="Title"/>
              <w:jc w:val="left"/>
              <w:rPr>
                <w:rFonts w:ascii="Calibri" w:hAnsi="Calibri" w:cs="Calibri"/>
                <w:b w:val="0"/>
                <w:sz w:val="16"/>
                <w:szCs w:val="16"/>
                <w:u w:val="none"/>
              </w:rPr>
            </w:pPr>
          </w:p>
          <w:p w14:paraId="54832712" w14:textId="77777777" w:rsidR="006D4F87" w:rsidRPr="00B76BC7" w:rsidRDefault="006D4F87" w:rsidP="000C3B48">
            <w:pPr>
              <w:pStyle w:val="Title"/>
              <w:jc w:val="left"/>
              <w:rPr>
                <w:rFonts w:ascii="Calibri" w:hAnsi="Calibri" w:cs="Calibri"/>
                <w:b w:val="0"/>
                <w:sz w:val="16"/>
                <w:szCs w:val="16"/>
                <w:u w:val="none"/>
              </w:rPr>
            </w:pPr>
          </w:p>
          <w:p w14:paraId="050BE466" w14:textId="77777777" w:rsidR="006D4F87" w:rsidRPr="00B76BC7" w:rsidRDefault="006D4F87" w:rsidP="000C3B48">
            <w:pPr>
              <w:pStyle w:val="Title"/>
              <w:jc w:val="left"/>
              <w:rPr>
                <w:rFonts w:ascii="Calibri" w:hAnsi="Calibri" w:cs="Calibri"/>
                <w:b w:val="0"/>
                <w:sz w:val="16"/>
                <w:szCs w:val="16"/>
                <w:u w:val="none"/>
              </w:rPr>
            </w:pPr>
          </w:p>
          <w:p w14:paraId="757A81C8" w14:textId="77777777" w:rsidR="006D4F87" w:rsidRPr="00B76BC7" w:rsidRDefault="006D4F87" w:rsidP="000C3B48">
            <w:pPr>
              <w:pStyle w:val="Title"/>
              <w:jc w:val="left"/>
              <w:rPr>
                <w:rFonts w:ascii="Calibri" w:hAnsi="Calibri" w:cs="Calibri"/>
                <w:b w:val="0"/>
                <w:sz w:val="16"/>
                <w:szCs w:val="16"/>
                <w:u w:val="none"/>
              </w:rPr>
            </w:pPr>
          </w:p>
          <w:p w14:paraId="4787B05C" w14:textId="77777777" w:rsidR="006D4F87" w:rsidRPr="00B76BC7" w:rsidRDefault="006D4F87" w:rsidP="000C3B48">
            <w:pPr>
              <w:pStyle w:val="Title"/>
              <w:jc w:val="left"/>
              <w:rPr>
                <w:rFonts w:ascii="Calibri" w:hAnsi="Calibri" w:cs="Calibri"/>
                <w:b w:val="0"/>
                <w:sz w:val="16"/>
                <w:szCs w:val="16"/>
                <w:u w:val="none"/>
              </w:rPr>
            </w:pPr>
          </w:p>
          <w:p w14:paraId="0DD9C9BD" w14:textId="77777777" w:rsidR="006D4F87" w:rsidRPr="00B76BC7" w:rsidRDefault="006D4F87" w:rsidP="000C3B48">
            <w:pPr>
              <w:pStyle w:val="Title"/>
              <w:jc w:val="left"/>
              <w:rPr>
                <w:rFonts w:ascii="Calibri" w:hAnsi="Calibri" w:cs="Calibri"/>
                <w:b w:val="0"/>
                <w:sz w:val="16"/>
                <w:szCs w:val="16"/>
                <w:u w:val="none"/>
              </w:rPr>
            </w:pPr>
          </w:p>
          <w:p w14:paraId="338E295E" w14:textId="77777777" w:rsidR="006D4F87" w:rsidRPr="00B76BC7" w:rsidRDefault="006D4F87" w:rsidP="000C3B48">
            <w:pPr>
              <w:pStyle w:val="Title"/>
              <w:jc w:val="left"/>
              <w:rPr>
                <w:rFonts w:ascii="Calibri" w:hAnsi="Calibri" w:cs="Calibri"/>
                <w:b w:val="0"/>
                <w:sz w:val="16"/>
                <w:szCs w:val="16"/>
                <w:u w:val="none"/>
              </w:rPr>
            </w:pPr>
          </w:p>
          <w:p w14:paraId="75EEE6E5" w14:textId="77777777" w:rsidR="006D4F87" w:rsidRPr="00B76BC7" w:rsidRDefault="006D4F87" w:rsidP="000C3B48">
            <w:pPr>
              <w:pStyle w:val="Title"/>
              <w:jc w:val="left"/>
              <w:rPr>
                <w:rFonts w:ascii="Calibri" w:hAnsi="Calibri" w:cs="Calibri"/>
                <w:b w:val="0"/>
                <w:sz w:val="16"/>
                <w:szCs w:val="16"/>
                <w:u w:val="none"/>
              </w:rPr>
            </w:pPr>
          </w:p>
          <w:p w14:paraId="11AD8EB8" w14:textId="77777777" w:rsidR="006D4F87" w:rsidRPr="00B76BC7" w:rsidRDefault="006D4F87" w:rsidP="000C3B48">
            <w:pPr>
              <w:pStyle w:val="Title"/>
              <w:jc w:val="left"/>
              <w:rPr>
                <w:rFonts w:ascii="Calibri" w:hAnsi="Calibri" w:cs="Calibri"/>
                <w:b w:val="0"/>
                <w:sz w:val="16"/>
                <w:szCs w:val="16"/>
                <w:u w:val="none"/>
              </w:rPr>
            </w:pPr>
          </w:p>
          <w:p w14:paraId="6B2185F7" w14:textId="77777777" w:rsidR="006D4F87" w:rsidRPr="00B76BC7" w:rsidRDefault="006D4F87" w:rsidP="000C3B48">
            <w:pPr>
              <w:pStyle w:val="Title"/>
              <w:jc w:val="left"/>
              <w:rPr>
                <w:rFonts w:ascii="Calibri" w:hAnsi="Calibri" w:cs="Calibri"/>
                <w:b w:val="0"/>
                <w:sz w:val="16"/>
                <w:szCs w:val="16"/>
                <w:u w:val="none"/>
              </w:rPr>
            </w:pPr>
          </w:p>
          <w:p w14:paraId="7B84BDB7" w14:textId="77777777" w:rsidR="006D4F87" w:rsidRPr="00B76BC7" w:rsidRDefault="006D4F87" w:rsidP="000C3B48">
            <w:pPr>
              <w:pStyle w:val="Title"/>
              <w:jc w:val="left"/>
              <w:rPr>
                <w:rFonts w:ascii="Calibri" w:hAnsi="Calibri" w:cs="Calibri"/>
                <w:b w:val="0"/>
                <w:sz w:val="16"/>
                <w:szCs w:val="16"/>
                <w:u w:val="none"/>
              </w:rPr>
            </w:pPr>
          </w:p>
          <w:p w14:paraId="75CDE412" w14:textId="77777777" w:rsidR="006D4F87" w:rsidRPr="00B76BC7" w:rsidRDefault="006D4F87" w:rsidP="000C3B48">
            <w:pPr>
              <w:pStyle w:val="Title"/>
              <w:jc w:val="left"/>
              <w:rPr>
                <w:rFonts w:ascii="Calibri" w:hAnsi="Calibri" w:cs="Calibri"/>
                <w:b w:val="0"/>
                <w:sz w:val="16"/>
                <w:szCs w:val="16"/>
                <w:u w:val="none"/>
              </w:rPr>
            </w:pPr>
          </w:p>
          <w:p w14:paraId="5E92EC39" w14:textId="77777777" w:rsidR="006D4F87" w:rsidRPr="00B76BC7" w:rsidRDefault="006D4F87" w:rsidP="000C3B48">
            <w:pPr>
              <w:pStyle w:val="Title"/>
              <w:jc w:val="left"/>
              <w:rPr>
                <w:rFonts w:ascii="Calibri" w:hAnsi="Calibri" w:cs="Calibri"/>
                <w:b w:val="0"/>
                <w:sz w:val="16"/>
                <w:szCs w:val="16"/>
                <w:u w:val="none"/>
              </w:rPr>
            </w:pPr>
          </w:p>
          <w:p w14:paraId="6D8CDE90" w14:textId="77777777" w:rsidR="006D4F87" w:rsidRPr="00B76BC7" w:rsidRDefault="006D4F87" w:rsidP="000C3B48">
            <w:pPr>
              <w:pStyle w:val="Title"/>
              <w:jc w:val="left"/>
              <w:rPr>
                <w:rFonts w:ascii="Calibri" w:hAnsi="Calibri" w:cs="Calibri"/>
                <w:b w:val="0"/>
                <w:sz w:val="16"/>
                <w:szCs w:val="16"/>
                <w:u w:val="none"/>
              </w:rPr>
            </w:pPr>
          </w:p>
          <w:p w14:paraId="3AA2144F" w14:textId="77777777" w:rsidR="006D4F87" w:rsidRPr="00B76BC7" w:rsidRDefault="006D4F87" w:rsidP="000C3B48">
            <w:pPr>
              <w:pStyle w:val="Title"/>
              <w:jc w:val="left"/>
              <w:rPr>
                <w:rFonts w:ascii="Calibri" w:hAnsi="Calibri" w:cs="Calibri"/>
                <w:b w:val="0"/>
                <w:sz w:val="16"/>
                <w:szCs w:val="16"/>
                <w:u w:val="none"/>
              </w:rPr>
            </w:pPr>
          </w:p>
          <w:p w14:paraId="3AAC8A67" w14:textId="77777777" w:rsidR="006D4F87" w:rsidRPr="00B76BC7" w:rsidRDefault="006D4F87" w:rsidP="000C3B48">
            <w:pPr>
              <w:pStyle w:val="Title"/>
              <w:jc w:val="left"/>
              <w:rPr>
                <w:rFonts w:ascii="Calibri" w:hAnsi="Calibri" w:cs="Calibri"/>
                <w:b w:val="0"/>
                <w:sz w:val="16"/>
                <w:szCs w:val="16"/>
                <w:u w:val="none"/>
              </w:rPr>
            </w:pPr>
          </w:p>
          <w:p w14:paraId="0D7FB7D4" w14:textId="77777777" w:rsidR="006D4F87" w:rsidRPr="00B76BC7" w:rsidRDefault="006D4F87" w:rsidP="000C3B48">
            <w:pPr>
              <w:pStyle w:val="Title"/>
              <w:jc w:val="left"/>
              <w:rPr>
                <w:rFonts w:ascii="Calibri" w:hAnsi="Calibri" w:cs="Calibri"/>
                <w:b w:val="0"/>
                <w:sz w:val="16"/>
                <w:szCs w:val="16"/>
                <w:u w:val="none"/>
              </w:rPr>
            </w:pPr>
          </w:p>
          <w:p w14:paraId="01A9ACBE" w14:textId="77777777" w:rsidR="006D4F87" w:rsidRPr="00B76BC7" w:rsidRDefault="006D4F87" w:rsidP="000C3B48">
            <w:pPr>
              <w:pStyle w:val="Title"/>
              <w:jc w:val="left"/>
              <w:rPr>
                <w:rFonts w:ascii="Calibri" w:hAnsi="Calibri" w:cs="Calibri"/>
                <w:b w:val="0"/>
                <w:sz w:val="16"/>
                <w:szCs w:val="16"/>
                <w:u w:val="none"/>
              </w:rPr>
            </w:pPr>
          </w:p>
          <w:p w14:paraId="7986A28D" w14:textId="77777777" w:rsidR="006D4F87" w:rsidRPr="00B76BC7" w:rsidRDefault="006D4F87" w:rsidP="000C3B48">
            <w:pPr>
              <w:pStyle w:val="Title"/>
              <w:jc w:val="left"/>
              <w:rPr>
                <w:rFonts w:ascii="Calibri" w:hAnsi="Calibri" w:cs="Calibri"/>
                <w:b w:val="0"/>
                <w:sz w:val="16"/>
                <w:szCs w:val="16"/>
                <w:u w:val="none"/>
              </w:rPr>
            </w:pPr>
          </w:p>
          <w:p w14:paraId="36E0691A" w14:textId="77777777" w:rsidR="006D4F87" w:rsidRPr="00B76BC7" w:rsidRDefault="006D4F87" w:rsidP="000C3B48">
            <w:pPr>
              <w:pStyle w:val="Title"/>
              <w:jc w:val="left"/>
              <w:rPr>
                <w:rFonts w:ascii="Calibri" w:hAnsi="Calibri" w:cs="Calibri"/>
                <w:b w:val="0"/>
                <w:sz w:val="16"/>
                <w:szCs w:val="16"/>
                <w:u w:val="none"/>
              </w:rPr>
            </w:pPr>
          </w:p>
          <w:p w14:paraId="001C0B28" w14:textId="5EBC0FB6"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w:t>
            </w:r>
          </w:p>
        </w:tc>
        <w:tc>
          <w:tcPr>
            <w:tcW w:w="1134" w:type="dxa"/>
            <w:gridSpan w:val="2"/>
            <w:shd w:val="clear" w:color="auto" w:fill="auto"/>
          </w:tcPr>
          <w:p w14:paraId="4EE4ABF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Chemical or Biological Agents</w:t>
            </w:r>
          </w:p>
          <w:p w14:paraId="35A6D411" w14:textId="77777777" w:rsidR="000C3B48" w:rsidRPr="00B76BC7" w:rsidRDefault="000C3B48" w:rsidP="000C3B48">
            <w:pPr>
              <w:pStyle w:val="Title"/>
              <w:jc w:val="left"/>
              <w:rPr>
                <w:rFonts w:ascii="Calibri" w:hAnsi="Calibri" w:cs="Calibri"/>
                <w:b w:val="0"/>
                <w:sz w:val="16"/>
                <w:szCs w:val="16"/>
                <w:u w:val="none"/>
              </w:rPr>
            </w:pPr>
          </w:p>
          <w:p w14:paraId="5C225928" w14:textId="77777777" w:rsidR="000C3B48" w:rsidRPr="00B76BC7" w:rsidRDefault="000C3B48" w:rsidP="000C3B48">
            <w:pPr>
              <w:pStyle w:val="Title"/>
              <w:jc w:val="left"/>
              <w:rPr>
                <w:rFonts w:ascii="Calibri" w:hAnsi="Calibri" w:cs="Calibri"/>
                <w:b w:val="0"/>
                <w:sz w:val="16"/>
                <w:szCs w:val="16"/>
                <w:u w:val="none"/>
              </w:rPr>
            </w:pPr>
          </w:p>
          <w:p w14:paraId="2CC32A3A" w14:textId="77777777" w:rsidR="000C3B48" w:rsidRPr="00B76BC7" w:rsidRDefault="000C3B48" w:rsidP="000C3B48">
            <w:pPr>
              <w:pStyle w:val="Title"/>
              <w:jc w:val="left"/>
              <w:rPr>
                <w:rFonts w:ascii="Calibri" w:hAnsi="Calibri" w:cs="Calibri"/>
                <w:b w:val="0"/>
                <w:sz w:val="16"/>
                <w:szCs w:val="16"/>
                <w:u w:val="none"/>
              </w:rPr>
            </w:pPr>
          </w:p>
          <w:p w14:paraId="5637AC9D" w14:textId="77777777" w:rsidR="000C3B48" w:rsidRPr="00B76BC7" w:rsidRDefault="000C3B48" w:rsidP="000C3B48">
            <w:pPr>
              <w:pStyle w:val="Title"/>
              <w:jc w:val="left"/>
              <w:rPr>
                <w:rFonts w:ascii="Calibri" w:hAnsi="Calibri" w:cs="Calibri"/>
                <w:b w:val="0"/>
                <w:sz w:val="16"/>
                <w:szCs w:val="16"/>
                <w:u w:val="none"/>
              </w:rPr>
            </w:pPr>
          </w:p>
          <w:p w14:paraId="30E5F00F" w14:textId="77777777" w:rsidR="000C3B48" w:rsidRPr="00B76BC7" w:rsidRDefault="000C3B48" w:rsidP="000C3B48">
            <w:pPr>
              <w:pStyle w:val="Title"/>
              <w:jc w:val="left"/>
              <w:rPr>
                <w:rFonts w:ascii="Calibri" w:hAnsi="Calibri" w:cs="Calibri"/>
                <w:b w:val="0"/>
                <w:sz w:val="16"/>
                <w:szCs w:val="16"/>
                <w:u w:val="none"/>
              </w:rPr>
            </w:pPr>
          </w:p>
          <w:p w14:paraId="00372DF2" w14:textId="77777777" w:rsidR="000C3B48" w:rsidRPr="00B76BC7" w:rsidRDefault="000C3B48" w:rsidP="000C3B48">
            <w:pPr>
              <w:pStyle w:val="Title"/>
              <w:jc w:val="left"/>
              <w:rPr>
                <w:rFonts w:ascii="Calibri" w:hAnsi="Calibri" w:cs="Calibri"/>
                <w:b w:val="0"/>
                <w:sz w:val="16"/>
                <w:szCs w:val="16"/>
                <w:u w:val="none"/>
              </w:rPr>
            </w:pPr>
          </w:p>
          <w:p w14:paraId="5FEA3CC2" w14:textId="77777777" w:rsidR="000C3B48" w:rsidRPr="00B76BC7" w:rsidRDefault="000C3B48" w:rsidP="000C3B48">
            <w:pPr>
              <w:pStyle w:val="Title"/>
              <w:jc w:val="left"/>
              <w:rPr>
                <w:rFonts w:ascii="Calibri" w:hAnsi="Calibri" w:cs="Calibri"/>
                <w:b w:val="0"/>
                <w:sz w:val="16"/>
                <w:szCs w:val="16"/>
                <w:u w:val="none"/>
              </w:rPr>
            </w:pPr>
          </w:p>
          <w:p w14:paraId="637CA1F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 or Biological Agents</w:t>
            </w:r>
          </w:p>
          <w:p w14:paraId="3F5D622F" w14:textId="77777777" w:rsidR="000C3B48" w:rsidRPr="00B76BC7" w:rsidRDefault="000C3B48" w:rsidP="000C3B48">
            <w:pPr>
              <w:pStyle w:val="Title"/>
              <w:jc w:val="left"/>
              <w:rPr>
                <w:rFonts w:ascii="Calibri" w:hAnsi="Calibri" w:cs="Calibri"/>
                <w:b w:val="0"/>
                <w:sz w:val="16"/>
                <w:szCs w:val="16"/>
                <w:u w:val="none"/>
              </w:rPr>
            </w:pPr>
          </w:p>
          <w:p w14:paraId="7C8C716C" w14:textId="77777777" w:rsidR="000C3B48" w:rsidRPr="00B76BC7" w:rsidRDefault="000C3B48" w:rsidP="000C3B48">
            <w:pPr>
              <w:pStyle w:val="Title"/>
              <w:jc w:val="left"/>
              <w:rPr>
                <w:rFonts w:ascii="Calibri" w:hAnsi="Calibri" w:cs="Calibri"/>
                <w:b w:val="0"/>
                <w:sz w:val="16"/>
                <w:szCs w:val="16"/>
                <w:u w:val="none"/>
              </w:rPr>
            </w:pPr>
          </w:p>
          <w:p w14:paraId="32E83FF6" w14:textId="77777777" w:rsidR="000C3B48" w:rsidRPr="00B76BC7" w:rsidRDefault="000C3B48" w:rsidP="000C3B48">
            <w:pPr>
              <w:pStyle w:val="Title"/>
              <w:jc w:val="left"/>
              <w:rPr>
                <w:rFonts w:ascii="Calibri" w:hAnsi="Calibri" w:cs="Calibri"/>
                <w:b w:val="0"/>
                <w:sz w:val="16"/>
                <w:szCs w:val="16"/>
                <w:u w:val="none"/>
              </w:rPr>
            </w:pPr>
          </w:p>
          <w:p w14:paraId="12EA806F" w14:textId="77777777" w:rsidR="000C3B48" w:rsidRPr="00B76BC7" w:rsidRDefault="000C3B48" w:rsidP="000C3B48">
            <w:pPr>
              <w:pStyle w:val="Title"/>
              <w:jc w:val="left"/>
              <w:rPr>
                <w:rFonts w:ascii="Calibri" w:hAnsi="Calibri" w:cs="Calibri"/>
                <w:b w:val="0"/>
                <w:sz w:val="16"/>
                <w:szCs w:val="16"/>
                <w:u w:val="none"/>
              </w:rPr>
            </w:pPr>
          </w:p>
          <w:p w14:paraId="494DE16A" w14:textId="77777777" w:rsidR="000C3B48" w:rsidRPr="00B76BC7" w:rsidRDefault="000C3B48" w:rsidP="000C3B48">
            <w:pPr>
              <w:pStyle w:val="Title"/>
              <w:jc w:val="left"/>
              <w:rPr>
                <w:rFonts w:ascii="Calibri" w:hAnsi="Calibri" w:cs="Calibri"/>
                <w:b w:val="0"/>
                <w:sz w:val="16"/>
                <w:szCs w:val="16"/>
                <w:u w:val="none"/>
              </w:rPr>
            </w:pPr>
          </w:p>
          <w:p w14:paraId="4BCD7719" w14:textId="77777777" w:rsidR="000C3B48" w:rsidRPr="00B76BC7" w:rsidRDefault="000C3B48" w:rsidP="000C3B48">
            <w:pPr>
              <w:pStyle w:val="Title"/>
              <w:jc w:val="left"/>
              <w:rPr>
                <w:rFonts w:ascii="Calibri" w:hAnsi="Calibri" w:cs="Calibri"/>
                <w:b w:val="0"/>
                <w:sz w:val="16"/>
                <w:szCs w:val="16"/>
                <w:u w:val="none"/>
              </w:rPr>
            </w:pPr>
          </w:p>
          <w:p w14:paraId="245EE0E3" w14:textId="77777777" w:rsidR="000C3B48" w:rsidRPr="00B76BC7" w:rsidRDefault="000C3B48" w:rsidP="000C3B48">
            <w:pPr>
              <w:pStyle w:val="Title"/>
              <w:jc w:val="left"/>
              <w:rPr>
                <w:rFonts w:ascii="Calibri" w:hAnsi="Calibri" w:cs="Calibri"/>
                <w:b w:val="0"/>
                <w:sz w:val="16"/>
                <w:szCs w:val="16"/>
                <w:u w:val="none"/>
              </w:rPr>
            </w:pPr>
          </w:p>
          <w:p w14:paraId="66E62008" w14:textId="77777777" w:rsidR="000C3B48" w:rsidRPr="00B76BC7" w:rsidRDefault="000C3B48" w:rsidP="000C3B48">
            <w:pPr>
              <w:pStyle w:val="Title"/>
              <w:jc w:val="left"/>
              <w:rPr>
                <w:rFonts w:ascii="Calibri" w:hAnsi="Calibri" w:cs="Calibri"/>
                <w:b w:val="0"/>
                <w:sz w:val="16"/>
                <w:szCs w:val="16"/>
                <w:u w:val="none"/>
              </w:rPr>
            </w:pPr>
          </w:p>
          <w:p w14:paraId="2567BC42" w14:textId="77777777" w:rsidR="000C3B48" w:rsidRPr="00B76BC7" w:rsidRDefault="000C3B48" w:rsidP="000C3B48">
            <w:pPr>
              <w:pStyle w:val="Title"/>
              <w:jc w:val="left"/>
              <w:rPr>
                <w:rFonts w:ascii="Calibri" w:hAnsi="Calibri" w:cs="Calibri"/>
                <w:b w:val="0"/>
                <w:sz w:val="16"/>
                <w:szCs w:val="16"/>
                <w:u w:val="none"/>
              </w:rPr>
            </w:pPr>
          </w:p>
          <w:p w14:paraId="17ADF24A" w14:textId="77777777" w:rsidR="000C3B48" w:rsidRPr="00B76BC7" w:rsidRDefault="000C3B48" w:rsidP="000C3B48">
            <w:pPr>
              <w:pStyle w:val="Title"/>
              <w:jc w:val="left"/>
              <w:rPr>
                <w:rFonts w:ascii="Calibri" w:hAnsi="Calibri" w:cs="Calibri"/>
                <w:b w:val="0"/>
                <w:sz w:val="16"/>
                <w:szCs w:val="16"/>
                <w:u w:val="none"/>
              </w:rPr>
            </w:pPr>
          </w:p>
          <w:p w14:paraId="0734D136" w14:textId="77777777" w:rsidR="000C3B48" w:rsidRPr="00B76BC7" w:rsidRDefault="000C3B48" w:rsidP="000C3B48">
            <w:pPr>
              <w:pStyle w:val="Title"/>
              <w:jc w:val="left"/>
              <w:rPr>
                <w:rFonts w:ascii="Calibri" w:hAnsi="Calibri" w:cs="Calibri"/>
                <w:b w:val="0"/>
                <w:sz w:val="16"/>
                <w:szCs w:val="16"/>
                <w:u w:val="none"/>
              </w:rPr>
            </w:pPr>
          </w:p>
          <w:p w14:paraId="104AAD4E" w14:textId="77777777" w:rsidR="000C3B48" w:rsidRPr="00B76BC7" w:rsidRDefault="000C3B48" w:rsidP="000C3B48">
            <w:pPr>
              <w:pStyle w:val="Title"/>
              <w:jc w:val="left"/>
              <w:rPr>
                <w:rFonts w:ascii="Calibri" w:hAnsi="Calibri" w:cs="Calibri"/>
                <w:b w:val="0"/>
                <w:sz w:val="16"/>
                <w:szCs w:val="16"/>
                <w:u w:val="none"/>
              </w:rPr>
            </w:pPr>
          </w:p>
          <w:p w14:paraId="1BE75504" w14:textId="77777777" w:rsidR="000C3B48" w:rsidRPr="00B76BC7" w:rsidRDefault="000C3B48" w:rsidP="000C3B48">
            <w:pPr>
              <w:pStyle w:val="Title"/>
              <w:jc w:val="left"/>
              <w:rPr>
                <w:rFonts w:ascii="Calibri" w:hAnsi="Calibri" w:cs="Calibri"/>
                <w:b w:val="0"/>
                <w:sz w:val="16"/>
                <w:szCs w:val="16"/>
                <w:u w:val="none"/>
              </w:rPr>
            </w:pPr>
          </w:p>
          <w:p w14:paraId="14B53F77" w14:textId="77777777" w:rsidR="000C3B48" w:rsidRPr="00B76BC7" w:rsidRDefault="000C3B48" w:rsidP="000C3B48">
            <w:pPr>
              <w:pStyle w:val="Title"/>
              <w:jc w:val="left"/>
              <w:rPr>
                <w:rFonts w:ascii="Calibri" w:hAnsi="Calibri" w:cs="Calibri"/>
                <w:b w:val="0"/>
                <w:sz w:val="16"/>
                <w:szCs w:val="16"/>
                <w:u w:val="none"/>
              </w:rPr>
            </w:pPr>
          </w:p>
          <w:p w14:paraId="085076E0" w14:textId="77777777" w:rsidR="000C3B48" w:rsidRPr="00B76BC7" w:rsidRDefault="000C3B48" w:rsidP="000C3B48">
            <w:pPr>
              <w:pStyle w:val="Title"/>
              <w:jc w:val="left"/>
              <w:rPr>
                <w:rFonts w:ascii="Calibri" w:hAnsi="Calibri" w:cs="Calibri"/>
                <w:b w:val="0"/>
                <w:sz w:val="16"/>
                <w:szCs w:val="16"/>
                <w:u w:val="none"/>
              </w:rPr>
            </w:pPr>
          </w:p>
          <w:p w14:paraId="6A0F6A72" w14:textId="77777777" w:rsidR="000C3B48" w:rsidRPr="00B76BC7" w:rsidRDefault="000C3B48" w:rsidP="000C3B48">
            <w:pPr>
              <w:pStyle w:val="Title"/>
              <w:jc w:val="left"/>
              <w:rPr>
                <w:rFonts w:ascii="Calibri" w:hAnsi="Calibri" w:cs="Calibri"/>
                <w:b w:val="0"/>
                <w:sz w:val="16"/>
                <w:szCs w:val="16"/>
                <w:u w:val="none"/>
              </w:rPr>
            </w:pPr>
          </w:p>
          <w:p w14:paraId="6C7388A1" w14:textId="77777777" w:rsidR="000C3B48" w:rsidRPr="00B76BC7" w:rsidRDefault="000C3B48" w:rsidP="000C3B48">
            <w:pPr>
              <w:pStyle w:val="Title"/>
              <w:jc w:val="left"/>
              <w:rPr>
                <w:rFonts w:ascii="Calibri" w:hAnsi="Calibri" w:cs="Calibri"/>
                <w:b w:val="0"/>
                <w:sz w:val="16"/>
                <w:szCs w:val="16"/>
                <w:u w:val="none"/>
              </w:rPr>
            </w:pPr>
          </w:p>
          <w:p w14:paraId="274D7F67" w14:textId="77777777" w:rsidR="000C3B48" w:rsidRPr="00B76BC7" w:rsidRDefault="000C3B48" w:rsidP="000C3B48">
            <w:pPr>
              <w:pStyle w:val="Title"/>
              <w:jc w:val="left"/>
              <w:rPr>
                <w:rFonts w:ascii="Calibri" w:hAnsi="Calibri" w:cs="Calibri"/>
                <w:b w:val="0"/>
                <w:sz w:val="16"/>
                <w:szCs w:val="16"/>
                <w:u w:val="none"/>
              </w:rPr>
            </w:pPr>
          </w:p>
          <w:p w14:paraId="631D5015" w14:textId="77777777" w:rsidR="000C3B48" w:rsidRPr="00B76BC7" w:rsidRDefault="000C3B48" w:rsidP="000C3B48">
            <w:pPr>
              <w:pStyle w:val="Title"/>
              <w:jc w:val="left"/>
              <w:rPr>
                <w:rFonts w:ascii="Calibri" w:hAnsi="Calibri" w:cs="Calibri"/>
                <w:b w:val="0"/>
                <w:sz w:val="16"/>
                <w:szCs w:val="16"/>
                <w:u w:val="none"/>
              </w:rPr>
            </w:pPr>
          </w:p>
          <w:p w14:paraId="78ADBFC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 or Biological Agents</w:t>
            </w:r>
          </w:p>
          <w:p w14:paraId="3CA41CB9" w14:textId="77777777" w:rsidR="000C3B48" w:rsidRPr="00B76BC7" w:rsidRDefault="000C3B48" w:rsidP="000C3B48">
            <w:pPr>
              <w:pStyle w:val="Title"/>
              <w:jc w:val="left"/>
              <w:rPr>
                <w:rFonts w:ascii="Calibri" w:hAnsi="Calibri" w:cs="Calibri"/>
                <w:b w:val="0"/>
                <w:sz w:val="16"/>
                <w:szCs w:val="16"/>
                <w:u w:val="none"/>
              </w:rPr>
            </w:pPr>
          </w:p>
          <w:p w14:paraId="7EEECBC8" w14:textId="77777777" w:rsidR="000C3B48" w:rsidRPr="00B76BC7" w:rsidRDefault="000C3B48" w:rsidP="000C3B48">
            <w:pPr>
              <w:pStyle w:val="Title"/>
              <w:jc w:val="left"/>
              <w:rPr>
                <w:rFonts w:ascii="Calibri" w:hAnsi="Calibri" w:cs="Calibri"/>
                <w:b w:val="0"/>
                <w:sz w:val="16"/>
                <w:szCs w:val="16"/>
                <w:u w:val="none"/>
              </w:rPr>
            </w:pPr>
          </w:p>
          <w:p w14:paraId="2A0CAB0C" w14:textId="77777777" w:rsidR="000C3B48" w:rsidRPr="00B76BC7" w:rsidRDefault="000C3B48" w:rsidP="000C3B48">
            <w:pPr>
              <w:pStyle w:val="Title"/>
              <w:jc w:val="left"/>
              <w:rPr>
                <w:rFonts w:ascii="Calibri" w:hAnsi="Calibri" w:cs="Calibri"/>
                <w:b w:val="0"/>
                <w:sz w:val="16"/>
                <w:szCs w:val="16"/>
                <w:u w:val="none"/>
              </w:rPr>
            </w:pPr>
          </w:p>
          <w:p w14:paraId="430ABAB5" w14:textId="77777777" w:rsidR="000C3B48" w:rsidRPr="00B76BC7" w:rsidRDefault="000C3B48" w:rsidP="000C3B48">
            <w:pPr>
              <w:pStyle w:val="Title"/>
              <w:jc w:val="left"/>
              <w:rPr>
                <w:rFonts w:ascii="Calibri" w:hAnsi="Calibri" w:cs="Calibri"/>
                <w:b w:val="0"/>
                <w:sz w:val="16"/>
                <w:szCs w:val="16"/>
                <w:u w:val="none"/>
              </w:rPr>
            </w:pPr>
          </w:p>
          <w:p w14:paraId="0DA9994F" w14:textId="77777777" w:rsidR="000C3B48" w:rsidRPr="00B76BC7" w:rsidRDefault="000C3B48" w:rsidP="000C3B48">
            <w:pPr>
              <w:pStyle w:val="Title"/>
              <w:jc w:val="left"/>
              <w:rPr>
                <w:rFonts w:ascii="Calibri" w:hAnsi="Calibri" w:cs="Calibri"/>
                <w:b w:val="0"/>
                <w:sz w:val="16"/>
                <w:szCs w:val="16"/>
                <w:u w:val="none"/>
              </w:rPr>
            </w:pPr>
          </w:p>
          <w:p w14:paraId="3E6B2039" w14:textId="77777777" w:rsidR="000C3B48" w:rsidRPr="00B76BC7" w:rsidRDefault="000C3B48" w:rsidP="000C3B48">
            <w:pPr>
              <w:pStyle w:val="Title"/>
              <w:jc w:val="left"/>
              <w:rPr>
                <w:rFonts w:ascii="Calibri" w:hAnsi="Calibri" w:cs="Calibri"/>
                <w:b w:val="0"/>
                <w:sz w:val="16"/>
                <w:szCs w:val="16"/>
                <w:u w:val="none"/>
              </w:rPr>
            </w:pPr>
          </w:p>
          <w:p w14:paraId="2EC01136" w14:textId="77777777" w:rsidR="000C3B48" w:rsidRPr="00B76BC7" w:rsidRDefault="000C3B48" w:rsidP="000C3B48">
            <w:pPr>
              <w:pStyle w:val="Title"/>
              <w:jc w:val="left"/>
              <w:rPr>
                <w:rFonts w:ascii="Calibri" w:hAnsi="Calibri" w:cs="Calibri"/>
                <w:b w:val="0"/>
                <w:sz w:val="16"/>
                <w:szCs w:val="16"/>
                <w:u w:val="none"/>
              </w:rPr>
            </w:pPr>
          </w:p>
          <w:p w14:paraId="19610AAE" w14:textId="77777777" w:rsidR="000C3B48" w:rsidRPr="00B76BC7" w:rsidRDefault="000C3B48" w:rsidP="000C3B48">
            <w:pPr>
              <w:pStyle w:val="Title"/>
              <w:jc w:val="left"/>
              <w:rPr>
                <w:rFonts w:ascii="Calibri" w:hAnsi="Calibri" w:cs="Calibri"/>
                <w:b w:val="0"/>
                <w:sz w:val="16"/>
                <w:szCs w:val="16"/>
                <w:u w:val="none"/>
              </w:rPr>
            </w:pPr>
          </w:p>
          <w:p w14:paraId="3AE36252" w14:textId="77777777" w:rsidR="000C3B48" w:rsidRPr="00B76BC7" w:rsidRDefault="000C3B48" w:rsidP="000C3B48">
            <w:pPr>
              <w:pStyle w:val="Title"/>
              <w:jc w:val="left"/>
              <w:rPr>
                <w:rFonts w:ascii="Calibri" w:hAnsi="Calibri" w:cs="Calibri"/>
                <w:b w:val="0"/>
                <w:sz w:val="16"/>
                <w:szCs w:val="16"/>
                <w:u w:val="none"/>
              </w:rPr>
            </w:pPr>
          </w:p>
          <w:p w14:paraId="403FA49A" w14:textId="77777777" w:rsidR="000C3B48" w:rsidRPr="00B76BC7" w:rsidRDefault="000C3B48" w:rsidP="000C3B48">
            <w:pPr>
              <w:pStyle w:val="Title"/>
              <w:jc w:val="left"/>
              <w:rPr>
                <w:rFonts w:ascii="Calibri" w:hAnsi="Calibri" w:cs="Calibri"/>
                <w:b w:val="0"/>
                <w:sz w:val="16"/>
                <w:szCs w:val="16"/>
                <w:u w:val="none"/>
              </w:rPr>
            </w:pPr>
          </w:p>
          <w:p w14:paraId="649A865A" w14:textId="77777777" w:rsidR="000C3B48" w:rsidRPr="00B76BC7" w:rsidRDefault="000C3B48" w:rsidP="000C3B48">
            <w:pPr>
              <w:pStyle w:val="Title"/>
              <w:jc w:val="left"/>
              <w:rPr>
                <w:rFonts w:ascii="Calibri" w:hAnsi="Calibri" w:cs="Calibri"/>
                <w:b w:val="0"/>
                <w:sz w:val="16"/>
                <w:szCs w:val="16"/>
                <w:u w:val="none"/>
              </w:rPr>
            </w:pPr>
          </w:p>
          <w:p w14:paraId="172125CE" w14:textId="77777777" w:rsidR="000C3B48" w:rsidRPr="00B76BC7" w:rsidRDefault="000C3B48" w:rsidP="000C3B48">
            <w:pPr>
              <w:pStyle w:val="Title"/>
              <w:jc w:val="left"/>
              <w:rPr>
                <w:rFonts w:ascii="Calibri" w:hAnsi="Calibri" w:cs="Calibri"/>
                <w:b w:val="0"/>
                <w:sz w:val="16"/>
                <w:szCs w:val="16"/>
                <w:u w:val="none"/>
              </w:rPr>
            </w:pPr>
          </w:p>
          <w:p w14:paraId="6DB41405" w14:textId="77777777" w:rsidR="000C3B48" w:rsidRPr="00B76BC7" w:rsidRDefault="000C3B48" w:rsidP="000C3B48">
            <w:pPr>
              <w:pStyle w:val="Title"/>
              <w:jc w:val="left"/>
              <w:rPr>
                <w:rFonts w:ascii="Calibri" w:hAnsi="Calibri" w:cs="Calibri"/>
                <w:b w:val="0"/>
                <w:sz w:val="16"/>
                <w:szCs w:val="16"/>
                <w:u w:val="none"/>
              </w:rPr>
            </w:pPr>
          </w:p>
          <w:p w14:paraId="3070E8E5" w14:textId="77777777" w:rsidR="000C3B48" w:rsidRPr="00B76BC7" w:rsidRDefault="000C3B48" w:rsidP="000C3B48">
            <w:pPr>
              <w:pStyle w:val="Title"/>
              <w:jc w:val="left"/>
              <w:rPr>
                <w:rFonts w:ascii="Calibri" w:hAnsi="Calibri" w:cs="Calibri"/>
                <w:b w:val="0"/>
                <w:sz w:val="16"/>
                <w:szCs w:val="16"/>
                <w:u w:val="none"/>
              </w:rPr>
            </w:pPr>
          </w:p>
          <w:p w14:paraId="76A37460" w14:textId="77777777" w:rsidR="000C3B48" w:rsidRPr="00B76BC7" w:rsidRDefault="000C3B48" w:rsidP="000C3B48">
            <w:pPr>
              <w:pStyle w:val="Title"/>
              <w:jc w:val="left"/>
              <w:rPr>
                <w:rFonts w:ascii="Calibri" w:hAnsi="Calibri" w:cs="Calibri"/>
                <w:b w:val="0"/>
                <w:sz w:val="16"/>
                <w:szCs w:val="16"/>
                <w:u w:val="none"/>
              </w:rPr>
            </w:pPr>
          </w:p>
          <w:p w14:paraId="77B4893F" w14:textId="77777777" w:rsidR="000C3B48" w:rsidRPr="00B76BC7" w:rsidRDefault="000C3B48" w:rsidP="000C3B48">
            <w:pPr>
              <w:pStyle w:val="Title"/>
              <w:jc w:val="left"/>
              <w:rPr>
                <w:rFonts w:ascii="Calibri" w:hAnsi="Calibri" w:cs="Calibri"/>
                <w:b w:val="0"/>
                <w:sz w:val="16"/>
                <w:szCs w:val="16"/>
                <w:u w:val="none"/>
              </w:rPr>
            </w:pPr>
          </w:p>
          <w:p w14:paraId="6402382F" w14:textId="77777777" w:rsidR="000C3B48" w:rsidRPr="00B76BC7" w:rsidRDefault="000C3B48" w:rsidP="000C3B48">
            <w:pPr>
              <w:pStyle w:val="Title"/>
              <w:jc w:val="left"/>
              <w:rPr>
                <w:rFonts w:ascii="Calibri" w:hAnsi="Calibri" w:cs="Calibri"/>
                <w:b w:val="0"/>
                <w:sz w:val="16"/>
                <w:szCs w:val="16"/>
                <w:u w:val="none"/>
              </w:rPr>
            </w:pPr>
          </w:p>
          <w:p w14:paraId="44325E7B" w14:textId="77777777" w:rsidR="000C3B48" w:rsidRPr="00B76BC7" w:rsidRDefault="000C3B48" w:rsidP="000C3B48">
            <w:pPr>
              <w:pStyle w:val="Title"/>
              <w:jc w:val="left"/>
              <w:rPr>
                <w:rFonts w:ascii="Calibri" w:hAnsi="Calibri" w:cs="Calibri"/>
                <w:b w:val="0"/>
                <w:sz w:val="16"/>
                <w:szCs w:val="16"/>
                <w:u w:val="none"/>
              </w:rPr>
            </w:pPr>
          </w:p>
          <w:p w14:paraId="5B5F74BE" w14:textId="77777777" w:rsidR="000C3B48" w:rsidRPr="00B76BC7" w:rsidRDefault="000C3B48" w:rsidP="000C3B48">
            <w:pPr>
              <w:pStyle w:val="Title"/>
              <w:jc w:val="left"/>
              <w:rPr>
                <w:rFonts w:ascii="Calibri" w:hAnsi="Calibri" w:cs="Calibri"/>
                <w:b w:val="0"/>
                <w:sz w:val="16"/>
                <w:szCs w:val="16"/>
                <w:u w:val="none"/>
              </w:rPr>
            </w:pPr>
          </w:p>
          <w:p w14:paraId="56BD96D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 or Biological Agents</w:t>
            </w:r>
          </w:p>
          <w:p w14:paraId="01E93BA4" w14:textId="77777777" w:rsidR="006D4F87" w:rsidRPr="00B76BC7" w:rsidRDefault="006D4F87" w:rsidP="000C3B48">
            <w:pPr>
              <w:pStyle w:val="Title"/>
              <w:jc w:val="left"/>
              <w:rPr>
                <w:rFonts w:ascii="Calibri" w:hAnsi="Calibri" w:cs="Calibri"/>
                <w:b w:val="0"/>
                <w:sz w:val="16"/>
                <w:szCs w:val="16"/>
                <w:u w:val="none"/>
              </w:rPr>
            </w:pPr>
          </w:p>
          <w:p w14:paraId="37DD3139" w14:textId="77777777" w:rsidR="006D4F87" w:rsidRPr="00B76BC7" w:rsidRDefault="006D4F87" w:rsidP="000C3B48">
            <w:pPr>
              <w:pStyle w:val="Title"/>
              <w:jc w:val="left"/>
              <w:rPr>
                <w:rFonts w:ascii="Calibri" w:hAnsi="Calibri" w:cs="Calibri"/>
                <w:b w:val="0"/>
                <w:sz w:val="16"/>
                <w:szCs w:val="16"/>
                <w:u w:val="none"/>
              </w:rPr>
            </w:pPr>
          </w:p>
          <w:p w14:paraId="57D116F2" w14:textId="77777777" w:rsidR="006D4F87" w:rsidRPr="00B76BC7" w:rsidRDefault="006D4F87" w:rsidP="000C3B48">
            <w:pPr>
              <w:pStyle w:val="Title"/>
              <w:jc w:val="left"/>
              <w:rPr>
                <w:rFonts w:ascii="Calibri" w:hAnsi="Calibri" w:cs="Calibri"/>
                <w:b w:val="0"/>
                <w:sz w:val="16"/>
                <w:szCs w:val="16"/>
                <w:u w:val="none"/>
              </w:rPr>
            </w:pPr>
          </w:p>
          <w:p w14:paraId="7FCBD763" w14:textId="77777777" w:rsidR="006D4F87" w:rsidRPr="00B76BC7" w:rsidRDefault="006D4F87" w:rsidP="000C3B48">
            <w:pPr>
              <w:pStyle w:val="Title"/>
              <w:jc w:val="left"/>
              <w:rPr>
                <w:rFonts w:ascii="Calibri" w:hAnsi="Calibri" w:cs="Calibri"/>
                <w:b w:val="0"/>
                <w:sz w:val="16"/>
                <w:szCs w:val="16"/>
                <w:u w:val="none"/>
              </w:rPr>
            </w:pPr>
          </w:p>
          <w:p w14:paraId="528FDDD1" w14:textId="77777777" w:rsidR="006D4F87" w:rsidRPr="00B76BC7" w:rsidRDefault="006D4F87" w:rsidP="000C3B48">
            <w:pPr>
              <w:pStyle w:val="Title"/>
              <w:jc w:val="left"/>
              <w:rPr>
                <w:rFonts w:ascii="Calibri" w:hAnsi="Calibri" w:cs="Calibri"/>
                <w:b w:val="0"/>
                <w:sz w:val="16"/>
                <w:szCs w:val="16"/>
                <w:u w:val="none"/>
              </w:rPr>
            </w:pPr>
          </w:p>
          <w:p w14:paraId="76AC5E3D" w14:textId="77777777" w:rsidR="006D4F87" w:rsidRPr="00B76BC7" w:rsidRDefault="006D4F87" w:rsidP="000C3B48">
            <w:pPr>
              <w:pStyle w:val="Title"/>
              <w:jc w:val="left"/>
              <w:rPr>
                <w:rFonts w:ascii="Calibri" w:hAnsi="Calibri" w:cs="Calibri"/>
                <w:b w:val="0"/>
                <w:sz w:val="16"/>
                <w:szCs w:val="16"/>
                <w:u w:val="none"/>
              </w:rPr>
            </w:pPr>
          </w:p>
          <w:p w14:paraId="4D5356DC" w14:textId="77777777" w:rsidR="006D4F87" w:rsidRPr="00B76BC7" w:rsidRDefault="006D4F87" w:rsidP="000C3B48">
            <w:pPr>
              <w:pStyle w:val="Title"/>
              <w:jc w:val="left"/>
              <w:rPr>
                <w:rFonts w:ascii="Calibri" w:hAnsi="Calibri" w:cs="Calibri"/>
                <w:b w:val="0"/>
                <w:sz w:val="16"/>
                <w:szCs w:val="16"/>
                <w:u w:val="none"/>
              </w:rPr>
            </w:pPr>
          </w:p>
          <w:p w14:paraId="2CB3752E" w14:textId="77777777" w:rsidR="006D4F87" w:rsidRPr="00B76BC7" w:rsidRDefault="006D4F87" w:rsidP="000C3B48">
            <w:pPr>
              <w:pStyle w:val="Title"/>
              <w:jc w:val="left"/>
              <w:rPr>
                <w:rFonts w:ascii="Calibri" w:hAnsi="Calibri" w:cs="Calibri"/>
                <w:b w:val="0"/>
                <w:sz w:val="16"/>
                <w:szCs w:val="16"/>
                <w:u w:val="none"/>
              </w:rPr>
            </w:pPr>
          </w:p>
          <w:p w14:paraId="3EC18D4E" w14:textId="77777777" w:rsidR="006D4F87" w:rsidRPr="00B76BC7" w:rsidRDefault="006D4F87" w:rsidP="000C3B48">
            <w:pPr>
              <w:pStyle w:val="Title"/>
              <w:jc w:val="left"/>
              <w:rPr>
                <w:rFonts w:ascii="Calibri" w:hAnsi="Calibri" w:cs="Calibri"/>
                <w:b w:val="0"/>
                <w:sz w:val="16"/>
                <w:szCs w:val="16"/>
                <w:u w:val="none"/>
              </w:rPr>
            </w:pPr>
          </w:p>
          <w:p w14:paraId="7248CC85" w14:textId="77777777" w:rsidR="006D4F87" w:rsidRPr="00B76BC7" w:rsidRDefault="006D4F87" w:rsidP="000C3B48">
            <w:pPr>
              <w:pStyle w:val="Title"/>
              <w:jc w:val="left"/>
              <w:rPr>
                <w:rFonts w:ascii="Calibri" w:hAnsi="Calibri" w:cs="Calibri"/>
                <w:b w:val="0"/>
                <w:sz w:val="16"/>
                <w:szCs w:val="16"/>
                <w:u w:val="none"/>
              </w:rPr>
            </w:pPr>
          </w:p>
          <w:p w14:paraId="07FE58C1" w14:textId="77777777" w:rsidR="006D4F87" w:rsidRPr="00B76BC7" w:rsidRDefault="006D4F87" w:rsidP="000C3B48">
            <w:pPr>
              <w:pStyle w:val="Title"/>
              <w:jc w:val="left"/>
              <w:rPr>
                <w:rFonts w:ascii="Calibri" w:hAnsi="Calibri" w:cs="Calibri"/>
                <w:b w:val="0"/>
                <w:sz w:val="16"/>
                <w:szCs w:val="16"/>
                <w:u w:val="none"/>
              </w:rPr>
            </w:pPr>
          </w:p>
          <w:p w14:paraId="5F0B308F" w14:textId="77777777" w:rsidR="006D4F87" w:rsidRPr="00B76BC7" w:rsidRDefault="006D4F87" w:rsidP="000C3B48">
            <w:pPr>
              <w:pStyle w:val="Title"/>
              <w:jc w:val="left"/>
              <w:rPr>
                <w:rFonts w:ascii="Calibri" w:hAnsi="Calibri" w:cs="Calibri"/>
                <w:b w:val="0"/>
                <w:sz w:val="16"/>
                <w:szCs w:val="16"/>
                <w:u w:val="none"/>
              </w:rPr>
            </w:pPr>
          </w:p>
          <w:p w14:paraId="3EF456F8" w14:textId="77777777" w:rsidR="006D4F87" w:rsidRPr="00B76BC7" w:rsidRDefault="006D4F87" w:rsidP="000C3B48">
            <w:pPr>
              <w:pStyle w:val="Title"/>
              <w:jc w:val="left"/>
              <w:rPr>
                <w:rFonts w:ascii="Calibri" w:hAnsi="Calibri" w:cs="Calibri"/>
                <w:b w:val="0"/>
                <w:sz w:val="16"/>
                <w:szCs w:val="16"/>
                <w:u w:val="none"/>
              </w:rPr>
            </w:pPr>
          </w:p>
          <w:p w14:paraId="648ABAD7" w14:textId="77777777" w:rsidR="006D4F87" w:rsidRPr="00B76BC7" w:rsidRDefault="006D4F87" w:rsidP="000C3B48">
            <w:pPr>
              <w:pStyle w:val="Title"/>
              <w:jc w:val="left"/>
              <w:rPr>
                <w:rFonts w:ascii="Calibri" w:hAnsi="Calibri" w:cs="Calibri"/>
                <w:b w:val="0"/>
                <w:sz w:val="16"/>
                <w:szCs w:val="16"/>
                <w:u w:val="none"/>
              </w:rPr>
            </w:pPr>
          </w:p>
          <w:p w14:paraId="4E068491" w14:textId="77777777" w:rsidR="006D4F87" w:rsidRPr="00B76BC7" w:rsidRDefault="006D4F87" w:rsidP="000C3B48">
            <w:pPr>
              <w:pStyle w:val="Title"/>
              <w:jc w:val="left"/>
              <w:rPr>
                <w:rFonts w:ascii="Calibri" w:hAnsi="Calibri" w:cs="Calibri"/>
                <w:b w:val="0"/>
                <w:sz w:val="16"/>
                <w:szCs w:val="16"/>
                <w:u w:val="none"/>
              </w:rPr>
            </w:pPr>
          </w:p>
          <w:p w14:paraId="291CEBE6" w14:textId="77777777" w:rsidR="006D4F87" w:rsidRPr="00B76BC7" w:rsidRDefault="006D4F87" w:rsidP="000C3B48">
            <w:pPr>
              <w:pStyle w:val="Title"/>
              <w:jc w:val="left"/>
              <w:rPr>
                <w:rFonts w:ascii="Calibri" w:hAnsi="Calibri" w:cs="Calibri"/>
                <w:b w:val="0"/>
                <w:sz w:val="16"/>
                <w:szCs w:val="16"/>
                <w:u w:val="none"/>
              </w:rPr>
            </w:pPr>
          </w:p>
          <w:p w14:paraId="773567FB" w14:textId="77777777" w:rsidR="006D4F87" w:rsidRPr="00B76BC7" w:rsidRDefault="006D4F87" w:rsidP="000C3B48">
            <w:pPr>
              <w:pStyle w:val="Title"/>
              <w:jc w:val="left"/>
              <w:rPr>
                <w:rFonts w:ascii="Calibri" w:hAnsi="Calibri" w:cs="Calibri"/>
                <w:b w:val="0"/>
                <w:sz w:val="16"/>
                <w:szCs w:val="16"/>
                <w:u w:val="none"/>
              </w:rPr>
            </w:pPr>
          </w:p>
          <w:p w14:paraId="5EBFCFF8" w14:textId="77777777" w:rsidR="006D4F87" w:rsidRPr="00B76BC7" w:rsidRDefault="006D4F87" w:rsidP="000C3B48">
            <w:pPr>
              <w:pStyle w:val="Title"/>
              <w:jc w:val="left"/>
              <w:rPr>
                <w:rFonts w:ascii="Calibri" w:hAnsi="Calibri" w:cs="Calibri"/>
                <w:b w:val="0"/>
                <w:sz w:val="16"/>
                <w:szCs w:val="16"/>
                <w:u w:val="none"/>
              </w:rPr>
            </w:pPr>
          </w:p>
          <w:p w14:paraId="5C708704" w14:textId="77777777" w:rsidR="006D4F87" w:rsidRPr="00B76BC7" w:rsidRDefault="006D4F87" w:rsidP="000C3B48">
            <w:pPr>
              <w:pStyle w:val="Title"/>
              <w:jc w:val="left"/>
              <w:rPr>
                <w:rFonts w:ascii="Calibri" w:hAnsi="Calibri" w:cs="Calibri"/>
                <w:b w:val="0"/>
                <w:sz w:val="16"/>
                <w:szCs w:val="16"/>
                <w:u w:val="none"/>
              </w:rPr>
            </w:pPr>
          </w:p>
          <w:p w14:paraId="281B604C" w14:textId="10FAABE0"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Chemical or Biological Agents</w:t>
            </w:r>
          </w:p>
        </w:tc>
        <w:tc>
          <w:tcPr>
            <w:tcW w:w="992" w:type="dxa"/>
            <w:shd w:val="clear" w:color="auto" w:fill="auto"/>
          </w:tcPr>
          <w:p w14:paraId="3D4A002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Staff/ Students</w:t>
            </w:r>
          </w:p>
          <w:p w14:paraId="5AF4A904" w14:textId="77777777" w:rsidR="000C3B48" w:rsidRPr="00B76BC7" w:rsidRDefault="000C3B48" w:rsidP="000C3B48">
            <w:pPr>
              <w:pStyle w:val="Title"/>
              <w:jc w:val="left"/>
              <w:rPr>
                <w:rFonts w:ascii="Calibri" w:hAnsi="Calibri" w:cs="Calibri"/>
                <w:b w:val="0"/>
                <w:sz w:val="16"/>
                <w:szCs w:val="16"/>
                <w:u w:val="none"/>
              </w:rPr>
            </w:pPr>
          </w:p>
          <w:p w14:paraId="7704D7EA" w14:textId="77777777" w:rsidR="000C3B48" w:rsidRPr="00B76BC7" w:rsidRDefault="000C3B48" w:rsidP="000C3B48">
            <w:pPr>
              <w:pStyle w:val="Title"/>
              <w:jc w:val="left"/>
              <w:rPr>
                <w:rFonts w:ascii="Calibri" w:hAnsi="Calibri" w:cs="Calibri"/>
                <w:b w:val="0"/>
                <w:sz w:val="16"/>
                <w:szCs w:val="16"/>
                <w:u w:val="none"/>
              </w:rPr>
            </w:pPr>
          </w:p>
          <w:p w14:paraId="0FDC2791" w14:textId="77777777" w:rsidR="000C3B48" w:rsidRPr="00B76BC7" w:rsidRDefault="000C3B48" w:rsidP="000C3B48">
            <w:pPr>
              <w:pStyle w:val="Title"/>
              <w:jc w:val="left"/>
              <w:rPr>
                <w:rFonts w:ascii="Calibri" w:hAnsi="Calibri" w:cs="Calibri"/>
                <w:b w:val="0"/>
                <w:sz w:val="16"/>
                <w:szCs w:val="16"/>
                <w:u w:val="none"/>
              </w:rPr>
            </w:pPr>
          </w:p>
          <w:p w14:paraId="0BE6AD63" w14:textId="77777777" w:rsidR="000C3B48" w:rsidRPr="00B76BC7" w:rsidRDefault="000C3B48" w:rsidP="000C3B48">
            <w:pPr>
              <w:pStyle w:val="Title"/>
              <w:jc w:val="left"/>
              <w:rPr>
                <w:rFonts w:ascii="Calibri" w:hAnsi="Calibri" w:cs="Calibri"/>
                <w:b w:val="0"/>
                <w:sz w:val="16"/>
                <w:szCs w:val="16"/>
                <w:u w:val="none"/>
              </w:rPr>
            </w:pPr>
          </w:p>
          <w:p w14:paraId="2B965BEC" w14:textId="77777777" w:rsidR="000C3B48" w:rsidRPr="00B76BC7" w:rsidRDefault="000C3B48" w:rsidP="000C3B48">
            <w:pPr>
              <w:pStyle w:val="Title"/>
              <w:jc w:val="left"/>
              <w:rPr>
                <w:rFonts w:ascii="Calibri" w:hAnsi="Calibri" w:cs="Calibri"/>
                <w:b w:val="0"/>
                <w:sz w:val="16"/>
                <w:szCs w:val="16"/>
                <w:u w:val="none"/>
              </w:rPr>
            </w:pPr>
          </w:p>
          <w:p w14:paraId="425145F9" w14:textId="77777777" w:rsidR="000C3B48" w:rsidRPr="00B76BC7" w:rsidRDefault="000C3B48" w:rsidP="000C3B48">
            <w:pPr>
              <w:pStyle w:val="Title"/>
              <w:jc w:val="left"/>
              <w:rPr>
                <w:rFonts w:ascii="Calibri" w:hAnsi="Calibri" w:cs="Calibri"/>
                <w:b w:val="0"/>
                <w:sz w:val="16"/>
                <w:szCs w:val="16"/>
                <w:u w:val="none"/>
              </w:rPr>
            </w:pPr>
          </w:p>
          <w:p w14:paraId="42F6481C" w14:textId="77777777" w:rsidR="000C3B48" w:rsidRPr="00B76BC7" w:rsidRDefault="000C3B48" w:rsidP="000C3B48">
            <w:pPr>
              <w:pStyle w:val="Title"/>
              <w:jc w:val="left"/>
              <w:rPr>
                <w:rFonts w:ascii="Calibri" w:hAnsi="Calibri" w:cs="Calibri"/>
                <w:b w:val="0"/>
                <w:sz w:val="16"/>
                <w:szCs w:val="16"/>
                <w:u w:val="none"/>
              </w:rPr>
            </w:pPr>
          </w:p>
          <w:p w14:paraId="7D392E2A" w14:textId="77777777" w:rsidR="000C3B48" w:rsidRPr="00B76BC7" w:rsidRDefault="000C3B48" w:rsidP="000C3B48">
            <w:pPr>
              <w:pStyle w:val="Title"/>
              <w:jc w:val="left"/>
              <w:rPr>
                <w:rFonts w:ascii="Calibri" w:hAnsi="Calibri" w:cs="Calibri"/>
                <w:b w:val="0"/>
                <w:sz w:val="16"/>
                <w:szCs w:val="16"/>
                <w:u w:val="none"/>
              </w:rPr>
            </w:pPr>
          </w:p>
          <w:p w14:paraId="7BF04E4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p w14:paraId="4CF80C6D" w14:textId="77777777" w:rsidR="000C3B48" w:rsidRPr="00B76BC7" w:rsidRDefault="000C3B48" w:rsidP="000C3B48">
            <w:pPr>
              <w:pStyle w:val="Title"/>
              <w:jc w:val="left"/>
              <w:rPr>
                <w:rFonts w:ascii="Calibri" w:hAnsi="Calibri" w:cs="Calibri"/>
                <w:b w:val="0"/>
                <w:sz w:val="16"/>
                <w:szCs w:val="16"/>
                <w:u w:val="none"/>
              </w:rPr>
            </w:pPr>
          </w:p>
          <w:p w14:paraId="63019D91" w14:textId="77777777" w:rsidR="000C3B48" w:rsidRPr="00B76BC7" w:rsidRDefault="000C3B48" w:rsidP="000C3B48">
            <w:pPr>
              <w:pStyle w:val="Title"/>
              <w:jc w:val="left"/>
              <w:rPr>
                <w:rFonts w:ascii="Calibri" w:hAnsi="Calibri" w:cs="Calibri"/>
                <w:b w:val="0"/>
                <w:sz w:val="16"/>
                <w:szCs w:val="16"/>
                <w:u w:val="none"/>
              </w:rPr>
            </w:pPr>
          </w:p>
          <w:p w14:paraId="5006BA10" w14:textId="77777777" w:rsidR="000C3B48" w:rsidRPr="00B76BC7" w:rsidRDefault="000C3B48" w:rsidP="000C3B48">
            <w:pPr>
              <w:pStyle w:val="Title"/>
              <w:jc w:val="left"/>
              <w:rPr>
                <w:rFonts w:ascii="Calibri" w:hAnsi="Calibri" w:cs="Calibri"/>
                <w:b w:val="0"/>
                <w:sz w:val="16"/>
                <w:szCs w:val="16"/>
                <w:u w:val="none"/>
              </w:rPr>
            </w:pPr>
          </w:p>
          <w:p w14:paraId="2D1CD15A" w14:textId="77777777" w:rsidR="000C3B48" w:rsidRPr="00B76BC7" w:rsidRDefault="000C3B48" w:rsidP="000C3B48">
            <w:pPr>
              <w:pStyle w:val="Title"/>
              <w:jc w:val="left"/>
              <w:rPr>
                <w:rFonts w:ascii="Calibri" w:hAnsi="Calibri" w:cs="Calibri"/>
                <w:b w:val="0"/>
                <w:sz w:val="16"/>
                <w:szCs w:val="16"/>
                <w:u w:val="none"/>
              </w:rPr>
            </w:pPr>
          </w:p>
          <w:p w14:paraId="459845DB" w14:textId="77777777" w:rsidR="000C3B48" w:rsidRPr="00B76BC7" w:rsidRDefault="000C3B48" w:rsidP="000C3B48">
            <w:pPr>
              <w:pStyle w:val="Title"/>
              <w:jc w:val="left"/>
              <w:rPr>
                <w:rFonts w:ascii="Calibri" w:hAnsi="Calibri" w:cs="Calibri"/>
                <w:b w:val="0"/>
                <w:sz w:val="16"/>
                <w:szCs w:val="16"/>
                <w:u w:val="none"/>
              </w:rPr>
            </w:pPr>
          </w:p>
          <w:p w14:paraId="7DBCCC6E" w14:textId="77777777" w:rsidR="000C3B48" w:rsidRPr="00B76BC7" w:rsidRDefault="000C3B48" w:rsidP="000C3B48">
            <w:pPr>
              <w:pStyle w:val="Title"/>
              <w:jc w:val="left"/>
              <w:rPr>
                <w:rFonts w:ascii="Calibri" w:hAnsi="Calibri" w:cs="Calibri"/>
                <w:b w:val="0"/>
                <w:sz w:val="16"/>
                <w:szCs w:val="16"/>
                <w:u w:val="none"/>
              </w:rPr>
            </w:pPr>
          </w:p>
          <w:p w14:paraId="4EFB8B0D" w14:textId="77777777" w:rsidR="000C3B48" w:rsidRPr="00B76BC7" w:rsidRDefault="000C3B48" w:rsidP="000C3B48">
            <w:pPr>
              <w:pStyle w:val="Title"/>
              <w:jc w:val="left"/>
              <w:rPr>
                <w:rFonts w:ascii="Calibri" w:hAnsi="Calibri" w:cs="Calibri"/>
                <w:b w:val="0"/>
                <w:sz w:val="16"/>
                <w:szCs w:val="16"/>
                <w:u w:val="none"/>
              </w:rPr>
            </w:pPr>
          </w:p>
          <w:p w14:paraId="23124B90" w14:textId="77777777" w:rsidR="000C3B48" w:rsidRPr="00B76BC7" w:rsidRDefault="000C3B48" w:rsidP="000C3B48">
            <w:pPr>
              <w:pStyle w:val="Title"/>
              <w:jc w:val="left"/>
              <w:rPr>
                <w:rFonts w:ascii="Calibri" w:hAnsi="Calibri" w:cs="Calibri"/>
                <w:b w:val="0"/>
                <w:sz w:val="16"/>
                <w:szCs w:val="16"/>
                <w:u w:val="none"/>
              </w:rPr>
            </w:pPr>
          </w:p>
          <w:p w14:paraId="0FE9A4FD" w14:textId="77777777" w:rsidR="000C3B48" w:rsidRPr="00B76BC7" w:rsidRDefault="000C3B48" w:rsidP="000C3B48">
            <w:pPr>
              <w:pStyle w:val="Title"/>
              <w:jc w:val="left"/>
              <w:rPr>
                <w:rFonts w:ascii="Calibri" w:hAnsi="Calibri" w:cs="Calibri"/>
                <w:b w:val="0"/>
                <w:sz w:val="16"/>
                <w:szCs w:val="16"/>
                <w:u w:val="none"/>
              </w:rPr>
            </w:pPr>
          </w:p>
          <w:p w14:paraId="116B30F1" w14:textId="77777777" w:rsidR="000C3B48" w:rsidRPr="00B76BC7" w:rsidRDefault="000C3B48" w:rsidP="000C3B48">
            <w:pPr>
              <w:pStyle w:val="Title"/>
              <w:jc w:val="left"/>
              <w:rPr>
                <w:rFonts w:ascii="Calibri" w:hAnsi="Calibri" w:cs="Calibri"/>
                <w:b w:val="0"/>
                <w:sz w:val="16"/>
                <w:szCs w:val="16"/>
                <w:u w:val="none"/>
              </w:rPr>
            </w:pPr>
          </w:p>
          <w:p w14:paraId="58413569" w14:textId="77777777" w:rsidR="000C3B48" w:rsidRPr="00B76BC7" w:rsidRDefault="000C3B48" w:rsidP="000C3B48">
            <w:pPr>
              <w:pStyle w:val="Title"/>
              <w:jc w:val="left"/>
              <w:rPr>
                <w:rFonts w:ascii="Calibri" w:hAnsi="Calibri" w:cs="Calibri"/>
                <w:b w:val="0"/>
                <w:sz w:val="16"/>
                <w:szCs w:val="16"/>
                <w:u w:val="none"/>
              </w:rPr>
            </w:pPr>
          </w:p>
          <w:p w14:paraId="58AAEF42" w14:textId="77777777" w:rsidR="000C3B48" w:rsidRPr="00B76BC7" w:rsidRDefault="000C3B48" w:rsidP="000C3B48">
            <w:pPr>
              <w:pStyle w:val="Title"/>
              <w:jc w:val="left"/>
              <w:rPr>
                <w:rFonts w:ascii="Calibri" w:hAnsi="Calibri" w:cs="Calibri"/>
                <w:b w:val="0"/>
                <w:sz w:val="16"/>
                <w:szCs w:val="16"/>
                <w:u w:val="none"/>
              </w:rPr>
            </w:pPr>
          </w:p>
          <w:p w14:paraId="30A9A952" w14:textId="77777777" w:rsidR="000C3B48" w:rsidRPr="00B76BC7" w:rsidRDefault="000C3B48" w:rsidP="000C3B48">
            <w:pPr>
              <w:pStyle w:val="Title"/>
              <w:jc w:val="left"/>
              <w:rPr>
                <w:rFonts w:ascii="Calibri" w:hAnsi="Calibri" w:cs="Calibri"/>
                <w:b w:val="0"/>
                <w:sz w:val="16"/>
                <w:szCs w:val="16"/>
                <w:u w:val="none"/>
              </w:rPr>
            </w:pPr>
          </w:p>
          <w:p w14:paraId="77D1694E" w14:textId="77777777" w:rsidR="000C3B48" w:rsidRPr="00B76BC7" w:rsidRDefault="000C3B48" w:rsidP="000C3B48">
            <w:pPr>
              <w:pStyle w:val="Title"/>
              <w:jc w:val="left"/>
              <w:rPr>
                <w:rFonts w:ascii="Calibri" w:hAnsi="Calibri" w:cs="Calibri"/>
                <w:b w:val="0"/>
                <w:sz w:val="16"/>
                <w:szCs w:val="16"/>
                <w:u w:val="none"/>
              </w:rPr>
            </w:pPr>
          </w:p>
          <w:p w14:paraId="37C1D038" w14:textId="77777777" w:rsidR="000C3B48" w:rsidRPr="00B76BC7" w:rsidRDefault="000C3B48" w:rsidP="000C3B48">
            <w:pPr>
              <w:pStyle w:val="Title"/>
              <w:jc w:val="left"/>
              <w:rPr>
                <w:rFonts w:ascii="Calibri" w:hAnsi="Calibri" w:cs="Calibri"/>
                <w:b w:val="0"/>
                <w:sz w:val="16"/>
                <w:szCs w:val="16"/>
                <w:u w:val="none"/>
              </w:rPr>
            </w:pPr>
          </w:p>
          <w:p w14:paraId="215DC9FD" w14:textId="77777777" w:rsidR="000C3B48" w:rsidRPr="00B76BC7" w:rsidRDefault="000C3B48" w:rsidP="000C3B48">
            <w:pPr>
              <w:pStyle w:val="Title"/>
              <w:jc w:val="left"/>
              <w:rPr>
                <w:rFonts w:ascii="Calibri" w:hAnsi="Calibri" w:cs="Calibri"/>
                <w:b w:val="0"/>
                <w:sz w:val="16"/>
                <w:szCs w:val="16"/>
                <w:u w:val="none"/>
              </w:rPr>
            </w:pPr>
          </w:p>
          <w:p w14:paraId="261AB9FD" w14:textId="77777777" w:rsidR="000C3B48" w:rsidRPr="00B76BC7" w:rsidRDefault="000C3B48" w:rsidP="000C3B48">
            <w:pPr>
              <w:pStyle w:val="Title"/>
              <w:jc w:val="left"/>
              <w:rPr>
                <w:rFonts w:ascii="Calibri" w:hAnsi="Calibri" w:cs="Calibri"/>
                <w:b w:val="0"/>
                <w:sz w:val="16"/>
                <w:szCs w:val="16"/>
                <w:u w:val="none"/>
              </w:rPr>
            </w:pPr>
          </w:p>
          <w:p w14:paraId="6A5DF8E6" w14:textId="77777777" w:rsidR="000C3B48" w:rsidRPr="00B76BC7" w:rsidRDefault="000C3B48" w:rsidP="000C3B48">
            <w:pPr>
              <w:pStyle w:val="Title"/>
              <w:jc w:val="left"/>
              <w:rPr>
                <w:rFonts w:ascii="Calibri" w:hAnsi="Calibri" w:cs="Calibri"/>
                <w:b w:val="0"/>
                <w:sz w:val="16"/>
                <w:szCs w:val="16"/>
                <w:u w:val="none"/>
              </w:rPr>
            </w:pPr>
          </w:p>
          <w:p w14:paraId="32226F2A" w14:textId="77777777" w:rsidR="000C3B48" w:rsidRPr="00B76BC7" w:rsidRDefault="000C3B48" w:rsidP="000C3B48">
            <w:pPr>
              <w:pStyle w:val="Title"/>
              <w:jc w:val="left"/>
              <w:rPr>
                <w:rFonts w:ascii="Calibri" w:hAnsi="Calibri" w:cs="Calibri"/>
                <w:b w:val="0"/>
                <w:sz w:val="16"/>
                <w:szCs w:val="16"/>
                <w:u w:val="none"/>
              </w:rPr>
            </w:pPr>
          </w:p>
          <w:p w14:paraId="3C5A844F" w14:textId="77777777" w:rsidR="000C3B48" w:rsidRPr="00B76BC7" w:rsidRDefault="000C3B48" w:rsidP="000C3B48">
            <w:pPr>
              <w:pStyle w:val="Title"/>
              <w:jc w:val="left"/>
              <w:rPr>
                <w:rFonts w:ascii="Calibri" w:hAnsi="Calibri" w:cs="Calibri"/>
                <w:b w:val="0"/>
                <w:sz w:val="16"/>
                <w:szCs w:val="16"/>
                <w:u w:val="none"/>
              </w:rPr>
            </w:pPr>
          </w:p>
          <w:p w14:paraId="5020CF6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p w14:paraId="15C1AF83" w14:textId="77777777" w:rsidR="000C3B48" w:rsidRPr="00B76BC7" w:rsidRDefault="000C3B48" w:rsidP="000C3B48">
            <w:pPr>
              <w:pStyle w:val="Title"/>
              <w:jc w:val="left"/>
              <w:rPr>
                <w:rFonts w:ascii="Calibri" w:hAnsi="Calibri" w:cs="Calibri"/>
                <w:b w:val="0"/>
                <w:sz w:val="16"/>
                <w:szCs w:val="16"/>
                <w:u w:val="none"/>
              </w:rPr>
            </w:pPr>
          </w:p>
          <w:p w14:paraId="4276E931" w14:textId="77777777" w:rsidR="000C3B48" w:rsidRPr="00B76BC7" w:rsidRDefault="000C3B48" w:rsidP="000C3B48">
            <w:pPr>
              <w:pStyle w:val="Title"/>
              <w:jc w:val="left"/>
              <w:rPr>
                <w:rFonts w:ascii="Calibri" w:hAnsi="Calibri" w:cs="Calibri"/>
                <w:b w:val="0"/>
                <w:sz w:val="16"/>
                <w:szCs w:val="16"/>
                <w:u w:val="none"/>
              </w:rPr>
            </w:pPr>
          </w:p>
          <w:p w14:paraId="66DCC3E8" w14:textId="77777777" w:rsidR="000C3B48" w:rsidRPr="00B76BC7" w:rsidRDefault="000C3B48" w:rsidP="000C3B48">
            <w:pPr>
              <w:pStyle w:val="Title"/>
              <w:jc w:val="left"/>
              <w:rPr>
                <w:rFonts w:ascii="Calibri" w:hAnsi="Calibri" w:cs="Calibri"/>
                <w:b w:val="0"/>
                <w:sz w:val="16"/>
                <w:szCs w:val="16"/>
                <w:u w:val="none"/>
              </w:rPr>
            </w:pPr>
          </w:p>
          <w:p w14:paraId="3E548395" w14:textId="77777777" w:rsidR="000C3B48" w:rsidRPr="00B76BC7" w:rsidRDefault="000C3B48" w:rsidP="000C3B48">
            <w:pPr>
              <w:pStyle w:val="Title"/>
              <w:jc w:val="left"/>
              <w:rPr>
                <w:rFonts w:ascii="Calibri" w:hAnsi="Calibri" w:cs="Calibri"/>
                <w:b w:val="0"/>
                <w:sz w:val="16"/>
                <w:szCs w:val="16"/>
                <w:u w:val="none"/>
              </w:rPr>
            </w:pPr>
          </w:p>
          <w:p w14:paraId="4B48BEF9" w14:textId="77777777" w:rsidR="000C3B48" w:rsidRPr="00B76BC7" w:rsidRDefault="000C3B48" w:rsidP="000C3B48">
            <w:pPr>
              <w:pStyle w:val="Title"/>
              <w:jc w:val="left"/>
              <w:rPr>
                <w:rFonts w:ascii="Calibri" w:hAnsi="Calibri" w:cs="Calibri"/>
                <w:b w:val="0"/>
                <w:sz w:val="16"/>
                <w:szCs w:val="16"/>
                <w:u w:val="none"/>
              </w:rPr>
            </w:pPr>
          </w:p>
          <w:p w14:paraId="40D33A1D" w14:textId="77777777" w:rsidR="000C3B48" w:rsidRPr="00B76BC7" w:rsidRDefault="000C3B48" w:rsidP="000C3B48">
            <w:pPr>
              <w:pStyle w:val="Title"/>
              <w:jc w:val="left"/>
              <w:rPr>
                <w:rFonts w:ascii="Calibri" w:hAnsi="Calibri" w:cs="Calibri"/>
                <w:b w:val="0"/>
                <w:sz w:val="16"/>
                <w:szCs w:val="16"/>
                <w:u w:val="none"/>
              </w:rPr>
            </w:pPr>
          </w:p>
          <w:p w14:paraId="02693458" w14:textId="77777777" w:rsidR="000C3B48" w:rsidRPr="00B76BC7" w:rsidRDefault="000C3B48" w:rsidP="000C3B48">
            <w:pPr>
              <w:pStyle w:val="Title"/>
              <w:jc w:val="left"/>
              <w:rPr>
                <w:rFonts w:ascii="Calibri" w:hAnsi="Calibri" w:cs="Calibri"/>
                <w:b w:val="0"/>
                <w:sz w:val="16"/>
                <w:szCs w:val="16"/>
                <w:u w:val="none"/>
              </w:rPr>
            </w:pPr>
          </w:p>
          <w:p w14:paraId="1909C43A" w14:textId="77777777" w:rsidR="000C3B48" w:rsidRPr="00B76BC7" w:rsidRDefault="000C3B48" w:rsidP="000C3B48">
            <w:pPr>
              <w:pStyle w:val="Title"/>
              <w:jc w:val="left"/>
              <w:rPr>
                <w:rFonts w:ascii="Calibri" w:hAnsi="Calibri" w:cs="Calibri"/>
                <w:b w:val="0"/>
                <w:sz w:val="16"/>
                <w:szCs w:val="16"/>
                <w:u w:val="none"/>
              </w:rPr>
            </w:pPr>
          </w:p>
          <w:p w14:paraId="26B997A7" w14:textId="77777777" w:rsidR="000C3B48" w:rsidRPr="00B76BC7" w:rsidRDefault="000C3B48" w:rsidP="000C3B48">
            <w:pPr>
              <w:pStyle w:val="Title"/>
              <w:jc w:val="left"/>
              <w:rPr>
                <w:rFonts w:ascii="Calibri" w:hAnsi="Calibri" w:cs="Calibri"/>
                <w:b w:val="0"/>
                <w:sz w:val="16"/>
                <w:szCs w:val="16"/>
                <w:u w:val="none"/>
              </w:rPr>
            </w:pPr>
          </w:p>
          <w:p w14:paraId="38FB9D16" w14:textId="77777777" w:rsidR="000C3B48" w:rsidRPr="00B76BC7" w:rsidRDefault="000C3B48" w:rsidP="000C3B48">
            <w:pPr>
              <w:pStyle w:val="Title"/>
              <w:jc w:val="left"/>
              <w:rPr>
                <w:rFonts w:ascii="Calibri" w:hAnsi="Calibri" w:cs="Calibri"/>
                <w:b w:val="0"/>
                <w:sz w:val="16"/>
                <w:szCs w:val="16"/>
                <w:u w:val="none"/>
              </w:rPr>
            </w:pPr>
          </w:p>
          <w:p w14:paraId="27C63068" w14:textId="77777777" w:rsidR="000C3B48" w:rsidRPr="00B76BC7" w:rsidRDefault="000C3B48" w:rsidP="000C3B48">
            <w:pPr>
              <w:pStyle w:val="Title"/>
              <w:jc w:val="left"/>
              <w:rPr>
                <w:rFonts w:ascii="Calibri" w:hAnsi="Calibri" w:cs="Calibri"/>
                <w:b w:val="0"/>
                <w:sz w:val="16"/>
                <w:szCs w:val="16"/>
                <w:u w:val="none"/>
              </w:rPr>
            </w:pPr>
          </w:p>
          <w:p w14:paraId="793BD055" w14:textId="77777777" w:rsidR="000C3B48" w:rsidRPr="00B76BC7" w:rsidRDefault="000C3B48" w:rsidP="000C3B48">
            <w:pPr>
              <w:pStyle w:val="Title"/>
              <w:jc w:val="left"/>
              <w:rPr>
                <w:rFonts w:ascii="Calibri" w:hAnsi="Calibri" w:cs="Calibri"/>
                <w:b w:val="0"/>
                <w:sz w:val="16"/>
                <w:szCs w:val="16"/>
                <w:u w:val="none"/>
              </w:rPr>
            </w:pPr>
          </w:p>
          <w:p w14:paraId="06B442D2" w14:textId="77777777" w:rsidR="000C3B48" w:rsidRPr="00B76BC7" w:rsidRDefault="000C3B48" w:rsidP="000C3B48">
            <w:pPr>
              <w:pStyle w:val="Title"/>
              <w:jc w:val="left"/>
              <w:rPr>
                <w:rFonts w:ascii="Calibri" w:hAnsi="Calibri" w:cs="Calibri"/>
                <w:b w:val="0"/>
                <w:sz w:val="16"/>
                <w:szCs w:val="16"/>
                <w:u w:val="none"/>
              </w:rPr>
            </w:pPr>
          </w:p>
          <w:p w14:paraId="4C74222B" w14:textId="77777777" w:rsidR="000C3B48" w:rsidRPr="00B76BC7" w:rsidRDefault="000C3B48" w:rsidP="000C3B48">
            <w:pPr>
              <w:pStyle w:val="Title"/>
              <w:jc w:val="left"/>
              <w:rPr>
                <w:rFonts w:ascii="Calibri" w:hAnsi="Calibri" w:cs="Calibri"/>
                <w:b w:val="0"/>
                <w:sz w:val="16"/>
                <w:szCs w:val="16"/>
                <w:u w:val="none"/>
              </w:rPr>
            </w:pPr>
          </w:p>
          <w:p w14:paraId="1E4FA816" w14:textId="77777777" w:rsidR="000C3B48" w:rsidRPr="00B76BC7" w:rsidRDefault="000C3B48" w:rsidP="000C3B48">
            <w:pPr>
              <w:pStyle w:val="Title"/>
              <w:jc w:val="left"/>
              <w:rPr>
                <w:rFonts w:ascii="Calibri" w:hAnsi="Calibri" w:cs="Calibri"/>
                <w:b w:val="0"/>
                <w:sz w:val="16"/>
                <w:szCs w:val="16"/>
                <w:u w:val="none"/>
              </w:rPr>
            </w:pPr>
          </w:p>
          <w:p w14:paraId="70F00D03" w14:textId="77777777" w:rsidR="000C3B48" w:rsidRPr="00B76BC7" w:rsidRDefault="000C3B48" w:rsidP="000C3B48">
            <w:pPr>
              <w:pStyle w:val="Title"/>
              <w:jc w:val="left"/>
              <w:rPr>
                <w:rFonts w:ascii="Calibri" w:hAnsi="Calibri" w:cs="Calibri"/>
                <w:b w:val="0"/>
                <w:sz w:val="16"/>
                <w:szCs w:val="16"/>
                <w:u w:val="none"/>
              </w:rPr>
            </w:pPr>
          </w:p>
          <w:p w14:paraId="44300EB2" w14:textId="77777777" w:rsidR="000C3B48" w:rsidRPr="00B76BC7" w:rsidRDefault="000C3B48" w:rsidP="000C3B48">
            <w:pPr>
              <w:pStyle w:val="Title"/>
              <w:jc w:val="left"/>
              <w:rPr>
                <w:rFonts w:ascii="Calibri" w:hAnsi="Calibri" w:cs="Calibri"/>
                <w:b w:val="0"/>
                <w:sz w:val="16"/>
                <w:szCs w:val="16"/>
                <w:u w:val="none"/>
              </w:rPr>
            </w:pPr>
          </w:p>
          <w:p w14:paraId="02B09E01" w14:textId="77777777" w:rsidR="000C3B48" w:rsidRPr="00B76BC7" w:rsidRDefault="000C3B48" w:rsidP="000C3B48">
            <w:pPr>
              <w:pStyle w:val="Title"/>
              <w:jc w:val="left"/>
              <w:rPr>
                <w:rFonts w:ascii="Calibri" w:hAnsi="Calibri" w:cs="Calibri"/>
                <w:b w:val="0"/>
                <w:sz w:val="16"/>
                <w:szCs w:val="16"/>
                <w:u w:val="none"/>
              </w:rPr>
            </w:pPr>
          </w:p>
          <w:p w14:paraId="4CAA4FF3" w14:textId="77777777" w:rsidR="000C3B48" w:rsidRPr="00B76BC7" w:rsidRDefault="000C3B48" w:rsidP="000C3B48">
            <w:pPr>
              <w:pStyle w:val="Title"/>
              <w:jc w:val="left"/>
              <w:rPr>
                <w:rFonts w:ascii="Calibri" w:hAnsi="Calibri" w:cs="Calibri"/>
                <w:b w:val="0"/>
                <w:sz w:val="16"/>
                <w:szCs w:val="16"/>
                <w:u w:val="none"/>
              </w:rPr>
            </w:pPr>
          </w:p>
          <w:p w14:paraId="3CC9F0FA" w14:textId="77777777" w:rsidR="000C3B48" w:rsidRPr="00B76BC7" w:rsidRDefault="000C3B48" w:rsidP="000C3B48">
            <w:pPr>
              <w:pStyle w:val="Title"/>
              <w:jc w:val="left"/>
              <w:rPr>
                <w:rFonts w:ascii="Calibri" w:hAnsi="Calibri" w:cs="Calibri"/>
                <w:b w:val="0"/>
                <w:sz w:val="16"/>
                <w:szCs w:val="16"/>
                <w:u w:val="none"/>
              </w:rPr>
            </w:pPr>
          </w:p>
          <w:p w14:paraId="54A7826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p w14:paraId="5040AA1A" w14:textId="77777777" w:rsidR="006D4F87" w:rsidRPr="00B76BC7" w:rsidRDefault="006D4F87" w:rsidP="000C3B48">
            <w:pPr>
              <w:pStyle w:val="Title"/>
              <w:jc w:val="left"/>
              <w:rPr>
                <w:rFonts w:ascii="Calibri" w:hAnsi="Calibri" w:cs="Calibri"/>
                <w:b w:val="0"/>
                <w:sz w:val="16"/>
                <w:szCs w:val="16"/>
                <w:u w:val="none"/>
              </w:rPr>
            </w:pPr>
          </w:p>
          <w:p w14:paraId="03921667" w14:textId="77777777" w:rsidR="006D4F87" w:rsidRPr="00B76BC7" w:rsidRDefault="006D4F87" w:rsidP="000C3B48">
            <w:pPr>
              <w:pStyle w:val="Title"/>
              <w:jc w:val="left"/>
              <w:rPr>
                <w:rFonts w:ascii="Calibri" w:hAnsi="Calibri" w:cs="Calibri"/>
                <w:b w:val="0"/>
                <w:sz w:val="16"/>
                <w:szCs w:val="16"/>
                <w:u w:val="none"/>
              </w:rPr>
            </w:pPr>
          </w:p>
          <w:p w14:paraId="319317D1" w14:textId="77777777" w:rsidR="006D4F87" w:rsidRPr="00B76BC7" w:rsidRDefault="006D4F87" w:rsidP="000C3B48">
            <w:pPr>
              <w:pStyle w:val="Title"/>
              <w:jc w:val="left"/>
              <w:rPr>
                <w:rFonts w:ascii="Calibri" w:hAnsi="Calibri" w:cs="Calibri"/>
                <w:b w:val="0"/>
                <w:sz w:val="16"/>
                <w:szCs w:val="16"/>
                <w:u w:val="none"/>
              </w:rPr>
            </w:pPr>
          </w:p>
          <w:p w14:paraId="328F073A" w14:textId="77777777" w:rsidR="006D4F87" w:rsidRPr="00B76BC7" w:rsidRDefault="006D4F87" w:rsidP="000C3B48">
            <w:pPr>
              <w:pStyle w:val="Title"/>
              <w:jc w:val="left"/>
              <w:rPr>
                <w:rFonts w:ascii="Calibri" w:hAnsi="Calibri" w:cs="Calibri"/>
                <w:b w:val="0"/>
                <w:sz w:val="16"/>
                <w:szCs w:val="16"/>
                <w:u w:val="none"/>
              </w:rPr>
            </w:pPr>
          </w:p>
          <w:p w14:paraId="2521FDE9" w14:textId="77777777" w:rsidR="006D4F87" w:rsidRPr="00B76BC7" w:rsidRDefault="006D4F87" w:rsidP="000C3B48">
            <w:pPr>
              <w:pStyle w:val="Title"/>
              <w:jc w:val="left"/>
              <w:rPr>
                <w:rFonts w:ascii="Calibri" w:hAnsi="Calibri" w:cs="Calibri"/>
                <w:b w:val="0"/>
                <w:sz w:val="16"/>
                <w:szCs w:val="16"/>
                <w:u w:val="none"/>
              </w:rPr>
            </w:pPr>
          </w:p>
          <w:p w14:paraId="0FA0BE0F" w14:textId="77777777" w:rsidR="006D4F87" w:rsidRPr="00B76BC7" w:rsidRDefault="006D4F87" w:rsidP="000C3B48">
            <w:pPr>
              <w:pStyle w:val="Title"/>
              <w:jc w:val="left"/>
              <w:rPr>
                <w:rFonts w:ascii="Calibri" w:hAnsi="Calibri" w:cs="Calibri"/>
                <w:b w:val="0"/>
                <w:sz w:val="16"/>
                <w:szCs w:val="16"/>
                <w:u w:val="none"/>
              </w:rPr>
            </w:pPr>
          </w:p>
          <w:p w14:paraId="59AC7D4A" w14:textId="77777777" w:rsidR="006D4F87" w:rsidRPr="00B76BC7" w:rsidRDefault="006D4F87" w:rsidP="000C3B48">
            <w:pPr>
              <w:pStyle w:val="Title"/>
              <w:jc w:val="left"/>
              <w:rPr>
                <w:rFonts w:ascii="Calibri" w:hAnsi="Calibri" w:cs="Calibri"/>
                <w:b w:val="0"/>
                <w:sz w:val="16"/>
                <w:szCs w:val="16"/>
                <w:u w:val="none"/>
              </w:rPr>
            </w:pPr>
          </w:p>
          <w:p w14:paraId="037FA7E7" w14:textId="77777777" w:rsidR="006D4F87" w:rsidRPr="00B76BC7" w:rsidRDefault="006D4F87" w:rsidP="000C3B48">
            <w:pPr>
              <w:pStyle w:val="Title"/>
              <w:jc w:val="left"/>
              <w:rPr>
                <w:rFonts w:ascii="Calibri" w:hAnsi="Calibri" w:cs="Calibri"/>
                <w:b w:val="0"/>
                <w:sz w:val="16"/>
                <w:szCs w:val="16"/>
                <w:u w:val="none"/>
              </w:rPr>
            </w:pPr>
          </w:p>
          <w:p w14:paraId="15D217A5" w14:textId="77777777" w:rsidR="006D4F87" w:rsidRPr="00B76BC7" w:rsidRDefault="006D4F87" w:rsidP="000C3B48">
            <w:pPr>
              <w:pStyle w:val="Title"/>
              <w:jc w:val="left"/>
              <w:rPr>
                <w:rFonts w:ascii="Calibri" w:hAnsi="Calibri" w:cs="Calibri"/>
                <w:b w:val="0"/>
                <w:sz w:val="16"/>
                <w:szCs w:val="16"/>
                <w:u w:val="none"/>
              </w:rPr>
            </w:pPr>
          </w:p>
          <w:p w14:paraId="6DAFAD13" w14:textId="77777777" w:rsidR="006D4F87" w:rsidRPr="00B76BC7" w:rsidRDefault="006D4F87" w:rsidP="000C3B48">
            <w:pPr>
              <w:pStyle w:val="Title"/>
              <w:jc w:val="left"/>
              <w:rPr>
                <w:rFonts w:ascii="Calibri" w:hAnsi="Calibri" w:cs="Calibri"/>
                <w:b w:val="0"/>
                <w:sz w:val="16"/>
                <w:szCs w:val="16"/>
                <w:u w:val="none"/>
              </w:rPr>
            </w:pPr>
          </w:p>
          <w:p w14:paraId="29D6BF6D" w14:textId="77777777" w:rsidR="006D4F87" w:rsidRPr="00B76BC7" w:rsidRDefault="006D4F87" w:rsidP="000C3B48">
            <w:pPr>
              <w:pStyle w:val="Title"/>
              <w:jc w:val="left"/>
              <w:rPr>
                <w:rFonts w:ascii="Calibri" w:hAnsi="Calibri" w:cs="Calibri"/>
                <w:b w:val="0"/>
                <w:sz w:val="16"/>
                <w:szCs w:val="16"/>
                <w:u w:val="none"/>
              </w:rPr>
            </w:pPr>
          </w:p>
          <w:p w14:paraId="2CE0E06D" w14:textId="77777777" w:rsidR="006D4F87" w:rsidRPr="00B76BC7" w:rsidRDefault="006D4F87" w:rsidP="000C3B48">
            <w:pPr>
              <w:pStyle w:val="Title"/>
              <w:jc w:val="left"/>
              <w:rPr>
                <w:rFonts w:ascii="Calibri" w:hAnsi="Calibri" w:cs="Calibri"/>
                <w:b w:val="0"/>
                <w:sz w:val="16"/>
                <w:szCs w:val="16"/>
                <w:u w:val="none"/>
              </w:rPr>
            </w:pPr>
          </w:p>
          <w:p w14:paraId="27999BCA" w14:textId="77777777" w:rsidR="006D4F87" w:rsidRPr="00B76BC7" w:rsidRDefault="006D4F87" w:rsidP="000C3B48">
            <w:pPr>
              <w:pStyle w:val="Title"/>
              <w:jc w:val="left"/>
              <w:rPr>
                <w:rFonts w:ascii="Calibri" w:hAnsi="Calibri" w:cs="Calibri"/>
                <w:b w:val="0"/>
                <w:sz w:val="16"/>
                <w:szCs w:val="16"/>
                <w:u w:val="none"/>
              </w:rPr>
            </w:pPr>
          </w:p>
          <w:p w14:paraId="01D11000" w14:textId="77777777" w:rsidR="006D4F87" w:rsidRPr="00B76BC7" w:rsidRDefault="006D4F87" w:rsidP="000C3B48">
            <w:pPr>
              <w:pStyle w:val="Title"/>
              <w:jc w:val="left"/>
              <w:rPr>
                <w:rFonts w:ascii="Calibri" w:hAnsi="Calibri" w:cs="Calibri"/>
                <w:b w:val="0"/>
                <w:sz w:val="16"/>
                <w:szCs w:val="16"/>
                <w:u w:val="none"/>
              </w:rPr>
            </w:pPr>
          </w:p>
          <w:p w14:paraId="04E52C49" w14:textId="77777777" w:rsidR="006D4F87" w:rsidRPr="00B76BC7" w:rsidRDefault="006D4F87" w:rsidP="000C3B48">
            <w:pPr>
              <w:pStyle w:val="Title"/>
              <w:jc w:val="left"/>
              <w:rPr>
                <w:rFonts w:ascii="Calibri" w:hAnsi="Calibri" w:cs="Calibri"/>
                <w:b w:val="0"/>
                <w:sz w:val="16"/>
                <w:szCs w:val="16"/>
                <w:u w:val="none"/>
              </w:rPr>
            </w:pPr>
          </w:p>
          <w:p w14:paraId="53DC7A7F" w14:textId="77777777" w:rsidR="006D4F87" w:rsidRPr="00B76BC7" w:rsidRDefault="006D4F87" w:rsidP="000C3B48">
            <w:pPr>
              <w:pStyle w:val="Title"/>
              <w:jc w:val="left"/>
              <w:rPr>
                <w:rFonts w:ascii="Calibri" w:hAnsi="Calibri" w:cs="Calibri"/>
                <w:b w:val="0"/>
                <w:sz w:val="16"/>
                <w:szCs w:val="16"/>
                <w:u w:val="none"/>
              </w:rPr>
            </w:pPr>
          </w:p>
          <w:p w14:paraId="557D4DF0" w14:textId="77777777" w:rsidR="006D4F87" w:rsidRPr="00B76BC7" w:rsidRDefault="006D4F87" w:rsidP="000C3B48">
            <w:pPr>
              <w:pStyle w:val="Title"/>
              <w:jc w:val="left"/>
              <w:rPr>
                <w:rFonts w:ascii="Calibri" w:hAnsi="Calibri" w:cs="Calibri"/>
                <w:b w:val="0"/>
                <w:sz w:val="16"/>
                <w:szCs w:val="16"/>
                <w:u w:val="none"/>
              </w:rPr>
            </w:pPr>
          </w:p>
          <w:p w14:paraId="530F51EA" w14:textId="77777777" w:rsidR="006D4F87" w:rsidRPr="00B76BC7" w:rsidRDefault="006D4F87" w:rsidP="000C3B48">
            <w:pPr>
              <w:pStyle w:val="Title"/>
              <w:jc w:val="left"/>
              <w:rPr>
                <w:rFonts w:ascii="Calibri" w:hAnsi="Calibri" w:cs="Calibri"/>
                <w:b w:val="0"/>
                <w:sz w:val="16"/>
                <w:szCs w:val="16"/>
                <w:u w:val="none"/>
              </w:rPr>
            </w:pPr>
          </w:p>
          <w:p w14:paraId="1032CE55" w14:textId="77777777" w:rsidR="006D4F87" w:rsidRPr="00B76BC7" w:rsidRDefault="006D4F87" w:rsidP="000C3B48">
            <w:pPr>
              <w:pStyle w:val="Title"/>
              <w:jc w:val="left"/>
              <w:rPr>
                <w:rFonts w:ascii="Calibri" w:hAnsi="Calibri" w:cs="Calibri"/>
                <w:b w:val="0"/>
                <w:sz w:val="16"/>
                <w:szCs w:val="16"/>
                <w:u w:val="none"/>
              </w:rPr>
            </w:pPr>
          </w:p>
          <w:p w14:paraId="249EB1FE" w14:textId="77777777" w:rsidR="006D4F87" w:rsidRPr="00B76BC7" w:rsidRDefault="006D4F87" w:rsidP="000C3B48">
            <w:pPr>
              <w:pStyle w:val="Title"/>
              <w:jc w:val="left"/>
              <w:rPr>
                <w:rFonts w:ascii="Calibri" w:hAnsi="Calibri" w:cs="Calibri"/>
                <w:b w:val="0"/>
                <w:sz w:val="16"/>
                <w:szCs w:val="16"/>
                <w:u w:val="none"/>
              </w:rPr>
            </w:pPr>
          </w:p>
          <w:p w14:paraId="4C549BBB" w14:textId="13973991"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tc>
        <w:tc>
          <w:tcPr>
            <w:tcW w:w="993" w:type="dxa"/>
            <w:shd w:val="clear" w:color="auto" w:fill="auto"/>
          </w:tcPr>
          <w:p w14:paraId="64E739C9"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Exposure to corrosive materials, </w:t>
            </w:r>
            <w:r w:rsidRPr="00B76BC7">
              <w:rPr>
                <w:rFonts w:ascii="Calibri" w:hAnsi="Calibri" w:cs="Calibri"/>
                <w:b w:val="0"/>
                <w:sz w:val="16"/>
                <w:szCs w:val="16"/>
                <w:u w:val="none"/>
              </w:rPr>
              <w:lastRenderedPageBreak/>
              <w:t xml:space="preserve">flammable liquids and vapours. </w:t>
            </w:r>
          </w:p>
          <w:p w14:paraId="15A0C09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reaction due to exposure to Biological agents. </w:t>
            </w:r>
          </w:p>
          <w:p w14:paraId="253FE34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effects due to prolonged or repeated exposure to sensitisers, mutagens, carcinogens or </w:t>
            </w:r>
            <w:proofErr w:type="spellStart"/>
            <w:r w:rsidRPr="00B76BC7">
              <w:rPr>
                <w:rFonts w:ascii="Calibri" w:hAnsi="Calibri" w:cs="Calibri"/>
                <w:b w:val="0"/>
                <w:sz w:val="16"/>
                <w:szCs w:val="16"/>
                <w:u w:val="none"/>
              </w:rPr>
              <w:t>nano</w:t>
            </w:r>
            <w:proofErr w:type="spellEnd"/>
            <w:r w:rsidRPr="00B76BC7">
              <w:rPr>
                <w:rFonts w:ascii="Calibri" w:hAnsi="Calibri" w:cs="Calibri"/>
                <w:b w:val="0"/>
                <w:sz w:val="16"/>
                <w:szCs w:val="16"/>
                <w:u w:val="none"/>
              </w:rPr>
              <w:t xml:space="preserve">-materials.  </w:t>
            </w:r>
          </w:p>
          <w:p w14:paraId="1EFED397" w14:textId="77777777" w:rsidR="000C3B48" w:rsidRPr="00B76BC7" w:rsidRDefault="000C3B48" w:rsidP="000C3B48">
            <w:pPr>
              <w:pStyle w:val="Title"/>
              <w:jc w:val="left"/>
              <w:rPr>
                <w:rFonts w:ascii="Calibri" w:hAnsi="Calibri" w:cs="Calibri"/>
                <w:b w:val="0"/>
                <w:sz w:val="16"/>
                <w:szCs w:val="16"/>
                <w:u w:val="none"/>
              </w:rPr>
            </w:pPr>
          </w:p>
          <w:p w14:paraId="3108158F"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Exposure to corrosive materials, flammable liquids and vapours. </w:t>
            </w:r>
          </w:p>
          <w:p w14:paraId="1E2FD04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reaction due to exposure to Biological agents. </w:t>
            </w:r>
          </w:p>
          <w:p w14:paraId="2D14333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effects due to prolonged or repeated exposure to sensitisers, </w:t>
            </w:r>
            <w:r w:rsidRPr="00B76BC7">
              <w:rPr>
                <w:rFonts w:ascii="Calibri" w:hAnsi="Calibri" w:cs="Calibri"/>
                <w:b w:val="0"/>
                <w:sz w:val="16"/>
                <w:szCs w:val="16"/>
                <w:u w:val="none"/>
              </w:rPr>
              <w:lastRenderedPageBreak/>
              <w:t xml:space="preserve">mutagens, carcinogens or </w:t>
            </w:r>
            <w:proofErr w:type="spellStart"/>
            <w:r w:rsidRPr="00B76BC7">
              <w:rPr>
                <w:rFonts w:ascii="Calibri" w:hAnsi="Calibri" w:cs="Calibri"/>
                <w:b w:val="0"/>
                <w:sz w:val="16"/>
                <w:szCs w:val="16"/>
                <w:u w:val="none"/>
              </w:rPr>
              <w:t>nano</w:t>
            </w:r>
            <w:proofErr w:type="spellEnd"/>
            <w:r w:rsidRPr="00B76BC7">
              <w:rPr>
                <w:rFonts w:ascii="Calibri" w:hAnsi="Calibri" w:cs="Calibri"/>
                <w:b w:val="0"/>
                <w:sz w:val="16"/>
                <w:szCs w:val="16"/>
                <w:u w:val="none"/>
              </w:rPr>
              <w:t>-materials.</w:t>
            </w:r>
          </w:p>
          <w:p w14:paraId="7AFE253D" w14:textId="77777777" w:rsidR="000C3B48" w:rsidRPr="00B76BC7" w:rsidRDefault="000C3B48" w:rsidP="000C3B48">
            <w:pPr>
              <w:pStyle w:val="Title"/>
              <w:jc w:val="left"/>
              <w:rPr>
                <w:rFonts w:ascii="Calibri" w:hAnsi="Calibri" w:cs="Calibri"/>
                <w:b w:val="0"/>
                <w:sz w:val="16"/>
                <w:szCs w:val="16"/>
                <w:u w:val="none"/>
              </w:rPr>
            </w:pPr>
          </w:p>
          <w:p w14:paraId="02E787F4"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Exposure to corrosive materials, flammable liquids and vapours. </w:t>
            </w:r>
          </w:p>
          <w:p w14:paraId="0757599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reaction due to exposure to Biological agents. </w:t>
            </w:r>
          </w:p>
          <w:p w14:paraId="3D157178" w14:textId="77777777" w:rsidR="000C3B48" w:rsidRPr="00B76BC7" w:rsidRDefault="000C3B48" w:rsidP="000C3B48">
            <w:pPr>
              <w:pStyle w:val="Title"/>
              <w:jc w:val="left"/>
              <w:rPr>
                <w:rFonts w:ascii="Calibri" w:hAnsi="Calibri" w:cs="Calibri"/>
                <w:b w:val="0"/>
                <w:sz w:val="16"/>
                <w:szCs w:val="16"/>
                <w:u w:val="none"/>
              </w:rPr>
            </w:pPr>
          </w:p>
          <w:p w14:paraId="7AAED11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Potential adverse effects due </w:t>
            </w:r>
            <w:r w:rsidRPr="00B76BC7">
              <w:rPr>
                <w:rFonts w:ascii="Calibri" w:hAnsi="Calibri" w:cs="Calibri"/>
                <w:b w:val="0"/>
                <w:sz w:val="16"/>
                <w:szCs w:val="16"/>
                <w:u w:val="none"/>
              </w:rPr>
              <w:lastRenderedPageBreak/>
              <w:t xml:space="preserve">to prolonged or repeated exposure to sensitisers, mutagens, carcinogens or </w:t>
            </w:r>
            <w:proofErr w:type="spellStart"/>
            <w:r w:rsidRPr="00B76BC7">
              <w:rPr>
                <w:rFonts w:ascii="Calibri" w:hAnsi="Calibri" w:cs="Calibri"/>
                <w:b w:val="0"/>
                <w:sz w:val="16"/>
                <w:szCs w:val="16"/>
                <w:u w:val="none"/>
              </w:rPr>
              <w:t>nano</w:t>
            </w:r>
            <w:proofErr w:type="spellEnd"/>
            <w:r w:rsidRPr="00B76BC7">
              <w:rPr>
                <w:rFonts w:ascii="Calibri" w:hAnsi="Calibri" w:cs="Calibri"/>
                <w:b w:val="0"/>
                <w:sz w:val="16"/>
                <w:szCs w:val="16"/>
                <w:u w:val="none"/>
              </w:rPr>
              <w:t>-materials.</w:t>
            </w:r>
          </w:p>
          <w:p w14:paraId="1F992FDC" w14:textId="77777777" w:rsidR="000C3B48" w:rsidRPr="00B76BC7" w:rsidRDefault="000C3B48" w:rsidP="000C3B48">
            <w:pPr>
              <w:pStyle w:val="Title"/>
              <w:jc w:val="left"/>
              <w:rPr>
                <w:rFonts w:ascii="Calibri" w:hAnsi="Calibri" w:cs="Calibri"/>
                <w:b w:val="0"/>
                <w:sz w:val="16"/>
                <w:szCs w:val="16"/>
                <w:u w:val="none"/>
              </w:rPr>
            </w:pPr>
          </w:p>
          <w:p w14:paraId="52CDDB2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 </w:t>
            </w:r>
          </w:p>
        </w:tc>
        <w:tc>
          <w:tcPr>
            <w:tcW w:w="3827" w:type="dxa"/>
            <w:shd w:val="clear" w:color="auto" w:fill="auto"/>
          </w:tcPr>
          <w:p w14:paraId="3E5DEF1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COSHH assessments are completed before any hazardous substances are used. Task specific risk assessments have been reviewed in conjunction with </w:t>
            </w:r>
            <w:r w:rsidRPr="00B76BC7">
              <w:rPr>
                <w:rFonts w:ascii="Calibri" w:hAnsi="Calibri" w:cs="Calibri"/>
                <w:b w:val="0"/>
                <w:sz w:val="16"/>
                <w:szCs w:val="16"/>
                <w:u w:val="none"/>
              </w:rPr>
              <w:lastRenderedPageBreak/>
              <w:t xml:space="preserve">COVID-19 social distancing requirements and have been confirmed as appropriate. </w:t>
            </w:r>
          </w:p>
          <w:p w14:paraId="34A92EFA" w14:textId="77777777" w:rsidR="000C3B48" w:rsidRPr="00B76BC7" w:rsidRDefault="000C3B48" w:rsidP="000C3B48">
            <w:pPr>
              <w:pStyle w:val="Title"/>
              <w:jc w:val="left"/>
              <w:rPr>
                <w:rFonts w:ascii="Calibri" w:hAnsi="Calibri" w:cs="Calibri"/>
                <w:b w:val="0"/>
                <w:sz w:val="16"/>
                <w:szCs w:val="16"/>
                <w:u w:val="none"/>
              </w:rPr>
            </w:pPr>
          </w:p>
          <w:p w14:paraId="597BF174"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 specific, approved risk assessment for biological agents has been carried out and reviewed. </w:t>
            </w:r>
          </w:p>
          <w:p w14:paraId="02EAD7AB" w14:textId="77777777" w:rsidR="000C3B48" w:rsidRPr="00B76BC7" w:rsidRDefault="000C3B48" w:rsidP="000C3B48">
            <w:pPr>
              <w:pStyle w:val="Title"/>
              <w:jc w:val="left"/>
              <w:rPr>
                <w:rFonts w:ascii="Calibri" w:hAnsi="Calibri" w:cs="Calibri"/>
                <w:b w:val="0"/>
                <w:sz w:val="16"/>
                <w:szCs w:val="16"/>
                <w:u w:val="none"/>
              </w:rPr>
            </w:pPr>
          </w:p>
          <w:p w14:paraId="06607D83"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Staff/ students do not come into contact with any hazardous substances in welfare areas or in spaces set aside for the completion of administrative tasks. </w:t>
            </w:r>
          </w:p>
          <w:p w14:paraId="3EBBBB8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Staff/ students wear the correct PPE when dealing with any hazardous substances as per the COSHH assessment. This PPE is assessed in terms of suitability for the task at hand and is not to be taken home for any reason. Staff and students are responsible for ensuring that all PPE (i.e. laboratory coats, safety glasses) are kept in good condition and are cleaned regularly. When not in use, laboratory coats are to be kept in individual storage bags to prevent cross-contamination. </w:t>
            </w:r>
          </w:p>
          <w:p w14:paraId="3456613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substances are identified and listed; including the amount stored. Substances which are no longer in use are disposed of via appropriate waste management </w:t>
            </w:r>
            <w:r w:rsidRPr="00B76BC7">
              <w:rPr>
                <w:rFonts w:ascii="Calibri" w:hAnsi="Calibri" w:cs="Calibri"/>
                <w:b w:val="0"/>
                <w:sz w:val="16"/>
                <w:szCs w:val="16"/>
                <w:u w:val="none"/>
              </w:rPr>
              <w:lastRenderedPageBreak/>
              <w:t xml:space="preserve">channels (see </w:t>
            </w:r>
            <w:hyperlink r:id="rId55" w:history="1">
              <w:r w:rsidRPr="00B76BC7">
                <w:rPr>
                  <w:rStyle w:val="Hyperlink"/>
                  <w:rFonts w:ascii="Calibri" w:hAnsi="Calibri" w:cs="Calibri"/>
                  <w:b w:val="0"/>
                  <w:sz w:val="16"/>
                  <w:szCs w:val="16"/>
                </w:rPr>
                <w:t>https://canvas.bham.ac.uk/courses/32859/files/8887048?module_item_id=1447887</w:t>
              </w:r>
            </w:hyperlink>
            <w:r w:rsidRPr="00B76BC7">
              <w:rPr>
                <w:rFonts w:ascii="Calibri" w:hAnsi="Calibri" w:cs="Calibri"/>
                <w:b w:val="0"/>
                <w:sz w:val="16"/>
                <w:szCs w:val="16"/>
                <w:u w:val="none"/>
              </w:rPr>
              <w:t xml:space="preserve">) </w:t>
            </w:r>
          </w:p>
          <w:p w14:paraId="70DCAE48" w14:textId="77777777" w:rsidR="000C3B48" w:rsidRPr="00B76BC7" w:rsidRDefault="000C3B48" w:rsidP="000C3B48">
            <w:pPr>
              <w:pStyle w:val="Title"/>
              <w:jc w:val="left"/>
              <w:rPr>
                <w:rFonts w:ascii="Calibri" w:hAnsi="Calibri" w:cs="Calibri"/>
                <w:b w:val="0"/>
                <w:sz w:val="16"/>
                <w:szCs w:val="16"/>
                <w:u w:val="none"/>
              </w:rPr>
            </w:pPr>
          </w:p>
          <w:p w14:paraId="5D16F38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Flammable liquid storage is limited to 25L per storage unit in accordance with DSEAR regulations. All flammable materials must be stored within suitable flammable liquid rated cabinets when not in use. </w:t>
            </w:r>
          </w:p>
          <w:p w14:paraId="548A1135" w14:textId="77777777" w:rsidR="000C3B48" w:rsidRPr="00B76BC7" w:rsidRDefault="000C3B48" w:rsidP="000C3B48">
            <w:pPr>
              <w:pStyle w:val="Title"/>
              <w:jc w:val="left"/>
              <w:rPr>
                <w:rFonts w:ascii="Calibri" w:hAnsi="Calibri" w:cs="Calibri"/>
                <w:b w:val="0"/>
                <w:sz w:val="16"/>
                <w:szCs w:val="16"/>
                <w:u w:val="none"/>
              </w:rPr>
            </w:pPr>
          </w:p>
          <w:p w14:paraId="4FC305C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hazardous substances are substituted, replaced or eliminated where possible through a) changing the process/ activity so the substance is no longer required/ generated or b) using the substance in a safer form (i.e. pellets rather than powder). </w:t>
            </w:r>
          </w:p>
          <w:p w14:paraId="07C28ABA" w14:textId="77777777" w:rsidR="000C3B48" w:rsidRPr="00B76BC7" w:rsidRDefault="000C3B48" w:rsidP="000C3B48">
            <w:pPr>
              <w:pStyle w:val="Title"/>
              <w:jc w:val="left"/>
              <w:rPr>
                <w:rFonts w:ascii="Calibri" w:hAnsi="Calibri" w:cs="Calibri"/>
                <w:b w:val="0"/>
                <w:sz w:val="16"/>
                <w:szCs w:val="16"/>
                <w:u w:val="none"/>
              </w:rPr>
            </w:pPr>
          </w:p>
          <w:p w14:paraId="4D50C1B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substances are stored in the correct COSHH rated storage cabinet according to specific hazards. </w:t>
            </w:r>
          </w:p>
          <w:p w14:paraId="2E24292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control measures, including working practices are checked regularly. Where revision of control measures is required, this is to be communicated to individuals/ groups via team meetings and e-mail communication; with follow up in School discussions as appropriate. </w:t>
            </w:r>
          </w:p>
          <w:p w14:paraId="3C4C76D1" w14:textId="77777777" w:rsidR="000C3B48" w:rsidRPr="00B76BC7" w:rsidRDefault="000C3B48" w:rsidP="000C3B48">
            <w:pPr>
              <w:pStyle w:val="Title"/>
              <w:jc w:val="left"/>
              <w:rPr>
                <w:rFonts w:ascii="Calibri" w:hAnsi="Calibri" w:cs="Calibri"/>
                <w:b w:val="0"/>
                <w:sz w:val="16"/>
                <w:szCs w:val="16"/>
                <w:u w:val="none"/>
              </w:rPr>
            </w:pPr>
          </w:p>
          <w:p w14:paraId="5C77171A" w14:textId="77777777" w:rsidR="000C3B48" w:rsidRPr="00B76BC7" w:rsidRDefault="000C3B48" w:rsidP="000C3B48">
            <w:pPr>
              <w:pStyle w:val="NoSpacing"/>
              <w:jc w:val="both"/>
              <w:rPr>
                <w:sz w:val="16"/>
                <w:szCs w:val="16"/>
              </w:rPr>
            </w:pPr>
            <w:r w:rsidRPr="00B76BC7">
              <w:rPr>
                <w:rFonts w:ascii="Calibri" w:hAnsi="Calibri" w:cs="Calibri"/>
                <w:sz w:val="16"/>
                <w:szCs w:val="16"/>
              </w:rPr>
              <w:t>Maintenance, examinations and tests are completed by competent individuals. If a visit from an external engineer is required, the Technical Manager is to be informed; and the engineer notified that a copy of their</w:t>
            </w:r>
            <w:r w:rsidRPr="00B76BC7">
              <w:rPr>
                <w:rFonts w:ascii="Calibri" w:hAnsi="Calibri" w:cs="Calibri"/>
                <w:b/>
                <w:sz w:val="16"/>
                <w:szCs w:val="16"/>
              </w:rPr>
              <w:t xml:space="preserve"> </w:t>
            </w:r>
            <w:r w:rsidRPr="00B76BC7">
              <w:rPr>
                <w:sz w:val="16"/>
                <w:szCs w:val="16"/>
              </w:rPr>
              <w:t xml:space="preserve">health and safety policy/arrangements / or RAMS (risk assessment and method statement) regarding COVID-19 is required.  </w:t>
            </w:r>
          </w:p>
          <w:p w14:paraId="5FBE1ED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LEV plant has an examination and test at least once every 14 months. </w:t>
            </w:r>
          </w:p>
          <w:p w14:paraId="1BB28C4E" w14:textId="77777777" w:rsidR="000C3B48" w:rsidRPr="00B76BC7" w:rsidRDefault="000C3B48" w:rsidP="000C3B48">
            <w:pPr>
              <w:pStyle w:val="Title"/>
              <w:jc w:val="left"/>
              <w:rPr>
                <w:rFonts w:ascii="Calibri" w:hAnsi="Calibri" w:cs="Calibri"/>
                <w:b w:val="0"/>
                <w:sz w:val="16"/>
                <w:szCs w:val="16"/>
                <w:u w:val="none"/>
              </w:rPr>
            </w:pPr>
          </w:p>
          <w:p w14:paraId="2BBD508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Staff/ Students are required to regularly clean their assigned laboratory benches and fume cupboards and to disinfect their workstations before and after use; for which cleaning supplies are provided. In the event of a chemical or biological agent spillage, no staff member or student is to attempt clean-up unless they have received appropriate training on a prior date. This does not include minor splashes. Appropriate spill kit materials are provided to all laboratory areas. </w:t>
            </w:r>
          </w:p>
          <w:p w14:paraId="18C6E36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Checks are made for spillage of substances before use and lids are replaced correctly on containers which are </w:t>
            </w:r>
            <w:r w:rsidRPr="00B76BC7">
              <w:rPr>
                <w:rFonts w:ascii="Calibri" w:hAnsi="Calibri" w:cs="Calibri"/>
                <w:b w:val="0"/>
                <w:sz w:val="16"/>
                <w:szCs w:val="16"/>
                <w:u w:val="none"/>
              </w:rPr>
              <w:lastRenderedPageBreak/>
              <w:t xml:space="preserve">not in use. Where spillages occur, these are to be cleaned up in accordance with MSDS and COSHH recommendations. This activity may require two trained individuals to work in close proximity; </w:t>
            </w:r>
            <w:proofErr w:type="gramStart"/>
            <w:r w:rsidRPr="00B76BC7">
              <w:rPr>
                <w:rFonts w:ascii="Calibri" w:hAnsi="Calibri" w:cs="Calibri"/>
                <w:b w:val="0"/>
                <w:sz w:val="16"/>
                <w:szCs w:val="16"/>
                <w:u w:val="none"/>
              </w:rPr>
              <w:t>therefore</w:t>
            </w:r>
            <w:proofErr w:type="gramEnd"/>
            <w:r w:rsidRPr="00B76BC7">
              <w:rPr>
                <w:rFonts w:ascii="Calibri" w:hAnsi="Calibri" w:cs="Calibri"/>
                <w:b w:val="0"/>
                <w:sz w:val="16"/>
                <w:szCs w:val="16"/>
                <w:u w:val="none"/>
              </w:rPr>
              <w:t xml:space="preserve"> additional PPE (e.g. face masks/ shields) is required. </w:t>
            </w:r>
          </w:p>
          <w:p w14:paraId="42A3D7E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staff/ students working with reportable substances are to provide documentation of exposure to Safety Services and Occupational Health. Approval of control measures proposed must be obtained before work is initiated. Health surveillance will be provided where necessary. </w:t>
            </w:r>
          </w:p>
        </w:tc>
        <w:tc>
          <w:tcPr>
            <w:tcW w:w="283" w:type="dxa"/>
            <w:shd w:val="clear" w:color="auto" w:fill="auto"/>
          </w:tcPr>
          <w:p w14:paraId="229DB2C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3</w:t>
            </w:r>
          </w:p>
          <w:p w14:paraId="16E110B5" w14:textId="77777777" w:rsidR="000C3B48" w:rsidRPr="00B76BC7" w:rsidRDefault="000C3B48" w:rsidP="000C3B48">
            <w:pPr>
              <w:pStyle w:val="Title"/>
              <w:jc w:val="left"/>
              <w:rPr>
                <w:rFonts w:ascii="Calibri" w:hAnsi="Calibri" w:cs="Calibri"/>
                <w:b w:val="0"/>
                <w:sz w:val="16"/>
                <w:szCs w:val="16"/>
                <w:u w:val="none"/>
              </w:rPr>
            </w:pPr>
          </w:p>
          <w:p w14:paraId="534AA600" w14:textId="77777777" w:rsidR="000C3B48" w:rsidRPr="00B76BC7" w:rsidRDefault="000C3B48" w:rsidP="000C3B48">
            <w:pPr>
              <w:pStyle w:val="Title"/>
              <w:jc w:val="left"/>
              <w:rPr>
                <w:rFonts w:ascii="Calibri" w:hAnsi="Calibri" w:cs="Calibri"/>
                <w:b w:val="0"/>
                <w:sz w:val="16"/>
                <w:szCs w:val="16"/>
                <w:u w:val="none"/>
              </w:rPr>
            </w:pPr>
          </w:p>
          <w:p w14:paraId="71CF3B51" w14:textId="77777777" w:rsidR="000C3B48" w:rsidRPr="00B76BC7" w:rsidRDefault="000C3B48" w:rsidP="000C3B48">
            <w:pPr>
              <w:pStyle w:val="Title"/>
              <w:jc w:val="left"/>
              <w:rPr>
                <w:rFonts w:ascii="Calibri" w:hAnsi="Calibri" w:cs="Calibri"/>
                <w:b w:val="0"/>
                <w:sz w:val="16"/>
                <w:szCs w:val="16"/>
                <w:u w:val="none"/>
              </w:rPr>
            </w:pPr>
          </w:p>
          <w:p w14:paraId="36239327" w14:textId="77777777" w:rsidR="000C3B48" w:rsidRPr="00B76BC7" w:rsidRDefault="000C3B48" w:rsidP="000C3B48">
            <w:pPr>
              <w:pStyle w:val="Title"/>
              <w:jc w:val="left"/>
              <w:rPr>
                <w:rFonts w:ascii="Calibri" w:hAnsi="Calibri" w:cs="Calibri"/>
                <w:b w:val="0"/>
                <w:sz w:val="16"/>
                <w:szCs w:val="16"/>
                <w:u w:val="none"/>
              </w:rPr>
            </w:pPr>
          </w:p>
          <w:p w14:paraId="0DD11B68" w14:textId="77777777" w:rsidR="000C3B48" w:rsidRPr="00B76BC7" w:rsidRDefault="000C3B48" w:rsidP="000C3B48">
            <w:pPr>
              <w:pStyle w:val="Title"/>
              <w:jc w:val="left"/>
              <w:rPr>
                <w:rFonts w:ascii="Calibri" w:hAnsi="Calibri" w:cs="Calibri"/>
                <w:b w:val="0"/>
                <w:sz w:val="16"/>
                <w:szCs w:val="16"/>
                <w:u w:val="none"/>
              </w:rPr>
            </w:pPr>
          </w:p>
          <w:p w14:paraId="2A152F43" w14:textId="77777777" w:rsidR="000C3B48" w:rsidRPr="00B76BC7" w:rsidRDefault="000C3B48" w:rsidP="000C3B48">
            <w:pPr>
              <w:pStyle w:val="Title"/>
              <w:jc w:val="left"/>
              <w:rPr>
                <w:rFonts w:ascii="Calibri" w:hAnsi="Calibri" w:cs="Calibri"/>
                <w:b w:val="0"/>
                <w:sz w:val="16"/>
                <w:szCs w:val="16"/>
                <w:u w:val="none"/>
              </w:rPr>
            </w:pPr>
          </w:p>
          <w:p w14:paraId="09C2E5F3" w14:textId="77777777" w:rsidR="000C3B48" w:rsidRPr="00B76BC7" w:rsidRDefault="000C3B48" w:rsidP="000C3B48">
            <w:pPr>
              <w:pStyle w:val="Title"/>
              <w:jc w:val="left"/>
              <w:rPr>
                <w:rFonts w:ascii="Calibri" w:hAnsi="Calibri" w:cs="Calibri"/>
                <w:b w:val="0"/>
                <w:sz w:val="16"/>
                <w:szCs w:val="16"/>
                <w:u w:val="none"/>
              </w:rPr>
            </w:pPr>
          </w:p>
          <w:p w14:paraId="14FC4F21" w14:textId="77777777" w:rsidR="000C3B48" w:rsidRPr="00B76BC7" w:rsidRDefault="000C3B48" w:rsidP="000C3B48">
            <w:pPr>
              <w:pStyle w:val="Title"/>
              <w:jc w:val="left"/>
              <w:rPr>
                <w:rFonts w:ascii="Calibri" w:hAnsi="Calibri" w:cs="Calibri"/>
                <w:b w:val="0"/>
                <w:sz w:val="16"/>
                <w:szCs w:val="16"/>
                <w:u w:val="none"/>
              </w:rPr>
            </w:pPr>
          </w:p>
          <w:p w14:paraId="2E747324" w14:textId="77777777" w:rsidR="000C3B48" w:rsidRPr="00B76BC7" w:rsidRDefault="000C3B48" w:rsidP="000C3B48">
            <w:pPr>
              <w:pStyle w:val="Title"/>
              <w:jc w:val="left"/>
              <w:rPr>
                <w:rFonts w:ascii="Calibri" w:hAnsi="Calibri" w:cs="Calibri"/>
                <w:b w:val="0"/>
                <w:sz w:val="16"/>
                <w:szCs w:val="16"/>
                <w:u w:val="none"/>
              </w:rPr>
            </w:pPr>
          </w:p>
          <w:p w14:paraId="5B695F4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p w14:paraId="74798806" w14:textId="77777777" w:rsidR="000C3B48" w:rsidRPr="00B76BC7" w:rsidRDefault="000C3B48" w:rsidP="000C3B48">
            <w:pPr>
              <w:pStyle w:val="Title"/>
              <w:jc w:val="left"/>
              <w:rPr>
                <w:rFonts w:ascii="Calibri" w:hAnsi="Calibri" w:cs="Calibri"/>
                <w:b w:val="0"/>
                <w:sz w:val="16"/>
                <w:szCs w:val="16"/>
                <w:u w:val="none"/>
              </w:rPr>
            </w:pPr>
          </w:p>
          <w:p w14:paraId="75644ED4" w14:textId="77777777" w:rsidR="000C3B48" w:rsidRPr="00B76BC7" w:rsidRDefault="000C3B48" w:rsidP="000C3B48">
            <w:pPr>
              <w:pStyle w:val="Title"/>
              <w:jc w:val="left"/>
              <w:rPr>
                <w:rFonts w:ascii="Calibri" w:hAnsi="Calibri" w:cs="Calibri"/>
                <w:b w:val="0"/>
                <w:sz w:val="16"/>
                <w:szCs w:val="16"/>
                <w:u w:val="none"/>
              </w:rPr>
            </w:pPr>
          </w:p>
          <w:p w14:paraId="24311693" w14:textId="77777777" w:rsidR="000C3B48" w:rsidRPr="00B76BC7" w:rsidRDefault="000C3B48" w:rsidP="000C3B48">
            <w:pPr>
              <w:pStyle w:val="Title"/>
              <w:jc w:val="left"/>
              <w:rPr>
                <w:rFonts w:ascii="Calibri" w:hAnsi="Calibri" w:cs="Calibri"/>
                <w:b w:val="0"/>
                <w:sz w:val="16"/>
                <w:szCs w:val="16"/>
                <w:u w:val="none"/>
              </w:rPr>
            </w:pPr>
          </w:p>
          <w:p w14:paraId="0A3BCD1D" w14:textId="77777777" w:rsidR="000C3B48" w:rsidRPr="00B76BC7" w:rsidRDefault="000C3B48" w:rsidP="000C3B48">
            <w:pPr>
              <w:pStyle w:val="Title"/>
              <w:jc w:val="left"/>
              <w:rPr>
                <w:rFonts w:ascii="Calibri" w:hAnsi="Calibri" w:cs="Calibri"/>
                <w:b w:val="0"/>
                <w:sz w:val="16"/>
                <w:szCs w:val="16"/>
                <w:u w:val="none"/>
              </w:rPr>
            </w:pPr>
          </w:p>
          <w:p w14:paraId="33387E7E" w14:textId="77777777" w:rsidR="000C3B48" w:rsidRPr="00B76BC7" w:rsidRDefault="000C3B48" w:rsidP="000C3B48">
            <w:pPr>
              <w:pStyle w:val="Title"/>
              <w:jc w:val="left"/>
              <w:rPr>
                <w:rFonts w:ascii="Calibri" w:hAnsi="Calibri" w:cs="Calibri"/>
                <w:b w:val="0"/>
                <w:sz w:val="16"/>
                <w:szCs w:val="16"/>
                <w:u w:val="none"/>
              </w:rPr>
            </w:pPr>
          </w:p>
          <w:p w14:paraId="19598104" w14:textId="77777777" w:rsidR="000C3B48" w:rsidRPr="00B76BC7" w:rsidRDefault="000C3B48" w:rsidP="000C3B48">
            <w:pPr>
              <w:pStyle w:val="Title"/>
              <w:jc w:val="left"/>
              <w:rPr>
                <w:rFonts w:ascii="Calibri" w:hAnsi="Calibri" w:cs="Calibri"/>
                <w:b w:val="0"/>
                <w:sz w:val="16"/>
                <w:szCs w:val="16"/>
                <w:u w:val="none"/>
              </w:rPr>
            </w:pPr>
          </w:p>
          <w:p w14:paraId="19B736BF" w14:textId="77777777" w:rsidR="000C3B48" w:rsidRPr="00B76BC7" w:rsidRDefault="000C3B48" w:rsidP="000C3B48">
            <w:pPr>
              <w:pStyle w:val="Title"/>
              <w:jc w:val="left"/>
              <w:rPr>
                <w:rFonts w:ascii="Calibri" w:hAnsi="Calibri" w:cs="Calibri"/>
                <w:b w:val="0"/>
                <w:sz w:val="16"/>
                <w:szCs w:val="16"/>
                <w:u w:val="none"/>
              </w:rPr>
            </w:pPr>
          </w:p>
          <w:p w14:paraId="24BBEB05" w14:textId="77777777" w:rsidR="000C3B48" w:rsidRPr="00B76BC7" w:rsidRDefault="000C3B48" w:rsidP="000C3B48">
            <w:pPr>
              <w:pStyle w:val="Title"/>
              <w:jc w:val="left"/>
              <w:rPr>
                <w:rFonts w:ascii="Calibri" w:hAnsi="Calibri" w:cs="Calibri"/>
                <w:b w:val="0"/>
                <w:sz w:val="16"/>
                <w:szCs w:val="16"/>
                <w:u w:val="none"/>
              </w:rPr>
            </w:pPr>
          </w:p>
          <w:p w14:paraId="5833EA0B" w14:textId="77777777" w:rsidR="000C3B48" w:rsidRPr="00B76BC7" w:rsidRDefault="000C3B48" w:rsidP="000C3B48">
            <w:pPr>
              <w:pStyle w:val="Title"/>
              <w:jc w:val="left"/>
              <w:rPr>
                <w:rFonts w:ascii="Calibri" w:hAnsi="Calibri" w:cs="Calibri"/>
                <w:b w:val="0"/>
                <w:sz w:val="16"/>
                <w:szCs w:val="16"/>
                <w:u w:val="none"/>
              </w:rPr>
            </w:pPr>
          </w:p>
          <w:p w14:paraId="5AA68FEC" w14:textId="77777777" w:rsidR="000C3B48" w:rsidRPr="00B76BC7" w:rsidRDefault="000C3B48" w:rsidP="000C3B48">
            <w:pPr>
              <w:pStyle w:val="Title"/>
              <w:jc w:val="left"/>
              <w:rPr>
                <w:rFonts w:ascii="Calibri" w:hAnsi="Calibri" w:cs="Calibri"/>
                <w:b w:val="0"/>
                <w:sz w:val="16"/>
                <w:szCs w:val="16"/>
                <w:u w:val="none"/>
              </w:rPr>
            </w:pPr>
          </w:p>
          <w:p w14:paraId="42EC281A" w14:textId="77777777" w:rsidR="000C3B48" w:rsidRPr="00B76BC7" w:rsidRDefault="000C3B48" w:rsidP="000C3B48">
            <w:pPr>
              <w:pStyle w:val="Title"/>
              <w:jc w:val="left"/>
              <w:rPr>
                <w:rFonts w:ascii="Calibri" w:hAnsi="Calibri" w:cs="Calibri"/>
                <w:b w:val="0"/>
                <w:sz w:val="16"/>
                <w:szCs w:val="16"/>
                <w:u w:val="none"/>
              </w:rPr>
            </w:pPr>
          </w:p>
          <w:p w14:paraId="78CB3F57" w14:textId="77777777" w:rsidR="000C3B48" w:rsidRPr="00B76BC7" w:rsidRDefault="000C3B48" w:rsidP="000C3B48">
            <w:pPr>
              <w:pStyle w:val="Title"/>
              <w:jc w:val="left"/>
              <w:rPr>
                <w:rFonts w:ascii="Calibri" w:hAnsi="Calibri" w:cs="Calibri"/>
                <w:b w:val="0"/>
                <w:sz w:val="16"/>
                <w:szCs w:val="16"/>
                <w:u w:val="none"/>
              </w:rPr>
            </w:pPr>
          </w:p>
          <w:p w14:paraId="2849DAE7" w14:textId="77777777" w:rsidR="000C3B48" w:rsidRPr="00B76BC7" w:rsidRDefault="000C3B48" w:rsidP="000C3B48">
            <w:pPr>
              <w:pStyle w:val="Title"/>
              <w:jc w:val="left"/>
              <w:rPr>
                <w:rFonts w:ascii="Calibri" w:hAnsi="Calibri" w:cs="Calibri"/>
                <w:b w:val="0"/>
                <w:sz w:val="16"/>
                <w:szCs w:val="16"/>
                <w:u w:val="none"/>
              </w:rPr>
            </w:pPr>
          </w:p>
          <w:p w14:paraId="345F91C8" w14:textId="77777777" w:rsidR="000C3B48" w:rsidRPr="00B76BC7" w:rsidRDefault="000C3B48" w:rsidP="000C3B48">
            <w:pPr>
              <w:pStyle w:val="Title"/>
              <w:jc w:val="left"/>
              <w:rPr>
                <w:rFonts w:ascii="Calibri" w:hAnsi="Calibri" w:cs="Calibri"/>
                <w:b w:val="0"/>
                <w:sz w:val="16"/>
                <w:szCs w:val="16"/>
                <w:u w:val="none"/>
              </w:rPr>
            </w:pPr>
          </w:p>
          <w:p w14:paraId="51687288" w14:textId="77777777" w:rsidR="000C3B48" w:rsidRPr="00B76BC7" w:rsidRDefault="000C3B48" w:rsidP="000C3B48">
            <w:pPr>
              <w:pStyle w:val="Title"/>
              <w:jc w:val="left"/>
              <w:rPr>
                <w:rFonts w:ascii="Calibri" w:hAnsi="Calibri" w:cs="Calibri"/>
                <w:b w:val="0"/>
                <w:sz w:val="16"/>
                <w:szCs w:val="16"/>
                <w:u w:val="none"/>
              </w:rPr>
            </w:pPr>
          </w:p>
          <w:p w14:paraId="2EFEB32F" w14:textId="77777777" w:rsidR="000C3B48" w:rsidRPr="00B76BC7" w:rsidRDefault="000C3B48" w:rsidP="000C3B48">
            <w:pPr>
              <w:pStyle w:val="Title"/>
              <w:jc w:val="left"/>
              <w:rPr>
                <w:rFonts w:ascii="Calibri" w:hAnsi="Calibri" w:cs="Calibri"/>
                <w:b w:val="0"/>
                <w:sz w:val="16"/>
                <w:szCs w:val="16"/>
                <w:u w:val="none"/>
              </w:rPr>
            </w:pPr>
          </w:p>
          <w:p w14:paraId="7C2CDB80" w14:textId="77777777" w:rsidR="000C3B48" w:rsidRPr="00B76BC7" w:rsidRDefault="000C3B48" w:rsidP="000C3B48">
            <w:pPr>
              <w:pStyle w:val="Title"/>
              <w:jc w:val="left"/>
              <w:rPr>
                <w:rFonts w:ascii="Calibri" w:hAnsi="Calibri" w:cs="Calibri"/>
                <w:b w:val="0"/>
                <w:sz w:val="16"/>
                <w:szCs w:val="16"/>
                <w:u w:val="none"/>
              </w:rPr>
            </w:pPr>
          </w:p>
          <w:p w14:paraId="5FEDBE00" w14:textId="77777777" w:rsidR="000C3B48" w:rsidRPr="00B76BC7" w:rsidRDefault="000C3B48" w:rsidP="000C3B48">
            <w:pPr>
              <w:pStyle w:val="Title"/>
              <w:jc w:val="left"/>
              <w:rPr>
                <w:rFonts w:ascii="Calibri" w:hAnsi="Calibri" w:cs="Calibri"/>
                <w:b w:val="0"/>
                <w:sz w:val="16"/>
                <w:szCs w:val="16"/>
                <w:u w:val="none"/>
              </w:rPr>
            </w:pPr>
          </w:p>
          <w:p w14:paraId="3E9EF39F" w14:textId="77777777" w:rsidR="000C3B48" w:rsidRPr="00B76BC7" w:rsidRDefault="000C3B48" w:rsidP="000C3B48">
            <w:pPr>
              <w:pStyle w:val="Title"/>
              <w:jc w:val="left"/>
              <w:rPr>
                <w:rFonts w:ascii="Calibri" w:hAnsi="Calibri" w:cs="Calibri"/>
                <w:b w:val="0"/>
                <w:sz w:val="16"/>
                <w:szCs w:val="16"/>
                <w:u w:val="none"/>
              </w:rPr>
            </w:pPr>
          </w:p>
          <w:p w14:paraId="72F4EAA2" w14:textId="77777777" w:rsidR="000C3B48" w:rsidRPr="00B76BC7" w:rsidRDefault="000C3B48" w:rsidP="000C3B48">
            <w:pPr>
              <w:pStyle w:val="Title"/>
              <w:jc w:val="left"/>
              <w:rPr>
                <w:rFonts w:ascii="Calibri" w:hAnsi="Calibri" w:cs="Calibri"/>
                <w:b w:val="0"/>
                <w:sz w:val="16"/>
                <w:szCs w:val="16"/>
                <w:u w:val="none"/>
              </w:rPr>
            </w:pPr>
          </w:p>
          <w:p w14:paraId="38DA3AD1" w14:textId="77777777" w:rsidR="000C3B48" w:rsidRPr="00B76BC7" w:rsidRDefault="000C3B48" w:rsidP="000C3B48">
            <w:pPr>
              <w:pStyle w:val="Title"/>
              <w:jc w:val="left"/>
              <w:rPr>
                <w:rFonts w:ascii="Calibri" w:hAnsi="Calibri" w:cs="Calibri"/>
                <w:b w:val="0"/>
                <w:sz w:val="16"/>
                <w:szCs w:val="16"/>
                <w:u w:val="none"/>
              </w:rPr>
            </w:pPr>
          </w:p>
          <w:p w14:paraId="4D570E1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p w14:paraId="1FC53040" w14:textId="77777777" w:rsidR="000C3B48" w:rsidRPr="00B76BC7" w:rsidRDefault="000C3B48" w:rsidP="000C3B48">
            <w:pPr>
              <w:pStyle w:val="Title"/>
              <w:jc w:val="left"/>
              <w:rPr>
                <w:rFonts w:ascii="Calibri" w:hAnsi="Calibri" w:cs="Calibri"/>
                <w:b w:val="0"/>
                <w:sz w:val="16"/>
                <w:szCs w:val="16"/>
                <w:u w:val="none"/>
              </w:rPr>
            </w:pPr>
          </w:p>
          <w:p w14:paraId="6AD8C630" w14:textId="77777777" w:rsidR="000C3B48" w:rsidRPr="00B76BC7" w:rsidRDefault="000C3B48" w:rsidP="000C3B48">
            <w:pPr>
              <w:pStyle w:val="Title"/>
              <w:jc w:val="left"/>
              <w:rPr>
                <w:rFonts w:ascii="Calibri" w:hAnsi="Calibri" w:cs="Calibri"/>
                <w:b w:val="0"/>
                <w:sz w:val="16"/>
                <w:szCs w:val="16"/>
                <w:u w:val="none"/>
              </w:rPr>
            </w:pPr>
          </w:p>
          <w:p w14:paraId="19380F75" w14:textId="77777777" w:rsidR="000C3B48" w:rsidRPr="00B76BC7" w:rsidRDefault="000C3B48" w:rsidP="000C3B48">
            <w:pPr>
              <w:pStyle w:val="Title"/>
              <w:jc w:val="left"/>
              <w:rPr>
                <w:rFonts w:ascii="Calibri" w:hAnsi="Calibri" w:cs="Calibri"/>
                <w:b w:val="0"/>
                <w:sz w:val="16"/>
                <w:szCs w:val="16"/>
                <w:u w:val="none"/>
              </w:rPr>
            </w:pPr>
          </w:p>
          <w:p w14:paraId="16B5C443" w14:textId="77777777" w:rsidR="000C3B48" w:rsidRPr="00B76BC7" w:rsidRDefault="000C3B48" w:rsidP="000C3B48">
            <w:pPr>
              <w:pStyle w:val="Title"/>
              <w:jc w:val="left"/>
              <w:rPr>
                <w:rFonts w:ascii="Calibri" w:hAnsi="Calibri" w:cs="Calibri"/>
                <w:b w:val="0"/>
                <w:sz w:val="16"/>
                <w:szCs w:val="16"/>
                <w:u w:val="none"/>
              </w:rPr>
            </w:pPr>
          </w:p>
          <w:p w14:paraId="56370020" w14:textId="77777777" w:rsidR="000C3B48" w:rsidRPr="00B76BC7" w:rsidRDefault="000C3B48" w:rsidP="000C3B48">
            <w:pPr>
              <w:pStyle w:val="Title"/>
              <w:jc w:val="left"/>
              <w:rPr>
                <w:rFonts w:ascii="Calibri" w:hAnsi="Calibri" w:cs="Calibri"/>
                <w:b w:val="0"/>
                <w:sz w:val="16"/>
                <w:szCs w:val="16"/>
                <w:u w:val="none"/>
              </w:rPr>
            </w:pPr>
          </w:p>
          <w:p w14:paraId="170CB7E6" w14:textId="77777777" w:rsidR="000C3B48" w:rsidRPr="00B76BC7" w:rsidRDefault="000C3B48" w:rsidP="000C3B48">
            <w:pPr>
              <w:pStyle w:val="Title"/>
              <w:jc w:val="left"/>
              <w:rPr>
                <w:rFonts w:ascii="Calibri" w:hAnsi="Calibri" w:cs="Calibri"/>
                <w:b w:val="0"/>
                <w:sz w:val="16"/>
                <w:szCs w:val="16"/>
                <w:u w:val="none"/>
              </w:rPr>
            </w:pPr>
          </w:p>
          <w:p w14:paraId="5DF7B816" w14:textId="77777777" w:rsidR="000C3B48" w:rsidRPr="00B76BC7" w:rsidRDefault="000C3B48" w:rsidP="000C3B48">
            <w:pPr>
              <w:pStyle w:val="Title"/>
              <w:jc w:val="left"/>
              <w:rPr>
                <w:rFonts w:ascii="Calibri" w:hAnsi="Calibri" w:cs="Calibri"/>
                <w:b w:val="0"/>
                <w:sz w:val="16"/>
                <w:szCs w:val="16"/>
                <w:u w:val="none"/>
              </w:rPr>
            </w:pPr>
          </w:p>
          <w:p w14:paraId="035E136A" w14:textId="77777777" w:rsidR="000C3B48" w:rsidRPr="00B76BC7" w:rsidRDefault="000C3B48" w:rsidP="000C3B48">
            <w:pPr>
              <w:pStyle w:val="Title"/>
              <w:jc w:val="left"/>
              <w:rPr>
                <w:rFonts w:ascii="Calibri" w:hAnsi="Calibri" w:cs="Calibri"/>
                <w:b w:val="0"/>
                <w:sz w:val="16"/>
                <w:szCs w:val="16"/>
                <w:u w:val="none"/>
              </w:rPr>
            </w:pPr>
          </w:p>
          <w:p w14:paraId="4B1B80CE" w14:textId="77777777" w:rsidR="000C3B48" w:rsidRPr="00B76BC7" w:rsidRDefault="000C3B48" w:rsidP="000C3B48">
            <w:pPr>
              <w:pStyle w:val="Title"/>
              <w:jc w:val="left"/>
              <w:rPr>
                <w:rFonts w:ascii="Calibri" w:hAnsi="Calibri" w:cs="Calibri"/>
                <w:b w:val="0"/>
                <w:sz w:val="16"/>
                <w:szCs w:val="16"/>
                <w:u w:val="none"/>
              </w:rPr>
            </w:pPr>
          </w:p>
          <w:p w14:paraId="79293A9F" w14:textId="77777777" w:rsidR="000C3B48" w:rsidRPr="00B76BC7" w:rsidRDefault="000C3B48" w:rsidP="000C3B48">
            <w:pPr>
              <w:pStyle w:val="Title"/>
              <w:jc w:val="left"/>
              <w:rPr>
                <w:rFonts w:ascii="Calibri" w:hAnsi="Calibri" w:cs="Calibri"/>
                <w:b w:val="0"/>
                <w:sz w:val="16"/>
                <w:szCs w:val="16"/>
                <w:u w:val="none"/>
              </w:rPr>
            </w:pPr>
          </w:p>
          <w:p w14:paraId="3DBAD328" w14:textId="77777777" w:rsidR="000C3B48" w:rsidRPr="00B76BC7" w:rsidRDefault="000C3B48" w:rsidP="000C3B48">
            <w:pPr>
              <w:pStyle w:val="Title"/>
              <w:jc w:val="left"/>
              <w:rPr>
                <w:rFonts w:ascii="Calibri" w:hAnsi="Calibri" w:cs="Calibri"/>
                <w:b w:val="0"/>
                <w:sz w:val="16"/>
                <w:szCs w:val="16"/>
                <w:u w:val="none"/>
              </w:rPr>
            </w:pPr>
          </w:p>
          <w:p w14:paraId="434386DD" w14:textId="77777777" w:rsidR="000C3B48" w:rsidRPr="00B76BC7" w:rsidRDefault="000C3B48" w:rsidP="000C3B48">
            <w:pPr>
              <w:pStyle w:val="Title"/>
              <w:jc w:val="left"/>
              <w:rPr>
                <w:rFonts w:ascii="Calibri" w:hAnsi="Calibri" w:cs="Calibri"/>
                <w:b w:val="0"/>
                <w:sz w:val="16"/>
                <w:szCs w:val="16"/>
                <w:u w:val="none"/>
              </w:rPr>
            </w:pPr>
          </w:p>
          <w:p w14:paraId="1099A441" w14:textId="77777777" w:rsidR="000C3B48" w:rsidRPr="00B76BC7" w:rsidRDefault="000C3B48" w:rsidP="000C3B48">
            <w:pPr>
              <w:pStyle w:val="Title"/>
              <w:jc w:val="left"/>
              <w:rPr>
                <w:rFonts w:ascii="Calibri" w:hAnsi="Calibri" w:cs="Calibri"/>
                <w:b w:val="0"/>
                <w:sz w:val="16"/>
                <w:szCs w:val="16"/>
                <w:u w:val="none"/>
              </w:rPr>
            </w:pPr>
          </w:p>
          <w:p w14:paraId="713F0E87" w14:textId="77777777" w:rsidR="000C3B48" w:rsidRPr="00B76BC7" w:rsidRDefault="000C3B48" w:rsidP="000C3B48">
            <w:pPr>
              <w:pStyle w:val="Title"/>
              <w:jc w:val="left"/>
              <w:rPr>
                <w:rFonts w:ascii="Calibri" w:hAnsi="Calibri" w:cs="Calibri"/>
                <w:b w:val="0"/>
                <w:sz w:val="16"/>
                <w:szCs w:val="16"/>
                <w:u w:val="none"/>
              </w:rPr>
            </w:pPr>
          </w:p>
          <w:p w14:paraId="1B1D44BC" w14:textId="77777777" w:rsidR="000C3B48" w:rsidRPr="00B76BC7" w:rsidRDefault="000C3B48" w:rsidP="000C3B48">
            <w:pPr>
              <w:pStyle w:val="Title"/>
              <w:jc w:val="left"/>
              <w:rPr>
                <w:rFonts w:ascii="Calibri" w:hAnsi="Calibri" w:cs="Calibri"/>
                <w:b w:val="0"/>
                <w:sz w:val="16"/>
                <w:szCs w:val="16"/>
                <w:u w:val="none"/>
              </w:rPr>
            </w:pPr>
          </w:p>
          <w:p w14:paraId="4CE2A528" w14:textId="77777777" w:rsidR="000C3B48" w:rsidRPr="00B76BC7" w:rsidRDefault="000C3B48" w:rsidP="000C3B48">
            <w:pPr>
              <w:pStyle w:val="Title"/>
              <w:jc w:val="left"/>
              <w:rPr>
                <w:rFonts w:ascii="Calibri" w:hAnsi="Calibri" w:cs="Calibri"/>
                <w:b w:val="0"/>
                <w:sz w:val="16"/>
                <w:szCs w:val="16"/>
                <w:u w:val="none"/>
              </w:rPr>
            </w:pPr>
          </w:p>
          <w:p w14:paraId="2DE6C699" w14:textId="77777777" w:rsidR="000C3B48" w:rsidRPr="00B76BC7" w:rsidRDefault="000C3B48" w:rsidP="000C3B48">
            <w:pPr>
              <w:pStyle w:val="Title"/>
              <w:jc w:val="left"/>
              <w:rPr>
                <w:rFonts w:ascii="Calibri" w:hAnsi="Calibri" w:cs="Calibri"/>
                <w:b w:val="0"/>
                <w:sz w:val="16"/>
                <w:szCs w:val="16"/>
                <w:u w:val="none"/>
              </w:rPr>
            </w:pPr>
          </w:p>
          <w:p w14:paraId="095DB7F9" w14:textId="77777777" w:rsidR="000C3B48" w:rsidRPr="00B76BC7" w:rsidRDefault="000C3B48" w:rsidP="000C3B48">
            <w:pPr>
              <w:pStyle w:val="Title"/>
              <w:jc w:val="left"/>
              <w:rPr>
                <w:rFonts w:ascii="Calibri" w:hAnsi="Calibri" w:cs="Calibri"/>
                <w:b w:val="0"/>
                <w:sz w:val="16"/>
                <w:szCs w:val="16"/>
                <w:u w:val="none"/>
              </w:rPr>
            </w:pPr>
          </w:p>
          <w:p w14:paraId="6B677D82" w14:textId="77777777" w:rsidR="000C3B48" w:rsidRPr="00B76BC7" w:rsidRDefault="000C3B48" w:rsidP="000C3B48">
            <w:pPr>
              <w:pStyle w:val="Title"/>
              <w:jc w:val="left"/>
              <w:rPr>
                <w:rFonts w:ascii="Calibri" w:hAnsi="Calibri" w:cs="Calibri"/>
                <w:b w:val="0"/>
                <w:sz w:val="16"/>
                <w:szCs w:val="16"/>
                <w:u w:val="none"/>
              </w:rPr>
            </w:pPr>
          </w:p>
          <w:p w14:paraId="7C46CAF3" w14:textId="77777777" w:rsidR="000C3B48" w:rsidRPr="00B76BC7" w:rsidRDefault="000C3B48" w:rsidP="000C3B48">
            <w:pPr>
              <w:pStyle w:val="Title"/>
              <w:jc w:val="left"/>
              <w:rPr>
                <w:rFonts w:ascii="Calibri" w:hAnsi="Calibri" w:cs="Calibri"/>
                <w:b w:val="0"/>
                <w:sz w:val="16"/>
                <w:szCs w:val="16"/>
                <w:u w:val="none"/>
              </w:rPr>
            </w:pPr>
          </w:p>
          <w:p w14:paraId="42E4CDAE" w14:textId="77777777" w:rsidR="000C3B48" w:rsidRPr="00B76BC7" w:rsidRDefault="000C3B48" w:rsidP="000C3B48">
            <w:pPr>
              <w:pStyle w:val="Title"/>
              <w:jc w:val="left"/>
              <w:rPr>
                <w:rFonts w:ascii="Calibri" w:hAnsi="Calibri" w:cs="Calibri"/>
                <w:b w:val="0"/>
                <w:sz w:val="16"/>
                <w:szCs w:val="16"/>
                <w:u w:val="none"/>
              </w:rPr>
            </w:pPr>
          </w:p>
          <w:p w14:paraId="243D185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p w14:paraId="60BF72D3" w14:textId="77777777" w:rsidR="006D4F87" w:rsidRPr="00B76BC7" w:rsidRDefault="006D4F87" w:rsidP="000C3B48">
            <w:pPr>
              <w:pStyle w:val="Title"/>
              <w:jc w:val="left"/>
              <w:rPr>
                <w:rFonts w:ascii="Calibri" w:hAnsi="Calibri" w:cs="Calibri"/>
                <w:b w:val="0"/>
                <w:sz w:val="16"/>
                <w:szCs w:val="16"/>
                <w:u w:val="none"/>
              </w:rPr>
            </w:pPr>
          </w:p>
          <w:p w14:paraId="74BEF1D3" w14:textId="77777777" w:rsidR="006D4F87" w:rsidRPr="00B76BC7" w:rsidRDefault="006D4F87" w:rsidP="000C3B48">
            <w:pPr>
              <w:pStyle w:val="Title"/>
              <w:jc w:val="left"/>
              <w:rPr>
                <w:rFonts w:ascii="Calibri" w:hAnsi="Calibri" w:cs="Calibri"/>
                <w:b w:val="0"/>
                <w:sz w:val="16"/>
                <w:szCs w:val="16"/>
                <w:u w:val="none"/>
              </w:rPr>
            </w:pPr>
          </w:p>
          <w:p w14:paraId="079E85B1" w14:textId="77777777" w:rsidR="006D4F87" w:rsidRPr="00B76BC7" w:rsidRDefault="006D4F87" w:rsidP="000C3B48">
            <w:pPr>
              <w:pStyle w:val="Title"/>
              <w:jc w:val="left"/>
              <w:rPr>
                <w:rFonts w:ascii="Calibri" w:hAnsi="Calibri" w:cs="Calibri"/>
                <w:b w:val="0"/>
                <w:sz w:val="16"/>
                <w:szCs w:val="16"/>
                <w:u w:val="none"/>
              </w:rPr>
            </w:pPr>
          </w:p>
          <w:p w14:paraId="07AD7B4F" w14:textId="77777777" w:rsidR="006D4F87" w:rsidRPr="00B76BC7" w:rsidRDefault="006D4F87" w:rsidP="000C3B48">
            <w:pPr>
              <w:pStyle w:val="Title"/>
              <w:jc w:val="left"/>
              <w:rPr>
                <w:rFonts w:ascii="Calibri" w:hAnsi="Calibri" w:cs="Calibri"/>
                <w:b w:val="0"/>
                <w:sz w:val="16"/>
                <w:szCs w:val="16"/>
                <w:u w:val="none"/>
              </w:rPr>
            </w:pPr>
          </w:p>
          <w:p w14:paraId="75D7B807" w14:textId="77777777" w:rsidR="006D4F87" w:rsidRPr="00B76BC7" w:rsidRDefault="006D4F87" w:rsidP="000C3B48">
            <w:pPr>
              <w:pStyle w:val="Title"/>
              <w:jc w:val="left"/>
              <w:rPr>
                <w:rFonts w:ascii="Calibri" w:hAnsi="Calibri" w:cs="Calibri"/>
                <w:b w:val="0"/>
                <w:sz w:val="16"/>
                <w:szCs w:val="16"/>
                <w:u w:val="none"/>
              </w:rPr>
            </w:pPr>
          </w:p>
          <w:p w14:paraId="14FE73D3" w14:textId="77777777" w:rsidR="006D4F87" w:rsidRPr="00B76BC7" w:rsidRDefault="006D4F87" w:rsidP="000C3B48">
            <w:pPr>
              <w:pStyle w:val="Title"/>
              <w:jc w:val="left"/>
              <w:rPr>
                <w:rFonts w:ascii="Calibri" w:hAnsi="Calibri" w:cs="Calibri"/>
                <w:b w:val="0"/>
                <w:sz w:val="16"/>
                <w:szCs w:val="16"/>
                <w:u w:val="none"/>
              </w:rPr>
            </w:pPr>
          </w:p>
          <w:p w14:paraId="34DB3812" w14:textId="77777777" w:rsidR="006D4F87" w:rsidRPr="00B76BC7" w:rsidRDefault="006D4F87" w:rsidP="000C3B48">
            <w:pPr>
              <w:pStyle w:val="Title"/>
              <w:jc w:val="left"/>
              <w:rPr>
                <w:rFonts w:ascii="Calibri" w:hAnsi="Calibri" w:cs="Calibri"/>
                <w:b w:val="0"/>
                <w:sz w:val="16"/>
                <w:szCs w:val="16"/>
                <w:u w:val="none"/>
              </w:rPr>
            </w:pPr>
          </w:p>
          <w:p w14:paraId="5E877FD7" w14:textId="77777777" w:rsidR="006D4F87" w:rsidRPr="00B76BC7" w:rsidRDefault="006D4F87" w:rsidP="000C3B48">
            <w:pPr>
              <w:pStyle w:val="Title"/>
              <w:jc w:val="left"/>
              <w:rPr>
                <w:rFonts w:ascii="Calibri" w:hAnsi="Calibri" w:cs="Calibri"/>
                <w:b w:val="0"/>
                <w:sz w:val="16"/>
                <w:szCs w:val="16"/>
                <w:u w:val="none"/>
              </w:rPr>
            </w:pPr>
          </w:p>
          <w:p w14:paraId="324C5F43" w14:textId="77777777" w:rsidR="006D4F87" w:rsidRPr="00B76BC7" w:rsidRDefault="006D4F87" w:rsidP="000C3B48">
            <w:pPr>
              <w:pStyle w:val="Title"/>
              <w:jc w:val="left"/>
              <w:rPr>
                <w:rFonts w:ascii="Calibri" w:hAnsi="Calibri" w:cs="Calibri"/>
                <w:b w:val="0"/>
                <w:sz w:val="16"/>
                <w:szCs w:val="16"/>
                <w:u w:val="none"/>
              </w:rPr>
            </w:pPr>
          </w:p>
          <w:p w14:paraId="16B29FC7" w14:textId="77777777" w:rsidR="006D4F87" w:rsidRPr="00B76BC7" w:rsidRDefault="006D4F87" w:rsidP="000C3B48">
            <w:pPr>
              <w:pStyle w:val="Title"/>
              <w:jc w:val="left"/>
              <w:rPr>
                <w:rFonts w:ascii="Calibri" w:hAnsi="Calibri" w:cs="Calibri"/>
                <w:b w:val="0"/>
                <w:sz w:val="16"/>
                <w:szCs w:val="16"/>
                <w:u w:val="none"/>
              </w:rPr>
            </w:pPr>
          </w:p>
          <w:p w14:paraId="1D528FDA" w14:textId="77777777" w:rsidR="006D4F87" w:rsidRPr="00B76BC7" w:rsidRDefault="006D4F87" w:rsidP="000C3B48">
            <w:pPr>
              <w:pStyle w:val="Title"/>
              <w:jc w:val="left"/>
              <w:rPr>
                <w:rFonts w:ascii="Calibri" w:hAnsi="Calibri" w:cs="Calibri"/>
                <w:b w:val="0"/>
                <w:sz w:val="16"/>
                <w:szCs w:val="16"/>
                <w:u w:val="none"/>
              </w:rPr>
            </w:pPr>
          </w:p>
          <w:p w14:paraId="6228D793" w14:textId="77777777" w:rsidR="006D4F87" w:rsidRPr="00B76BC7" w:rsidRDefault="006D4F87" w:rsidP="000C3B48">
            <w:pPr>
              <w:pStyle w:val="Title"/>
              <w:jc w:val="left"/>
              <w:rPr>
                <w:rFonts w:ascii="Calibri" w:hAnsi="Calibri" w:cs="Calibri"/>
                <w:b w:val="0"/>
                <w:sz w:val="16"/>
                <w:szCs w:val="16"/>
                <w:u w:val="none"/>
              </w:rPr>
            </w:pPr>
          </w:p>
          <w:p w14:paraId="4A071940" w14:textId="77777777" w:rsidR="006D4F87" w:rsidRPr="00B76BC7" w:rsidRDefault="006D4F87" w:rsidP="000C3B48">
            <w:pPr>
              <w:pStyle w:val="Title"/>
              <w:jc w:val="left"/>
              <w:rPr>
                <w:rFonts w:ascii="Calibri" w:hAnsi="Calibri" w:cs="Calibri"/>
                <w:b w:val="0"/>
                <w:sz w:val="16"/>
                <w:szCs w:val="16"/>
                <w:u w:val="none"/>
              </w:rPr>
            </w:pPr>
          </w:p>
          <w:p w14:paraId="4AFC526A" w14:textId="77777777" w:rsidR="006D4F87" w:rsidRPr="00B76BC7" w:rsidRDefault="006D4F87" w:rsidP="000C3B48">
            <w:pPr>
              <w:pStyle w:val="Title"/>
              <w:jc w:val="left"/>
              <w:rPr>
                <w:rFonts w:ascii="Calibri" w:hAnsi="Calibri" w:cs="Calibri"/>
                <w:b w:val="0"/>
                <w:sz w:val="16"/>
                <w:szCs w:val="16"/>
                <w:u w:val="none"/>
              </w:rPr>
            </w:pPr>
          </w:p>
          <w:p w14:paraId="10E1E172" w14:textId="77777777" w:rsidR="006D4F87" w:rsidRPr="00B76BC7" w:rsidRDefault="006D4F87" w:rsidP="000C3B48">
            <w:pPr>
              <w:pStyle w:val="Title"/>
              <w:jc w:val="left"/>
              <w:rPr>
                <w:rFonts w:ascii="Calibri" w:hAnsi="Calibri" w:cs="Calibri"/>
                <w:b w:val="0"/>
                <w:sz w:val="16"/>
                <w:szCs w:val="16"/>
                <w:u w:val="none"/>
              </w:rPr>
            </w:pPr>
          </w:p>
          <w:p w14:paraId="43A03394" w14:textId="77777777" w:rsidR="006D4F87" w:rsidRPr="00B76BC7" w:rsidRDefault="006D4F87" w:rsidP="000C3B48">
            <w:pPr>
              <w:pStyle w:val="Title"/>
              <w:jc w:val="left"/>
              <w:rPr>
                <w:rFonts w:ascii="Calibri" w:hAnsi="Calibri" w:cs="Calibri"/>
                <w:b w:val="0"/>
                <w:sz w:val="16"/>
                <w:szCs w:val="16"/>
                <w:u w:val="none"/>
              </w:rPr>
            </w:pPr>
          </w:p>
          <w:p w14:paraId="158D3F87" w14:textId="77777777" w:rsidR="006D4F87" w:rsidRPr="00B76BC7" w:rsidRDefault="006D4F87" w:rsidP="000C3B48">
            <w:pPr>
              <w:pStyle w:val="Title"/>
              <w:jc w:val="left"/>
              <w:rPr>
                <w:rFonts w:ascii="Calibri" w:hAnsi="Calibri" w:cs="Calibri"/>
                <w:b w:val="0"/>
                <w:sz w:val="16"/>
                <w:szCs w:val="16"/>
                <w:u w:val="none"/>
              </w:rPr>
            </w:pPr>
          </w:p>
          <w:p w14:paraId="0D89F05B" w14:textId="77777777" w:rsidR="006D4F87" w:rsidRPr="00B76BC7" w:rsidRDefault="006D4F87" w:rsidP="000C3B48">
            <w:pPr>
              <w:pStyle w:val="Title"/>
              <w:jc w:val="left"/>
              <w:rPr>
                <w:rFonts w:ascii="Calibri" w:hAnsi="Calibri" w:cs="Calibri"/>
                <w:b w:val="0"/>
                <w:sz w:val="16"/>
                <w:szCs w:val="16"/>
                <w:u w:val="none"/>
              </w:rPr>
            </w:pPr>
          </w:p>
          <w:p w14:paraId="62B215ED" w14:textId="77777777" w:rsidR="006D4F87" w:rsidRPr="00B76BC7" w:rsidRDefault="006D4F87" w:rsidP="000C3B48">
            <w:pPr>
              <w:pStyle w:val="Title"/>
              <w:jc w:val="left"/>
              <w:rPr>
                <w:rFonts w:ascii="Calibri" w:hAnsi="Calibri" w:cs="Calibri"/>
                <w:b w:val="0"/>
                <w:sz w:val="16"/>
                <w:szCs w:val="16"/>
                <w:u w:val="none"/>
              </w:rPr>
            </w:pPr>
          </w:p>
          <w:p w14:paraId="4C068D4F" w14:textId="77777777" w:rsidR="006D4F87" w:rsidRPr="00B76BC7" w:rsidRDefault="006D4F87" w:rsidP="000C3B48">
            <w:pPr>
              <w:pStyle w:val="Title"/>
              <w:jc w:val="left"/>
              <w:rPr>
                <w:rFonts w:ascii="Calibri" w:hAnsi="Calibri" w:cs="Calibri"/>
                <w:b w:val="0"/>
                <w:sz w:val="16"/>
                <w:szCs w:val="16"/>
                <w:u w:val="none"/>
              </w:rPr>
            </w:pPr>
          </w:p>
          <w:p w14:paraId="55BC78B8" w14:textId="77777777" w:rsidR="006D4F87" w:rsidRPr="00B76BC7" w:rsidRDefault="006D4F87" w:rsidP="000C3B48">
            <w:pPr>
              <w:pStyle w:val="Title"/>
              <w:jc w:val="left"/>
              <w:rPr>
                <w:rFonts w:ascii="Calibri" w:hAnsi="Calibri" w:cs="Calibri"/>
                <w:b w:val="0"/>
                <w:sz w:val="16"/>
                <w:szCs w:val="16"/>
                <w:u w:val="none"/>
              </w:rPr>
            </w:pPr>
          </w:p>
          <w:p w14:paraId="14F69CC0" w14:textId="3A701910"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tc>
        <w:tc>
          <w:tcPr>
            <w:tcW w:w="284" w:type="dxa"/>
            <w:shd w:val="clear" w:color="auto" w:fill="auto"/>
          </w:tcPr>
          <w:p w14:paraId="53E835A2"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0E5E776C" w14:textId="77777777" w:rsidR="000C3B48" w:rsidRPr="00B76BC7" w:rsidRDefault="000C3B48" w:rsidP="000C3B48">
            <w:pPr>
              <w:pStyle w:val="Title"/>
              <w:jc w:val="left"/>
              <w:rPr>
                <w:rFonts w:ascii="Calibri" w:hAnsi="Calibri" w:cs="Calibri"/>
                <w:b w:val="0"/>
                <w:sz w:val="16"/>
                <w:szCs w:val="16"/>
                <w:u w:val="none"/>
              </w:rPr>
            </w:pPr>
          </w:p>
          <w:p w14:paraId="59182F78" w14:textId="77777777" w:rsidR="000C3B48" w:rsidRPr="00B76BC7" w:rsidRDefault="000C3B48" w:rsidP="000C3B48">
            <w:pPr>
              <w:pStyle w:val="Title"/>
              <w:jc w:val="left"/>
              <w:rPr>
                <w:rFonts w:ascii="Calibri" w:hAnsi="Calibri" w:cs="Calibri"/>
                <w:b w:val="0"/>
                <w:sz w:val="16"/>
                <w:szCs w:val="16"/>
                <w:u w:val="none"/>
              </w:rPr>
            </w:pPr>
          </w:p>
          <w:p w14:paraId="0FE1E224" w14:textId="77777777" w:rsidR="000C3B48" w:rsidRPr="00B76BC7" w:rsidRDefault="000C3B48" w:rsidP="000C3B48">
            <w:pPr>
              <w:pStyle w:val="Title"/>
              <w:jc w:val="left"/>
              <w:rPr>
                <w:rFonts w:ascii="Calibri" w:hAnsi="Calibri" w:cs="Calibri"/>
                <w:b w:val="0"/>
                <w:sz w:val="16"/>
                <w:szCs w:val="16"/>
                <w:u w:val="none"/>
              </w:rPr>
            </w:pPr>
          </w:p>
          <w:p w14:paraId="67AD46DB" w14:textId="77777777" w:rsidR="000C3B48" w:rsidRPr="00B76BC7" w:rsidRDefault="000C3B48" w:rsidP="000C3B48">
            <w:pPr>
              <w:pStyle w:val="Title"/>
              <w:jc w:val="left"/>
              <w:rPr>
                <w:rFonts w:ascii="Calibri" w:hAnsi="Calibri" w:cs="Calibri"/>
                <w:b w:val="0"/>
                <w:sz w:val="16"/>
                <w:szCs w:val="16"/>
                <w:u w:val="none"/>
              </w:rPr>
            </w:pPr>
          </w:p>
          <w:p w14:paraId="7D844035" w14:textId="77777777" w:rsidR="000C3B48" w:rsidRPr="00B76BC7" w:rsidRDefault="000C3B48" w:rsidP="000C3B48">
            <w:pPr>
              <w:pStyle w:val="Title"/>
              <w:jc w:val="left"/>
              <w:rPr>
                <w:rFonts w:ascii="Calibri" w:hAnsi="Calibri" w:cs="Calibri"/>
                <w:b w:val="0"/>
                <w:sz w:val="16"/>
                <w:szCs w:val="16"/>
                <w:u w:val="none"/>
              </w:rPr>
            </w:pPr>
          </w:p>
          <w:p w14:paraId="55A02CBC" w14:textId="77777777" w:rsidR="000C3B48" w:rsidRPr="00B76BC7" w:rsidRDefault="000C3B48" w:rsidP="000C3B48">
            <w:pPr>
              <w:pStyle w:val="Title"/>
              <w:jc w:val="left"/>
              <w:rPr>
                <w:rFonts w:ascii="Calibri" w:hAnsi="Calibri" w:cs="Calibri"/>
                <w:b w:val="0"/>
                <w:sz w:val="16"/>
                <w:szCs w:val="16"/>
                <w:u w:val="none"/>
              </w:rPr>
            </w:pPr>
          </w:p>
          <w:p w14:paraId="7CE10F52" w14:textId="77777777" w:rsidR="000C3B48" w:rsidRPr="00B76BC7" w:rsidRDefault="000C3B48" w:rsidP="000C3B48">
            <w:pPr>
              <w:pStyle w:val="Title"/>
              <w:jc w:val="left"/>
              <w:rPr>
                <w:rFonts w:ascii="Calibri" w:hAnsi="Calibri" w:cs="Calibri"/>
                <w:b w:val="0"/>
                <w:sz w:val="16"/>
                <w:szCs w:val="16"/>
                <w:u w:val="none"/>
              </w:rPr>
            </w:pPr>
          </w:p>
          <w:p w14:paraId="6115B3A0" w14:textId="77777777" w:rsidR="000C3B48" w:rsidRPr="00B76BC7" w:rsidRDefault="000C3B48" w:rsidP="000C3B48">
            <w:pPr>
              <w:pStyle w:val="Title"/>
              <w:jc w:val="left"/>
              <w:rPr>
                <w:rFonts w:ascii="Calibri" w:hAnsi="Calibri" w:cs="Calibri"/>
                <w:b w:val="0"/>
                <w:sz w:val="16"/>
                <w:szCs w:val="16"/>
                <w:u w:val="none"/>
              </w:rPr>
            </w:pPr>
          </w:p>
          <w:p w14:paraId="1898DE43" w14:textId="77777777" w:rsidR="000C3B48" w:rsidRPr="00B76BC7" w:rsidRDefault="000C3B48" w:rsidP="000C3B48">
            <w:pPr>
              <w:pStyle w:val="Title"/>
              <w:jc w:val="left"/>
              <w:rPr>
                <w:rFonts w:ascii="Calibri" w:hAnsi="Calibri" w:cs="Calibri"/>
                <w:b w:val="0"/>
                <w:sz w:val="16"/>
                <w:szCs w:val="16"/>
                <w:u w:val="none"/>
              </w:rPr>
            </w:pPr>
          </w:p>
          <w:p w14:paraId="17C360E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3D682334" w14:textId="77777777" w:rsidR="000C3B48" w:rsidRPr="00B76BC7" w:rsidRDefault="000C3B48" w:rsidP="000C3B48">
            <w:pPr>
              <w:pStyle w:val="Title"/>
              <w:jc w:val="left"/>
              <w:rPr>
                <w:rFonts w:ascii="Calibri" w:hAnsi="Calibri" w:cs="Calibri"/>
                <w:b w:val="0"/>
                <w:sz w:val="16"/>
                <w:szCs w:val="16"/>
                <w:u w:val="none"/>
              </w:rPr>
            </w:pPr>
          </w:p>
          <w:p w14:paraId="5F1B53B6" w14:textId="77777777" w:rsidR="000C3B48" w:rsidRPr="00B76BC7" w:rsidRDefault="000C3B48" w:rsidP="000C3B48">
            <w:pPr>
              <w:pStyle w:val="Title"/>
              <w:jc w:val="left"/>
              <w:rPr>
                <w:rFonts w:ascii="Calibri" w:hAnsi="Calibri" w:cs="Calibri"/>
                <w:b w:val="0"/>
                <w:sz w:val="16"/>
                <w:szCs w:val="16"/>
                <w:u w:val="none"/>
              </w:rPr>
            </w:pPr>
          </w:p>
          <w:p w14:paraId="36675472" w14:textId="77777777" w:rsidR="000C3B48" w:rsidRPr="00B76BC7" w:rsidRDefault="000C3B48" w:rsidP="000C3B48">
            <w:pPr>
              <w:pStyle w:val="Title"/>
              <w:jc w:val="left"/>
              <w:rPr>
                <w:rFonts w:ascii="Calibri" w:hAnsi="Calibri" w:cs="Calibri"/>
                <w:b w:val="0"/>
                <w:sz w:val="16"/>
                <w:szCs w:val="16"/>
                <w:u w:val="none"/>
              </w:rPr>
            </w:pPr>
          </w:p>
          <w:p w14:paraId="351F5F66" w14:textId="77777777" w:rsidR="000C3B48" w:rsidRPr="00B76BC7" w:rsidRDefault="000C3B48" w:rsidP="000C3B48">
            <w:pPr>
              <w:pStyle w:val="Title"/>
              <w:jc w:val="left"/>
              <w:rPr>
                <w:rFonts w:ascii="Calibri" w:hAnsi="Calibri" w:cs="Calibri"/>
                <w:b w:val="0"/>
                <w:sz w:val="16"/>
                <w:szCs w:val="16"/>
                <w:u w:val="none"/>
              </w:rPr>
            </w:pPr>
          </w:p>
          <w:p w14:paraId="0F9B988F" w14:textId="77777777" w:rsidR="000C3B48" w:rsidRPr="00B76BC7" w:rsidRDefault="000C3B48" w:rsidP="000C3B48">
            <w:pPr>
              <w:pStyle w:val="Title"/>
              <w:jc w:val="left"/>
              <w:rPr>
                <w:rFonts w:ascii="Calibri" w:hAnsi="Calibri" w:cs="Calibri"/>
                <w:b w:val="0"/>
                <w:sz w:val="16"/>
                <w:szCs w:val="16"/>
                <w:u w:val="none"/>
              </w:rPr>
            </w:pPr>
          </w:p>
          <w:p w14:paraId="5F386AE2" w14:textId="77777777" w:rsidR="000C3B48" w:rsidRPr="00B76BC7" w:rsidRDefault="000C3B48" w:rsidP="000C3B48">
            <w:pPr>
              <w:pStyle w:val="Title"/>
              <w:jc w:val="left"/>
              <w:rPr>
                <w:rFonts w:ascii="Calibri" w:hAnsi="Calibri" w:cs="Calibri"/>
                <w:b w:val="0"/>
                <w:sz w:val="16"/>
                <w:szCs w:val="16"/>
                <w:u w:val="none"/>
              </w:rPr>
            </w:pPr>
          </w:p>
          <w:p w14:paraId="12693E24" w14:textId="77777777" w:rsidR="000C3B48" w:rsidRPr="00B76BC7" w:rsidRDefault="000C3B48" w:rsidP="000C3B48">
            <w:pPr>
              <w:pStyle w:val="Title"/>
              <w:jc w:val="left"/>
              <w:rPr>
                <w:rFonts w:ascii="Calibri" w:hAnsi="Calibri" w:cs="Calibri"/>
                <w:b w:val="0"/>
                <w:sz w:val="16"/>
                <w:szCs w:val="16"/>
                <w:u w:val="none"/>
              </w:rPr>
            </w:pPr>
          </w:p>
          <w:p w14:paraId="6A819CFA" w14:textId="77777777" w:rsidR="000C3B48" w:rsidRPr="00B76BC7" w:rsidRDefault="000C3B48" w:rsidP="000C3B48">
            <w:pPr>
              <w:pStyle w:val="Title"/>
              <w:jc w:val="left"/>
              <w:rPr>
                <w:rFonts w:ascii="Calibri" w:hAnsi="Calibri" w:cs="Calibri"/>
                <w:b w:val="0"/>
                <w:sz w:val="16"/>
                <w:szCs w:val="16"/>
                <w:u w:val="none"/>
              </w:rPr>
            </w:pPr>
          </w:p>
          <w:p w14:paraId="097021FA" w14:textId="77777777" w:rsidR="000C3B48" w:rsidRPr="00B76BC7" w:rsidRDefault="000C3B48" w:rsidP="000C3B48">
            <w:pPr>
              <w:pStyle w:val="Title"/>
              <w:jc w:val="left"/>
              <w:rPr>
                <w:rFonts w:ascii="Calibri" w:hAnsi="Calibri" w:cs="Calibri"/>
                <w:b w:val="0"/>
                <w:sz w:val="16"/>
                <w:szCs w:val="16"/>
                <w:u w:val="none"/>
              </w:rPr>
            </w:pPr>
          </w:p>
          <w:p w14:paraId="2DD430AA" w14:textId="77777777" w:rsidR="000C3B48" w:rsidRPr="00B76BC7" w:rsidRDefault="000C3B48" w:rsidP="000C3B48">
            <w:pPr>
              <w:pStyle w:val="Title"/>
              <w:jc w:val="left"/>
              <w:rPr>
                <w:rFonts w:ascii="Calibri" w:hAnsi="Calibri" w:cs="Calibri"/>
                <w:b w:val="0"/>
                <w:sz w:val="16"/>
                <w:szCs w:val="16"/>
                <w:u w:val="none"/>
              </w:rPr>
            </w:pPr>
          </w:p>
          <w:p w14:paraId="405BB01E" w14:textId="77777777" w:rsidR="000C3B48" w:rsidRPr="00B76BC7" w:rsidRDefault="000C3B48" w:rsidP="000C3B48">
            <w:pPr>
              <w:pStyle w:val="Title"/>
              <w:jc w:val="left"/>
              <w:rPr>
                <w:rFonts w:ascii="Calibri" w:hAnsi="Calibri" w:cs="Calibri"/>
                <w:b w:val="0"/>
                <w:sz w:val="16"/>
                <w:szCs w:val="16"/>
                <w:u w:val="none"/>
              </w:rPr>
            </w:pPr>
          </w:p>
          <w:p w14:paraId="188037E2" w14:textId="77777777" w:rsidR="000C3B48" w:rsidRPr="00B76BC7" w:rsidRDefault="000C3B48" w:rsidP="000C3B48">
            <w:pPr>
              <w:pStyle w:val="Title"/>
              <w:jc w:val="left"/>
              <w:rPr>
                <w:rFonts w:ascii="Calibri" w:hAnsi="Calibri" w:cs="Calibri"/>
                <w:b w:val="0"/>
                <w:sz w:val="16"/>
                <w:szCs w:val="16"/>
                <w:u w:val="none"/>
              </w:rPr>
            </w:pPr>
          </w:p>
          <w:p w14:paraId="09EC896F" w14:textId="77777777" w:rsidR="000C3B48" w:rsidRPr="00B76BC7" w:rsidRDefault="000C3B48" w:rsidP="000C3B48">
            <w:pPr>
              <w:pStyle w:val="Title"/>
              <w:jc w:val="left"/>
              <w:rPr>
                <w:rFonts w:ascii="Calibri" w:hAnsi="Calibri" w:cs="Calibri"/>
                <w:b w:val="0"/>
                <w:sz w:val="16"/>
                <w:szCs w:val="16"/>
                <w:u w:val="none"/>
              </w:rPr>
            </w:pPr>
          </w:p>
          <w:p w14:paraId="526120DE" w14:textId="77777777" w:rsidR="000C3B48" w:rsidRPr="00B76BC7" w:rsidRDefault="000C3B48" w:rsidP="000C3B48">
            <w:pPr>
              <w:pStyle w:val="Title"/>
              <w:jc w:val="left"/>
              <w:rPr>
                <w:rFonts w:ascii="Calibri" w:hAnsi="Calibri" w:cs="Calibri"/>
                <w:b w:val="0"/>
                <w:sz w:val="16"/>
                <w:szCs w:val="16"/>
                <w:u w:val="none"/>
              </w:rPr>
            </w:pPr>
          </w:p>
          <w:p w14:paraId="7336D1AB" w14:textId="77777777" w:rsidR="000C3B48" w:rsidRPr="00B76BC7" w:rsidRDefault="000C3B48" w:rsidP="000C3B48">
            <w:pPr>
              <w:pStyle w:val="Title"/>
              <w:jc w:val="left"/>
              <w:rPr>
                <w:rFonts w:ascii="Calibri" w:hAnsi="Calibri" w:cs="Calibri"/>
                <w:b w:val="0"/>
                <w:sz w:val="16"/>
                <w:szCs w:val="16"/>
                <w:u w:val="none"/>
              </w:rPr>
            </w:pPr>
          </w:p>
          <w:p w14:paraId="191671FA" w14:textId="77777777" w:rsidR="000C3B48" w:rsidRPr="00B76BC7" w:rsidRDefault="000C3B48" w:rsidP="000C3B48">
            <w:pPr>
              <w:pStyle w:val="Title"/>
              <w:jc w:val="left"/>
              <w:rPr>
                <w:rFonts w:ascii="Calibri" w:hAnsi="Calibri" w:cs="Calibri"/>
                <w:b w:val="0"/>
                <w:sz w:val="16"/>
                <w:szCs w:val="16"/>
                <w:u w:val="none"/>
              </w:rPr>
            </w:pPr>
          </w:p>
          <w:p w14:paraId="0D1F4A2E" w14:textId="77777777" w:rsidR="000C3B48" w:rsidRPr="00B76BC7" w:rsidRDefault="000C3B48" w:rsidP="000C3B48">
            <w:pPr>
              <w:pStyle w:val="Title"/>
              <w:jc w:val="left"/>
              <w:rPr>
                <w:rFonts w:ascii="Calibri" w:hAnsi="Calibri" w:cs="Calibri"/>
                <w:b w:val="0"/>
                <w:sz w:val="16"/>
                <w:szCs w:val="16"/>
                <w:u w:val="none"/>
              </w:rPr>
            </w:pPr>
          </w:p>
          <w:p w14:paraId="046D8FB2" w14:textId="77777777" w:rsidR="000C3B48" w:rsidRPr="00B76BC7" w:rsidRDefault="000C3B48" w:rsidP="000C3B48">
            <w:pPr>
              <w:pStyle w:val="Title"/>
              <w:jc w:val="left"/>
              <w:rPr>
                <w:rFonts w:ascii="Calibri" w:hAnsi="Calibri" w:cs="Calibri"/>
                <w:b w:val="0"/>
                <w:sz w:val="16"/>
                <w:szCs w:val="16"/>
                <w:u w:val="none"/>
              </w:rPr>
            </w:pPr>
          </w:p>
          <w:p w14:paraId="7A2E4FFD" w14:textId="77777777" w:rsidR="000C3B48" w:rsidRPr="00B76BC7" w:rsidRDefault="000C3B48" w:rsidP="000C3B48">
            <w:pPr>
              <w:pStyle w:val="Title"/>
              <w:jc w:val="left"/>
              <w:rPr>
                <w:rFonts w:ascii="Calibri" w:hAnsi="Calibri" w:cs="Calibri"/>
                <w:b w:val="0"/>
                <w:sz w:val="16"/>
                <w:szCs w:val="16"/>
                <w:u w:val="none"/>
              </w:rPr>
            </w:pPr>
          </w:p>
          <w:p w14:paraId="5DBFA32E" w14:textId="77777777" w:rsidR="000C3B48" w:rsidRPr="00B76BC7" w:rsidRDefault="000C3B48" w:rsidP="000C3B48">
            <w:pPr>
              <w:pStyle w:val="Title"/>
              <w:jc w:val="left"/>
              <w:rPr>
                <w:rFonts w:ascii="Calibri" w:hAnsi="Calibri" w:cs="Calibri"/>
                <w:b w:val="0"/>
                <w:sz w:val="16"/>
                <w:szCs w:val="16"/>
                <w:u w:val="none"/>
              </w:rPr>
            </w:pPr>
          </w:p>
          <w:p w14:paraId="1BE408BC" w14:textId="77777777" w:rsidR="000C3B48" w:rsidRPr="00B76BC7" w:rsidRDefault="000C3B48" w:rsidP="000C3B48">
            <w:pPr>
              <w:pStyle w:val="Title"/>
              <w:jc w:val="left"/>
              <w:rPr>
                <w:rFonts w:ascii="Calibri" w:hAnsi="Calibri" w:cs="Calibri"/>
                <w:b w:val="0"/>
                <w:sz w:val="16"/>
                <w:szCs w:val="16"/>
                <w:u w:val="none"/>
              </w:rPr>
            </w:pPr>
          </w:p>
          <w:p w14:paraId="30D2BC9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1F99BAB5" w14:textId="77777777" w:rsidR="000C3B48" w:rsidRPr="00B76BC7" w:rsidRDefault="000C3B48" w:rsidP="000C3B48">
            <w:pPr>
              <w:pStyle w:val="Title"/>
              <w:jc w:val="left"/>
              <w:rPr>
                <w:rFonts w:ascii="Calibri" w:hAnsi="Calibri" w:cs="Calibri"/>
                <w:b w:val="0"/>
                <w:sz w:val="16"/>
                <w:szCs w:val="16"/>
                <w:u w:val="none"/>
              </w:rPr>
            </w:pPr>
          </w:p>
          <w:p w14:paraId="679C8107" w14:textId="77777777" w:rsidR="000C3B48" w:rsidRPr="00B76BC7" w:rsidRDefault="000C3B48" w:rsidP="000C3B48">
            <w:pPr>
              <w:pStyle w:val="Title"/>
              <w:jc w:val="left"/>
              <w:rPr>
                <w:rFonts w:ascii="Calibri" w:hAnsi="Calibri" w:cs="Calibri"/>
                <w:b w:val="0"/>
                <w:sz w:val="16"/>
                <w:szCs w:val="16"/>
                <w:u w:val="none"/>
              </w:rPr>
            </w:pPr>
          </w:p>
          <w:p w14:paraId="7A0ECA1F" w14:textId="77777777" w:rsidR="000C3B48" w:rsidRPr="00B76BC7" w:rsidRDefault="000C3B48" w:rsidP="000C3B48">
            <w:pPr>
              <w:pStyle w:val="Title"/>
              <w:jc w:val="left"/>
              <w:rPr>
                <w:rFonts w:ascii="Calibri" w:hAnsi="Calibri" w:cs="Calibri"/>
                <w:b w:val="0"/>
                <w:sz w:val="16"/>
                <w:szCs w:val="16"/>
                <w:u w:val="none"/>
              </w:rPr>
            </w:pPr>
          </w:p>
          <w:p w14:paraId="246D0CA3" w14:textId="77777777" w:rsidR="000C3B48" w:rsidRPr="00B76BC7" w:rsidRDefault="000C3B48" w:rsidP="000C3B48">
            <w:pPr>
              <w:pStyle w:val="Title"/>
              <w:jc w:val="left"/>
              <w:rPr>
                <w:rFonts w:ascii="Calibri" w:hAnsi="Calibri" w:cs="Calibri"/>
                <w:b w:val="0"/>
                <w:sz w:val="16"/>
                <w:szCs w:val="16"/>
                <w:u w:val="none"/>
              </w:rPr>
            </w:pPr>
          </w:p>
          <w:p w14:paraId="068A88FC" w14:textId="77777777" w:rsidR="000C3B48" w:rsidRPr="00B76BC7" w:rsidRDefault="000C3B48" w:rsidP="000C3B48">
            <w:pPr>
              <w:pStyle w:val="Title"/>
              <w:jc w:val="left"/>
              <w:rPr>
                <w:rFonts w:ascii="Calibri" w:hAnsi="Calibri" w:cs="Calibri"/>
                <w:b w:val="0"/>
                <w:sz w:val="16"/>
                <w:szCs w:val="16"/>
                <w:u w:val="none"/>
              </w:rPr>
            </w:pPr>
          </w:p>
          <w:p w14:paraId="0BB5CEC4" w14:textId="77777777" w:rsidR="000C3B48" w:rsidRPr="00B76BC7" w:rsidRDefault="000C3B48" w:rsidP="000C3B48">
            <w:pPr>
              <w:pStyle w:val="Title"/>
              <w:jc w:val="left"/>
              <w:rPr>
                <w:rFonts w:ascii="Calibri" w:hAnsi="Calibri" w:cs="Calibri"/>
                <w:b w:val="0"/>
                <w:sz w:val="16"/>
                <w:szCs w:val="16"/>
                <w:u w:val="none"/>
              </w:rPr>
            </w:pPr>
          </w:p>
          <w:p w14:paraId="58C9F6EA" w14:textId="77777777" w:rsidR="000C3B48" w:rsidRPr="00B76BC7" w:rsidRDefault="000C3B48" w:rsidP="000C3B48">
            <w:pPr>
              <w:pStyle w:val="Title"/>
              <w:jc w:val="left"/>
              <w:rPr>
                <w:rFonts w:ascii="Calibri" w:hAnsi="Calibri" w:cs="Calibri"/>
                <w:b w:val="0"/>
                <w:sz w:val="16"/>
                <w:szCs w:val="16"/>
                <w:u w:val="none"/>
              </w:rPr>
            </w:pPr>
          </w:p>
          <w:p w14:paraId="5712544F" w14:textId="77777777" w:rsidR="000C3B48" w:rsidRPr="00B76BC7" w:rsidRDefault="000C3B48" w:rsidP="000C3B48">
            <w:pPr>
              <w:pStyle w:val="Title"/>
              <w:jc w:val="left"/>
              <w:rPr>
                <w:rFonts w:ascii="Calibri" w:hAnsi="Calibri" w:cs="Calibri"/>
                <w:b w:val="0"/>
                <w:sz w:val="16"/>
                <w:szCs w:val="16"/>
                <w:u w:val="none"/>
              </w:rPr>
            </w:pPr>
          </w:p>
          <w:p w14:paraId="75394AB7" w14:textId="77777777" w:rsidR="000C3B48" w:rsidRPr="00B76BC7" w:rsidRDefault="000C3B48" w:rsidP="000C3B48">
            <w:pPr>
              <w:pStyle w:val="Title"/>
              <w:jc w:val="left"/>
              <w:rPr>
                <w:rFonts w:ascii="Calibri" w:hAnsi="Calibri" w:cs="Calibri"/>
                <w:b w:val="0"/>
                <w:sz w:val="16"/>
                <w:szCs w:val="16"/>
                <w:u w:val="none"/>
              </w:rPr>
            </w:pPr>
          </w:p>
          <w:p w14:paraId="31F43D87" w14:textId="77777777" w:rsidR="000C3B48" w:rsidRPr="00B76BC7" w:rsidRDefault="000C3B48" w:rsidP="000C3B48">
            <w:pPr>
              <w:pStyle w:val="Title"/>
              <w:jc w:val="left"/>
              <w:rPr>
                <w:rFonts w:ascii="Calibri" w:hAnsi="Calibri" w:cs="Calibri"/>
                <w:b w:val="0"/>
                <w:sz w:val="16"/>
                <w:szCs w:val="16"/>
                <w:u w:val="none"/>
              </w:rPr>
            </w:pPr>
          </w:p>
          <w:p w14:paraId="01E91F04" w14:textId="77777777" w:rsidR="000C3B48" w:rsidRPr="00B76BC7" w:rsidRDefault="000C3B48" w:rsidP="000C3B48">
            <w:pPr>
              <w:pStyle w:val="Title"/>
              <w:jc w:val="left"/>
              <w:rPr>
                <w:rFonts w:ascii="Calibri" w:hAnsi="Calibri" w:cs="Calibri"/>
                <w:b w:val="0"/>
                <w:sz w:val="16"/>
                <w:szCs w:val="16"/>
                <w:u w:val="none"/>
              </w:rPr>
            </w:pPr>
          </w:p>
          <w:p w14:paraId="67578E0E" w14:textId="77777777" w:rsidR="000C3B48" w:rsidRPr="00B76BC7" w:rsidRDefault="000C3B48" w:rsidP="000C3B48">
            <w:pPr>
              <w:pStyle w:val="Title"/>
              <w:jc w:val="left"/>
              <w:rPr>
                <w:rFonts w:ascii="Calibri" w:hAnsi="Calibri" w:cs="Calibri"/>
                <w:b w:val="0"/>
                <w:sz w:val="16"/>
                <w:szCs w:val="16"/>
                <w:u w:val="none"/>
              </w:rPr>
            </w:pPr>
          </w:p>
          <w:p w14:paraId="24F1925F" w14:textId="77777777" w:rsidR="000C3B48" w:rsidRPr="00B76BC7" w:rsidRDefault="000C3B48" w:rsidP="000C3B48">
            <w:pPr>
              <w:pStyle w:val="Title"/>
              <w:jc w:val="left"/>
              <w:rPr>
                <w:rFonts w:ascii="Calibri" w:hAnsi="Calibri" w:cs="Calibri"/>
                <w:b w:val="0"/>
                <w:sz w:val="16"/>
                <w:szCs w:val="16"/>
                <w:u w:val="none"/>
              </w:rPr>
            </w:pPr>
          </w:p>
          <w:p w14:paraId="6289047A" w14:textId="77777777" w:rsidR="000C3B48" w:rsidRPr="00B76BC7" w:rsidRDefault="000C3B48" w:rsidP="000C3B48">
            <w:pPr>
              <w:pStyle w:val="Title"/>
              <w:jc w:val="left"/>
              <w:rPr>
                <w:rFonts w:ascii="Calibri" w:hAnsi="Calibri" w:cs="Calibri"/>
                <w:b w:val="0"/>
                <w:sz w:val="16"/>
                <w:szCs w:val="16"/>
                <w:u w:val="none"/>
              </w:rPr>
            </w:pPr>
          </w:p>
          <w:p w14:paraId="3D7D9E7A" w14:textId="77777777" w:rsidR="000C3B48" w:rsidRPr="00B76BC7" w:rsidRDefault="000C3B48" w:rsidP="000C3B48">
            <w:pPr>
              <w:pStyle w:val="Title"/>
              <w:jc w:val="left"/>
              <w:rPr>
                <w:rFonts w:ascii="Calibri" w:hAnsi="Calibri" w:cs="Calibri"/>
                <w:b w:val="0"/>
                <w:sz w:val="16"/>
                <w:szCs w:val="16"/>
                <w:u w:val="none"/>
              </w:rPr>
            </w:pPr>
          </w:p>
          <w:p w14:paraId="17358637" w14:textId="77777777" w:rsidR="000C3B48" w:rsidRPr="00B76BC7" w:rsidRDefault="000C3B48" w:rsidP="000C3B48">
            <w:pPr>
              <w:pStyle w:val="Title"/>
              <w:jc w:val="left"/>
              <w:rPr>
                <w:rFonts w:ascii="Calibri" w:hAnsi="Calibri" w:cs="Calibri"/>
                <w:b w:val="0"/>
                <w:sz w:val="16"/>
                <w:szCs w:val="16"/>
                <w:u w:val="none"/>
              </w:rPr>
            </w:pPr>
          </w:p>
          <w:p w14:paraId="7B6AA1ED" w14:textId="77777777" w:rsidR="000C3B48" w:rsidRPr="00B76BC7" w:rsidRDefault="000C3B48" w:rsidP="000C3B48">
            <w:pPr>
              <w:pStyle w:val="Title"/>
              <w:jc w:val="left"/>
              <w:rPr>
                <w:rFonts w:ascii="Calibri" w:hAnsi="Calibri" w:cs="Calibri"/>
                <w:b w:val="0"/>
                <w:sz w:val="16"/>
                <w:szCs w:val="16"/>
                <w:u w:val="none"/>
              </w:rPr>
            </w:pPr>
          </w:p>
          <w:p w14:paraId="44D2F8E8" w14:textId="77777777" w:rsidR="000C3B48" w:rsidRPr="00B76BC7" w:rsidRDefault="000C3B48" w:rsidP="000C3B48">
            <w:pPr>
              <w:pStyle w:val="Title"/>
              <w:jc w:val="left"/>
              <w:rPr>
                <w:rFonts w:ascii="Calibri" w:hAnsi="Calibri" w:cs="Calibri"/>
                <w:b w:val="0"/>
                <w:sz w:val="16"/>
                <w:szCs w:val="16"/>
                <w:u w:val="none"/>
              </w:rPr>
            </w:pPr>
          </w:p>
          <w:p w14:paraId="6CA3C734" w14:textId="77777777" w:rsidR="000C3B48" w:rsidRPr="00B76BC7" w:rsidRDefault="000C3B48" w:rsidP="000C3B48">
            <w:pPr>
              <w:pStyle w:val="Title"/>
              <w:jc w:val="left"/>
              <w:rPr>
                <w:rFonts w:ascii="Calibri" w:hAnsi="Calibri" w:cs="Calibri"/>
                <w:b w:val="0"/>
                <w:sz w:val="16"/>
                <w:szCs w:val="16"/>
                <w:u w:val="none"/>
              </w:rPr>
            </w:pPr>
          </w:p>
          <w:p w14:paraId="621DF772" w14:textId="77777777" w:rsidR="000C3B48" w:rsidRPr="00B76BC7" w:rsidRDefault="000C3B48" w:rsidP="000C3B48">
            <w:pPr>
              <w:pStyle w:val="Title"/>
              <w:jc w:val="left"/>
              <w:rPr>
                <w:rFonts w:ascii="Calibri" w:hAnsi="Calibri" w:cs="Calibri"/>
                <w:b w:val="0"/>
                <w:sz w:val="16"/>
                <w:szCs w:val="16"/>
                <w:u w:val="none"/>
              </w:rPr>
            </w:pPr>
          </w:p>
          <w:p w14:paraId="32AABD70" w14:textId="77777777" w:rsidR="000C3B48" w:rsidRPr="00B76BC7" w:rsidRDefault="000C3B48" w:rsidP="000C3B48">
            <w:pPr>
              <w:pStyle w:val="Title"/>
              <w:jc w:val="left"/>
              <w:rPr>
                <w:rFonts w:ascii="Calibri" w:hAnsi="Calibri" w:cs="Calibri"/>
                <w:b w:val="0"/>
                <w:sz w:val="16"/>
                <w:szCs w:val="16"/>
                <w:u w:val="none"/>
              </w:rPr>
            </w:pPr>
          </w:p>
          <w:p w14:paraId="7F9EEF8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47F23EE2" w14:textId="77777777" w:rsidR="006D4F87" w:rsidRPr="00B76BC7" w:rsidRDefault="006D4F87" w:rsidP="000C3B48">
            <w:pPr>
              <w:pStyle w:val="Title"/>
              <w:jc w:val="left"/>
              <w:rPr>
                <w:rFonts w:ascii="Calibri" w:hAnsi="Calibri" w:cs="Calibri"/>
                <w:b w:val="0"/>
                <w:sz w:val="16"/>
                <w:szCs w:val="16"/>
                <w:u w:val="none"/>
              </w:rPr>
            </w:pPr>
          </w:p>
          <w:p w14:paraId="7F1B9170" w14:textId="77777777" w:rsidR="006D4F87" w:rsidRPr="00B76BC7" w:rsidRDefault="006D4F87" w:rsidP="000C3B48">
            <w:pPr>
              <w:pStyle w:val="Title"/>
              <w:jc w:val="left"/>
              <w:rPr>
                <w:rFonts w:ascii="Calibri" w:hAnsi="Calibri" w:cs="Calibri"/>
                <w:b w:val="0"/>
                <w:sz w:val="16"/>
                <w:szCs w:val="16"/>
                <w:u w:val="none"/>
              </w:rPr>
            </w:pPr>
          </w:p>
          <w:p w14:paraId="3603A1EB" w14:textId="77777777" w:rsidR="006D4F87" w:rsidRPr="00B76BC7" w:rsidRDefault="006D4F87" w:rsidP="000C3B48">
            <w:pPr>
              <w:pStyle w:val="Title"/>
              <w:jc w:val="left"/>
              <w:rPr>
                <w:rFonts w:ascii="Calibri" w:hAnsi="Calibri" w:cs="Calibri"/>
                <w:b w:val="0"/>
                <w:sz w:val="16"/>
                <w:szCs w:val="16"/>
                <w:u w:val="none"/>
              </w:rPr>
            </w:pPr>
          </w:p>
          <w:p w14:paraId="532F2624" w14:textId="77777777" w:rsidR="006D4F87" w:rsidRPr="00B76BC7" w:rsidRDefault="006D4F87" w:rsidP="000C3B48">
            <w:pPr>
              <w:pStyle w:val="Title"/>
              <w:jc w:val="left"/>
              <w:rPr>
                <w:rFonts w:ascii="Calibri" w:hAnsi="Calibri" w:cs="Calibri"/>
                <w:b w:val="0"/>
                <w:sz w:val="16"/>
                <w:szCs w:val="16"/>
                <w:u w:val="none"/>
              </w:rPr>
            </w:pPr>
          </w:p>
          <w:p w14:paraId="230297E9" w14:textId="77777777" w:rsidR="006D4F87" w:rsidRPr="00B76BC7" w:rsidRDefault="006D4F87" w:rsidP="000C3B48">
            <w:pPr>
              <w:pStyle w:val="Title"/>
              <w:jc w:val="left"/>
              <w:rPr>
                <w:rFonts w:ascii="Calibri" w:hAnsi="Calibri" w:cs="Calibri"/>
                <w:b w:val="0"/>
                <w:sz w:val="16"/>
                <w:szCs w:val="16"/>
                <w:u w:val="none"/>
              </w:rPr>
            </w:pPr>
          </w:p>
          <w:p w14:paraId="1F326AF5" w14:textId="77777777" w:rsidR="006D4F87" w:rsidRPr="00B76BC7" w:rsidRDefault="006D4F87" w:rsidP="000C3B48">
            <w:pPr>
              <w:pStyle w:val="Title"/>
              <w:jc w:val="left"/>
              <w:rPr>
                <w:rFonts w:ascii="Calibri" w:hAnsi="Calibri" w:cs="Calibri"/>
                <w:b w:val="0"/>
                <w:sz w:val="16"/>
                <w:szCs w:val="16"/>
                <w:u w:val="none"/>
              </w:rPr>
            </w:pPr>
          </w:p>
          <w:p w14:paraId="2212B4EA" w14:textId="77777777" w:rsidR="006D4F87" w:rsidRPr="00B76BC7" w:rsidRDefault="006D4F87" w:rsidP="000C3B48">
            <w:pPr>
              <w:pStyle w:val="Title"/>
              <w:jc w:val="left"/>
              <w:rPr>
                <w:rFonts w:ascii="Calibri" w:hAnsi="Calibri" w:cs="Calibri"/>
                <w:b w:val="0"/>
                <w:sz w:val="16"/>
                <w:szCs w:val="16"/>
                <w:u w:val="none"/>
              </w:rPr>
            </w:pPr>
          </w:p>
          <w:p w14:paraId="6F725FB7" w14:textId="77777777" w:rsidR="006D4F87" w:rsidRPr="00B76BC7" w:rsidRDefault="006D4F87" w:rsidP="000C3B48">
            <w:pPr>
              <w:pStyle w:val="Title"/>
              <w:jc w:val="left"/>
              <w:rPr>
                <w:rFonts w:ascii="Calibri" w:hAnsi="Calibri" w:cs="Calibri"/>
                <w:b w:val="0"/>
                <w:sz w:val="16"/>
                <w:szCs w:val="16"/>
                <w:u w:val="none"/>
              </w:rPr>
            </w:pPr>
          </w:p>
          <w:p w14:paraId="48163D9E" w14:textId="77777777" w:rsidR="006D4F87" w:rsidRPr="00B76BC7" w:rsidRDefault="006D4F87" w:rsidP="000C3B48">
            <w:pPr>
              <w:pStyle w:val="Title"/>
              <w:jc w:val="left"/>
              <w:rPr>
                <w:rFonts w:ascii="Calibri" w:hAnsi="Calibri" w:cs="Calibri"/>
                <w:b w:val="0"/>
                <w:sz w:val="16"/>
                <w:szCs w:val="16"/>
                <w:u w:val="none"/>
              </w:rPr>
            </w:pPr>
          </w:p>
          <w:p w14:paraId="6BD83AD6" w14:textId="77777777" w:rsidR="006D4F87" w:rsidRPr="00B76BC7" w:rsidRDefault="006D4F87" w:rsidP="000C3B48">
            <w:pPr>
              <w:pStyle w:val="Title"/>
              <w:jc w:val="left"/>
              <w:rPr>
                <w:rFonts w:ascii="Calibri" w:hAnsi="Calibri" w:cs="Calibri"/>
                <w:b w:val="0"/>
                <w:sz w:val="16"/>
                <w:szCs w:val="16"/>
                <w:u w:val="none"/>
              </w:rPr>
            </w:pPr>
          </w:p>
          <w:p w14:paraId="3FDBF62D" w14:textId="77777777" w:rsidR="006D4F87" w:rsidRPr="00B76BC7" w:rsidRDefault="006D4F87" w:rsidP="000C3B48">
            <w:pPr>
              <w:pStyle w:val="Title"/>
              <w:jc w:val="left"/>
              <w:rPr>
                <w:rFonts w:ascii="Calibri" w:hAnsi="Calibri" w:cs="Calibri"/>
                <w:b w:val="0"/>
                <w:sz w:val="16"/>
                <w:szCs w:val="16"/>
                <w:u w:val="none"/>
              </w:rPr>
            </w:pPr>
          </w:p>
          <w:p w14:paraId="6D30F44E" w14:textId="77777777" w:rsidR="006D4F87" w:rsidRPr="00B76BC7" w:rsidRDefault="006D4F87" w:rsidP="000C3B48">
            <w:pPr>
              <w:pStyle w:val="Title"/>
              <w:jc w:val="left"/>
              <w:rPr>
                <w:rFonts w:ascii="Calibri" w:hAnsi="Calibri" w:cs="Calibri"/>
                <w:b w:val="0"/>
                <w:sz w:val="16"/>
                <w:szCs w:val="16"/>
                <w:u w:val="none"/>
              </w:rPr>
            </w:pPr>
          </w:p>
          <w:p w14:paraId="05186E90" w14:textId="77777777" w:rsidR="006D4F87" w:rsidRPr="00B76BC7" w:rsidRDefault="006D4F87" w:rsidP="000C3B48">
            <w:pPr>
              <w:pStyle w:val="Title"/>
              <w:jc w:val="left"/>
              <w:rPr>
                <w:rFonts w:ascii="Calibri" w:hAnsi="Calibri" w:cs="Calibri"/>
                <w:b w:val="0"/>
                <w:sz w:val="16"/>
                <w:szCs w:val="16"/>
                <w:u w:val="none"/>
              </w:rPr>
            </w:pPr>
          </w:p>
          <w:p w14:paraId="265CB946" w14:textId="77777777" w:rsidR="006D4F87" w:rsidRPr="00B76BC7" w:rsidRDefault="006D4F87" w:rsidP="000C3B48">
            <w:pPr>
              <w:pStyle w:val="Title"/>
              <w:jc w:val="left"/>
              <w:rPr>
                <w:rFonts w:ascii="Calibri" w:hAnsi="Calibri" w:cs="Calibri"/>
                <w:b w:val="0"/>
                <w:sz w:val="16"/>
                <w:szCs w:val="16"/>
                <w:u w:val="none"/>
              </w:rPr>
            </w:pPr>
          </w:p>
          <w:p w14:paraId="037F2903" w14:textId="77777777" w:rsidR="006D4F87" w:rsidRPr="00B76BC7" w:rsidRDefault="006D4F87" w:rsidP="000C3B48">
            <w:pPr>
              <w:pStyle w:val="Title"/>
              <w:jc w:val="left"/>
              <w:rPr>
                <w:rFonts w:ascii="Calibri" w:hAnsi="Calibri" w:cs="Calibri"/>
                <w:b w:val="0"/>
                <w:sz w:val="16"/>
                <w:szCs w:val="16"/>
                <w:u w:val="none"/>
              </w:rPr>
            </w:pPr>
          </w:p>
          <w:p w14:paraId="16FA8A42" w14:textId="77777777" w:rsidR="006D4F87" w:rsidRPr="00B76BC7" w:rsidRDefault="006D4F87" w:rsidP="000C3B48">
            <w:pPr>
              <w:pStyle w:val="Title"/>
              <w:jc w:val="left"/>
              <w:rPr>
                <w:rFonts w:ascii="Calibri" w:hAnsi="Calibri" w:cs="Calibri"/>
                <w:b w:val="0"/>
                <w:sz w:val="16"/>
                <w:szCs w:val="16"/>
                <w:u w:val="none"/>
              </w:rPr>
            </w:pPr>
          </w:p>
          <w:p w14:paraId="4923DCF9" w14:textId="77777777" w:rsidR="006D4F87" w:rsidRPr="00B76BC7" w:rsidRDefault="006D4F87" w:rsidP="000C3B48">
            <w:pPr>
              <w:pStyle w:val="Title"/>
              <w:jc w:val="left"/>
              <w:rPr>
                <w:rFonts w:ascii="Calibri" w:hAnsi="Calibri" w:cs="Calibri"/>
                <w:b w:val="0"/>
                <w:sz w:val="16"/>
                <w:szCs w:val="16"/>
                <w:u w:val="none"/>
              </w:rPr>
            </w:pPr>
          </w:p>
          <w:p w14:paraId="76ABAF9A" w14:textId="77777777" w:rsidR="006D4F87" w:rsidRPr="00B76BC7" w:rsidRDefault="006D4F87" w:rsidP="000C3B48">
            <w:pPr>
              <w:pStyle w:val="Title"/>
              <w:jc w:val="left"/>
              <w:rPr>
                <w:rFonts w:ascii="Calibri" w:hAnsi="Calibri" w:cs="Calibri"/>
                <w:b w:val="0"/>
                <w:sz w:val="16"/>
                <w:szCs w:val="16"/>
                <w:u w:val="none"/>
              </w:rPr>
            </w:pPr>
          </w:p>
          <w:p w14:paraId="4D5C4EA0" w14:textId="77777777" w:rsidR="006D4F87" w:rsidRPr="00B76BC7" w:rsidRDefault="006D4F87" w:rsidP="000C3B48">
            <w:pPr>
              <w:pStyle w:val="Title"/>
              <w:jc w:val="left"/>
              <w:rPr>
                <w:rFonts w:ascii="Calibri" w:hAnsi="Calibri" w:cs="Calibri"/>
                <w:b w:val="0"/>
                <w:sz w:val="16"/>
                <w:szCs w:val="16"/>
                <w:u w:val="none"/>
              </w:rPr>
            </w:pPr>
          </w:p>
          <w:p w14:paraId="02DCE6F3" w14:textId="77777777" w:rsidR="006D4F87" w:rsidRPr="00B76BC7" w:rsidRDefault="006D4F87" w:rsidP="000C3B48">
            <w:pPr>
              <w:pStyle w:val="Title"/>
              <w:jc w:val="left"/>
              <w:rPr>
                <w:rFonts w:ascii="Calibri" w:hAnsi="Calibri" w:cs="Calibri"/>
                <w:b w:val="0"/>
                <w:sz w:val="16"/>
                <w:szCs w:val="16"/>
                <w:u w:val="none"/>
              </w:rPr>
            </w:pPr>
          </w:p>
          <w:p w14:paraId="37E6A1C2" w14:textId="77777777" w:rsidR="006D4F87" w:rsidRPr="00B76BC7" w:rsidRDefault="006D4F87" w:rsidP="000C3B48">
            <w:pPr>
              <w:pStyle w:val="Title"/>
              <w:jc w:val="left"/>
              <w:rPr>
                <w:rFonts w:ascii="Calibri" w:hAnsi="Calibri" w:cs="Calibri"/>
                <w:b w:val="0"/>
                <w:sz w:val="16"/>
                <w:szCs w:val="16"/>
                <w:u w:val="none"/>
              </w:rPr>
            </w:pPr>
          </w:p>
          <w:p w14:paraId="39D4373B" w14:textId="264F8074"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3" w:type="dxa"/>
            <w:shd w:val="clear" w:color="auto" w:fill="auto"/>
          </w:tcPr>
          <w:p w14:paraId="1D57A023"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6</w:t>
            </w:r>
          </w:p>
          <w:p w14:paraId="45A7200D" w14:textId="77777777" w:rsidR="000C3B48" w:rsidRPr="00B76BC7" w:rsidRDefault="000C3B48" w:rsidP="000C3B48">
            <w:pPr>
              <w:pStyle w:val="Title"/>
              <w:jc w:val="left"/>
              <w:rPr>
                <w:rFonts w:ascii="Calibri" w:hAnsi="Calibri" w:cs="Calibri"/>
                <w:b w:val="0"/>
                <w:sz w:val="16"/>
                <w:szCs w:val="16"/>
                <w:u w:val="none"/>
              </w:rPr>
            </w:pPr>
          </w:p>
          <w:p w14:paraId="37857B8C" w14:textId="77777777" w:rsidR="000C3B48" w:rsidRPr="00B76BC7" w:rsidRDefault="000C3B48" w:rsidP="000C3B48">
            <w:pPr>
              <w:pStyle w:val="Title"/>
              <w:jc w:val="left"/>
              <w:rPr>
                <w:rFonts w:ascii="Calibri" w:hAnsi="Calibri" w:cs="Calibri"/>
                <w:b w:val="0"/>
                <w:sz w:val="16"/>
                <w:szCs w:val="16"/>
                <w:u w:val="none"/>
              </w:rPr>
            </w:pPr>
          </w:p>
          <w:p w14:paraId="16E1881F" w14:textId="77777777" w:rsidR="000C3B48" w:rsidRPr="00B76BC7" w:rsidRDefault="000C3B48" w:rsidP="000C3B48">
            <w:pPr>
              <w:pStyle w:val="Title"/>
              <w:jc w:val="left"/>
              <w:rPr>
                <w:rFonts w:ascii="Calibri" w:hAnsi="Calibri" w:cs="Calibri"/>
                <w:b w:val="0"/>
                <w:sz w:val="16"/>
                <w:szCs w:val="16"/>
                <w:u w:val="none"/>
              </w:rPr>
            </w:pPr>
          </w:p>
          <w:p w14:paraId="652FD411" w14:textId="77777777" w:rsidR="000C3B48" w:rsidRPr="00B76BC7" w:rsidRDefault="000C3B48" w:rsidP="000C3B48">
            <w:pPr>
              <w:pStyle w:val="Title"/>
              <w:jc w:val="left"/>
              <w:rPr>
                <w:rFonts w:ascii="Calibri" w:hAnsi="Calibri" w:cs="Calibri"/>
                <w:b w:val="0"/>
                <w:sz w:val="16"/>
                <w:szCs w:val="16"/>
                <w:u w:val="none"/>
              </w:rPr>
            </w:pPr>
          </w:p>
          <w:p w14:paraId="76E782F7" w14:textId="77777777" w:rsidR="000C3B48" w:rsidRPr="00B76BC7" w:rsidRDefault="000C3B48" w:rsidP="000C3B48">
            <w:pPr>
              <w:pStyle w:val="Title"/>
              <w:jc w:val="left"/>
              <w:rPr>
                <w:rFonts w:ascii="Calibri" w:hAnsi="Calibri" w:cs="Calibri"/>
                <w:b w:val="0"/>
                <w:sz w:val="16"/>
                <w:szCs w:val="16"/>
                <w:u w:val="none"/>
              </w:rPr>
            </w:pPr>
          </w:p>
          <w:p w14:paraId="2A982210" w14:textId="77777777" w:rsidR="000C3B48" w:rsidRPr="00B76BC7" w:rsidRDefault="000C3B48" w:rsidP="000C3B48">
            <w:pPr>
              <w:pStyle w:val="Title"/>
              <w:jc w:val="left"/>
              <w:rPr>
                <w:rFonts w:ascii="Calibri" w:hAnsi="Calibri" w:cs="Calibri"/>
                <w:b w:val="0"/>
                <w:sz w:val="16"/>
                <w:szCs w:val="16"/>
                <w:u w:val="none"/>
              </w:rPr>
            </w:pPr>
          </w:p>
          <w:p w14:paraId="295F7BAF" w14:textId="77777777" w:rsidR="000C3B48" w:rsidRPr="00B76BC7" w:rsidRDefault="000C3B48" w:rsidP="000C3B48">
            <w:pPr>
              <w:pStyle w:val="Title"/>
              <w:jc w:val="left"/>
              <w:rPr>
                <w:rFonts w:ascii="Calibri" w:hAnsi="Calibri" w:cs="Calibri"/>
                <w:b w:val="0"/>
                <w:sz w:val="16"/>
                <w:szCs w:val="16"/>
                <w:u w:val="none"/>
              </w:rPr>
            </w:pPr>
          </w:p>
          <w:p w14:paraId="4F18A112" w14:textId="77777777" w:rsidR="000C3B48" w:rsidRPr="00B76BC7" w:rsidRDefault="000C3B48" w:rsidP="000C3B48">
            <w:pPr>
              <w:pStyle w:val="Title"/>
              <w:jc w:val="left"/>
              <w:rPr>
                <w:rFonts w:ascii="Calibri" w:hAnsi="Calibri" w:cs="Calibri"/>
                <w:b w:val="0"/>
                <w:sz w:val="16"/>
                <w:szCs w:val="16"/>
                <w:u w:val="none"/>
              </w:rPr>
            </w:pPr>
          </w:p>
          <w:p w14:paraId="7EE807BA" w14:textId="77777777" w:rsidR="000C3B48" w:rsidRPr="00B76BC7" w:rsidRDefault="000C3B48" w:rsidP="000C3B48">
            <w:pPr>
              <w:pStyle w:val="Title"/>
              <w:jc w:val="left"/>
              <w:rPr>
                <w:rFonts w:ascii="Calibri" w:hAnsi="Calibri" w:cs="Calibri"/>
                <w:b w:val="0"/>
                <w:sz w:val="16"/>
                <w:szCs w:val="16"/>
                <w:u w:val="none"/>
              </w:rPr>
            </w:pPr>
          </w:p>
          <w:p w14:paraId="6F9FC2E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6</w:t>
            </w:r>
          </w:p>
          <w:p w14:paraId="5F03EE94" w14:textId="77777777" w:rsidR="000C3B48" w:rsidRPr="00B76BC7" w:rsidRDefault="000C3B48" w:rsidP="000C3B48">
            <w:pPr>
              <w:pStyle w:val="Title"/>
              <w:jc w:val="left"/>
              <w:rPr>
                <w:rFonts w:ascii="Calibri" w:hAnsi="Calibri" w:cs="Calibri"/>
                <w:b w:val="0"/>
                <w:sz w:val="16"/>
                <w:szCs w:val="16"/>
                <w:u w:val="none"/>
              </w:rPr>
            </w:pPr>
          </w:p>
          <w:p w14:paraId="34E4907D" w14:textId="77777777" w:rsidR="000C3B48" w:rsidRPr="00B76BC7" w:rsidRDefault="000C3B48" w:rsidP="000C3B48">
            <w:pPr>
              <w:pStyle w:val="Title"/>
              <w:jc w:val="left"/>
              <w:rPr>
                <w:rFonts w:ascii="Calibri" w:hAnsi="Calibri" w:cs="Calibri"/>
                <w:b w:val="0"/>
                <w:sz w:val="16"/>
                <w:szCs w:val="16"/>
                <w:u w:val="none"/>
              </w:rPr>
            </w:pPr>
          </w:p>
          <w:p w14:paraId="3F87D464" w14:textId="77777777" w:rsidR="000C3B48" w:rsidRPr="00B76BC7" w:rsidRDefault="000C3B48" w:rsidP="000C3B48">
            <w:pPr>
              <w:pStyle w:val="Title"/>
              <w:jc w:val="left"/>
              <w:rPr>
                <w:rFonts w:ascii="Calibri" w:hAnsi="Calibri" w:cs="Calibri"/>
                <w:b w:val="0"/>
                <w:sz w:val="16"/>
                <w:szCs w:val="16"/>
                <w:u w:val="none"/>
              </w:rPr>
            </w:pPr>
          </w:p>
          <w:p w14:paraId="58EBD705" w14:textId="77777777" w:rsidR="000C3B48" w:rsidRPr="00B76BC7" w:rsidRDefault="000C3B48" w:rsidP="000C3B48">
            <w:pPr>
              <w:pStyle w:val="Title"/>
              <w:jc w:val="left"/>
              <w:rPr>
                <w:rFonts w:ascii="Calibri" w:hAnsi="Calibri" w:cs="Calibri"/>
                <w:b w:val="0"/>
                <w:sz w:val="16"/>
                <w:szCs w:val="16"/>
                <w:u w:val="none"/>
              </w:rPr>
            </w:pPr>
          </w:p>
          <w:p w14:paraId="6AA4BAB9" w14:textId="77777777" w:rsidR="000C3B48" w:rsidRPr="00B76BC7" w:rsidRDefault="000C3B48" w:rsidP="000C3B48">
            <w:pPr>
              <w:pStyle w:val="Title"/>
              <w:jc w:val="left"/>
              <w:rPr>
                <w:rFonts w:ascii="Calibri" w:hAnsi="Calibri" w:cs="Calibri"/>
                <w:b w:val="0"/>
                <w:sz w:val="16"/>
                <w:szCs w:val="16"/>
                <w:u w:val="none"/>
              </w:rPr>
            </w:pPr>
          </w:p>
          <w:p w14:paraId="4C9C383A" w14:textId="77777777" w:rsidR="000C3B48" w:rsidRPr="00B76BC7" w:rsidRDefault="000C3B48" w:rsidP="000C3B48">
            <w:pPr>
              <w:pStyle w:val="Title"/>
              <w:jc w:val="left"/>
              <w:rPr>
                <w:rFonts w:ascii="Calibri" w:hAnsi="Calibri" w:cs="Calibri"/>
                <w:b w:val="0"/>
                <w:sz w:val="16"/>
                <w:szCs w:val="16"/>
                <w:u w:val="none"/>
              </w:rPr>
            </w:pPr>
          </w:p>
          <w:p w14:paraId="2025EDED" w14:textId="77777777" w:rsidR="000C3B48" w:rsidRPr="00B76BC7" w:rsidRDefault="000C3B48" w:rsidP="000C3B48">
            <w:pPr>
              <w:pStyle w:val="Title"/>
              <w:jc w:val="left"/>
              <w:rPr>
                <w:rFonts w:ascii="Calibri" w:hAnsi="Calibri" w:cs="Calibri"/>
                <w:b w:val="0"/>
                <w:sz w:val="16"/>
                <w:szCs w:val="16"/>
                <w:u w:val="none"/>
              </w:rPr>
            </w:pPr>
          </w:p>
          <w:p w14:paraId="6A25634E" w14:textId="77777777" w:rsidR="000C3B48" w:rsidRPr="00B76BC7" w:rsidRDefault="000C3B48" w:rsidP="000C3B48">
            <w:pPr>
              <w:pStyle w:val="Title"/>
              <w:jc w:val="left"/>
              <w:rPr>
                <w:rFonts w:ascii="Calibri" w:hAnsi="Calibri" w:cs="Calibri"/>
                <w:b w:val="0"/>
                <w:sz w:val="16"/>
                <w:szCs w:val="16"/>
                <w:u w:val="none"/>
              </w:rPr>
            </w:pPr>
          </w:p>
          <w:p w14:paraId="375F88BE" w14:textId="77777777" w:rsidR="000C3B48" w:rsidRPr="00B76BC7" w:rsidRDefault="000C3B48" w:rsidP="000C3B48">
            <w:pPr>
              <w:pStyle w:val="Title"/>
              <w:jc w:val="left"/>
              <w:rPr>
                <w:rFonts w:ascii="Calibri" w:hAnsi="Calibri" w:cs="Calibri"/>
                <w:b w:val="0"/>
                <w:sz w:val="16"/>
                <w:szCs w:val="16"/>
                <w:u w:val="none"/>
              </w:rPr>
            </w:pPr>
          </w:p>
          <w:p w14:paraId="670DBFF5" w14:textId="77777777" w:rsidR="000C3B48" w:rsidRPr="00B76BC7" w:rsidRDefault="000C3B48" w:rsidP="000C3B48">
            <w:pPr>
              <w:pStyle w:val="Title"/>
              <w:jc w:val="left"/>
              <w:rPr>
                <w:rFonts w:ascii="Calibri" w:hAnsi="Calibri" w:cs="Calibri"/>
                <w:b w:val="0"/>
                <w:sz w:val="16"/>
                <w:szCs w:val="16"/>
                <w:u w:val="none"/>
              </w:rPr>
            </w:pPr>
          </w:p>
          <w:p w14:paraId="1589F92A" w14:textId="77777777" w:rsidR="000C3B48" w:rsidRPr="00B76BC7" w:rsidRDefault="000C3B48" w:rsidP="000C3B48">
            <w:pPr>
              <w:pStyle w:val="Title"/>
              <w:jc w:val="left"/>
              <w:rPr>
                <w:rFonts w:ascii="Calibri" w:hAnsi="Calibri" w:cs="Calibri"/>
                <w:b w:val="0"/>
                <w:sz w:val="16"/>
                <w:szCs w:val="16"/>
                <w:u w:val="none"/>
              </w:rPr>
            </w:pPr>
          </w:p>
          <w:p w14:paraId="69288DF5" w14:textId="77777777" w:rsidR="000C3B48" w:rsidRPr="00B76BC7" w:rsidRDefault="000C3B48" w:rsidP="000C3B48">
            <w:pPr>
              <w:pStyle w:val="Title"/>
              <w:jc w:val="left"/>
              <w:rPr>
                <w:rFonts w:ascii="Calibri" w:hAnsi="Calibri" w:cs="Calibri"/>
                <w:b w:val="0"/>
                <w:sz w:val="16"/>
                <w:szCs w:val="16"/>
                <w:u w:val="none"/>
              </w:rPr>
            </w:pPr>
          </w:p>
          <w:p w14:paraId="53DAD7B4" w14:textId="77777777" w:rsidR="000C3B48" w:rsidRPr="00B76BC7" w:rsidRDefault="000C3B48" w:rsidP="000C3B48">
            <w:pPr>
              <w:pStyle w:val="Title"/>
              <w:jc w:val="left"/>
              <w:rPr>
                <w:rFonts w:ascii="Calibri" w:hAnsi="Calibri" w:cs="Calibri"/>
                <w:b w:val="0"/>
                <w:sz w:val="16"/>
                <w:szCs w:val="16"/>
                <w:u w:val="none"/>
              </w:rPr>
            </w:pPr>
          </w:p>
          <w:p w14:paraId="0D91FD38" w14:textId="77777777" w:rsidR="000C3B48" w:rsidRPr="00B76BC7" w:rsidRDefault="000C3B48" w:rsidP="000C3B48">
            <w:pPr>
              <w:pStyle w:val="Title"/>
              <w:jc w:val="left"/>
              <w:rPr>
                <w:rFonts w:ascii="Calibri" w:hAnsi="Calibri" w:cs="Calibri"/>
                <w:b w:val="0"/>
                <w:sz w:val="16"/>
                <w:szCs w:val="16"/>
                <w:u w:val="none"/>
              </w:rPr>
            </w:pPr>
          </w:p>
          <w:p w14:paraId="34AC053E" w14:textId="77777777" w:rsidR="000C3B48" w:rsidRPr="00B76BC7" w:rsidRDefault="000C3B48" w:rsidP="000C3B48">
            <w:pPr>
              <w:pStyle w:val="Title"/>
              <w:jc w:val="left"/>
              <w:rPr>
                <w:rFonts w:ascii="Calibri" w:hAnsi="Calibri" w:cs="Calibri"/>
                <w:b w:val="0"/>
                <w:sz w:val="16"/>
                <w:szCs w:val="16"/>
                <w:u w:val="none"/>
              </w:rPr>
            </w:pPr>
          </w:p>
          <w:p w14:paraId="4651E255" w14:textId="77777777" w:rsidR="000C3B48" w:rsidRPr="00B76BC7" w:rsidRDefault="000C3B48" w:rsidP="000C3B48">
            <w:pPr>
              <w:pStyle w:val="Title"/>
              <w:jc w:val="left"/>
              <w:rPr>
                <w:rFonts w:ascii="Calibri" w:hAnsi="Calibri" w:cs="Calibri"/>
                <w:b w:val="0"/>
                <w:sz w:val="16"/>
                <w:szCs w:val="16"/>
                <w:u w:val="none"/>
              </w:rPr>
            </w:pPr>
          </w:p>
          <w:p w14:paraId="4E64A34E" w14:textId="77777777" w:rsidR="000C3B48" w:rsidRPr="00B76BC7" w:rsidRDefault="000C3B48" w:rsidP="000C3B48">
            <w:pPr>
              <w:pStyle w:val="Title"/>
              <w:jc w:val="left"/>
              <w:rPr>
                <w:rFonts w:ascii="Calibri" w:hAnsi="Calibri" w:cs="Calibri"/>
                <w:b w:val="0"/>
                <w:sz w:val="16"/>
                <w:szCs w:val="16"/>
                <w:u w:val="none"/>
              </w:rPr>
            </w:pPr>
          </w:p>
          <w:p w14:paraId="05D9CBAB" w14:textId="77777777" w:rsidR="000C3B48" w:rsidRPr="00B76BC7" w:rsidRDefault="000C3B48" w:rsidP="000C3B48">
            <w:pPr>
              <w:pStyle w:val="Title"/>
              <w:jc w:val="left"/>
              <w:rPr>
                <w:rFonts w:ascii="Calibri" w:hAnsi="Calibri" w:cs="Calibri"/>
                <w:b w:val="0"/>
                <w:sz w:val="16"/>
                <w:szCs w:val="16"/>
                <w:u w:val="none"/>
              </w:rPr>
            </w:pPr>
          </w:p>
          <w:p w14:paraId="0F671AEB" w14:textId="77777777" w:rsidR="000C3B48" w:rsidRPr="00B76BC7" w:rsidRDefault="000C3B48" w:rsidP="000C3B48">
            <w:pPr>
              <w:pStyle w:val="Title"/>
              <w:jc w:val="left"/>
              <w:rPr>
                <w:rFonts w:ascii="Calibri" w:hAnsi="Calibri" w:cs="Calibri"/>
                <w:b w:val="0"/>
                <w:sz w:val="16"/>
                <w:szCs w:val="16"/>
                <w:u w:val="none"/>
              </w:rPr>
            </w:pPr>
          </w:p>
          <w:p w14:paraId="01805AE7" w14:textId="77777777" w:rsidR="000C3B48" w:rsidRPr="00B76BC7" w:rsidRDefault="000C3B48" w:rsidP="000C3B48">
            <w:pPr>
              <w:pStyle w:val="Title"/>
              <w:jc w:val="left"/>
              <w:rPr>
                <w:rFonts w:ascii="Calibri" w:hAnsi="Calibri" w:cs="Calibri"/>
                <w:b w:val="0"/>
                <w:sz w:val="16"/>
                <w:szCs w:val="16"/>
                <w:u w:val="none"/>
              </w:rPr>
            </w:pPr>
          </w:p>
          <w:p w14:paraId="342C05DE" w14:textId="77777777" w:rsidR="000C3B48" w:rsidRPr="00B76BC7" w:rsidRDefault="000C3B48" w:rsidP="000C3B48">
            <w:pPr>
              <w:pStyle w:val="Title"/>
              <w:jc w:val="left"/>
              <w:rPr>
                <w:rFonts w:ascii="Calibri" w:hAnsi="Calibri" w:cs="Calibri"/>
                <w:b w:val="0"/>
                <w:sz w:val="16"/>
                <w:szCs w:val="16"/>
                <w:u w:val="none"/>
              </w:rPr>
            </w:pPr>
          </w:p>
          <w:p w14:paraId="7FB0138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6</w:t>
            </w:r>
          </w:p>
          <w:p w14:paraId="20EACDAF" w14:textId="77777777" w:rsidR="000C3B48" w:rsidRPr="00B76BC7" w:rsidRDefault="000C3B48" w:rsidP="000C3B48">
            <w:pPr>
              <w:pStyle w:val="Title"/>
              <w:jc w:val="left"/>
              <w:rPr>
                <w:rFonts w:ascii="Calibri" w:hAnsi="Calibri" w:cs="Calibri"/>
                <w:b w:val="0"/>
                <w:sz w:val="16"/>
                <w:szCs w:val="16"/>
                <w:u w:val="none"/>
              </w:rPr>
            </w:pPr>
          </w:p>
          <w:p w14:paraId="6AE174BC" w14:textId="77777777" w:rsidR="000C3B48" w:rsidRPr="00B76BC7" w:rsidRDefault="000C3B48" w:rsidP="000C3B48">
            <w:pPr>
              <w:pStyle w:val="Title"/>
              <w:jc w:val="left"/>
              <w:rPr>
                <w:rFonts w:ascii="Calibri" w:hAnsi="Calibri" w:cs="Calibri"/>
                <w:b w:val="0"/>
                <w:sz w:val="16"/>
                <w:szCs w:val="16"/>
                <w:u w:val="none"/>
              </w:rPr>
            </w:pPr>
          </w:p>
          <w:p w14:paraId="6648390B" w14:textId="77777777" w:rsidR="000C3B48" w:rsidRPr="00B76BC7" w:rsidRDefault="000C3B48" w:rsidP="000C3B48">
            <w:pPr>
              <w:pStyle w:val="Title"/>
              <w:jc w:val="left"/>
              <w:rPr>
                <w:rFonts w:ascii="Calibri" w:hAnsi="Calibri" w:cs="Calibri"/>
                <w:b w:val="0"/>
                <w:sz w:val="16"/>
                <w:szCs w:val="16"/>
                <w:u w:val="none"/>
              </w:rPr>
            </w:pPr>
          </w:p>
          <w:p w14:paraId="7BC158CC" w14:textId="77777777" w:rsidR="000C3B48" w:rsidRPr="00B76BC7" w:rsidRDefault="000C3B48" w:rsidP="000C3B48">
            <w:pPr>
              <w:pStyle w:val="Title"/>
              <w:jc w:val="left"/>
              <w:rPr>
                <w:rFonts w:ascii="Calibri" w:hAnsi="Calibri" w:cs="Calibri"/>
                <w:b w:val="0"/>
                <w:sz w:val="16"/>
                <w:szCs w:val="16"/>
                <w:u w:val="none"/>
              </w:rPr>
            </w:pPr>
          </w:p>
          <w:p w14:paraId="43788956" w14:textId="77777777" w:rsidR="000C3B48" w:rsidRPr="00B76BC7" w:rsidRDefault="000C3B48" w:rsidP="000C3B48">
            <w:pPr>
              <w:pStyle w:val="Title"/>
              <w:jc w:val="left"/>
              <w:rPr>
                <w:rFonts w:ascii="Calibri" w:hAnsi="Calibri" w:cs="Calibri"/>
                <w:b w:val="0"/>
                <w:sz w:val="16"/>
                <w:szCs w:val="16"/>
                <w:u w:val="none"/>
              </w:rPr>
            </w:pPr>
          </w:p>
          <w:p w14:paraId="02399292" w14:textId="77777777" w:rsidR="000C3B48" w:rsidRPr="00B76BC7" w:rsidRDefault="000C3B48" w:rsidP="000C3B48">
            <w:pPr>
              <w:pStyle w:val="Title"/>
              <w:jc w:val="left"/>
              <w:rPr>
                <w:rFonts w:ascii="Calibri" w:hAnsi="Calibri" w:cs="Calibri"/>
                <w:b w:val="0"/>
                <w:sz w:val="16"/>
                <w:szCs w:val="16"/>
                <w:u w:val="none"/>
              </w:rPr>
            </w:pPr>
          </w:p>
          <w:p w14:paraId="75B894D9" w14:textId="77777777" w:rsidR="000C3B48" w:rsidRPr="00B76BC7" w:rsidRDefault="000C3B48" w:rsidP="000C3B48">
            <w:pPr>
              <w:pStyle w:val="Title"/>
              <w:jc w:val="left"/>
              <w:rPr>
                <w:rFonts w:ascii="Calibri" w:hAnsi="Calibri" w:cs="Calibri"/>
                <w:b w:val="0"/>
                <w:sz w:val="16"/>
                <w:szCs w:val="16"/>
                <w:u w:val="none"/>
              </w:rPr>
            </w:pPr>
          </w:p>
          <w:p w14:paraId="4533304F" w14:textId="77777777" w:rsidR="000C3B48" w:rsidRPr="00B76BC7" w:rsidRDefault="000C3B48" w:rsidP="000C3B48">
            <w:pPr>
              <w:pStyle w:val="Title"/>
              <w:jc w:val="left"/>
              <w:rPr>
                <w:rFonts w:ascii="Calibri" w:hAnsi="Calibri" w:cs="Calibri"/>
                <w:b w:val="0"/>
                <w:sz w:val="16"/>
                <w:szCs w:val="16"/>
                <w:u w:val="none"/>
              </w:rPr>
            </w:pPr>
          </w:p>
          <w:p w14:paraId="57D1319F" w14:textId="77777777" w:rsidR="000C3B48" w:rsidRPr="00B76BC7" w:rsidRDefault="000C3B48" w:rsidP="000C3B48">
            <w:pPr>
              <w:pStyle w:val="Title"/>
              <w:jc w:val="left"/>
              <w:rPr>
                <w:rFonts w:ascii="Calibri" w:hAnsi="Calibri" w:cs="Calibri"/>
                <w:b w:val="0"/>
                <w:sz w:val="16"/>
                <w:szCs w:val="16"/>
                <w:u w:val="none"/>
              </w:rPr>
            </w:pPr>
          </w:p>
          <w:p w14:paraId="0F698252" w14:textId="77777777" w:rsidR="000C3B48" w:rsidRPr="00B76BC7" w:rsidRDefault="000C3B48" w:rsidP="000C3B48">
            <w:pPr>
              <w:pStyle w:val="Title"/>
              <w:jc w:val="left"/>
              <w:rPr>
                <w:rFonts w:ascii="Calibri" w:hAnsi="Calibri" w:cs="Calibri"/>
                <w:b w:val="0"/>
                <w:sz w:val="16"/>
                <w:szCs w:val="16"/>
                <w:u w:val="none"/>
              </w:rPr>
            </w:pPr>
          </w:p>
          <w:p w14:paraId="5DB94A4C" w14:textId="77777777" w:rsidR="000C3B48" w:rsidRPr="00B76BC7" w:rsidRDefault="000C3B48" w:rsidP="000C3B48">
            <w:pPr>
              <w:pStyle w:val="Title"/>
              <w:jc w:val="left"/>
              <w:rPr>
                <w:rFonts w:ascii="Calibri" w:hAnsi="Calibri" w:cs="Calibri"/>
                <w:b w:val="0"/>
                <w:sz w:val="16"/>
                <w:szCs w:val="16"/>
                <w:u w:val="none"/>
              </w:rPr>
            </w:pPr>
          </w:p>
          <w:p w14:paraId="28641C87" w14:textId="77777777" w:rsidR="000C3B48" w:rsidRPr="00B76BC7" w:rsidRDefault="000C3B48" w:rsidP="000C3B48">
            <w:pPr>
              <w:pStyle w:val="Title"/>
              <w:jc w:val="left"/>
              <w:rPr>
                <w:rFonts w:ascii="Calibri" w:hAnsi="Calibri" w:cs="Calibri"/>
                <w:b w:val="0"/>
                <w:sz w:val="16"/>
                <w:szCs w:val="16"/>
                <w:u w:val="none"/>
              </w:rPr>
            </w:pPr>
          </w:p>
          <w:p w14:paraId="23A7357F" w14:textId="77777777" w:rsidR="000C3B48" w:rsidRPr="00B76BC7" w:rsidRDefault="000C3B48" w:rsidP="000C3B48">
            <w:pPr>
              <w:pStyle w:val="Title"/>
              <w:jc w:val="left"/>
              <w:rPr>
                <w:rFonts w:ascii="Calibri" w:hAnsi="Calibri" w:cs="Calibri"/>
                <w:b w:val="0"/>
                <w:sz w:val="16"/>
                <w:szCs w:val="16"/>
                <w:u w:val="none"/>
              </w:rPr>
            </w:pPr>
          </w:p>
          <w:p w14:paraId="60BC036E" w14:textId="77777777" w:rsidR="000C3B48" w:rsidRPr="00B76BC7" w:rsidRDefault="000C3B48" w:rsidP="000C3B48">
            <w:pPr>
              <w:pStyle w:val="Title"/>
              <w:jc w:val="left"/>
              <w:rPr>
                <w:rFonts w:ascii="Calibri" w:hAnsi="Calibri" w:cs="Calibri"/>
                <w:b w:val="0"/>
                <w:sz w:val="16"/>
                <w:szCs w:val="16"/>
                <w:u w:val="none"/>
              </w:rPr>
            </w:pPr>
          </w:p>
          <w:p w14:paraId="27DC78F1" w14:textId="77777777" w:rsidR="000C3B48" w:rsidRPr="00B76BC7" w:rsidRDefault="000C3B48" w:rsidP="000C3B48">
            <w:pPr>
              <w:pStyle w:val="Title"/>
              <w:jc w:val="left"/>
              <w:rPr>
                <w:rFonts w:ascii="Calibri" w:hAnsi="Calibri" w:cs="Calibri"/>
                <w:b w:val="0"/>
                <w:sz w:val="16"/>
                <w:szCs w:val="16"/>
                <w:u w:val="none"/>
              </w:rPr>
            </w:pPr>
          </w:p>
          <w:p w14:paraId="50187131" w14:textId="77777777" w:rsidR="000C3B48" w:rsidRPr="00B76BC7" w:rsidRDefault="000C3B48" w:rsidP="000C3B48">
            <w:pPr>
              <w:pStyle w:val="Title"/>
              <w:jc w:val="left"/>
              <w:rPr>
                <w:rFonts w:ascii="Calibri" w:hAnsi="Calibri" w:cs="Calibri"/>
                <w:b w:val="0"/>
                <w:sz w:val="16"/>
                <w:szCs w:val="16"/>
                <w:u w:val="none"/>
              </w:rPr>
            </w:pPr>
          </w:p>
          <w:p w14:paraId="54BB551E" w14:textId="77777777" w:rsidR="000C3B48" w:rsidRPr="00B76BC7" w:rsidRDefault="000C3B48" w:rsidP="000C3B48">
            <w:pPr>
              <w:pStyle w:val="Title"/>
              <w:jc w:val="left"/>
              <w:rPr>
                <w:rFonts w:ascii="Calibri" w:hAnsi="Calibri" w:cs="Calibri"/>
                <w:b w:val="0"/>
                <w:sz w:val="16"/>
                <w:szCs w:val="16"/>
                <w:u w:val="none"/>
              </w:rPr>
            </w:pPr>
          </w:p>
          <w:p w14:paraId="31BD4474" w14:textId="77777777" w:rsidR="000C3B48" w:rsidRPr="00B76BC7" w:rsidRDefault="000C3B48" w:rsidP="000C3B48">
            <w:pPr>
              <w:pStyle w:val="Title"/>
              <w:jc w:val="left"/>
              <w:rPr>
                <w:rFonts w:ascii="Calibri" w:hAnsi="Calibri" w:cs="Calibri"/>
                <w:b w:val="0"/>
                <w:sz w:val="16"/>
                <w:szCs w:val="16"/>
                <w:u w:val="none"/>
              </w:rPr>
            </w:pPr>
          </w:p>
          <w:p w14:paraId="44F7E6D7" w14:textId="77777777" w:rsidR="000C3B48" w:rsidRPr="00B76BC7" w:rsidRDefault="000C3B48" w:rsidP="000C3B48">
            <w:pPr>
              <w:pStyle w:val="Title"/>
              <w:jc w:val="left"/>
              <w:rPr>
                <w:rFonts w:ascii="Calibri" w:hAnsi="Calibri" w:cs="Calibri"/>
                <w:b w:val="0"/>
                <w:sz w:val="16"/>
                <w:szCs w:val="16"/>
                <w:u w:val="none"/>
              </w:rPr>
            </w:pPr>
          </w:p>
          <w:p w14:paraId="755F91A1" w14:textId="77777777" w:rsidR="000C3B48" w:rsidRPr="00B76BC7" w:rsidRDefault="000C3B48" w:rsidP="000C3B48">
            <w:pPr>
              <w:pStyle w:val="Title"/>
              <w:jc w:val="left"/>
              <w:rPr>
                <w:rFonts w:ascii="Calibri" w:hAnsi="Calibri" w:cs="Calibri"/>
                <w:b w:val="0"/>
                <w:sz w:val="16"/>
                <w:szCs w:val="16"/>
                <w:u w:val="none"/>
              </w:rPr>
            </w:pPr>
          </w:p>
          <w:p w14:paraId="6E62D149" w14:textId="77777777" w:rsidR="000C3B48" w:rsidRPr="00B76BC7" w:rsidRDefault="000C3B48" w:rsidP="000C3B48">
            <w:pPr>
              <w:pStyle w:val="Title"/>
              <w:jc w:val="left"/>
              <w:rPr>
                <w:rFonts w:ascii="Calibri" w:hAnsi="Calibri" w:cs="Calibri"/>
                <w:b w:val="0"/>
                <w:sz w:val="16"/>
                <w:szCs w:val="16"/>
                <w:u w:val="none"/>
              </w:rPr>
            </w:pPr>
          </w:p>
          <w:p w14:paraId="3457A65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6</w:t>
            </w:r>
          </w:p>
          <w:p w14:paraId="6B9AF009" w14:textId="77777777" w:rsidR="006D4F87" w:rsidRPr="00B76BC7" w:rsidRDefault="006D4F87" w:rsidP="000C3B48">
            <w:pPr>
              <w:pStyle w:val="Title"/>
              <w:jc w:val="left"/>
              <w:rPr>
                <w:rFonts w:ascii="Calibri" w:hAnsi="Calibri" w:cs="Calibri"/>
                <w:b w:val="0"/>
                <w:sz w:val="16"/>
                <w:szCs w:val="16"/>
                <w:u w:val="none"/>
              </w:rPr>
            </w:pPr>
          </w:p>
          <w:p w14:paraId="7CBB82CE" w14:textId="77777777" w:rsidR="006D4F87" w:rsidRPr="00B76BC7" w:rsidRDefault="006D4F87" w:rsidP="000C3B48">
            <w:pPr>
              <w:pStyle w:val="Title"/>
              <w:jc w:val="left"/>
              <w:rPr>
                <w:rFonts w:ascii="Calibri" w:hAnsi="Calibri" w:cs="Calibri"/>
                <w:b w:val="0"/>
                <w:sz w:val="16"/>
                <w:szCs w:val="16"/>
                <w:u w:val="none"/>
              </w:rPr>
            </w:pPr>
          </w:p>
          <w:p w14:paraId="5ACF74FF" w14:textId="77777777" w:rsidR="006D4F87" w:rsidRPr="00B76BC7" w:rsidRDefault="006D4F87" w:rsidP="000C3B48">
            <w:pPr>
              <w:pStyle w:val="Title"/>
              <w:jc w:val="left"/>
              <w:rPr>
                <w:rFonts w:ascii="Calibri" w:hAnsi="Calibri" w:cs="Calibri"/>
                <w:b w:val="0"/>
                <w:sz w:val="16"/>
                <w:szCs w:val="16"/>
                <w:u w:val="none"/>
              </w:rPr>
            </w:pPr>
          </w:p>
          <w:p w14:paraId="11B4A7F4" w14:textId="77777777" w:rsidR="006D4F87" w:rsidRPr="00B76BC7" w:rsidRDefault="006D4F87" w:rsidP="000C3B48">
            <w:pPr>
              <w:pStyle w:val="Title"/>
              <w:jc w:val="left"/>
              <w:rPr>
                <w:rFonts w:ascii="Calibri" w:hAnsi="Calibri" w:cs="Calibri"/>
                <w:b w:val="0"/>
                <w:sz w:val="16"/>
                <w:szCs w:val="16"/>
                <w:u w:val="none"/>
              </w:rPr>
            </w:pPr>
          </w:p>
          <w:p w14:paraId="2CAF725F" w14:textId="77777777" w:rsidR="006D4F87" w:rsidRPr="00B76BC7" w:rsidRDefault="006D4F87" w:rsidP="000C3B48">
            <w:pPr>
              <w:pStyle w:val="Title"/>
              <w:jc w:val="left"/>
              <w:rPr>
                <w:rFonts w:ascii="Calibri" w:hAnsi="Calibri" w:cs="Calibri"/>
                <w:b w:val="0"/>
                <w:sz w:val="16"/>
                <w:szCs w:val="16"/>
                <w:u w:val="none"/>
              </w:rPr>
            </w:pPr>
          </w:p>
          <w:p w14:paraId="22680228" w14:textId="77777777" w:rsidR="006D4F87" w:rsidRPr="00B76BC7" w:rsidRDefault="006D4F87" w:rsidP="000C3B48">
            <w:pPr>
              <w:pStyle w:val="Title"/>
              <w:jc w:val="left"/>
              <w:rPr>
                <w:rFonts w:ascii="Calibri" w:hAnsi="Calibri" w:cs="Calibri"/>
                <w:b w:val="0"/>
                <w:sz w:val="16"/>
                <w:szCs w:val="16"/>
                <w:u w:val="none"/>
              </w:rPr>
            </w:pPr>
          </w:p>
          <w:p w14:paraId="04D71E57" w14:textId="77777777" w:rsidR="006D4F87" w:rsidRPr="00B76BC7" w:rsidRDefault="006D4F87" w:rsidP="000C3B48">
            <w:pPr>
              <w:pStyle w:val="Title"/>
              <w:jc w:val="left"/>
              <w:rPr>
                <w:rFonts w:ascii="Calibri" w:hAnsi="Calibri" w:cs="Calibri"/>
                <w:b w:val="0"/>
                <w:sz w:val="16"/>
                <w:szCs w:val="16"/>
                <w:u w:val="none"/>
              </w:rPr>
            </w:pPr>
          </w:p>
          <w:p w14:paraId="43A9E3A4" w14:textId="77777777" w:rsidR="006D4F87" w:rsidRPr="00B76BC7" w:rsidRDefault="006D4F87" w:rsidP="000C3B48">
            <w:pPr>
              <w:pStyle w:val="Title"/>
              <w:jc w:val="left"/>
              <w:rPr>
                <w:rFonts w:ascii="Calibri" w:hAnsi="Calibri" w:cs="Calibri"/>
                <w:b w:val="0"/>
                <w:sz w:val="16"/>
                <w:szCs w:val="16"/>
                <w:u w:val="none"/>
              </w:rPr>
            </w:pPr>
          </w:p>
          <w:p w14:paraId="6E37218D" w14:textId="77777777" w:rsidR="006D4F87" w:rsidRPr="00B76BC7" w:rsidRDefault="006D4F87" w:rsidP="000C3B48">
            <w:pPr>
              <w:pStyle w:val="Title"/>
              <w:jc w:val="left"/>
              <w:rPr>
                <w:rFonts w:ascii="Calibri" w:hAnsi="Calibri" w:cs="Calibri"/>
                <w:b w:val="0"/>
                <w:sz w:val="16"/>
                <w:szCs w:val="16"/>
                <w:u w:val="none"/>
              </w:rPr>
            </w:pPr>
          </w:p>
          <w:p w14:paraId="61CA3C08" w14:textId="77777777" w:rsidR="006D4F87" w:rsidRPr="00B76BC7" w:rsidRDefault="006D4F87" w:rsidP="000C3B48">
            <w:pPr>
              <w:pStyle w:val="Title"/>
              <w:jc w:val="left"/>
              <w:rPr>
                <w:rFonts w:ascii="Calibri" w:hAnsi="Calibri" w:cs="Calibri"/>
                <w:b w:val="0"/>
                <w:sz w:val="16"/>
                <w:szCs w:val="16"/>
                <w:u w:val="none"/>
              </w:rPr>
            </w:pPr>
          </w:p>
          <w:p w14:paraId="61F26899" w14:textId="77777777" w:rsidR="006D4F87" w:rsidRPr="00B76BC7" w:rsidRDefault="006D4F87" w:rsidP="000C3B48">
            <w:pPr>
              <w:pStyle w:val="Title"/>
              <w:jc w:val="left"/>
              <w:rPr>
                <w:rFonts w:ascii="Calibri" w:hAnsi="Calibri" w:cs="Calibri"/>
                <w:b w:val="0"/>
                <w:sz w:val="16"/>
                <w:szCs w:val="16"/>
                <w:u w:val="none"/>
              </w:rPr>
            </w:pPr>
          </w:p>
          <w:p w14:paraId="3CE7523A" w14:textId="77777777" w:rsidR="006D4F87" w:rsidRPr="00B76BC7" w:rsidRDefault="006D4F87" w:rsidP="000C3B48">
            <w:pPr>
              <w:pStyle w:val="Title"/>
              <w:jc w:val="left"/>
              <w:rPr>
                <w:rFonts w:ascii="Calibri" w:hAnsi="Calibri" w:cs="Calibri"/>
                <w:b w:val="0"/>
                <w:sz w:val="16"/>
                <w:szCs w:val="16"/>
                <w:u w:val="none"/>
              </w:rPr>
            </w:pPr>
          </w:p>
          <w:p w14:paraId="694F7B58" w14:textId="77777777" w:rsidR="006D4F87" w:rsidRPr="00B76BC7" w:rsidRDefault="006D4F87" w:rsidP="000C3B48">
            <w:pPr>
              <w:pStyle w:val="Title"/>
              <w:jc w:val="left"/>
              <w:rPr>
                <w:rFonts w:ascii="Calibri" w:hAnsi="Calibri" w:cs="Calibri"/>
                <w:b w:val="0"/>
                <w:sz w:val="16"/>
                <w:szCs w:val="16"/>
                <w:u w:val="none"/>
              </w:rPr>
            </w:pPr>
          </w:p>
          <w:p w14:paraId="75B471C5" w14:textId="77777777" w:rsidR="006D4F87" w:rsidRPr="00B76BC7" w:rsidRDefault="006D4F87" w:rsidP="000C3B48">
            <w:pPr>
              <w:pStyle w:val="Title"/>
              <w:jc w:val="left"/>
              <w:rPr>
                <w:rFonts w:ascii="Calibri" w:hAnsi="Calibri" w:cs="Calibri"/>
                <w:b w:val="0"/>
                <w:sz w:val="16"/>
                <w:szCs w:val="16"/>
                <w:u w:val="none"/>
              </w:rPr>
            </w:pPr>
          </w:p>
          <w:p w14:paraId="39690D6B" w14:textId="77777777" w:rsidR="006D4F87" w:rsidRPr="00B76BC7" w:rsidRDefault="006D4F87" w:rsidP="000C3B48">
            <w:pPr>
              <w:pStyle w:val="Title"/>
              <w:jc w:val="left"/>
              <w:rPr>
                <w:rFonts w:ascii="Calibri" w:hAnsi="Calibri" w:cs="Calibri"/>
                <w:b w:val="0"/>
                <w:sz w:val="16"/>
                <w:szCs w:val="16"/>
                <w:u w:val="none"/>
              </w:rPr>
            </w:pPr>
          </w:p>
          <w:p w14:paraId="0F7DB260" w14:textId="77777777" w:rsidR="006D4F87" w:rsidRPr="00B76BC7" w:rsidRDefault="006D4F87" w:rsidP="000C3B48">
            <w:pPr>
              <w:pStyle w:val="Title"/>
              <w:jc w:val="left"/>
              <w:rPr>
                <w:rFonts w:ascii="Calibri" w:hAnsi="Calibri" w:cs="Calibri"/>
                <w:b w:val="0"/>
                <w:sz w:val="16"/>
                <w:szCs w:val="16"/>
                <w:u w:val="none"/>
              </w:rPr>
            </w:pPr>
          </w:p>
          <w:p w14:paraId="3E66E1D3" w14:textId="77777777" w:rsidR="006D4F87" w:rsidRPr="00B76BC7" w:rsidRDefault="006D4F87" w:rsidP="000C3B48">
            <w:pPr>
              <w:pStyle w:val="Title"/>
              <w:jc w:val="left"/>
              <w:rPr>
                <w:rFonts w:ascii="Calibri" w:hAnsi="Calibri" w:cs="Calibri"/>
                <w:b w:val="0"/>
                <w:sz w:val="16"/>
                <w:szCs w:val="16"/>
                <w:u w:val="none"/>
              </w:rPr>
            </w:pPr>
          </w:p>
          <w:p w14:paraId="637FB106" w14:textId="77777777" w:rsidR="006D4F87" w:rsidRPr="00B76BC7" w:rsidRDefault="006D4F87" w:rsidP="000C3B48">
            <w:pPr>
              <w:pStyle w:val="Title"/>
              <w:jc w:val="left"/>
              <w:rPr>
                <w:rFonts w:ascii="Calibri" w:hAnsi="Calibri" w:cs="Calibri"/>
                <w:b w:val="0"/>
                <w:sz w:val="16"/>
                <w:szCs w:val="16"/>
                <w:u w:val="none"/>
              </w:rPr>
            </w:pPr>
          </w:p>
          <w:p w14:paraId="71AB7A3F" w14:textId="77777777" w:rsidR="006D4F87" w:rsidRPr="00B76BC7" w:rsidRDefault="006D4F87" w:rsidP="000C3B48">
            <w:pPr>
              <w:pStyle w:val="Title"/>
              <w:jc w:val="left"/>
              <w:rPr>
                <w:rFonts w:ascii="Calibri" w:hAnsi="Calibri" w:cs="Calibri"/>
                <w:b w:val="0"/>
                <w:sz w:val="16"/>
                <w:szCs w:val="16"/>
                <w:u w:val="none"/>
              </w:rPr>
            </w:pPr>
          </w:p>
          <w:p w14:paraId="253C407B" w14:textId="77777777" w:rsidR="006D4F87" w:rsidRPr="00B76BC7" w:rsidRDefault="006D4F87" w:rsidP="000C3B48">
            <w:pPr>
              <w:pStyle w:val="Title"/>
              <w:jc w:val="left"/>
              <w:rPr>
                <w:rFonts w:ascii="Calibri" w:hAnsi="Calibri" w:cs="Calibri"/>
                <w:b w:val="0"/>
                <w:sz w:val="16"/>
                <w:szCs w:val="16"/>
                <w:u w:val="none"/>
              </w:rPr>
            </w:pPr>
          </w:p>
          <w:p w14:paraId="1054FE85" w14:textId="77777777" w:rsidR="006D4F87" w:rsidRPr="00B76BC7" w:rsidRDefault="006D4F87" w:rsidP="000C3B48">
            <w:pPr>
              <w:pStyle w:val="Title"/>
              <w:jc w:val="left"/>
              <w:rPr>
                <w:rFonts w:ascii="Calibri" w:hAnsi="Calibri" w:cs="Calibri"/>
                <w:b w:val="0"/>
                <w:sz w:val="16"/>
                <w:szCs w:val="16"/>
                <w:u w:val="none"/>
              </w:rPr>
            </w:pPr>
          </w:p>
          <w:p w14:paraId="7A4A10F2" w14:textId="27B4F7C1"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6</w:t>
            </w:r>
          </w:p>
        </w:tc>
        <w:tc>
          <w:tcPr>
            <w:tcW w:w="993" w:type="dxa"/>
            <w:shd w:val="clear" w:color="auto" w:fill="auto"/>
          </w:tcPr>
          <w:p w14:paraId="06791039"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6D701B5E"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00D6DBFD"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4DC22FAF"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DAC1DF3"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F05BC42"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5A1406AB"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4D50AE07"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3ECAA10D" w14:textId="77777777" w:rsidTr="00162445">
        <w:trPr>
          <w:trHeight w:val="233"/>
        </w:trPr>
        <w:tc>
          <w:tcPr>
            <w:tcW w:w="1271" w:type="dxa"/>
            <w:shd w:val="clear" w:color="auto" w:fill="auto"/>
          </w:tcPr>
          <w:p w14:paraId="18FA8C2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Mechanical</w:t>
            </w:r>
          </w:p>
          <w:p w14:paraId="5EE013D4" w14:textId="77777777" w:rsidR="000C3B48" w:rsidRPr="00B76BC7" w:rsidRDefault="000C3B48" w:rsidP="000C3B48">
            <w:pPr>
              <w:pStyle w:val="Title"/>
              <w:jc w:val="left"/>
              <w:rPr>
                <w:rFonts w:ascii="Calibri" w:hAnsi="Calibri" w:cs="Calibri"/>
                <w:b w:val="0"/>
                <w:sz w:val="16"/>
                <w:szCs w:val="16"/>
                <w:u w:val="none"/>
              </w:rPr>
            </w:pPr>
          </w:p>
          <w:p w14:paraId="55658D6C" w14:textId="77777777" w:rsidR="000C3B48" w:rsidRPr="00B76BC7" w:rsidRDefault="000C3B48" w:rsidP="000C3B48">
            <w:pPr>
              <w:pStyle w:val="Title"/>
              <w:jc w:val="left"/>
              <w:rPr>
                <w:rFonts w:ascii="Calibri" w:hAnsi="Calibri" w:cs="Calibri"/>
                <w:b w:val="0"/>
                <w:sz w:val="16"/>
                <w:szCs w:val="16"/>
                <w:u w:val="none"/>
              </w:rPr>
            </w:pPr>
          </w:p>
          <w:p w14:paraId="33EF472B" w14:textId="77777777" w:rsidR="000C3B48" w:rsidRPr="00B76BC7" w:rsidRDefault="000C3B48" w:rsidP="000C3B48">
            <w:pPr>
              <w:pStyle w:val="Title"/>
              <w:jc w:val="left"/>
              <w:rPr>
                <w:rFonts w:ascii="Calibri" w:hAnsi="Calibri" w:cs="Calibri"/>
                <w:b w:val="0"/>
                <w:sz w:val="16"/>
                <w:szCs w:val="16"/>
                <w:u w:val="none"/>
              </w:rPr>
            </w:pPr>
          </w:p>
          <w:p w14:paraId="7D8A1BC7" w14:textId="77777777" w:rsidR="000C3B48" w:rsidRPr="00B76BC7" w:rsidRDefault="000C3B48" w:rsidP="000C3B48">
            <w:pPr>
              <w:pStyle w:val="Title"/>
              <w:jc w:val="left"/>
              <w:rPr>
                <w:rFonts w:ascii="Calibri" w:hAnsi="Calibri" w:cs="Calibri"/>
                <w:b w:val="0"/>
                <w:sz w:val="16"/>
                <w:szCs w:val="16"/>
                <w:u w:val="none"/>
              </w:rPr>
            </w:pPr>
          </w:p>
          <w:p w14:paraId="3658955C" w14:textId="64916CDF" w:rsidR="000C3B48" w:rsidRPr="00B76BC7" w:rsidRDefault="000C3B48" w:rsidP="000C3B48">
            <w:pPr>
              <w:pStyle w:val="Title"/>
              <w:jc w:val="left"/>
              <w:rPr>
                <w:rFonts w:ascii="Calibri" w:hAnsi="Calibri" w:cs="Calibri"/>
                <w:b w:val="0"/>
                <w:sz w:val="16"/>
                <w:szCs w:val="16"/>
                <w:u w:val="none"/>
              </w:rPr>
            </w:pPr>
          </w:p>
          <w:p w14:paraId="3A0A84F9" w14:textId="409C15C1" w:rsidR="006D4F87" w:rsidRPr="00B76BC7" w:rsidRDefault="006D4F87" w:rsidP="000C3B48">
            <w:pPr>
              <w:pStyle w:val="Title"/>
              <w:jc w:val="left"/>
              <w:rPr>
                <w:rFonts w:ascii="Calibri" w:hAnsi="Calibri" w:cs="Calibri"/>
                <w:b w:val="0"/>
                <w:sz w:val="16"/>
                <w:szCs w:val="16"/>
                <w:u w:val="none"/>
              </w:rPr>
            </w:pPr>
          </w:p>
          <w:p w14:paraId="3EFB6A06" w14:textId="4E1F4B02" w:rsidR="006D4F87" w:rsidRPr="00B76BC7" w:rsidRDefault="006D4F87" w:rsidP="000C3B48">
            <w:pPr>
              <w:pStyle w:val="Title"/>
              <w:jc w:val="left"/>
              <w:rPr>
                <w:rFonts w:ascii="Calibri" w:hAnsi="Calibri" w:cs="Calibri"/>
                <w:b w:val="0"/>
                <w:sz w:val="16"/>
                <w:szCs w:val="16"/>
                <w:u w:val="none"/>
              </w:rPr>
            </w:pPr>
          </w:p>
          <w:p w14:paraId="218D7BF9" w14:textId="4BD9B6AE" w:rsidR="006D4F87" w:rsidRPr="00B76BC7" w:rsidRDefault="006D4F87" w:rsidP="000C3B48">
            <w:pPr>
              <w:pStyle w:val="Title"/>
              <w:jc w:val="left"/>
              <w:rPr>
                <w:rFonts w:ascii="Calibri" w:hAnsi="Calibri" w:cs="Calibri"/>
                <w:b w:val="0"/>
                <w:sz w:val="16"/>
                <w:szCs w:val="16"/>
                <w:u w:val="none"/>
              </w:rPr>
            </w:pPr>
          </w:p>
          <w:p w14:paraId="7A420607" w14:textId="51EE2C0F" w:rsidR="006D4F87" w:rsidRPr="00B76BC7" w:rsidRDefault="006D4F87" w:rsidP="000C3B48">
            <w:pPr>
              <w:pStyle w:val="Title"/>
              <w:jc w:val="left"/>
              <w:rPr>
                <w:rFonts w:ascii="Calibri" w:hAnsi="Calibri" w:cs="Calibri"/>
                <w:b w:val="0"/>
                <w:sz w:val="16"/>
                <w:szCs w:val="16"/>
                <w:u w:val="none"/>
              </w:rPr>
            </w:pPr>
          </w:p>
          <w:p w14:paraId="391D1C7B" w14:textId="2CDA7D24" w:rsidR="006D4F87" w:rsidRPr="00B76BC7" w:rsidRDefault="006D4F87" w:rsidP="000C3B48">
            <w:pPr>
              <w:pStyle w:val="Title"/>
              <w:jc w:val="left"/>
              <w:rPr>
                <w:rFonts w:ascii="Calibri" w:hAnsi="Calibri" w:cs="Calibri"/>
                <w:b w:val="0"/>
                <w:sz w:val="16"/>
                <w:szCs w:val="16"/>
                <w:u w:val="none"/>
              </w:rPr>
            </w:pPr>
          </w:p>
          <w:p w14:paraId="54FF9B7A" w14:textId="6CFC8982" w:rsidR="006D4F87" w:rsidRPr="00B76BC7" w:rsidRDefault="006D4F87" w:rsidP="000C3B48">
            <w:pPr>
              <w:pStyle w:val="Title"/>
              <w:jc w:val="left"/>
              <w:rPr>
                <w:rFonts w:ascii="Calibri" w:hAnsi="Calibri" w:cs="Calibri"/>
                <w:b w:val="0"/>
                <w:sz w:val="16"/>
                <w:szCs w:val="16"/>
                <w:u w:val="none"/>
              </w:rPr>
            </w:pPr>
          </w:p>
          <w:p w14:paraId="2F343989" w14:textId="0190199C" w:rsidR="006D4F87" w:rsidRPr="00B76BC7" w:rsidRDefault="006D4F87" w:rsidP="000C3B48">
            <w:pPr>
              <w:pStyle w:val="Title"/>
              <w:jc w:val="left"/>
              <w:rPr>
                <w:rFonts w:ascii="Calibri" w:hAnsi="Calibri" w:cs="Calibri"/>
                <w:b w:val="0"/>
                <w:sz w:val="16"/>
                <w:szCs w:val="16"/>
                <w:u w:val="none"/>
              </w:rPr>
            </w:pPr>
          </w:p>
          <w:p w14:paraId="10332B2D" w14:textId="160C04FD" w:rsidR="006D4F87" w:rsidRPr="00B76BC7" w:rsidRDefault="006D4F87" w:rsidP="000C3B48">
            <w:pPr>
              <w:pStyle w:val="Title"/>
              <w:jc w:val="left"/>
              <w:rPr>
                <w:rFonts w:ascii="Calibri" w:hAnsi="Calibri" w:cs="Calibri"/>
                <w:b w:val="0"/>
                <w:sz w:val="16"/>
                <w:szCs w:val="16"/>
                <w:u w:val="none"/>
              </w:rPr>
            </w:pPr>
          </w:p>
          <w:p w14:paraId="66282042" w14:textId="2C6A6AF8" w:rsidR="006D4F87" w:rsidRPr="00B76BC7" w:rsidRDefault="006D4F87" w:rsidP="000C3B48">
            <w:pPr>
              <w:pStyle w:val="Title"/>
              <w:jc w:val="left"/>
              <w:rPr>
                <w:rFonts w:ascii="Calibri" w:hAnsi="Calibri" w:cs="Calibri"/>
                <w:b w:val="0"/>
                <w:sz w:val="16"/>
                <w:szCs w:val="16"/>
                <w:u w:val="none"/>
              </w:rPr>
            </w:pPr>
          </w:p>
          <w:p w14:paraId="099665F1" w14:textId="77777777" w:rsidR="006D4F87" w:rsidRPr="00B76BC7" w:rsidRDefault="006D4F87" w:rsidP="000C3B48">
            <w:pPr>
              <w:pStyle w:val="Title"/>
              <w:jc w:val="left"/>
              <w:rPr>
                <w:rFonts w:ascii="Calibri" w:hAnsi="Calibri" w:cs="Calibri"/>
                <w:b w:val="0"/>
                <w:sz w:val="16"/>
                <w:szCs w:val="16"/>
                <w:u w:val="none"/>
              </w:rPr>
            </w:pPr>
          </w:p>
          <w:p w14:paraId="7DF1A78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Mechanical</w:t>
            </w:r>
          </w:p>
        </w:tc>
        <w:tc>
          <w:tcPr>
            <w:tcW w:w="1134" w:type="dxa"/>
            <w:gridSpan w:val="2"/>
            <w:shd w:val="clear" w:color="auto" w:fill="auto"/>
          </w:tcPr>
          <w:p w14:paraId="3AB4F07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Manual Handling of Gas Cylinders</w:t>
            </w:r>
          </w:p>
          <w:p w14:paraId="4A78BF0B" w14:textId="77777777" w:rsidR="000C3B48" w:rsidRPr="00B76BC7" w:rsidRDefault="000C3B48" w:rsidP="000C3B48">
            <w:pPr>
              <w:pStyle w:val="Title"/>
              <w:jc w:val="left"/>
              <w:rPr>
                <w:rFonts w:ascii="Calibri" w:hAnsi="Calibri" w:cs="Calibri"/>
                <w:b w:val="0"/>
                <w:sz w:val="16"/>
                <w:szCs w:val="16"/>
                <w:u w:val="none"/>
              </w:rPr>
            </w:pPr>
          </w:p>
          <w:p w14:paraId="1545F858" w14:textId="77777777" w:rsidR="000C3B48" w:rsidRPr="00B76BC7" w:rsidRDefault="000C3B48" w:rsidP="000C3B48">
            <w:pPr>
              <w:pStyle w:val="Title"/>
              <w:jc w:val="left"/>
              <w:rPr>
                <w:rFonts w:ascii="Calibri" w:hAnsi="Calibri" w:cs="Calibri"/>
                <w:b w:val="0"/>
                <w:sz w:val="16"/>
                <w:szCs w:val="16"/>
                <w:u w:val="none"/>
              </w:rPr>
            </w:pPr>
          </w:p>
          <w:p w14:paraId="3854F84C" w14:textId="69D18AB7" w:rsidR="000C3B48" w:rsidRPr="00B76BC7" w:rsidRDefault="000C3B48" w:rsidP="000C3B48">
            <w:pPr>
              <w:pStyle w:val="Title"/>
              <w:jc w:val="left"/>
              <w:rPr>
                <w:rFonts w:ascii="Calibri" w:hAnsi="Calibri" w:cs="Calibri"/>
                <w:b w:val="0"/>
                <w:sz w:val="16"/>
                <w:szCs w:val="16"/>
                <w:u w:val="none"/>
              </w:rPr>
            </w:pPr>
          </w:p>
          <w:p w14:paraId="26C38937" w14:textId="3673CAB0" w:rsidR="006D4F87" w:rsidRPr="00B76BC7" w:rsidRDefault="006D4F87" w:rsidP="000C3B48">
            <w:pPr>
              <w:pStyle w:val="Title"/>
              <w:jc w:val="left"/>
              <w:rPr>
                <w:rFonts w:ascii="Calibri" w:hAnsi="Calibri" w:cs="Calibri"/>
                <w:b w:val="0"/>
                <w:sz w:val="16"/>
                <w:szCs w:val="16"/>
                <w:u w:val="none"/>
              </w:rPr>
            </w:pPr>
          </w:p>
          <w:p w14:paraId="13339543" w14:textId="3CF1DE37" w:rsidR="006D4F87" w:rsidRPr="00B76BC7" w:rsidRDefault="006D4F87" w:rsidP="000C3B48">
            <w:pPr>
              <w:pStyle w:val="Title"/>
              <w:jc w:val="left"/>
              <w:rPr>
                <w:rFonts w:ascii="Calibri" w:hAnsi="Calibri" w:cs="Calibri"/>
                <w:b w:val="0"/>
                <w:sz w:val="16"/>
                <w:szCs w:val="16"/>
                <w:u w:val="none"/>
              </w:rPr>
            </w:pPr>
          </w:p>
          <w:p w14:paraId="25E6CAA2" w14:textId="21F87CD9" w:rsidR="006D4F87" w:rsidRPr="00B76BC7" w:rsidRDefault="006D4F87" w:rsidP="000C3B48">
            <w:pPr>
              <w:pStyle w:val="Title"/>
              <w:jc w:val="left"/>
              <w:rPr>
                <w:rFonts w:ascii="Calibri" w:hAnsi="Calibri" w:cs="Calibri"/>
                <w:b w:val="0"/>
                <w:sz w:val="16"/>
                <w:szCs w:val="16"/>
                <w:u w:val="none"/>
              </w:rPr>
            </w:pPr>
          </w:p>
          <w:p w14:paraId="54DA5C0F" w14:textId="580A9360" w:rsidR="006D4F87" w:rsidRPr="00B76BC7" w:rsidRDefault="006D4F87" w:rsidP="000C3B48">
            <w:pPr>
              <w:pStyle w:val="Title"/>
              <w:jc w:val="left"/>
              <w:rPr>
                <w:rFonts w:ascii="Calibri" w:hAnsi="Calibri" w:cs="Calibri"/>
                <w:b w:val="0"/>
                <w:sz w:val="16"/>
                <w:szCs w:val="16"/>
                <w:u w:val="none"/>
              </w:rPr>
            </w:pPr>
          </w:p>
          <w:p w14:paraId="28C4A13E" w14:textId="1A6A996C" w:rsidR="006D4F87" w:rsidRPr="00B76BC7" w:rsidRDefault="006D4F87" w:rsidP="000C3B48">
            <w:pPr>
              <w:pStyle w:val="Title"/>
              <w:jc w:val="left"/>
              <w:rPr>
                <w:rFonts w:ascii="Calibri" w:hAnsi="Calibri" w:cs="Calibri"/>
                <w:b w:val="0"/>
                <w:sz w:val="16"/>
                <w:szCs w:val="16"/>
                <w:u w:val="none"/>
              </w:rPr>
            </w:pPr>
          </w:p>
          <w:p w14:paraId="068C8C2B" w14:textId="58EA0F7B" w:rsidR="006D4F87" w:rsidRPr="00B76BC7" w:rsidRDefault="006D4F87" w:rsidP="000C3B48">
            <w:pPr>
              <w:pStyle w:val="Title"/>
              <w:jc w:val="left"/>
              <w:rPr>
                <w:rFonts w:ascii="Calibri" w:hAnsi="Calibri" w:cs="Calibri"/>
                <w:b w:val="0"/>
                <w:sz w:val="16"/>
                <w:szCs w:val="16"/>
                <w:u w:val="none"/>
              </w:rPr>
            </w:pPr>
          </w:p>
          <w:p w14:paraId="2660D4ED" w14:textId="6BD54982" w:rsidR="006D4F87" w:rsidRPr="00B76BC7" w:rsidRDefault="006D4F87" w:rsidP="000C3B48">
            <w:pPr>
              <w:pStyle w:val="Title"/>
              <w:jc w:val="left"/>
              <w:rPr>
                <w:rFonts w:ascii="Calibri" w:hAnsi="Calibri" w:cs="Calibri"/>
                <w:b w:val="0"/>
                <w:sz w:val="16"/>
                <w:szCs w:val="16"/>
                <w:u w:val="none"/>
              </w:rPr>
            </w:pPr>
          </w:p>
          <w:p w14:paraId="7071F004" w14:textId="77777777" w:rsidR="006D4F87" w:rsidRPr="00B76BC7" w:rsidRDefault="006D4F87" w:rsidP="000C3B48">
            <w:pPr>
              <w:pStyle w:val="Title"/>
              <w:jc w:val="left"/>
              <w:rPr>
                <w:rFonts w:ascii="Calibri" w:hAnsi="Calibri" w:cs="Calibri"/>
                <w:b w:val="0"/>
                <w:sz w:val="16"/>
                <w:szCs w:val="16"/>
                <w:u w:val="none"/>
              </w:rPr>
            </w:pPr>
          </w:p>
          <w:p w14:paraId="013EAFE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Manual Handling of Gas Cylinders</w:t>
            </w:r>
          </w:p>
        </w:tc>
        <w:tc>
          <w:tcPr>
            <w:tcW w:w="992" w:type="dxa"/>
            <w:shd w:val="clear" w:color="auto" w:fill="auto"/>
          </w:tcPr>
          <w:p w14:paraId="5CEE9CF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Staff/ Students</w:t>
            </w:r>
          </w:p>
          <w:p w14:paraId="4909639D" w14:textId="77777777" w:rsidR="000C3B48" w:rsidRPr="00B76BC7" w:rsidRDefault="000C3B48" w:rsidP="000C3B48">
            <w:pPr>
              <w:pStyle w:val="Title"/>
              <w:jc w:val="left"/>
              <w:rPr>
                <w:rFonts w:ascii="Calibri" w:hAnsi="Calibri" w:cs="Calibri"/>
                <w:b w:val="0"/>
                <w:sz w:val="16"/>
                <w:szCs w:val="16"/>
                <w:u w:val="none"/>
              </w:rPr>
            </w:pPr>
          </w:p>
          <w:p w14:paraId="083F4AD7" w14:textId="77777777" w:rsidR="000C3B48" w:rsidRPr="00B76BC7" w:rsidRDefault="000C3B48" w:rsidP="000C3B48">
            <w:pPr>
              <w:pStyle w:val="Title"/>
              <w:jc w:val="left"/>
              <w:rPr>
                <w:rFonts w:ascii="Calibri" w:hAnsi="Calibri" w:cs="Calibri"/>
                <w:b w:val="0"/>
                <w:sz w:val="16"/>
                <w:szCs w:val="16"/>
                <w:u w:val="none"/>
              </w:rPr>
            </w:pPr>
          </w:p>
          <w:p w14:paraId="7F26D48C" w14:textId="77777777" w:rsidR="000C3B48" w:rsidRPr="00B76BC7" w:rsidRDefault="000C3B48" w:rsidP="000C3B48">
            <w:pPr>
              <w:pStyle w:val="Title"/>
              <w:jc w:val="left"/>
              <w:rPr>
                <w:rFonts w:ascii="Calibri" w:hAnsi="Calibri" w:cs="Calibri"/>
                <w:b w:val="0"/>
                <w:sz w:val="16"/>
                <w:szCs w:val="16"/>
                <w:u w:val="none"/>
              </w:rPr>
            </w:pPr>
          </w:p>
          <w:p w14:paraId="0FB4F2C7" w14:textId="5E11C9F4" w:rsidR="000C3B48" w:rsidRPr="00B76BC7" w:rsidRDefault="000C3B48" w:rsidP="000C3B48">
            <w:pPr>
              <w:pStyle w:val="Title"/>
              <w:jc w:val="left"/>
              <w:rPr>
                <w:rFonts w:ascii="Calibri" w:hAnsi="Calibri" w:cs="Calibri"/>
                <w:b w:val="0"/>
                <w:sz w:val="16"/>
                <w:szCs w:val="16"/>
                <w:u w:val="none"/>
              </w:rPr>
            </w:pPr>
          </w:p>
          <w:p w14:paraId="6B7D8342" w14:textId="49217137" w:rsidR="006D4F87" w:rsidRPr="00B76BC7" w:rsidRDefault="006D4F87" w:rsidP="000C3B48">
            <w:pPr>
              <w:pStyle w:val="Title"/>
              <w:jc w:val="left"/>
              <w:rPr>
                <w:rFonts w:ascii="Calibri" w:hAnsi="Calibri" w:cs="Calibri"/>
                <w:b w:val="0"/>
                <w:sz w:val="16"/>
                <w:szCs w:val="16"/>
                <w:u w:val="none"/>
              </w:rPr>
            </w:pPr>
          </w:p>
          <w:p w14:paraId="230116BC" w14:textId="7BD1F645" w:rsidR="006D4F87" w:rsidRPr="00B76BC7" w:rsidRDefault="006D4F87" w:rsidP="000C3B48">
            <w:pPr>
              <w:pStyle w:val="Title"/>
              <w:jc w:val="left"/>
              <w:rPr>
                <w:rFonts w:ascii="Calibri" w:hAnsi="Calibri" w:cs="Calibri"/>
                <w:b w:val="0"/>
                <w:sz w:val="16"/>
                <w:szCs w:val="16"/>
                <w:u w:val="none"/>
              </w:rPr>
            </w:pPr>
          </w:p>
          <w:p w14:paraId="40E1BC50" w14:textId="2F021DA8" w:rsidR="006D4F87" w:rsidRPr="00B76BC7" w:rsidRDefault="006D4F87" w:rsidP="000C3B48">
            <w:pPr>
              <w:pStyle w:val="Title"/>
              <w:jc w:val="left"/>
              <w:rPr>
                <w:rFonts w:ascii="Calibri" w:hAnsi="Calibri" w:cs="Calibri"/>
                <w:b w:val="0"/>
                <w:sz w:val="16"/>
                <w:szCs w:val="16"/>
                <w:u w:val="none"/>
              </w:rPr>
            </w:pPr>
          </w:p>
          <w:p w14:paraId="7F3892A4" w14:textId="385E8AE6" w:rsidR="006D4F87" w:rsidRPr="00B76BC7" w:rsidRDefault="006D4F87" w:rsidP="000C3B48">
            <w:pPr>
              <w:pStyle w:val="Title"/>
              <w:jc w:val="left"/>
              <w:rPr>
                <w:rFonts w:ascii="Calibri" w:hAnsi="Calibri" w:cs="Calibri"/>
                <w:b w:val="0"/>
                <w:sz w:val="16"/>
                <w:szCs w:val="16"/>
                <w:u w:val="none"/>
              </w:rPr>
            </w:pPr>
          </w:p>
          <w:p w14:paraId="1E0373FF" w14:textId="0585BA55" w:rsidR="006D4F87" w:rsidRPr="00B76BC7" w:rsidRDefault="006D4F87" w:rsidP="000C3B48">
            <w:pPr>
              <w:pStyle w:val="Title"/>
              <w:jc w:val="left"/>
              <w:rPr>
                <w:rFonts w:ascii="Calibri" w:hAnsi="Calibri" w:cs="Calibri"/>
                <w:b w:val="0"/>
                <w:sz w:val="16"/>
                <w:szCs w:val="16"/>
                <w:u w:val="none"/>
              </w:rPr>
            </w:pPr>
          </w:p>
          <w:p w14:paraId="764A074C" w14:textId="1106E633" w:rsidR="006D4F87" w:rsidRPr="00B76BC7" w:rsidRDefault="006D4F87" w:rsidP="000C3B48">
            <w:pPr>
              <w:pStyle w:val="Title"/>
              <w:jc w:val="left"/>
              <w:rPr>
                <w:rFonts w:ascii="Calibri" w:hAnsi="Calibri" w:cs="Calibri"/>
                <w:b w:val="0"/>
                <w:sz w:val="16"/>
                <w:szCs w:val="16"/>
                <w:u w:val="none"/>
              </w:rPr>
            </w:pPr>
          </w:p>
          <w:p w14:paraId="50B9E21B" w14:textId="06240CC4" w:rsidR="006D4F87" w:rsidRPr="00B76BC7" w:rsidRDefault="006D4F87" w:rsidP="000C3B48">
            <w:pPr>
              <w:pStyle w:val="Title"/>
              <w:jc w:val="left"/>
              <w:rPr>
                <w:rFonts w:ascii="Calibri" w:hAnsi="Calibri" w:cs="Calibri"/>
                <w:b w:val="0"/>
                <w:sz w:val="16"/>
                <w:szCs w:val="16"/>
                <w:u w:val="none"/>
              </w:rPr>
            </w:pPr>
          </w:p>
          <w:p w14:paraId="300A5E59" w14:textId="18D23714" w:rsidR="006D4F87" w:rsidRPr="00B76BC7" w:rsidRDefault="006D4F87" w:rsidP="000C3B48">
            <w:pPr>
              <w:pStyle w:val="Title"/>
              <w:jc w:val="left"/>
              <w:rPr>
                <w:rFonts w:ascii="Calibri" w:hAnsi="Calibri" w:cs="Calibri"/>
                <w:b w:val="0"/>
                <w:sz w:val="16"/>
                <w:szCs w:val="16"/>
                <w:u w:val="none"/>
              </w:rPr>
            </w:pPr>
          </w:p>
          <w:p w14:paraId="5397BD53" w14:textId="77777777" w:rsidR="006D4F87" w:rsidRPr="00B76BC7" w:rsidRDefault="006D4F87" w:rsidP="000C3B48">
            <w:pPr>
              <w:pStyle w:val="Title"/>
              <w:jc w:val="left"/>
              <w:rPr>
                <w:rFonts w:ascii="Calibri" w:hAnsi="Calibri" w:cs="Calibri"/>
                <w:b w:val="0"/>
                <w:sz w:val="16"/>
                <w:szCs w:val="16"/>
                <w:u w:val="none"/>
              </w:rPr>
            </w:pPr>
          </w:p>
          <w:p w14:paraId="76281A7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tc>
        <w:tc>
          <w:tcPr>
            <w:tcW w:w="993" w:type="dxa"/>
            <w:shd w:val="clear" w:color="auto" w:fill="auto"/>
          </w:tcPr>
          <w:p w14:paraId="3E6C0C5A" w14:textId="7F4708CB" w:rsidR="00404E03"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Compressed gases are stored at high pressure. </w:t>
            </w:r>
          </w:p>
          <w:p w14:paraId="5C69FE44" w14:textId="77777777" w:rsidR="000C3B48"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D</w:t>
            </w:r>
            <w:r w:rsidR="000C3B48" w:rsidRPr="00B76BC7">
              <w:rPr>
                <w:rFonts w:ascii="Calibri" w:hAnsi="Calibri" w:cs="Calibri"/>
                <w:b w:val="0"/>
                <w:sz w:val="16"/>
                <w:szCs w:val="16"/>
                <w:u w:val="none"/>
              </w:rPr>
              <w:t>amage to the cylinder can result in an uncontrolle</w:t>
            </w:r>
            <w:r w:rsidR="000C3B48" w:rsidRPr="00B76BC7">
              <w:rPr>
                <w:rFonts w:ascii="Calibri" w:hAnsi="Calibri" w:cs="Calibri"/>
                <w:b w:val="0"/>
                <w:sz w:val="16"/>
                <w:szCs w:val="16"/>
                <w:u w:val="none"/>
              </w:rPr>
              <w:lastRenderedPageBreak/>
              <w:t xml:space="preserve">d release of potentially harmful gas. </w:t>
            </w:r>
          </w:p>
          <w:p w14:paraId="300292F0" w14:textId="77777777" w:rsidR="006D4F87" w:rsidRPr="00B76BC7" w:rsidRDefault="006D4F87" w:rsidP="000C3B48">
            <w:pPr>
              <w:pStyle w:val="Title"/>
              <w:jc w:val="left"/>
              <w:rPr>
                <w:rFonts w:ascii="Calibri" w:hAnsi="Calibri" w:cs="Calibri"/>
                <w:b w:val="0"/>
                <w:sz w:val="16"/>
                <w:szCs w:val="16"/>
                <w:u w:val="none"/>
              </w:rPr>
            </w:pPr>
          </w:p>
          <w:p w14:paraId="3C9C3B62" w14:textId="77777777" w:rsidR="006D4F87" w:rsidRPr="00B76BC7" w:rsidRDefault="006D4F87" w:rsidP="000C3B48">
            <w:pPr>
              <w:pStyle w:val="Title"/>
              <w:jc w:val="left"/>
              <w:rPr>
                <w:rFonts w:ascii="Calibri" w:hAnsi="Calibri" w:cs="Calibri"/>
                <w:b w:val="0"/>
                <w:sz w:val="16"/>
                <w:szCs w:val="16"/>
                <w:u w:val="none"/>
              </w:rPr>
            </w:pPr>
          </w:p>
          <w:p w14:paraId="509F057A" w14:textId="77777777" w:rsidR="006D4F87" w:rsidRPr="00B76BC7" w:rsidRDefault="006D4F87" w:rsidP="006D4F87">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Compressed gases are stored at high pressure. </w:t>
            </w:r>
          </w:p>
          <w:p w14:paraId="7B8BE25A" w14:textId="6DCBC046" w:rsidR="006D4F87" w:rsidRPr="00B76BC7" w:rsidRDefault="006D4F87" w:rsidP="000C3B48">
            <w:pPr>
              <w:pStyle w:val="Title"/>
              <w:jc w:val="left"/>
              <w:rPr>
                <w:rFonts w:ascii="Calibri" w:hAnsi="Calibri" w:cs="Calibri"/>
                <w:b w:val="0"/>
                <w:sz w:val="16"/>
                <w:szCs w:val="16"/>
                <w:u w:val="none"/>
              </w:rPr>
            </w:pPr>
          </w:p>
        </w:tc>
        <w:tc>
          <w:tcPr>
            <w:tcW w:w="3827" w:type="dxa"/>
            <w:shd w:val="clear" w:color="auto" w:fill="auto"/>
          </w:tcPr>
          <w:p w14:paraId="40778D9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Compressed gases in laboratories are secured to an immoveable object such as laboratory benches or brick walls in an upright position. </w:t>
            </w:r>
          </w:p>
          <w:p w14:paraId="67A36AE3" w14:textId="674120E8" w:rsidR="000C3B48" w:rsidRPr="00B76BC7" w:rsidRDefault="000C3B48" w:rsidP="000C3B48">
            <w:pPr>
              <w:pStyle w:val="Title"/>
              <w:jc w:val="left"/>
              <w:rPr>
                <w:rFonts w:asciiTheme="minorHAnsi" w:eastAsiaTheme="minorHAnsi" w:hAnsiTheme="minorHAnsi" w:cstheme="minorBidi"/>
                <w:b w:val="0"/>
                <w:sz w:val="16"/>
                <w:szCs w:val="16"/>
                <w:u w:val="none"/>
              </w:rPr>
            </w:pPr>
            <w:r w:rsidRPr="00B76BC7">
              <w:rPr>
                <w:rFonts w:ascii="Calibri" w:hAnsi="Calibri" w:cs="Calibri"/>
                <w:b w:val="0"/>
                <w:sz w:val="16"/>
                <w:szCs w:val="16"/>
                <w:u w:val="none"/>
              </w:rPr>
              <w:t>Transfer of compressed gas cylinders is to be performed only by individuals who have completed the online training course (</w:t>
            </w:r>
            <w:hyperlink r:id="rId56" w:history="1">
              <w:r w:rsidRPr="00B76BC7">
                <w:rPr>
                  <w:rFonts w:asciiTheme="minorHAnsi" w:eastAsiaTheme="minorHAnsi" w:hAnsiTheme="minorHAnsi" w:cstheme="minorBidi"/>
                  <w:b w:val="0"/>
                  <w:color w:val="0000FF"/>
                  <w:sz w:val="16"/>
                  <w:szCs w:val="16"/>
                </w:rPr>
                <w:t>https://canvas.bham.ac.uk/courses/42406</w:t>
              </w:r>
            </w:hyperlink>
            <w:r w:rsidRPr="00B76BC7">
              <w:rPr>
                <w:rFonts w:asciiTheme="minorHAnsi" w:eastAsiaTheme="minorHAnsi" w:hAnsiTheme="minorHAnsi" w:cstheme="minorBidi"/>
                <w:b w:val="0"/>
                <w:sz w:val="16"/>
                <w:szCs w:val="16"/>
                <w:u w:val="none"/>
              </w:rPr>
              <w:t xml:space="preserve">); working in assigned pairs. As this procedure requires two individuals working in close proximity, additional PPE (e.g. face masks and shields) will be required. Face </w:t>
            </w:r>
            <w:r w:rsidRPr="00B76BC7">
              <w:rPr>
                <w:rFonts w:asciiTheme="minorHAnsi" w:eastAsiaTheme="minorHAnsi" w:hAnsiTheme="minorHAnsi" w:cstheme="minorBidi"/>
                <w:b w:val="0"/>
                <w:sz w:val="16"/>
                <w:szCs w:val="16"/>
                <w:u w:val="none"/>
              </w:rPr>
              <w:lastRenderedPageBreak/>
              <w:t xml:space="preserve">shields are supplied by the School and are available for collection from Haworth 214. </w:t>
            </w:r>
          </w:p>
          <w:p w14:paraId="03486ED8" w14:textId="77777777" w:rsidR="000C3B48" w:rsidRPr="00B76BC7" w:rsidRDefault="000C3B48" w:rsidP="000C3B48">
            <w:pPr>
              <w:pStyle w:val="Title"/>
              <w:jc w:val="left"/>
              <w:rPr>
                <w:rFonts w:asciiTheme="minorHAnsi" w:eastAsiaTheme="minorHAnsi" w:hAnsiTheme="minorHAnsi" w:cstheme="minorBidi"/>
                <w:b w:val="0"/>
                <w:sz w:val="16"/>
                <w:szCs w:val="16"/>
                <w:u w:val="none"/>
              </w:rPr>
            </w:pPr>
            <w:r w:rsidRPr="00B76BC7">
              <w:rPr>
                <w:rFonts w:asciiTheme="minorHAnsi" w:eastAsiaTheme="minorHAnsi" w:hAnsiTheme="minorHAnsi" w:cstheme="minorBidi"/>
                <w:b w:val="0"/>
                <w:sz w:val="16"/>
                <w:szCs w:val="16"/>
                <w:u w:val="none"/>
              </w:rPr>
              <w:t xml:space="preserve">Excess compressed gas cylinders are stored in the rear courtyard of the Haworth building; secured to an immoveable object in an upright position. Full cylinders are stored separately from empty cylinders. </w:t>
            </w:r>
          </w:p>
          <w:p w14:paraId="4A4FFEE8" w14:textId="77777777" w:rsidR="000C3B48" w:rsidRPr="00B76BC7" w:rsidRDefault="000C3B48" w:rsidP="000C3B48">
            <w:pPr>
              <w:pStyle w:val="Title"/>
              <w:jc w:val="left"/>
              <w:rPr>
                <w:rFonts w:asciiTheme="minorHAnsi" w:eastAsiaTheme="minorHAnsi" w:hAnsiTheme="minorHAnsi" w:cstheme="minorBidi"/>
                <w:b w:val="0"/>
                <w:sz w:val="16"/>
                <w:szCs w:val="16"/>
                <w:u w:val="none"/>
              </w:rPr>
            </w:pPr>
            <w:r w:rsidRPr="00B76BC7">
              <w:rPr>
                <w:rFonts w:asciiTheme="minorHAnsi" w:eastAsiaTheme="minorHAnsi" w:hAnsiTheme="minorHAnsi" w:cstheme="minorBidi"/>
                <w:b w:val="0"/>
                <w:sz w:val="16"/>
                <w:szCs w:val="16"/>
                <w:u w:val="none"/>
              </w:rPr>
              <w:t xml:space="preserve">Cylinders are to be transported using a suitable trolley, via the goods lift. One member of the assigned pair is to travel separately to prevent over-crowding. </w:t>
            </w:r>
          </w:p>
          <w:p w14:paraId="79F2EB73" w14:textId="77777777" w:rsidR="000C3B48" w:rsidRPr="00B76BC7" w:rsidRDefault="000C3B48" w:rsidP="000C3B48">
            <w:pPr>
              <w:pStyle w:val="Title"/>
              <w:jc w:val="left"/>
              <w:rPr>
                <w:rFonts w:asciiTheme="minorHAnsi" w:eastAsiaTheme="minorHAnsi" w:hAnsiTheme="minorHAnsi" w:cstheme="minorBidi"/>
                <w:b w:val="0"/>
                <w:sz w:val="16"/>
                <w:szCs w:val="16"/>
                <w:u w:val="none"/>
              </w:rPr>
            </w:pPr>
            <w:r w:rsidRPr="00B76BC7">
              <w:rPr>
                <w:rFonts w:asciiTheme="minorHAnsi" w:eastAsiaTheme="minorHAnsi" w:hAnsiTheme="minorHAnsi" w:cstheme="minorBidi"/>
                <w:b w:val="0"/>
                <w:sz w:val="16"/>
                <w:szCs w:val="16"/>
                <w:u w:val="none"/>
              </w:rPr>
              <w:t xml:space="preserve">All regulators are registered by the Technical Manager upon delivery and assigned a number. The date of delivery will be recorded. All regulators must be replaced every five years. </w:t>
            </w:r>
          </w:p>
        </w:tc>
        <w:tc>
          <w:tcPr>
            <w:tcW w:w="283" w:type="dxa"/>
            <w:shd w:val="clear" w:color="auto" w:fill="auto"/>
          </w:tcPr>
          <w:p w14:paraId="773FA23F"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5F40344F" w14:textId="77777777" w:rsidR="000C3B48" w:rsidRPr="00B76BC7" w:rsidRDefault="000C3B48" w:rsidP="000C3B48">
            <w:pPr>
              <w:pStyle w:val="Title"/>
              <w:jc w:val="left"/>
              <w:rPr>
                <w:rFonts w:ascii="Calibri" w:hAnsi="Calibri" w:cs="Calibri"/>
                <w:b w:val="0"/>
                <w:sz w:val="16"/>
                <w:szCs w:val="16"/>
                <w:u w:val="none"/>
              </w:rPr>
            </w:pPr>
          </w:p>
          <w:p w14:paraId="3D23AA6B" w14:textId="77777777" w:rsidR="000C3B48" w:rsidRPr="00B76BC7" w:rsidRDefault="000C3B48" w:rsidP="000C3B48">
            <w:pPr>
              <w:pStyle w:val="Title"/>
              <w:jc w:val="left"/>
              <w:rPr>
                <w:rFonts w:ascii="Calibri" w:hAnsi="Calibri" w:cs="Calibri"/>
                <w:b w:val="0"/>
                <w:sz w:val="16"/>
                <w:szCs w:val="16"/>
                <w:u w:val="none"/>
              </w:rPr>
            </w:pPr>
          </w:p>
          <w:p w14:paraId="1C4D9E0B" w14:textId="77777777" w:rsidR="000C3B48" w:rsidRPr="00B76BC7" w:rsidRDefault="000C3B48" w:rsidP="000C3B48">
            <w:pPr>
              <w:pStyle w:val="Title"/>
              <w:jc w:val="left"/>
              <w:rPr>
                <w:rFonts w:ascii="Calibri" w:hAnsi="Calibri" w:cs="Calibri"/>
                <w:b w:val="0"/>
                <w:sz w:val="16"/>
                <w:szCs w:val="16"/>
                <w:u w:val="none"/>
              </w:rPr>
            </w:pPr>
          </w:p>
          <w:p w14:paraId="68B4D74C" w14:textId="7297E486" w:rsidR="000C3B48" w:rsidRPr="00B76BC7" w:rsidRDefault="000C3B48" w:rsidP="000C3B48">
            <w:pPr>
              <w:pStyle w:val="Title"/>
              <w:jc w:val="left"/>
              <w:rPr>
                <w:rFonts w:ascii="Calibri" w:hAnsi="Calibri" w:cs="Calibri"/>
                <w:b w:val="0"/>
                <w:sz w:val="16"/>
                <w:szCs w:val="16"/>
                <w:u w:val="none"/>
              </w:rPr>
            </w:pPr>
          </w:p>
          <w:p w14:paraId="4826CC8F" w14:textId="138268BD" w:rsidR="006D4F87" w:rsidRPr="00B76BC7" w:rsidRDefault="006D4F87" w:rsidP="000C3B48">
            <w:pPr>
              <w:pStyle w:val="Title"/>
              <w:jc w:val="left"/>
              <w:rPr>
                <w:rFonts w:ascii="Calibri" w:hAnsi="Calibri" w:cs="Calibri"/>
                <w:b w:val="0"/>
                <w:sz w:val="16"/>
                <w:szCs w:val="16"/>
                <w:u w:val="none"/>
              </w:rPr>
            </w:pPr>
          </w:p>
          <w:p w14:paraId="0CF8C586" w14:textId="3EBE5542" w:rsidR="006D4F87" w:rsidRPr="00B76BC7" w:rsidRDefault="006D4F87" w:rsidP="000C3B48">
            <w:pPr>
              <w:pStyle w:val="Title"/>
              <w:jc w:val="left"/>
              <w:rPr>
                <w:rFonts w:ascii="Calibri" w:hAnsi="Calibri" w:cs="Calibri"/>
                <w:b w:val="0"/>
                <w:sz w:val="16"/>
                <w:szCs w:val="16"/>
                <w:u w:val="none"/>
              </w:rPr>
            </w:pPr>
          </w:p>
          <w:p w14:paraId="26D9ABEE" w14:textId="07A592F8" w:rsidR="006D4F87" w:rsidRPr="00B76BC7" w:rsidRDefault="006D4F87" w:rsidP="000C3B48">
            <w:pPr>
              <w:pStyle w:val="Title"/>
              <w:jc w:val="left"/>
              <w:rPr>
                <w:rFonts w:ascii="Calibri" w:hAnsi="Calibri" w:cs="Calibri"/>
                <w:b w:val="0"/>
                <w:sz w:val="16"/>
                <w:szCs w:val="16"/>
                <w:u w:val="none"/>
              </w:rPr>
            </w:pPr>
          </w:p>
          <w:p w14:paraId="7603EED6" w14:textId="0FEE712B" w:rsidR="006D4F87" w:rsidRPr="00B76BC7" w:rsidRDefault="006D4F87" w:rsidP="000C3B48">
            <w:pPr>
              <w:pStyle w:val="Title"/>
              <w:jc w:val="left"/>
              <w:rPr>
                <w:rFonts w:ascii="Calibri" w:hAnsi="Calibri" w:cs="Calibri"/>
                <w:b w:val="0"/>
                <w:sz w:val="16"/>
                <w:szCs w:val="16"/>
                <w:u w:val="none"/>
              </w:rPr>
            </w:pPr>
          </w:p>
          <w:p w14:paraId="497847FA" w14:textId="266E14FE" w:rsidR="006D4F87" w:rsidRPr="00B76BC7" w:rsidRDefault="006D4F87" w:rsidP="000C3B48">
            <w:pPr>
              <w:pStyle w:val="Title"/>
              <w:jc w:val="left"/>
              <w:rPr>
                <w:rFonts w:ascii="Calibri" w:hAnsi="Calibri" w:cs="Calibri"/>
                <w:b w:val="0"/>
                <w:sz w:val="16"/>
                <w:szCs w:val="16"/>
                <w:u w:val="none"/>
              </w:rPr>
            </w:pPr>
          </w:p>
          <w:p w14:paraId="68281F93" w14:textId="6650394B" w:rsidR="006D4F87" w:rsidRPr="00B76BC7" w:rsidRDefault="006D4F87" w:rsidP="000C3B48">
            <w:pPr>
              <w:pStyle w:val="Title"/>
              <w:jc w:val="left"/>
              <w:rPr>
                <w:rFonts w:ascii="Calibri" w:hAnsi="Calibri" w:cs="Calibri"/>
                <w:b w:val="0"/>
                <w:sz w:val="16"/>
                <w:szCs w:val="16"/>
                <w:u w:val="none"/>
              </w:rPr>
            </w:pPr>
          </w:p>
          <w:p w14:paraId="2EB2EBDB" w14:textId="210F02D5" w:rsidR="006D4F87" w:rsidRPr="00B76BC7" w:rsidRDefault="006D4F87" w:rsidP="000C3B48">
            <w:pPr>
              <w:pStyle w:val="Title"/>
              <w:jc w:val="left"/>
              <w:rPr>
                <w:rFonts w:ascii="Calibri" w:hAnsi="Calibri" w:cs="Calibri"/>
                <w:b w:val="0"/>
                <w:sz w:val="16"/>
                <w:szCs w:val="16"/>
                <w:u w:val="none"/>
              </w:rPr>
            </w:pPr>
          </w:p>
          <w:p w14:paraId="57EC69CA" w14:textId="23A33E01" w:rsidR="006D4F87" w:rsidRPr="00B76BC7" w:rsidRDefault="006D4F87" w:rsidP="000C3B48">
            <w:pPr>
              <w:pStyle w:val="Title"/>
              <w:jc w:val="left"/>
              <w:rPr>
                <w:rFonts w:ascii="Calibri" w:hAnsi="Calibri" w:cs="Calibri"/>
                <w:b w:val="0"/>
                <w:sz w:val="16"/>
                <w:szCs w:val="16"/>
                <w:u w:val="none"/>
              </w:rPr>
            </w:pPr>
          </w:p>
          <w:p w14:paraId="488E7B1D" w14:textId="1D15DDB5" w:rsidR="006D4F87" w:rsidRPr="00B76BC7" w:rsidRDefault="006D4F87" w:rsidP="000C3B48">
            <w:pPr>
              <w:pStyle w:val="Title"/>
              <w:jc w:val="left"/>
              <w:rPr>
                <w:rFonts w:ascii="Calibri" w:hAnsi="Calibri" w:cs="Calibri"/>
                <w:b w:val="0"/>
                <w:sz w:val="16"/>
                <w:szCs w:val="16"/>
                <w:u w:val="none"/>
              </w:rPr>
            </w:pPr>
          </w:p>
          <w:p w14:paraId="6AE717E2" w14:textId="77777777" w:rsidR="006D4F87" w:rsidRPr="00B76BC7" w:rsidRDefault="006D4F87" w:rsidP="000C3B48">
            <w:pPr>
              <w:pStyle w:val="Title"/>
              <w:jc w:val="left"/>
              <w:rPr>
                <w:rFonts w:ascii="Calibri" w:hAnsi="Calibri" w:cs="Calibri"/>
                <w:b w:val="0"/>
                <w:sz w:val="16"/>
                <w:szCs w:val="16"/>
                <w:u w:val="none"/>
              </w:rPr>
            </w:pPr>
          </w:p>
          <w:p w14:paraId="7CB46D80" w14:textId="77777777" w:rsidR="000C3B48" w:rsidRPr="00B76BC7" w:rsidRDefault="000C3B48" w:rsidP="000C3B48">
            <w:pPr>
              <w:pStyle w:val="Title"/>
              <w:jc w:val="left"/>
              <w:rPr>
                <w:rFonts w:ascii="Calibri" w:hAnsi="Calibri" w:cs="Calibri"/>
                <w:b w:val="0"/>
                <w:sz w:val="16"/>
                <w:szCs w:val="16"/>
                <w:u w:val="none"/>
              </w:rPr>
            </w:pPr>
          </w:p>
          <w:p w14:paraId="1973DE4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4" w:type="dxa"/>
            <w:shd w:val="clear" w:color="auto" w:fill="auto"/>
          </w:tcPr>
          <w:p w14:paraId="0D21FE24"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6C1F6A17" w14:textId="77777777" w:rsidR="000C3B48" w:rsidRPr="00B76BC7" w:rsidRDefault="000C3B48" w:rsidP="000C3B48">
            <w:pPr>
              <w:pStyle w:val="Title"/>
              <w:jc w:val="left"/>
              <w:rPr>
                <w:rFonts w:ascii="Calibri" w:hAnsi="Calibri" w:cs="Calibri"/>
                <w:b w:val="0"/>
                <w:sz w:val="16"/>
                <w:szCs w:val="16"/>
                <w:u w:val="none"/>
              </w:rPr>
            </w:pPr>
          </w:p>
          <w:p w14:paraId="0C35EB58" w14:textId="77777777" w:rsidR="000C3B48" w:rsidRPr="00B76BC7" w:rsidRDefault="000C3B48" w:rsidP="000C3B48">
            <w:pPr>
              <w:pStyle w:val="Title"/>
              <w:jc w:val="left"/>
              <w:rPr>
                <w:rFonts w:ascii="Calibri" w:hAnsi="Calibri" w:cs="Calibri"/>
                <w:b w:val="0"/>
                <w:sz w:val="16"/>
                <w:szCs w:val="16"/>
                <w:u w:val="none"/>
              </w:rPr>
            </w:pPr>
          </w:p>
          <w:p w14:paraId="0B925388" w14:textId="77777777" w:rsidR="000C3B48" w:rsidRPr="00B76BC7" w:rsidRDefault="000C3B48" w:rsidP="000C3B48">
            <w:pPr>
              <w:pStyle w:val="Title"/>
              <w:jc w:val="left"/>
              <w:rPr>
                <w:rFonts w:ascii="Calibri" w:hAnsi="Calibri" w:cs="Calibri"/>
                <w:b w:val="0"/>
                <w:sz w:val="16"/>
                <w:szCs w:val="16"/>
                <w:u w:val="none"/>
              </w:rPr>
            </w:pPr>
          </w:p>
          <w:p w14:paraId="079B439A" w14:textId="77777777" w:rsidR="000C3B48" w:rsidRPr="00B76BC7" w:rsidRDefault="000C3B48" w:rsidP="000C3B48">
            <w:pPr>
              <w:pStyle w:val="Title"/>
              <w:jc w:val="left"/>
              <w:rPr>
                <w:rFonts w:ascii="Calibri" w:hAnsi="Calibri" w:cs="Calibri"/>
                <w:b w:val="0"/>
                <w:sz w:val="16"/>
                <w:szCs w:val="16"/>
                <w:u w:val="none"/>
              </w:rPr>
            </w:pPr>
          </w:p>
          <w:p w14:paraId="6A7D3173" w14:textId="4415B4FE" w:rsidR="000C3B48" w:rsidRPr="00B76BC7" w:rsidRDefault="000C3B48" w:rsidP="000C3B48">
            <w:pPr>
              <w:pStyle w:val="Title"/>
              <w:jc w:val="left"/>
              <w:rPr>
                <w:rFonts w:ascii="Calibri" w:hAnsi="Calibri" w:cs="Calibri"/>
                <w:b w:val="0"/>
                <w:sz w:val="16"/>
                <w:szCs w:val="16"/>
                <w:u w:val="none"/>
              </w:rPr>
            </w:pPr>
          </w:p>
          <w:p w14:paraId="0FCD4C78" w14:textId="51FB430D" w:rsidR="006D4F87" w:rsidRPr="00B76BC7" w:rsidRDefault="006D4F87" w:rsidP="000C3B48">
            <w:pPr>
              <w:pStyle w:val="Title"/>
              <w:jc w:val="left"/>
              <w:rPr>
                <w:rFonts w:ascii="Calibri" w:hAnsi="Calibri" w:cs="Calibri"/>
                <w:b w:val="0"/>
                <w:sz w:val="16"/>
                <w:szCs w:val="16"/>
                <w:u w:val="none"/>
              </w:rPr>
            </w:pPr>
          </w:p>
          <w:p w14:paraId="2F48310D" w14:textId="7F8E85B4" w:rsidR="006D4F87" w:rsidRPr="00B76BC7" w:rsidRDefault="006D4F87" w:rsidP="000C3B48">
            <w:pPr>
              <w:pStyle w:val="Title"/>
              <w:jc w:val="left"/>
              <w:rPr>
                <w:rFonts w:ascii="Calibri" w:hAnsi="Calibri" w:cs="Calibri"/>
                <w:b w:val="0"/>
                <w:sz w:val="16"/>
                <w:szCs w:val="16"/>
                <w:u w:val="none"/>
              </w:rPr>
            </w:pPr>
          </w:p>
          <w:p w14:paraId="19AC3D42" w14:textId="7FB6D1FB" w:rsidR="006D4F87" w:rsidRPr="00B76BC7" w:rsidRDefault="006D4F87" w:rsidP="000C3B48">
            <w:pPr>
              <w:pStyle w:val="Title"/>
              <w:jc w:val="left"/>
              <w:rPr>
                <w:rFonts w:ascii="Calibri" w:hAnsi="Calibri" w:cs="Calibri"/>
                <w:b w:val="0"/>
                <w:sz w:val="16"/>
                <w:szCs w:val="16"/>
                <w:u w:val="none"/>
              </w:rPr>
            </w:pPr>
          </w:p>
          <w:p w14:paraId="23A2958D" w14:textId="2F50165E" w:rsidR="006D4F87" w:rsidRPr="00B76BC7" w:rsidRDefault="006D4F87" w:rsidP="000C3B48">
            <w:pPr>
              <w:pStyle w:val="Title"/>
              <w:jc w:val="left"/>
              <w:rPr>
                <w:rFonts w:ascii="Calibri" w:hAnsi="Calibri" w:cs="Calibri"/>
                <w:b w:val="0"/>
                <w:sz w:val="16"/>
                <w:szCs w:val="16"/>
                <w:u w:val="none"/>
              </w:rPr>
            </w:pPr>
          </w:p>
          <w:p w14:paraId="2E76ED51" w14:textId="237AF5BF" w:rsidR="006D4F87" w:rsidRPr="00B76BC7" w:rsidRDefault="006D4F87" w:rsidP="000C3B48">
            <w:pPr>
              <w:pStyle w:val="Title"/>
              <w:jc w:val="left"/>
              <w:rPr>
                <w:rFonts w:ascii="Calibri" w:hAnsi="Calibri" w:cs="Calibri"/>
                <w:b w:val="0"/>
                <w:sz w:val="16"/>
                <w:szCs w:val="16"/>
                <w:u w:val="none"/>
              </w:rPr>
            </w:pPr>
          </w:p>
          <w:p w14:paraId="3F327881" w14:textId="0E45B7B8" w:rsidR="006D4F87" w:rsidRPr="00B76BC7" w:rsidRDefault="006D4F87" w:rsidP="000C3B48">
            <w:pPr>
              <w:pStyle w:val="Title"/>
              <w:jc w:val="left"/>
              <w:rPr>
                <w:rFonts w:ascii="Calibri" w:hAnsi="Calibri" w:cs="Calibri"/>
                <w:b w:val="0"/>
                <w:sz w:val="16"/>
                <w:szCs w:val="16"/>
                <w:u w:val="none"/>
              </w:rPr>
            </w:pPr>
          </w:p>
          <w:p w14:paraId="23A5D2EE" w14:textId="2B99BA12" w:rsidR="006D4F87" w:rsidRPr="00B76BC7" w:rsidRDefault="006D4F87" w:rsidP="000C3B48">
            <w:pPr>
              <w:pStyle w:val="Title"/>
              <w:jc w:val="left"/>
              <w:rPr>
                <w:rFonts w:ascii="Calibri" w:hAnsi="Calibri" w:cs="Calibri"/>
                <w:b w:val="0"/>
                <w:sz w:val="16"/>
                <w:szCs w:val="16"/>
                <w:u w:val="none"/>
              </w:rPr>
            </w:pPr>
          </w:p>
          <w:p w14:paraId="43841490" w14:textId="3D15B1DA" w:rsidR="006D4F87" w:rsidRPr="00B76BC7" w:rsidRDefault="006D4F87" w:rsidP="000C3B48">
            <w:pPr>
              <w:pStyle w:val="Title"/>
              <w:jc w:val="left"/>
              <w:rPr>
                <w:rFonts w:ascii="Calibri" w:hAnsi="Calibri" w:cs="Calibri"/>
                <w:b w:val="0"/>
                <w:sz w:val="16"/>
                <w:szCs w:val="16"/>
                <w:u w:val="none"/>
              </w:rPr>
            </w:pPr>
          </w:p>
          <w:p w14:paraId="0454D45C" w14:textId="456390EF" w:rsidR="006D4F87" w:rsidRPr="00B76BC7" w:rsidRDefault="006D4F87" w:rsidP="000C3B48">
            <w:pPr>
              <w:pStyle w:val="Title"/>
              <w:jc w:val="left"/>
              <w:rPr>
                <w:rFonts w:ascii="Calibri" w:hAnsi="Calibri" w:cs="Calibri"/>
                <w:b w:val="0"/>
                <w:sz w:val="16"/>
                <w:szCs w:val="16"/>
                <w:u w:val="none"/>
              </w:rPr>
            </w:pPr>
          </w:p>
          <w:p w14:paraId="17BBED8E" w14:textId="77777777" w:rsidR="006D4F87" w:rsidRPr="00B76BC7" w:rsidRDefault="006D4F87" w:rsidP="000C3B48">
            <w:pPr>
              <w:pStyle w:val="Title"/>
              <w:jc w:val="left"/>
              <w:rPr>
                <w:rFonts w:ascii="Calibri" w:hAnsi="Calibri" w:cs="Calibri"/>
                <w:b w:val="0"/>
                <w:sz w:val="16"/>
                <w:szCs w:val="16"/>
                <w:u w:val="none"/>
              </w:rPr>
            </w:pPr>
          </w:p>
          <w:p w14:paraId="3775680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3" w:type="dxa"/>
            <w:shd w:val="clear" w:color="auto" w:fill="auto"/>
          </w:tcPr>
          <w:p w14:paraId="2E2492BC"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4</w:t>
            </w:r>
          </w:p>
          <w:p w14:paraId="4C1E06FF" w14:textId="77777777" w:rsidR="000C3B48" w:rsidRPr="00B76BC7" w:rsidRDefault="000C3B48" w:rsidP="000C3B48">
            <w:pPr>
              <w:pStyle w:val="Title"/>
              <w:jc w:val="left"/>
              <w:rPr>
                <w:rFonts w:ascii="Calibri" w:hAnsi="Calibri" w:cs="Calibri"/>
                <w:b w:val="0"/>
                <w:sz w:val="16"/>
                <w:szCs w:val="16"/>
                <w:u w:val="none"/>
              </w:rPr>
            </w:pPr>
          </w:p>
          <w:p w14:paraId="36FF302A" w14:textId="77777777" w:rsidR="000C3B48" w:rsidRPr="00B76BC7" w:rsidRDefault="000C3B48" w:rsidP="000C3B48">
            <w:pPr>
              <w:pStyle w:val="Title"/>
              <w:jc w:val="left"/>
              <w:rPr>
                <w:rFonts w:ascii="Calibri" w:hAnsi="Calibri" w:cs="Calibri"/>
                <w:b w:val="0"/>
                <w:sz w:val="16"/>
                <w:szCs w:val="16"/>
                <w:u w:val="none"/>
              </w:rPr>
            </w:pPr>
          </w:p>
          <w:p w14:paraId="76E798B1" w14:textId="77777777" w:rsidR="000C3B48" w:rsidRPr="00B76BC7" w:rsidRDefault="000C3B48" w:rsidP="000C3B48">
            <w:pPr>
              <w:pStyle w:val="Title"/>
              <w:jc w:val="left"/>
              <w:rPr>
                <w:rFonts w:ascii="Calibri" w:hAnsi="Calibri" w:cs="Calibri"/>
                <w:b w:val="0"/>
                <w:sz w:val="16"/>
                <w:szCs w:val="16"/>
                <w:u w:val="none"/>
              </w:rPr>
            </w:pPr>
          </w:p>
          <w:p w14:paraId="2DD9AB8C" w14:textId="77777777" w:rsidR="000C3B48" w:rsidRPr="00B76BC7" w:rsidRDefault="000C3B48" w:rsidP="000C3B48">
            <w:pPr>
              <w:pStyle w:val="Title"/>
              <w:jc w:val="left"/>
              <w:rPr>
                <w:rFonts w:ascii="Calibri" w:hAnsi="Calibri" w:cs="Calibri"/>
                <w:b w:val="0"/>
                <w:sz w:val="16"/>
                <w:szCs w:val="16"/>
                <w:u w:val="none"/>
              </w:rPr>
            </w:pPr>
          </w:p>
          <w:p w14:paraId="1296ED68" w14:textId="1F951410" w:rsidR="000C3B48" w:rsidRPr="00B76BC7" w:rsidRDefault="000C3B48" w:rsidP="000C3B48">
            <w:pPr>
              <w:pStyle w:val="Title"/>
              <w:jc w:val="left"/>
              <w:rPr>
                <w:rFonts w:ascii="Calibri" w:hAnsi="Calibri" w:cs="Calibri"/>
                <w:b w:val="0"/>
                <w:sz w:val="16"/>
                <w:szCs w:val="16"/>
                <w:u w:val="none"/>
              </w:rPr>
            </w:pPr>
          </w:p>
          <w:p w14:paraId="352F7B7C" w14:textId="79A11D6F" w:rsidR="006D4F87" w:rsidRPr="00B76BC7" w:rsidRDefault="006D4F87" w:rsidP="000C3B48">
            <w:pPr>
              <w:pStyle w:val="Title"/>
              <w:jc w:val="left"/>
              <w:rPr>
                <w:rFonts w:ascii="Calibri" w:hAnsi="Calibri" w:cs="Calibri"/>
                <w:b w:val="0"/>
                <w:sz w:val="16"/>
                <w:szCs w:val="16"/>
                <w:u w:val="none"/>
              </w:rPr>
            </w:pPr>
          </w:p>
          <w:p w14:paraId="34F31FEA" w14:textId="6E1C1FC2" w:rsidR="006D4F87" w:rsidRPr="00B76BC7" w:rsidRDefault="006D4F87" w:rsidP="000C3B48">
            <w:pPr>
              <w:pStyle w:val="Title"/>
              <w:jc w:val="left"/>
              <w:rPr>
                <w:rFonts w:ascii="Calibri" w:hAnsi="Calibri" w:cs="Calibri"/>
                <w:b w:val="0"/>
                <w:sz w:val="16"/>
                <w:szCs w:val="16"/>
                <w:u w:val="none"/>
              </w:rPr>
            </w:pPr>
          </w:p>
          <w:p w14:paraId="47FB47D1" w14:textId="0DFEFDF6" w:rsidR="006D4F87" w:rsidRPr="00B76BC7" w:rsidRDefault="006D4F87" w:rsidP="000C3B48">
            <w:pPr>
              <w:pStyle w:val="Title"/>
              <w:jc w:val="left"/>
              <w:rPr>
                <w:rFonts w:ascii="Calibri" w:hAnsi="Calibri" w:cs="Calibri"/>
                <w:b w:val="0"/>
                <w:sz w:val="16"/>
                <w:szCs w:val="16"/>
                <w:u w:val="none"/>
              </w:rPr>
            </w:pPr>
          </w:p>
          <w:p w14:paraId="0A618277" w14:textId="59D6B644" w:rsidR="006D4F87" w:rsidRPr="00B76BC7" w:rsidRDefault="006D4F87" w:rsidP="000C3B48">
            <w:pPr>
              <w:pStyle w:val="Title"/>
              <w:jc w:val="left"/>
              <w:rPr>
                <w:rFonts w:ascii="Calibri" w:hAnsi="Calibri" w:cs="Calibri"/>
                <w:b w:val="0"/>
                <w:sz w:val="16"/>
                <w:szCs w:val="16"/>
                <w:u w:val="none"/>
              </w:rPr>
            </w:pPr>
          </w:p>
          <w:p w14:paraId="1D1B40E5" w14:textId="39956423" w:rsidR="006D4F87" w:rsidRPr="00B76BC7" w:rsidRDefault="006D4F87" w:rsidP="000C3B48">
            <w:pPr>
              <w:pStyle w:val="Title"/>
              <w:jc w:val="left"/>
              <w:rPr>
                <w:rFonts w:ascii="Calibri" w:hAnsi="Calibri" w:cs="Calibri"/>
                <w:b w:val="0"/>
                <w:sz w:val="16"/>
                <w:szCs w:val="16"/>
                <w:u w:val="none"/>
              </w:rPr>
            </w:pPr>
          </w:p>
          <w:p w14:paraId="332F6F7A" w14:textId="3DD47037" w:rsidR="006D4F87" w:rsidRPr="00B76BC7" w:rsidRDefault="006D4F87" w:rsidP="000C3B48">
            <w:pPr>
              <w:pStyle w:val="Title"/>
              <w:jc w:val="left"/>
              <w:rPr>
                <w:rFonts w:ascii="Calibri" w:hAnsi="Calibri" w:cs="Calibri"/>
                <w:b w:val="0"/>
                <w:sz w:val="16"/>
                <w:szCs w:val="16"/>
                <w:u w:val="none"/>
              </w:rPr>
            </w:pPr>
          </w:p>
          <w:p w14:paraId="19E1C01B" w14:textId="04938249" w:rsidR="006D4F87" w:rsidRPr="00B76BC7" w:rsidRDefault="006D4F87" w:rsidP="000C3B48">
            <w:pPr>
              <w:pStyle w:val="Title"/>
              <w:jc w:val="left"/>
              <w:rPr>
                <w:rFonts w:ascii="Calibri" w:hAnsi="Calibri" w:cs="Calibri"/>
                <w:b w:val="0"/>
                <w:sz w:val="16"/>
                <w:szCs w:val="16"/>
                <w:u w:val="none"/>
              </w:rPr>
            </w:pPr>
          </w:p>
          <w:p w14:paraId="29F9E005" w14:textId="7213EDD0" w:rsidR="006D4F87" w:rsidRPr="00B76BC7" w:rsidRDefault="006D4F87" w:rsidP="000C3B48">
            <w:pPr>
              <w:pStyle w:val="Title"/>
              <w:jc w:val="left"/>
              <w:rPr>
                <w:rFonts w:ascii="Calibri" w:hAnsi="Calibri" w:cs="Calibri"/>
                <w:b w:val="0"/>
                <w:sz w:val="16"/>
                <w:szCs w:val="16"/>
                <w:u w:val="none"/>
              </w:rPr>
            </w:pPr>
          </w:p>
          <w:p w14:paraId="01974824" w14:textId="23B73F0F" w:rsidR="006D4F87" w:rsidRPr="00B76BC7" w:rsidRDefault="006D4F87" w:rsidP="000C3B48">
            <w:pPr>
              <w:pStyle w:val="Title"/>
              <w:jc w:val="left"/>
              <w:rPr>
                <w:rFonts w:ascii="Calibri" w:hAnsi="Calibri" w:cs="Calibri"/>
                <w:b w:val="0"/>
                <w:sz w:val="16"/>
                <w:szCs w:val="16"/>
                <w:u w:val="none"/>
              </w:rPr>
            </w:pPr>
          </w:p>
          <w:p w14:paraId="47FADBD8" w14:textId="77777777" w:rsidR="006D4F87" w:rsidRPr="00B76BC7" w:rsidRDefault="006D4F87" w:rsidP="000C3B48">
            <w:pPr>
              <w:pStyle w:val="Title"/>
              <w:jc w:val="left"/>
              <w:rPr>
                <w:rFonts w:ascii="Calibri" w:hAnsi="Calibri" w:cs="Calibri"/>
                <w:b w:val="0"/>
                <w:sz w:val="16"/>
                <w:szCs w:val="16"/>
                <w:u w:val="none"/>
              </w:rPr>
            </w:pPr>
          </w:p>
          <w:p w14:paraId="0334B02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4</w:t>
            </w:r>
          </w:p>
        </w:tc>
        <w:tc>
          <w:tcPr>
            <w:tcW w:w="993" w:type="dxa"/>
            <w:shd w:val="clear" w:color="auto" w:fill="auto"/>
          </w:tcPr>
          <w:p w14:paraId="175586DB"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47234120"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E8630A2"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6D047FAE"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60A32554"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6DDBEFBD"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298918E7"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0B8D177C"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19C66DC8" w14:textId="77777777" w:rsidTr="00162445">
        <w:trPr>
          <w:trHeight w:val="233"/>
        </w:trPr>
        <w:tc>
          <w:tcPr>
            <w:tcW w:w="1271" w:type="dxa"/>
            <w:shd w:val="clear" w:color="auto" w:fill="auto"/>
          </w:tcPr>
          <w:p w14:paraId="7E91419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Environmental</w:t>
            </w:r>
          </w:p>
          <w:p w14:paraId="258F38B2" w14:textId="77777777" w:rsidR="000C3B48" w:rsidRPr="00B76BC7" w:rsidRDefault="000C3B48" w:rsidP="000C3B48">
            <w:pPr>
              <w:pStyle w:val="Title"/>
              <w:jc w:val="left"/>
              <w:rPr>
                <w:rFonts w:ascii="Calibri" w:hAnsi="Calibri" w:cs="Calibri"/>
                <w:b w:val="0"/>
                <w:sz w:val="16"/>
                <w:szCs w:val="16"/>
                <w:u w:val="none"/>
              </w:rPr>
            </w:pPr>
          </w:p>
          <w:p w14:paraId="027EC688" w14:textId="77777777" w:rsidR="000C3B48" w:rsidRPr="00B76BC7" w:rsidRDefault="000C3B48" w:rsidP="000C3B48">
            <w:pPr>
              <w:pStyle w:val="Title"/>
              <w:jc w:val="left"/>
              <w:rPr>
                <w:rFonts w:ascii="Calibri" w:hAnsi="Calibri" w:cs="Calibri"/>
                <w:b w:val="0"/>
                <w:sz w:val="16"/>
                <w:szCs w:val="16"/>
                <w:u w:val="none"/>
              </w:rPr>
            </w:pPr>
          </w:p>
          <w:p w14:paraId="5492F5EB" w14:textId="77777777" w:rsidR="000C3B48" w:rsidRPr="00B76BC7" w:rsidRDefault="000C3B48" w:rsidP="000C3B48">
            <w:pPr>
              <w:pStyle w:val="Title"/>
              <w:jc w:val="left"/>
              <w:rPr>
                <w:rFonts w:ascii="Calibri" w:hAnsi="Calibri" w:cs="Calibri"/>
                <w:b w:val="0"/>
                <w:sz w:val="16"/>
                <w:szCs w:val="16"/>
                <w:u w:val="none"/>
              </w:rPr>
            </w:pPr>
          </w:p>
          <w:p w14:paraId="24F12027" w14:textId="7FA20237" w:rsidR="000C3B48" w:rsidRPr="00B76BC7" w:rsidRDefault="000C3B48" w:rsidP="000C3B48">
            <w:pPr>
              <w:pStyle w:val="Title"/>
              <w:jc w:val="left"/>
              <w:rPr>
                <w:rFonts w:ascii="Calibri" w:hAnsi="Calibri" w:cs="Calibri"/>
                <w:b w:val="0"/>
                <w:sz w:val="16"/>
                <w:szCs w:val="16"/>
                <w:u w:val="none"/>
              </w:rPr>
            </w:pPr>
          </w:p>
          <w:p w14:paraId="053C0393" w14:textId="6A61E129" w:rsidR="006D4F87" w:rsidRPr="00B76BC7" w:rsidRDefault="006D4F87" w:rsidP="000C3B48">
            <w:pPr>
              <w:pStyle w:val="Title"/>
              <w:jc w:val="left"/>
              <w:rPr>
                <w:rFonts w:ascii="Calibri" w:hAnsi="Calibri" w:cs="Calibri"/>
                <w:b w:val="0"/>
                <w:sz w:val="16"/>
                <w:szCs w:val="16"/>
                <w:u w:val="none"/>
              </w:rPr>
            </w:pPr>
          </w:p>
          <w:p w14:paraId="4807DC07" w14:textId="7090D53A" w:rsidR="006D4F87" w:rsidRPr="00B76BC7" w:rsidRDefault="006D4F87" w:rsidP="000C3B48">
            <w:pPr>
              <w:pStyle w:val="Title"/>
              <w:jc w:val="left"/>
              <w:rPr>
                <w:rFonts w:ascii="Calibri" w:hAnsi="Calibri" w:cs="Calibri"/>
                <w:b w:val="0"/>
                <w:sz w:val="16"/>
                <w:szCs w:val="16"/>
                <w:u w:val="none"/>
              </w:rPr>
            </w:pPr>
          </w:p>
          <w:p w14:paraId="7F51065B" w14:textId="626DCDAA" w:rsidR="006D4F87" w:rsidRPr="00B76BC7" w:rsidRDefault="006D4F87" w:rsidP="000C3B48">
            <w:pPr>
              <w:pStyle w:val="Title"/>
              <w:jc w:val="left"/>
              <w:rPr>
                <w:rFonts w:ascii="Calibri" w:hAnsi="Calibri" w:cs="Calibri"/>
                <w:b w:val="0"/>
                <w:sz w:val="16"/>
                <w:szCs w:val="16"/>
                <w:u w:val="none"/>
              </w:rPr>
            </w:pPr>
          </w:p>
          <w:p w14:paraId="2977CF4C" w14:textId="74585698" w:rsidR="006D4F87" w:rsidRPr="00B76BC7" w:rsidRDefault="006D4F87" w:rsidP="000C3B48">
            <w:pPr>
              <w:pStyle w:val="Title"/>
              <w:jc w:val="left"/>
              <w:rPr>
                <w:rFonts w:ascii="Calibri" w:hAnsi="Calibri" w:cs="Calibri"/>
                <w:b w:val="0"/>
                <w:sz w:val="16"/>
                <w:szCs w:val="16"/>
                <w:u w:val="none"/>
              </w:rPr>
            </w:pPr>
          </w:p>
          <w:p w14:paraId="7BFF0A10" w14:textId="023209F8" w:rsidR="006D4F87" w:rsidRPr="00B76BC7" w:rsidRDefault="006D4F87" w:rsidP="000C3B48">
            <w:pPr>
              <w:pStyle w:val="Title"/>
              <w:jc w:val="left"/>
              <w:rPr>
                <w:rFonts w:ascii="Calibri" w:hAnsi="Calibri" w:cs="Calibri"/>
                <w:b w:val="0"/>
                <w:sz w:val="16"/>
                <w:szCs w:val="16"/>
                <w:u w:val="none"/>
              </w:rPr>
            </w:pPr>
          </w:p>
          <w:p w14:paraId="54B50FD6" w14:textId="412D6D0C" w:rsidR="006D4F87" w:rsidRPr="00B76BC7" w:rsidRDefault="006D4F87" w:rsidP="000C3B48">
            <w:pPr>
              <w:pStyle w:val="Title"/>
              <w:jc w:val="left"/>
              <w:rPr>
                <w:rFonts w:ascii="Calibri" w:hAnsi="Calibri" w:cs="Calibri"/>
                <w:b w:val="0"/>
                <w:sz w:val="16"/>
                <w:szCs w:val="16"/>
                <w:u w:val="none"/>
              </w:rPr>
            </w:pPr>
          </w:p>
          <w:p w14:paraId="06BD29D9" w14:textId="21FB1E0F" w:rsidR="006D4F87" w:rsidRPr="00B76BC7" w:rsidRDefault="006D4F87" w:rsidP="000C3B48">
            <w:pPr>
              <w:pStyle w:val="Title"/>
              <w:jc w:val="left"/>
              <w:rPr>
                <w:rFonts w:ascii="Calibri" w:hAnsi="Calibri" w:cs="Calibri"/>
                <w:b w:val="0"/>
                <w:sz w:val="16"/>
                <w:szCs w:val="16"/>
                <w:u w:val="none"/>
              </w:rPr>
            </w:pPr>
          </w:p>
          <w:p w14:paraId="39BCF014" w14:textId="205305CF" w:rsidR="006D4F87" w:rsidRPr="00B76BC7" w:rsidRDefault="006D4F87" w:rsidP="000C3B48">
            <w:pPr>
              <w:pStyle w:val="Title"/>
              <w:jc w:val="left"/>
              <w:rPr>
                <w:rFonts w:ascii="Calibri" w:hAnsi="Calibri" w:cs="Calibri"/>
                <w:b w:val="0"/>
                <w:sz w:val="16"/>
                <w:szCs w:val="16"/>
                <w:u w:val="none"/>
              </w:rPr>
            </w:pPr>
          </w:p>
          <w:p w14:paraId="2C12A82C" w14:textId="62CA6EE2" w:rsidR="006D4F87" w:rsidRPr="00B76BC7" w:rsidRDefault="006D4F87" w:rsidP="000C3B48">
            <w:pPr>
              <w:pStyle w:val="Title"/>
              <w:jc w:val="left"/>
              <w:rPr>
                <w:rFonts w:ascii="Calibri" w:hAnsi="Calibri" w:cs="Calibri"/>
                <w:b w:val="0"/>
                <w:sz w:val="16"/>
                <w:szCs w:val="16"/>
                <w:u w:val="none"/>
              </w:rPr>
            </w:pPr>
          </w:p>
          <w:p w14:paraId="0B0CB836" w14:textId="77777777" w:rsidR="006D4F87" w:rsidRPr="00B76BC7" w:rsidRDefault="006D4F87" w:rsidP="000C3B48">
            <w:pPr>
              <w:pStyle w:val="Title"/>
              <w:jc w:val="left"/>
              <w:rPr>
                <w:rFonts w:ascii="Calibri" w:hAnsi="Calibri" w:cs="Calibri"/>
                <w:b w:val="0"/>
                <w:sz w:val="16"/>
                <w:szCs w:val="16"/>
                <w:u w:val="none"/>
              </w:rPr>
            </w:pPr>
          </w:p>
          <w:p w14:paraId="4462BD73"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Environmental</w:t>
            </w:r>
          </w:p>
        </w:tc>
        <w:tc>
          <w:tcPr>
            <w:tcW w:w="1134" w:type="dxa"/>
            <w:gridSpan w:val="2"/>
            <w:shd w:val="clear" w:color="auto" w:fill="auto"/>
          </w:tcPr>
          <w:p w14:paraId="1B0AABF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Radiation</w:t>
            </w:r>
          </w:p>
          <w:p w14:paraId="0373C547" w14:textId="77777777" w:rsidR="000C3B48" w:rsidRPr="00B76BC7" w:rsidRDefault="000C3B48" w:rsidP="000C3B48">
            <w:pPr>
              <w:pStyle w:val="Title"/>
              <w:jc w:val="left"/>
              <w:rPr>
                <w:rFonts w:ascii="Calibri" w:hAnsi="Calibri" w:cs="Calibri"/>
                <w:b w:val="0"/>
                <w:sz w:val="16"/>
                <w:szCs w:val="16"/>
                <w:u w:val="none"/>
              </w:rPr>
            </w:pPr>
          </w:p>
          <w:p w14:paraId="0B63DE28" w14:textId="77777777" w:rsidR="000C3B48" w:rsidRPr="00B76BC7" w:rsidRDefault="000C3B48" w:rsidP="000C3B48">
            <w:pPr>
              <w:pStyle w:val="Title"/>
              <w:jc w:val="left"/>
              <w:rPr>
                <w:rFonts w:ascii="Calibri" w:hAnsi="Calibri" w:cs="Calibri"/>
                <w:b w:val="0"/>
                <w:sz w:val="16"/>
                <w:szCs w:val="16"/>
                <w:u w:val="none"/>
              </w:rPr>
            </w:pPr>
          </w:p>
          <w:p w14:paraId="114E6233" w14:textId="02039682" w:rsidR="000C3B48" w:rsidRPr="00B76BC7" w:rsidRDefault="000C3B48" w:rsidP="000C3B48">
            <w:pPr>
              <w:pStyle w:val="Title"/>
              <w:jc w:val="left"/>
              <w:rPr>
                <w:rFonts w:ascii="Calibri" w:hAnsi="Calibri" w:cs="Calibri"/>
                <w:b w:val="0"/>
                <w:sz w:val="16"/>
                <w:szCs w:val="16"/>
                <w:u w:val="none"/>
              </w:rPr>
            </w:pPr>
          </w:p>
          <w:p w14:paraId="5EB1B71E" w14:textId="62CAD516" w:rsidR="006D4F87" w:rsidRPr="00B76BC7" w:rsidRDefault="006D4F87" w:rsidP="000C3B48">
            <w:pPr>
              <w:pStyle w:val="Title"/>
              <w:jc w:val="left"/>
              <w:rPr>
                <w:rFonts w:ascii="Calibri" w:hAnsi="Calibri" w:cs="Calibri"/>
                <w:b w:val="0"/>
                <w:sz w:val="16"/>
                <w:szCs w:val="16"/>
                <w:u w:val="none"/>
              </w:rPr>
            </w:pPr>
          </w:p>
          <w:p w14:paraId="1A5DA002" w14:textId="14D03F9A" w:rsidR="006D4F87" w:rsidRPr="00B76BC7" w:rsidRDefault="006D4F87" w:rsidP="000C3B48">
            <w:pPr>
              <w:pStyle w:val="Title"/>
              <w:jc w:val="left"/>
              <w:rPr>
                <w:rFonts w:ascii="Calibri" w:hAnsi="Calibri" w:cs="Calibri"/>
                <w:b w:val="0"/>
                <w:sz w:val="16"/>
                <w:szCs w:val="16"/>
                <w:u w:val="none"/>
              </w:rPr>
            </w:pPr>
          </w:p>
          <w:p w14:paraId="1424A661" w14:textId="5D0F89E3" w:rsidR="006D4F87" w:rsidRPr="00B76BC7" w:rsidRDefault="006D4F87" w:rsidP="000C3B48">
            <w:pPr>
              <w:pStyle w:val="Title"/>
              <w:jc w:val="left"/>
              <w:rPr>
                <w:rFonts w:ascii="Calibri" w:hAnsi="Calibri" w:cs="Calibri"/>
                <w:b w:val="0"/>
                <w:sz w:val="16"/>
                <w:szCs w:val="16"/>
                <w:u w:val="none"/>
              </w:rPr>
            </w:pPr>
          </w:p>
          <w:p w14:paraId="3829C193" w14:textId="34F404C3" w:rsidR="006D4F87" w:rsidRPr="00B76BC7" w:rsidRDefault="006D4F87" w:rsidP="000C3B48">
            <w:pPr>
              <w:pStyle w:val="Title"/>
              <w:jc w:val="left"/>
              <w:rPr>
                <w:rFonts w:ascii="Calibri" w:hAnsi="Calibri" w:cs="Calibri"/>
                <w:b w:val="0"/>
                <w:sz w:val="16"/>
                <w:szCs w:val="16"/>
                <w:u w:val="none"/>
              </w:rPr>
            </w:pPr>
          </w:p>
          <w:p w14:paraId="106776F2" w14:textId="6C4AEE0A" w:rsidR="006D4F87" w:rsidRPr="00B76BC7" w:rsidRDefault="006D4F87" w:rsidP="000C3B48">
            <w:pPr>
              <w:pStyle w:val="Title"/>
              <w:jc w:val="left"/>
              <w:rPr>
                <w:rFonts w:ascii="Calibri" w:hAnsi="Calibri" w:cs="Calibri"/>
                <w:b w:val="0"/>
                <w:sz w:val="16"/>
                <w:szCs w:val="16"/>
                <w:u w:val="none"/>
              </w:rPr>
            </w:pPr>
          </w:p>
          <w:p w14:paraId="119AE474" w14:textId="7E3B027D" w:rsidR="006D4F87" w:rsidRPr="00B76BC7" w:rsidRDefault="006D4F87" w:rsidP="000C3B48">
            <w:pPr>
              <w:pStyle w:val="Title"/>
              <w:jc w:val="left"/>
              <w:rPr>
                <w:rFonts w:ascii="Calibri" w:hAnsi="Calibri" w:cs="Calibri"/>
                <w:b w:val="0"/>
                <w:sz w:val="16"/>
                <w:szCs w:val="16"/>
                <w:u w:val="none"/>
              </w:rPr>
            </w:pPr>
          </w:p>
          <w:p w14:paraId="38DB7923" w14:textId="56C2F3C7" w:rsidR="006D4F87" w:rsidRPr="00B76BC7" w:rsidRDefault="006D4F87" w:rsidP="000C3B48">
            <w:pPr>
              <w:pStyle w:val="Title"/>
              <w:jc w:val="left"/>
              <w:rPr>
                <w:rFonts w:ascii="Calibri" w:hAnsi="Calibri" w:cs="Calibri"/>
                <w:b w:val="0"/>
                <w:sz w:val="16"/>
                <w:szCs w:val="16"/>
                <w:u w:val="none"/>
              </w:rPr>
            </w:pPr>
          </w:p>
          <w:p w14:paraId="100EFEC0" w14:textId="2A4FBCFB" w:rsidR="006D4F87" w:rsidRPr="00B76BC7" w:rsidRDefault="006D4F87" w:rsidP="000C3B48">
            <w:pPr>
              <w:pStyle w:val="Title"/>
              <w:jc w:val="left"/>
              <w:rPr>
                <w:rFonts w:ascii="Calibri" w:hAnsi="Calibri" w:cs="Calibri"/>
                <w:b w:val="0"/>
                <w:sz w:val="16"/>
                <w:szCs w:val="16"/>
                <w:u w:val="none"/>
              </w:rPr>
            </w:pPr>
          </w:p>
          <w:p w14:paraId="5011A99F" w14:textId="50A51AB1" w:rsidR="006D4F87" w:rsidRPr="00B76BC7" w:rsidRDefault="006D4F87" w:rsidP="000C3B48">
            <w:pPr>
              <w:pStyle w:val="Title"/>
              <w:jc w:val="left"/>
              <w:rPr>
                <w:rFonts w:ascii="Calibri" w:hAnsi="Calibri" w:cs="Calibri"/>
                <w:b w:val="0"/>
                <w:sz w:val="16"/>
                <w:szCs w:val="16"/>
                <w:u w:val="none"/>
              </w:rPr>
            </w:pPr>
          </w:p>
          <w:p w14:paraId="68FDE1A6" w14:textId="77777777" w:rsidR="006D4F87" w:rsidRPr="00B76BC7" w:rsidRDefault="006D4F87" w:rsidP="000C3B48">
            <w:pPr>
              <w:pStyle w:val="Title"/>
              <w:jc w:val="left"/>
              <w:rPr>
                <w:rFonts w:ascii="Calibri" w:hAnsi="Calibri" w:cs="Calibri"/>
                <w:b w:val="0"/>
                <w:sz w:val="16"/>
                <w:szCs w:val="16"/>
                <w:u w:val="none"/>
              </w:rPr>
            </w:pPr>
          </w:p>
          <w:p w14:paraId="071A04D0" w14:textId="77777777" w:rsidR="000C3B48" w:rsidRPr="00B76BC7" w:rsidRDefault="000C3B48" w:rsidP="000C3B48">
            <w:pPr>
              <w:pStyle w:val="Title"/>
              <w:jc w:val="left"/>
              <w:rPr>
                <w:rFonts w:ascii="Calibri" w:hAnsi="Calibri" w:cs="Calibri"/>
                <w:b w:val="0"/>
                <w:sz w:val="16"/>
                <w:szCs w:val="16"/>
                <w:u w:val="none"/>
              </w:rPr>
            </w:pPr>
          </w:p>
          <w:p w14:paraId="4EBB4AAD"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Radiation</w:t>
            </w:r>
          </w:p>
        </w:tc>
        <w:tc>
          <w:tcPr>
            <w:tcW w:w="992" w:type="dxa"/>
            <w:shd w:val="clear" w:color="auto" w:fill="auto"/>
          </w:tcPr>
          <w:p w14:paraId="022CAB5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Staff/ Students</w:t>
            </w:r>
          </w:p>
          <w:p w14:paraId="06B4D516" w14:textId="77777777" w:rsidR="000C3B48" w:rsidRPr="00B76BC7" w:rsidRDefault="000C3B48" w:rsidP="000C3B48">
            <w:pPr>
              <w:pStyle w:val="Title"/>
              <w:jc w:val="left"/>
              <w:rPr>
                <w:rFonts w:ascii="Calibri" w:hAnsi="Calibri" w:cs="Calibri"/>
                <w:b w:val="0"/>
                <w:sz w:val="16"/>
                <w:szCs w:val="16"/>
                <w:u w:val="none"/>
              </w:rPr>
            </w:pPr>
          </w:p>
          <w:p w14:paraId="625F693C" w14:textId="77777777" w:rsidR="000C3B48" w:rsidRPr="00B76BC7" w:rsidRDefault="000C3B48" w:rsidP="000C3B48">
            <w:pPr>
              <w:pStyle w:val="Title"/>
              <w:jc w:val="left"/>
              <w:rPr>
                <w:rFonts w:ascii="Calibri" w:hAnsi="Calibri" w:cs="Calibri"/>
                <w:b w:val="0"/>
                <w:sz w:val="16"/>
                <w:szCs w:val="16"/>
                <w:u w:val="none"/>
              </w:rPr>
            </w:pPr>
          </w:p>
          <w:p w14:paraId="01551522" w14:textId="6EC685FA" w:rsidR="000C3B48" w:rsidRPr="00B76BC7" w:rsidRDefault="000C3B48" w:rsidP="000C3B48">
            <w:pPr>
              <w:pStyle w:val="Title"/>
              <w:jc w:val="left"/>
              <w:rPr>
                <w:rFonts w:ascii="Calibri" w:hAnsi="Calibri" w:cs="Calibri"/>
                <w:b w:val="0"/>
                <w:sz w:val="16"/>
                <w:szCs w:val="16"/>
                <w:u w:val="none"/>
              </w:rPr>
            </w:pPr>
          </w:p>
          <w:p w14:paraId="510EBE82" w14:textId="3DAF5047" w:rsidR="006D4F87" w:rsidRPr="00B76BC7" w:rsidRDefault="006D4F87" w:rsidP="000C3B48">
            <w:pPr>
              <w:pStyle w:val="Title"/>
              <w:jc w:val="left"/>
              <w:rPr>
                <w:rFonts w:ascii="Calibri" w:hAnsi="Calibri" w:cs="Calibri"/>
                <w:b w:val="0"/>
                <w:sz w:val="16"/>
                <w:szCs w:val="16"/>
                <w:u w:val="none"/>
              </w:rPr>
            </w:pPr>
          </w:p>
          <w:p w14:paraId="09A77F79" w14:textId="79D209F6" w:rsidR="006D4F87" w:rsidRPr="00B76BC7" w:rsidRDefault="006D4F87" w:rsidP="000C3B48">
            <w:pPr>
              <w:pStyle w:val="Title"/>
              <w:jc w:val="left"/>
              <w:rPr>
                <w:rFonts w:ascii="Calibri" w:hAnsi="Calibri" w:cs="Calibri"/>
                <w:b w:val="0"/>
                <w:sz w:val="16"/>
                <w:szCs w:val="16"/>
                <w:u w:val="none"/>
              </w:rPr>
            </w:pPr>
          </w:p>
          <w:p w14:paraId="09D52DBD" w14:textId="52485971" w:rsidR="006D4F87" w:rsidRPr="00B76BC7" w:rsidRDefault="006D4F87" w:rsidP="000C3B48">
            <w:pPr>
              <w:pStyle w:val="Title"/>
              <w:jc w:val="left"/>
              <w:rPr>
                <w:rFonts w:ascii="Calibri" w:hAnsi="Calibri" w:cs="Calibri"/>
                <w:b w:val="0"/>
                <w:sz w:val="16"/>
                <w:szCs w:val="16"/>
                <w:u w:val="none"/>
              </w:rPr>
            </w:pPr>
          </w:p>
          <w:p w14:paraId="3C9C1D37" w14:textId="4C19A6AA" w:rsidR="006D4F87" w:rsidRPr="00B76BC7" w:rsidRDefault="006D4F87" w:rsidP="000C3B48">
            <w:pPr>
              <w:pStyle w:val="Title"/>
              <w:jc w:val="left"/>
              <w:rPr>
                <w:rFonts w:ascii="Calibri" w:hAnsi="Calibri" w:cs="Calibri"/>
                <w:b w:val="0"/>
                <w:sz w:val="16"/>
                <w:szCs w:val="16"/>
                <w:u w:val="none"/>
              </w:rPr>
            </w:pPr>
          </w:p>
          <w:p w14:paraId="0F1B9FE0" w14:textId="31D11F3B" w:rsidR="006D4F87" w:rsidRPr="00B76BC7" w:rsidRDefault="006D4F87" w:rsidP="000C3B48">
            <w:pPr>
              <w:pStyle w:val="Title"/>
              <w:jc w:val="left"/>
              <w:rPr>
                <w:rFonts w:ascii="Calibri" w:hAnsi="Calibri" w:cs="Calibri"/>
                <w:b w:val="0"/>
                <w:sz w:val="16"/>
                <w:szCs w:val="16"/>
                <w:u w:val="none"/>
              </w:rPr>
            </w:pPr>
          </w:p>
          <w:p w14:paraId="3EA7DF85" w14:textId="4936B6ED" w:rsidR="006D4F87" w:rsidRPr="00B76BC7" w:rsidRDefault="006D4F87" w:rsidP="000C3B48">
            <w:pPr>
              <w:pStyle w:val="Title"/>
              <w:jc w:val="left"/>
              <w:rPr>
                <w:rFonts w:ascii="Calibri" w:hAnsi="Calibri" w:cs="Calibri"/>
                <w:b w:val="0"/>
                <w:sz w:val="16"/>
                <w:szCs w:val="16"/>
                <w:u w:val="none"/>
              </w:rPr>
            </w:pPr>
          </w:p>
          <w:p w14:paraId="5314721F" w14:textId="526AE8CD" w:rsidR="006D4F87" w:rsidRPr="00B76BC7" w:rsidRDefault="006D4F87" w:rsidP="000C3B48">
            <w:pPr>
              <w:pStyle w:val="Title"/>
              <w:jc w:val="left"/>
              <w:rPr>
                <w:rFonts w:ascii="Calibri" w:hAnsi="Calibri" w:cs="Calibri"/>
                <w:b w:val="0"/>
                <w:sz w:val="16"/>
                <w:szCs w:val="16"/>
                <w:u w:val="none"/>
              </w:rPr>
            </w:pPr>
          </w:p>
          <w:p w14:paraId="6A71DCA2" w14:textId="2D2A1CBA" w:rsidR="006D4F87" w:rsidRPr="00B76BC7" w:rsidRDefault="006D4F87" w:rsidP="000C3B48">
            <w:pPr>
              <w:pStyle w:val="Title"/>
              <w:jc w:val="left"/>
              <w:rPr>
                <w:rFonts w:ascii="Calibri" w:hAnsi="Calibri" w:cs="Calibri"/>
                <w:b w:val="0"/>
                <w:sz w:val="16"/>
                <w:szCs w:val="16"/>
                <w:u w:val="none"/>
              </w:rPr>
            </w:pPr>
          </w:p>
          <w:p w14:paraId="439CD84C" w14:textId="77777777" w:rsidR="006D4F87" w:rsidRPr="00B76BC7" w:rsidRDefault="006D4F87" w:rsidP="000C3B48">
            <w:pPr>
              <w:pStyle w:val="Title"/>
              <w:jc w:val="left"/>
              <w:rPr>
                <w:rFonts w:ascii="Calibri" w:hAnsi="Calibri" w:cs="Calibri"/>
                <w:b w:val="0"/>
                <w:sz w:val="16"/>
                <w:szCs w:val="16"/>
                <w:u w:val="none"/>
              </w:rPr>
            </w:pPr>
          </w:p>
          <w:p w14:paraId="06B1D523" w14:textId="687E879E" w:rsidR="000C3B48" w:rsidRPr="00B76BC7" w:rsidRDefault="006B1810"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w:t>
            </w:r>
            <w:r w:rsidR="000C3B48" w:rsidRPr="00B76BC7">
              <w:rPr>
                <w:rFonts w:ascii="Calibri" w:hAnsi="Calibri" w:cs="Calibri"/>
                <w:b w:val="0"/>
                <w:sz w:val="16"/>
                <w:szCs w:val="16"/>
                <w:u w:val="none"/>
              </w:rPr>
              <w:t>taff/ Students</w:t>
            </w:r>
          </w:p>
        </w:tc>
        <w:tc>
          <w:tcPr>
            <w:tcW w:w="993" w:type="dxa"/>
            <w:shd w:val="clear" w:color="auto" w:fill="auto"/>
          </w:tcPr>
          <w:p w14:paraId="6F4A422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Exposure to radiation through work with ionising and non-ionising radiation sources.</w:t>
            </w:r>
          </w:p>
          <w:p w14:paraId="0ED9CDD5" w14:textId="7322B572" w:rsidR="000C3B48" w:rsidRPr="00B76BC7" w:rsidRDefault="000C3B48" w:rsidP="000C3B48">
            <w:pPr>
              <w:pStyle w:val="Title"/>
              <w:jc w:val="left"/>
              <w:rPr>
                <w:rFonts w:ascii="Calibri" w:hAnsi="Calibri" w:cs="Calibri"/>
                <w:b w:val="0"/>
                <w:sz w:val="16"/>
                <w:szCs w:val="16"/>
                <w:u w:val="none"/>
              </w:rPr>
            </w:pPr>
          </w:p>
          <w:p w14:paraId="1597CE74" w14:textId="7FA9E4D1" w:rsidR="006D4F87" w:rsidRPr="00B76BC7" w:rsidRDefault="006D4F87" w:rsidP="000C3B48">
            <w:pPr>
              <w:pStyle w:val="Title"/>
              <w:jc w:val="left"/>
              <w:rPr>
                <w:rFonts w:ascii="Calibri" w:hAnsi="Calibri" w:cs="Calibri"/>
                <w:b w:val="0"/>
                <w:sz w:val="16"/>
                <w:szCs w:val="16"/>
                <w:u w:val="none"/>
              </w:rPr>
            </w:pPr>
          </w:p>
          <w:p w14:paraId="33BC2C20" w14:textId="77777777" w:rsidR="006D4F87" w:rsidRPr="00B76BC7" w:rsidRDefault="006D4F87" w:rsidP="000C3B48">
            <w:pPr>
              <w:pStyle w:val="Title"/>
              <w:jc w:val="left"/>
              <w:rPr>
                <w:rFonts w:ascii="Calibri" w:hAnsi="Calibri" w:cs="Calibri"/>
                <w:b w:val="0"/>
                <w:sz w:val="16"/>
                <w:szCs w:val="16"/>
                <w:u w:val="none"/>
              </w:rPr>
            </w:pPr>
          </w:p>
          <w:p w14:paraId="256B5E97" w14:textId="441C1EA2" w:rsidR="006D4F87" w:rsidRPr="00B76BC7" w:rsidRDefault="006D4F87" w:rsidP="000C3B48">
            <w:pPr>
              <w:pStyle w:val="Title"/>
              <w:jc w:val="left"/>
              <w:rPr>
                <w:rFonts w:ascii="Calibri" w:hAnsi="Calibri" w:cs="Calibri"/>
                <w:b w:val="0"/>
                <w:sz w:val="16"/>
                <w:szCs w:val="16"/>
                <w:u w:val="none"/>
              </w:rPr>
            </w:pPr>
          </w:p>
          <w:p w14:paraId="05D0183A" w14:textId="77777777" w:rsidR="006D4F87" w:rsidRPr="00B76BC7" w:rsidRDefault="006D4F87" w:rsidP="000C3B48">
            <w:pPr>
              <w:pStyle w:val="Title"/>
              <w:jc w:val="left"/>
              <w:rPr>
                <w:rFonts w:ascii="Calibri" w:hAnsi="Calibri" w:cs="Calibri"/>
                <w:b w:val="0"/>
                <w:sz w:val="16"/>
                <w:szCs w:val="16"/>
                <w:u w:val="none"/>
              </w:rPr>
            </w:pPr>
          </w:p>
          <w:p w14:paraId="472FF1CF" w14:textId="5E9CE578" w:rsidR="000C3B48" w:rsidRPr="00B76BC7" w:rsidRDefault="000C3B48" w:rsidP="006D4F87">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Exposure to radiation </w:t>
            </w:r>
            <w:r w:rsidR="006D4F87" w:rsidRPr="00B76BC7">
              <w:rPr>
                <w:rFonts w:ascii="Calibri" w:hAnsi="Calibri" w:cs="Calibri"/>
                <w:b w:val="0"/>
                <w:sz w:val="16"/>
                <w:szCs w:val="16"/>
                <w:u w:val="none"/>
              </w:rPr>
              <w:t>from ionising and non-ionising sources</w:t>
            </w:r>
          </w:p>
        </w:tc>
        <w:tc>
          <w:tcPr>
            <w:tcW w:w="3827" w:type="dxa"/>
            <w:shd w:val="clear" w:color="auto" w:fill="auto"/>
          </w:tcPr>
          <w:p w14:paraId="155C6C5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All work with radiation sources and materials will be identified and supervised at all times in accordance with the University Ionising and Non-Ionising Radiation policies (see below)</w:t>
            </w:r>
          </w:p>
          <w:p w14:paraId="15B50CCA" w14:textId="77777777" w:rsidR="000C3B48" w:rsidRPr="00B76BC7" w:rsidRDefault="0069055A" w:rsidP="000C3B48">
            <w:pPr>
              <w:pStyle w:val="Title"/>
              <w:jc w:val="left"/>
              <w:rPr>
                <w:rFonts w:asciiTheme="minorHAnsi" w:eastAsiaTheme="minorHAnsi" w:hAnsiTheme="minorHAnsi" w:cstheme="minorBidi"/>
                <w:b w:val="0"/>
                <w:sz w:val="16"/>
                <w:szCs w:val="16"/>
                <w:u w:val="none"/>
              </w:rPr>
            </w:pPr>
            <w:hyperlink r:id="rId57" w:history="1">
              <w:r w:rsidR="000C3B48" w:rsidRPr="00B76BC7">
                <w:rPr>
                  <w:rFonts w:asciiTheme="minorHAnsi" w:eastAsiaTheme="minorHAnsi" w:hAnsiTheme="minorHAnsi" w:cstheme="minorBidi"/>
                  <w:b w:val="0"/>
                  <w:color w:val="0000FF"/>
                  <w:sz w:val="16"/>
                  <w:szCs w:val="16"/>
                </w:rPr>
                <w:t>https://intranet.birmingham.ac.uk/hr/wellbeing/worksafe/radiation/Radiation-Safety.aspx</w:t>
              </w:r>
            </w:hyperlink>
          </w:p>
          <w:p w14:paraId="06D2689C" w14:textId="77777777" w:rsidR="000C3B48" w:rsidRPr="00B76BC7" w:rsidRDefault="000C3B48" w:rsidP="000C3B48">
            <w:pPr>
              <w:pStyle w:val="Title"/>
              <w:jc w:val="left"/>
              <w:rPr>
                <w:rFonts w:asciiTheme="minorHAnsi" w:eastAsiaTheme="minorHAnsi" w:hAnsiTheme="minorHAnsi" w:cstheme="minorBidi"/>
                <w:b w:val="0"/>
                <w:sz w:val="16"/>
                <w:szCs w:val="16"/>
                <w:u w:val="none"/>
              </w:rPr>
            </w:pPr>
            <w:r w:rsidRPr="00B76BC7">
              <w:rPr>
                <w:rFonts w:asciiTheme="minorHAnsi" w:eastAsiaTheme="minorHAnsi" w:hAnsiTheme="minorHAnsi" w:cstheme="minorBidi"/>
                <w:b w:val="0"/>
                <w:sz w:val="16"/>
                <w:szCs w:val="16"/>
                <w:u w:val="none"/>
              </w:rPr>
              <w:t xml:space="preserve">Radiation specific risk assessments and local rules have been developed and all works have been approved by the University Radiation Safety Group. </w:t>
            </w:r>
          </w:p>
          <w:p w14:paraId="1DA85DE4" w14:textId="77777777" w:rsidR="000C3B48" w:rsidRPr="00B76BC7" w:rsidRDefault="000C3B48" w:rsidP="000C3B48">
            <w:pPr>
              <w:pStyle w:val="Title"/>
              <w:jc w:val="left"/>
              <w:rPr>
                <w:rFonts w:asciiTheme="minorHAnsi" w:eastAsiaTheme="minorHAnsi" w:hAnsiTheme="minorHAnsi" w:cstheme="minorBidi"/>
                <w:b w:val="0"/>
                <w:sz w:val="22"/>
                <w:szCs w:val="22"/>
                <w:u w:val="none"/>
              </w:rPr>
            </w:pPr>
            <w:r w:rsidRPr="00B76BC7">
              <w:rPr>
                <w:rFonts w:asciiTheme="minorHAnsi" w:eastAsiaTheme="minorHAnsi" w:hAnsiTheme="minorHAnsi" w:cstheme="minorBidi"/>
                <w:b w:val="0"/>
                <w:sz w:val="16"/>
                <w:szCs w:val="16"/>
                <w:u w:val="none"/>
              </w:rPr>
              <w:lastRenderedPageBreak/>
              <w:t>All usage of radioactive material will be reported via IsoStock (</w:t>
            </w:r>
            <w:hyperlink r:id="rId58" w:history="1">
              <w:r w:rsidRPr="00B76BC7">
                <w:rPr>
                  <w:rFonts w:asciiTheme="minorHAnsi" w:eastAsiaTheme="minorHAnsi" w:hAnsiTheme="minorHAnsi" w:cstheme="minorBidi"/>
                  <w:b w:val="0"/>
                  <w:color w:val="0000FF"/>
                  <w:sz w:val="16"/>
                  <w:szCs w:val="16"/>
                </w:rPr>
                <w:t>https://intranet.birmingham.ac.uk/hr/documents/private/HSU/Policies/Standard-User-IsoStock-Software-Quick-Guide.pdf</w:t>
              </w:r>
            </w:hyperlink>
            <w:r w:rsidRPr="00B76BC7">
              <w:rPr>
                <w:rFonts w:asciiTheme="minorHAnsi" w:eastAsiaTheme="minorHAnsi" w:hAnsiTheme="minorHAnsi" w:cstheme="minorBidi"/>
                <w:b w:val="0"/>
                <w:sz w:val="16"/>
                <w:szCs w:val="16"/>
                <w:u w:val="none"/>
              </w:rPr>
              <w:t>)</w:t>
            </w:r>
          </w:p>
          <w:p w14:paraId="6B1AD3E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The school Radiation Protection Supervisor should be consulted before the implementation of any changes to working practices. The University Radiation Protection Advisor can also be contacted for advice. </w:t>
            </w:r>
          </w:p>
          <w:p w14:paraId="71C2378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All staff/ students who regularly work with radiation sources must complete appropriate training. </w:t>
            </w:r>
          </w:p>
        </w:tc>
        <w:tc>
          <w:tcPr>
            <w:tcW w:w="283" w:type="dxa"/>
            <w:shd w:val="clear" w:color="auto" w:fill="auto"/>
          </w:tcPr>
          <w:p w14:paraId="42D95CE9"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3</w:t>
            </w:r>
          </w:p>
          <w:p w14:paraId="27CE1DE7" w14:textId="77777777" w:rsidR="000C3B48" w:rsidRPr="00B76BC7" w:rsidRDefault="000C3B48" w:rsidP="000C3B48">
            <w:pPr>
              <w:pStyle w:val="Title"/>
              <w:jc w:val="left"/>
              <w:rPr>
                <w:rFonts w:ascii="Calibri" w:hAnsi="Calibri" w:cs="Calibri"/>
                <w:b w:val="0"/>
                <w:sz w:val="16"/>
                <w:szCs w:val="16"/>
                <w:u w:val="none"/>
              </w:rPr>
            </w:pPr>
          </w:p>
          <w:p w14:paraId="295DF6CB" w14:textId="77777777" w:rsidR="000C3B48" w:rsidRPr="00B76BC7" w:rsidRDefault="000C3B48" w:rsidP="000C3B48">
            <w:pPr>
              <w:pStyle w:val="Title"/>
              <w:jc w:val="left"/>
              <w:rPr>
                <w:rFonts w:ascii="Calibri" w:hAnsi="Calibri" w:cs="Calibri"/>
                <w:b w:val="0"/>
                <w:sz w:val="16"/>
                <w:szCs w:val="16"/>
                <w:u w:val="none"/>
              </w:rPr>
            </w:pPr>
          </w:p>
          <w:p w14:paraId="14D1955A" w14:textId="77777777" w:rsidR="000C3B48" w:rsidRPr="00B76BC7" w:rsidRDefault="000C3B48" w:rsidP="000C3B48">
            <w:pPr>
              <w:pStyle w:val="Title"/>
              <w:jc w:val="left"/>
              <w:rPr>
                <w:rFonts w:ascii="Calibri" w:hAnsi="Calibri" w:cs="Calibri"/>
                <w:b w:val="0"/>
                <w:sz w:val="16"/>
                <w:szCs w:val="16"/>
                <w:u w:val="none"/>
              </w:rPr>
            </w:pPr>
          </w:p>
          <w:p w14:paraId="475B5BBC" w14:textId="23188A85" w:rsidR="000C3B48" w:rsidRPr="00B76BC7" w:rsidRDefault="000C3B48" w:rsidP="000C3B48">
            <w:pPr>
              <w:pStyle w:val="Title"/>
              <w:jc w:val="left"/>
              <w:rPr>
                <w:rFonts w:ascii="Calibri" w:hAnsi="Calibri" w:cs="Calibri"/>
                <w:b w:val="0"/>
                <w:sz w:val="16"/>
                <w:szCs w:val="16"/>
                <w:u w:val="none"/>
              </w:rPr>
            </w:pPr>
          </w:p>
          <w:p w14:paraId="7F86C49D" w14:textId="7031B2FE" w:rsidR="006D4F87" w:rsidRPr="00B76BC7" w:rsidRDefault="006D4F87" w:rsidP="000C3B48">
            <w:pPr>
              <w:pStyle w:val="Title"/>
              <w:jc w:val="left"/>
              <w:rPr>
                <w:rFonts w:ascii="Calibri" w:hAnsi="Calibri" w:cs="Calibri"/>
                <w:b w:val="0"/>
                <w:sz w:val="16"/>
                <w:szCs w:val="16"/>
                <w:u w:val="none"/>
              </w:rPr>
            </w:pPr>
          </w:p>
          <w:p w14:paraId="3DACB322" w14:textId="2560F8BE" w:rsidR="006D4F87" w:rsidRPr="00B76BC7" w:rsidRDefault="006D4F87" w:rsidP="000C3B48">
            <w:pPr>
              <w:pStyle w:val="Title"/>
              <w:jc w:val="left"/>
              <w:rPr>
                <w:rFonts w:ascii="Calibri" w:hAnsi="Calibri" w:cs="Calibri"/>
                <w:b w:val="0"/>
                <w:sz w:val="16"/>
                <w:szCs w:val="16"/>
                <w:u w:val="none"/>
              </w:rPr>
            </w:pPr>
          </w:p>
          <w:p w14:paraId="14335F40" w14:textId="11D9E601" w:rsidR="006D4F87" w:rsidRPr="00B76BC7" w:rsidRDefault="006D4F87" w:rsidP="000C3B48">
            <w:pPr>
              <w:pStyle w:val="Title"/>
              <w:jc w:val="left"/>
              <w:rPr>
                <w:rFonts w:ascii="Calibri" w:hAnsi="Calibri" w:cs="Calibri"/>
                <w:b w:val="0"/>
                <w:sz w:val="16"/>
                <w:szCs w:val="16"/>
                <w:u w:val="none"/>
              </w:rPr>
            </w:pPr>
          </w:p>
          <w:p w14:paraId="6F598057" w14:textId="579D6A7D" w:rsidR="006D4F87" w:rsidRPr="00B76BC7" w:rsidRDefault="006D4F87" w:rsidP="000C3B48">
            <w:pPr>
              <w:pStyle w:val="Title"/>
              <w:jc w:val="left"/>
              <w:rPr>
                <w:rFonts w:ascii="Calibri" w:hAnsi="Calibri" w:cs="Calibri"/>
                <w:b w:val="0"/>
                <w:sz w:val="16"/>
                <w:szCs w:val="16"/>
                <w:u w:val="none"/>
              </w:rPr>
            </w:pPr>
          </w:p>
          <w:p w14:paraId="4D0B1201" w14:textId="3CBE8CFA" w:rsidR="006D4F87" w:rsidRPr="00B76BC7" w:rsidRDefault="006D4F87" w:rsidP="000C3B48">
            <w:pPr>
              <w:pStyle w:val="Title"/>
              <w:jc w:val="left"/>
              <w:rPr>
                <w:rFonts w:ascii="Calibri" w:hAnsi="Calibri" w:cs="Calibri"/>
                <w:b w:val="0"/>
                <w:sz w:val="16"/>
                <w:szCs w:val="16"/>
                <w:u w:val="none"/>
              </w:rPr>
            </w:pPr>
          </w:p>
          <w:p w14:paraId="753319C6" w14:textId="4470C1A8" w:rsidR="006D4F87" w:rsidRPr="00B76BC7" w:rsidRDefault="006D4F87" w:rsidP="000C3B48">
            <w:pPr>
              <w:pStyle w:val="Title"/>
              <w:jc w:val="left"/>
              <w:rPr>
                <w:rFonts w:ascii="Calibri" w:hAnsi="Calibri" w:cs="Calibri"/>
                <w:b w:val="0"/>
                <w:sz w:val="16"/>
                <w:szCs w:val="16"/>
                <w:u w:val="none"/>
              </w:rPr>
            </w:pPr>
          </w:p>
          <w:p w14:paraId="34C22645" w14:textId="1742EF8C" w:rsidR="006D4F87" w:rsidRPr="00B76BC7" w:rsidRDefault="006D4F87" w:rsidP="000C3B48">
            <w:pPr>
              <w:pStyle w:val="Title"/>
              <w:jc w:val="left"/>
              <w:rPr>
                <w:rFonts w:ascii="Calibri" w:hAnsi="Calibri" w:cs="Calibri"/>
                <w:b w:val="0"/>
                <w:sz w:val="16"/>
                <w:szCs w:val="16"/>
                <w:u w:val="none"/>
              </w:rPr>
            </w:pPr>
          </w:p>
          <w:p w14:paraId="7DEC9676" w14:textId="78552D71" w:rsidR="006D4F87" w:rsidRPr="00B76BC7" w:rsidRDefault="006D4F87" w:rsidP="000C3B48">
            <w:pPr>
              <w:pStyle w:val="Title"/>
              <w:jc w:val="left"/>
              <w:rPr>
                <w:rFonts w:ascii="Calibri" w:hAnsi="Calibri" w:cs="Calibri"/>
                <w:b w:val="0"/>
                <w:sz w:val="16"/>
                <w:szCs w:val="16"/>
                <w:u w:val="none"/>
              </w:rPr>
            </w:pPr>
          </w:p>
          <w:p w14:paraId="76BD3C90" w14:textId="54C94B89" w:rsidR="006D4F87" w:rsidRPr="00B76BC7" w:rsidRDefault="006D4F87" w:rsidP="000C3B48">
            <w:pPr>
              <w:pStyle w:val="Title"/>
              <w:jc w:val="left"/>
              <w:rPr>
                <w:rFonts w:ascii="Calibri" w:hAnsi="Calibri" w:cs="Calibri"/>
                <w:b w:val="0"/>
                <w:sz w:val="16"/>
                <w:szCs w:val="16"/>
                <w:u w:val="none"/>
              </w:rPr>
            </w:pPr>
          </w:p>
          <w:p w14:paraId="49639DE9" w14:textId="77777777" w:rsidR="006D4F87" w:rsidRPr="00B76BC7" w:rsidRDefault="006D4F87" w:rsidP="000C3B48">
            <w:pPr>
              <w:pStyle w:val="Title"/>
              <w:jc w:val="left"/>
              <w:rPr>
                <w:rFonts w:ascii="Calibri" w:hAnsi="Calibri" w:cs="Calibri"/>
                <w:b w:val="0"/>
                <w:sz w:val="16"/>
                <w:szCs w:val="16"/>
                <w:u w:val="none"/>
              </w:rPr>
            </w:pPr>
          </w:p>
          <w:p w14:paraId="07A11FE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tc>
        <w:tc>
          <w:tcPr>
            <w:tcW w:w="284" w:type="dxa"/>
            <w:shd w:val="clear" w:color="auto" w:fill="auto"/>
          </w:tcPr>
          <w:p w14:paraId="4B51C97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1</w:t>
            </w:r>
          </w:p>
          <w:p w14:paraId="1BA9DCCE" w14:textId="77777777" w:rsidR="000C3B48" w:rsidRPr="00B76BC7" w:rsidRDefault="000C3B48" w:rsidP="000C3B48">
            <w:pPr>
              <w:pStyle w:val="Title"/>
              <w:jc w:val="left"/>
              <w:rPr>
                <w:rFonts w:ascii="Calibri" w:hAnsi="Calibri" w:cs="Calibri"/>
                <w:b w:val="0"/>
                <w:sz w:val="16"/>
                <w:szCs w:val="16"/>
                <w:u w:val="none"/>
              </w:rPr>
            </w:pPr>
          </w:p>
          <w:p w14:paraId="5E887BC3" w14:textId="77777777" w:rsidR="000C3B48" w:rsidRPr="00B76BC7" w:rsidRDefault="000C3B48" w:rsidP="000C3B48">
            <w:pPr>
              <w:pStyle w:val="Title"/>
              <w:jc w:val="left"/>
              <w:rPr>
                <w:rFonts w:ascii="Calibri" w:hAnsi="Calibri" w:cs="Calibri"/>
                <w:b w:val="0"/>
                <w:sz w:val="16"/>
                <w:szCs w:val="16"/>
                <w:u w:val="none"/>
              </w:rPr>
            </w:pPr>
          </w:p>
          <w:p w14:paraId="3500D922" w14:textId="0DADD701" w:rsidR="000C3B48" w:rsidRPr="00B76BC7" w:rsidRDefault="000C3B48" w:rsidP="000C3B48">
            <w:pPr>
              <w:pStyle w:val="Title"/>
              <w:jc w:val="left"/>
              <w:rPr>
                <w:rFonts w:ascii="Calibri" w:hAnsi="Calibri" w:cs="Calibri"/>
                <w:b w:val="0"/>
                <w:sz w:val="16"/>
                <w:szCs w:val="16"/>
                <w:u w:val="none"/>
              </w:rPr>
            </w:pPr>
          </w:p>
          <w:p w14:paraId="611DEF4B" w14:textId="5471F759" w:rsidR="006D4F87" w:rsidRPr="00B76BC7" w:rsidRDefault="006D4F87" w:rsidP="000C3B48">
            <w:pPr>
              <w:pStyle w:val="Title"/>
              <w:jc w:val="left"/>
              <w:rPr>
                <w:rFonts w:ascii="Calibri" w:hAnsi="Calibri" w:cs="Calibri"/>
                <w:b w:val="0"/>
                <w:sz w:val="16"/>
                <w:szCs w:val="16"/>
                <w:u w:val="none"/>
              </w:rPr>
            </w:pPr>
          </w:p>
          <w:p w14:paraId="332AE8C6" w14:textId="1030CCCC" w:rsidR="006D4F87" w:rsidRPr="00B76BC7" w:rsidRDefault="006D4F87" w:rsidP="000C3B48">
            <w:pPr>
              <w:pStyle w:val="Title"/>
              <w:jc w:val="left"/>
              <w:rPr>
                <w:rFonts w:ascii="Calibri" w:hAnsi="Calibri" w:cs="Calibri"/>
                <w:b w:val="0"/>
                <w:sz w:val="16"/>
                <w:szCs w:val="16"/>
                <w:u w:val="none"/>
              </w:rPr>
            </w:pPr>
          </w:p>
          <w:p w14:paraId="3B2D71EC" w14:textId="59782CF8" w:rsidR="006D4F87" w:rsidRPr="00B76BC7" w:rsidRDefault="006D4F87" w:rsidP="000C3B48">
            <w:pPr>
              <w:pStyle w:val="Title"/>
              <w:jc w:val="left"/>
              <w:rPr>
                <w:rFonts w:ascii="Calibri" w:hAnsi="Calibri" w:cs="Calibri"/>
                <w:b w:val="0"/>
                <w:sz w:val="16"/>
                <w:szCs w:val="16"/>
                <w:u w:val="none"/>
              </w:rPr>
            </w:pPr>
          </w:p>
          <w:p w14:paraId="726215CF" w14:textId="37EB9FBC" w:rsidR="006D4F87" w:rsidRPr="00B76BC7" w:rsidRDefault="006D4F87" w:rsidP="000C3B48">
            <w:pPr>
              <w:pStyle w:val="Title"/>
              <w:jc w:val="left"/>
              <w:rPr>
                <w:rFonts w:ascii="Calibri" w:hAnsi="Calibri" w:cs="Calibri"/>
                <w:b w:val="0"/>
                <w:sz w:val="16"/>
                <w:szCs w:val="16"/>
                <w:u w:val="none"/>
              </w:rPr>
            </w:pPr>
          </w:p>
          <w:p w14:paraId="655BBABF" w14:textId="0B182E39" w:rsidR="006D4F87" w:rsidRPr="00B76BC7" w:rsidRDefault="006D4F87" w:rsidP="000C3B48">
            <w:pPr>
              <w:pStyle w:val="Title"/>
              <w:jc w:val="left"/>
              <w:rPr>
                <w:rFonts w:ascii="Calibri" w:hAnsi="Calibri" w:cs="Calibri"/>
                <w:b w:val="0"/>
                <w:sz w:val="16"/>
                <w:szCs w:val="16"/>
                <w:u w:val="none"/>
              </w:rPr>
            </w:pPr>
          </w:p>
          <w:p w14:paraId="39B1E559" w14:textId="78B85A59" w:rsidR="006D4F87" w:rsidRPr="00B76BC7" w:rsidRDefault="006D4F87" w:rsidP="000C3B48">
            <w:pPr>
              <w:pStyle w:val="Title"/>
              <w:jc w:val="left"/>
              <w:rPr>
                <w:rFonts w:ascii="Calibri" w:hAnsi="Calibri" w:cs="Calibri"/>
                <w:b w:val="0"/>
                <w:sz w:val="16"/>
                <w:szCs w:val="16"/>
                <w:u w:val="none"/>
              </w:rPr>
            </w:pPr>
          </w:p>
          <w:p w14:paraId="536F126D" w14:textId="6722B071" w:rsidR="006D4F87" w:rsidRPr="00B76BC7" w:rsidRDefault="006D4F87" w:rsidP="000C3B48">
            <w:pPr>
              <w:pStyle w:val="Title"/>
              <w:jc w:val="left"/>
              <w:rPr>
                <w:rFonts w:ascii="Calibri" w:hAnsi="Calibri" w:cs="Calibri"/>
                <w:b w:val="0"/>
                <w:sz w:val="16"/>
                <w:szCs w:val="16"/>
                <w:u w:val="none"/>
              </w:rPr>
            </w:pPr>
          </w:p>
          <w:p w14:paraId="38D7DEE1" w14:textId="4C8E32EE" w:rsidR="006D4F87" w:rsidRPr="00B76BC7" w:rsidRDefault="006D4F87" w:rsidP="000C3B48">
            <w:pPr>
              <w:pStyle w:val="Title"/>
              <w:jc w:val="left"/>
              <w:rPr>
                <w:rFonts w:ascii="Calibri" w:hAnsi="Calibri" w:cs="Calibri"/>
                <w:b w:val="0"/>
                <w:sz w:val="16"/>
                <w:szCs w:val="16"/>
                <w:u w:val="none"/>
              </w:rPr>
            </w:pPr>
          </w:p>
          <w:p w14:paraId="0644C276" w14:textId="16E4CEDC" w:rsidR="006D4F87" w:rsidRPr="00B76BC7" w:rsidRDefault="006D4F87" w:rsidP="000C3B48">
            <w:pPr>
              <w:pStyle w:val="Title"/>
              <w:jc w:val="left"/>
              <w:rPr>
                <w:rFonts w:ascii="Calibri" w:hAnsi="Calibri" w:cs="Calibri"/>
                <w:b w:val="0"/>
                <w:sz w:val="16"/>
                <w:szCs w:val="16"/>
                <w:u w:val="none"/>
              </w:rPr>
            </w:pPr>
          </w:p>
          <w:p w14:paraId="62E084EB" w14:textId="77777777" w:rsidR="006D4F87" w:rsidRPr="00B76BC7" w:rsidRDefault="006D4F87" w:rsidP="000C3B48">
            <w:pPr>
              <w:pStyle w:val="Title"/>
              <w:jc w:val="left"/>
              <w:rPr>
                <w:rFonts w:ascii="Calibri" w:hAnsi="Calibri" w:cs="Calibri"/>
                <w:b w:val="0"/>
                <w:sz w:val="16"/>
                <w:szCs w:val="16"/>
                <w:u w:val="none"/>
              </w:rPr>
            </w:pPr>
          </w:p>
          <w:p w14:paraId="7C96B967" w14:textId="77777777" w:rsidR="000C3B48" w:rsidRPr="00B76BC7" w:rsidRDefault="000C3B48" w:rsidP="000C3B48">
            <w:pPr>
              <w:pStyle w:val="Title"/>
              <w:jc w:val="left"/>
              <w:rPr>
                <w:rFonts w:ascii="Calibri" w:hAnsi="Calibri" w:cs="Calibri"/>
                <w:b w:val="0"/>
                <w:sz w:val="16"/>
                <w:szCs w:val="16"/>
                <w:u w:val="none"/>
              </w:rPr>
            </w:pPr>
          </w:p>
          <w:p w14:paraId="4205272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tc>
        <w:tc>
          <w:tcPr>
            <w:tcW w:w="283" w:type="dxa"/>
            <w:shd w:val="clear" w:color="auto" w:fill="auto"/>
          </w:tcPr>
          <w:p w14:paraId="5ABCF769"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3</w:t>
            </w:r>
          </w:p>
          <w:p w14:paraId="1E6C5FF9" w14:textId="77777777" w:rsidR="000C3B48" w:rsidRPr="00B76BC7" w:rsidRDefault="000C3B48" w:rsidP="000C3B48">
            <w:pPr>
              <w:pStyle w:val="Title"/>
              <w:jc w:val="left"/>
              <w:rPr>
                <w:rFonts w:ascii="Calibri" w:hAnsi="Calibri" w:cs="Calibri"/>
                <w:b w:val="0"/>
                <w:sz w:val="16"/>
                <w:szCs w:val="16"/>
                <w:u w:val="none"/>
              </w:rPr>
            </w:pPr>
          </w:p>
          <w:p w14:paraId="3EAA8B5B" w14:textId="77777777" w:rsidR="000C3B48" w:rsidRPr="00B76BC7" w:rsidRDefault="000C3B48" w:rsidP="000C3B48">
            <w:pPr>
              <w:pStyle w:val="Title"/>
              <w:jc w:val="left"/>
              <w:rPr>
                <w:rFonts w:ascii="Calibri" w:hAnsi="Calibri" w:cs="Calibri"/>
                <w:b w:val="0"/>
                <w:sz w:val="16"/>
                <w:szCs w:val="16"/>
                <w:u w:val="none"/>
              </w:rPr>
            </w:pPr>
          </w:p>
          <w:p w14:paraId="2FB0E8DE" w14:textId="1B3E27B7" w:rsidR="000C3B48" w:rsidRPr="00B76BC7" w:rsidRDefault="000C3B48" w:rsidP="000C3B48">
            <w:pPr>
              <w:pStyle w:val="Title"/>
              <w:jc w:val="left"/>
              <w:rPr>
                <w:rFonts w:ascii="Calibri" w:hAnsi="Calibri" w:cs="Calibri"/>
                <w:b w:val="0"/>
                <w:sz w:val="16"/>
                <w:szCs w:val="16"/>
                <w:u w:val="none"/>
              </w:rPr>
            </w:pPr>
          </w:p>
          <w:p w14:paraId="3A864543" w14:textId="4C1BF481" w:rsidR="006D4F87" w:rsidRPr="00B76BC7" w:rsidRDefault="006D4F87" w:rsidP="000C3B48">
            <w:pPr>
              <w:pStyle w:val="Title"/>
              <w:jc w:val="left"/>
              <w:rPr>
                <w:rFonts w:ascii="Calibri" w:hAnsi="Calibri" w:cs="Calibri"/>
                <w:b w:val="0"/>
                <w:sz w:val="16"/>
                <w:szCs w:val="16"/>
                <w:u w:val="none"/>
              </w:rPr>
            </w:pPr>
          </w:p>
          <w:p w14:paraId="677FD88B" w14:textId="2EA34AFA" w:rsidR="006D4F87" w:rsidRPr="00B76BC7" w:rsidRDefault="006D4F87" w:rsidP="000C3B48">
            <w:pPr>
              <w:pStyle w:val="Title"/>
              <w:jc w:val="left"/>
              <w:rPr>
                <w:rFonts w:ascii="Calibri" w:hAnsi="Calibri" w:cs="Calibri"/>
                <w:b w:val="0"/>
                <w:sz w:val="16"/>
                <w:szCs w:val="16"/>
                <w:u w:val="none"/>
              </w:rPr>
            </w:pPr>
          </w:p>
          <w:p w14:paraId="498023AC" w14:textId="53E568EE" w:rsidR="006D4F87" w:rsidRPr="00B76BC7" w:rsidRDefault="006D4F87" w:rsidP="000C3B48">
            <w:pPr>
              <w:pStyle w:val="Title"/>
              <w:jc w:val="left"/>
              <w:rPr>
                <w:rFonts w:ascii="Calibri" w:hAnsi="Calibri" w:cs="Calibri"/>
                <w:b w:val="0"/>
                <w:sz w:val="16"/>
                <w:szCs w:val="16"/>
                <w:u w:val="none"/>
              </w:rPr>
            </w:pPr>
          </w:p>
          <w:p w14:paraId="22F75E6F" w14:textId="06EE985A" w:rsidR="006D4F87" w:rsidRPr="00B76BC7" w:rsidRDefault="006D4F87" w:rsidP="000C3B48">
            <w:pPr>
              <w:pStyle w:val="Title"/>
              <w:jc w:val="left"/>
              <w:rPr>
                <w:rFonts w:ascii="Calibri" w:hAnsi="Calibri" w:cs="Calibri"/>
                <w:b w:val="0"/>
                <w:sz w:val="16"/>
                <w:szCs w:val="16"/>
                <w:u w:val="none"/>
              </w:rPr>
            </w:pPr>
          </w:p>
          <w:p w14:paraId="0A5767E0" w14:textId="5638B22C" w:rsidR="006D4F87" w:rsidRPr="00B76BC7" w:rsidRDefault="006D4F87" w:rsidP="000C3B48">
            <w:pPr>
              <w:pStyle w:val="Title"/>
              <w:jc w:val="left"/>
              <w:rPr>
                <w:rFonts w:ascii="Calibri" w:hAnsi="Calibri" w:cs="Calibri"/>
                <w:b w:val="0"/>
                <w:sz w:val="16"/>
                <w:szCs w:val="16"/>
                <w:u w:val="none"/>
              </w:rPr>
            </w:pPr>
          </w:p>
          <w:p w14:paraId="58182BDB" w14:textId="325763A6" w:rsidR="006D4F87" w:rsidRPr="00B76BC7" w:rsidRDefault="006D4F87" w:rsidP="000C3B48">
            <w:pPr>
              <w:pStyle w:val="Title"/>
              <w:jc w:val="left"/>
              <w:rPr>
                <w:rFonts w:ascii="Calibri" w:hAnsi="Calibri" w:cs="Calibri"/>
                <w:b w:val="0"/>
                <w:sz w:val="16"/>
                <w:szCs w:val="16"/>
                <w:u w:val="none"/>
              </w:rPr>
            </w:pPr>
          </w:p>
          <w:p w14:paraId="5D96B124" w14:textId="7916AA1C" w:rsidR="006D4F87" w:rsidRPr="00B76BC7" w:rsidRDefault="006D4F87" w:rsidP="000C3B48">
            <w:pPr>
              <w:pStyle w:val="Title"/>
              <w:jc w:val="left"/>
              <w:rPr>
                <w:rFonts w:ascii="Calibri" w:hAnsi="Calibri" w:cs="Calibri"/>
                <w:b w:val="0"/>
                <w:sz w:val="16"/>
                <w:szCs w:val="16"/>
                <w:u w:val="none"/>
              </w:rPr>
            </w:pPr>
          </w:p>
          <w:p w14:paraId="7588F3EC" w14:textId="22029966" w:rsidR="006D4F87" w:rsidRPr="00B76BC7" w:rsidRDefault="006D4F87" w:rsidP="000C3B48">
            <w:pPr>
              <w:pStyle w:val="Title"/>
              <w:jc w:val="left"/>
              <w:rPr>
                <w:rFonts w:ascii="Calibri" w:hAnsi="Calibri" w:cs="Calibri"/>
                <w:b w:val="0"/>
                <w:sz w:val="16"/>
                <w:szCs w:val="16"/>
                <w:u w:val="none"/>
              </w:rPr>
            </w:pPr>
          </w:p>
          <w:p w14:paraId="58C3B0D9" w14:textId="66646A05" w:rsidR="006D4F87" w:rsidRPr="00B76BC7" w:rsidRDefault="006D4F87" w:rsidP="000C3B48">
            <w:pPr>
              <w:pStyle w:val="Title"/>
              <w:jc w:val="left"/>
              <w:rPr>
                <w:rFonts w:ascii="Calibri" w:hAnsi="Calibri" w:cs="Calibri"/>
                <w:b w:val="0"/>
                <w:sz w:val="16"/>
                <w:szCs w:val="16"/>
                <w:u w:val="none"/>
              </w:rPr>
            </w:pPr>
          </w:p>
          <w:p w14:paraId="35441EF4" w14:textId="77777777" w:rsidR="006D4F87" w:rsidRPr="00B76BC7" w:rsidRDefault="006D4F87" w:rsidP="000C3B48">
            <w:pPr>
              <w:pStyle w:val="Title"/>
              <w:jc w:val="left"/>
              <w:rPr>
                <w:rFonts w:ascii="Calibri" w:hAnsi="Calibri" w:cs="Calibri"/>
                <w:b w:val="0"/>
                <w:sz w:val="16"/>
                <w:szCs w:val="16"/>
                <w:u w:val="none"/>
              </w:rPr>
            </w:pPr>
          </w:p>
          <w:p w14:paraId="30E25914" w14:textId="77777777" w:rsidR="000C3B48" w:rsidRPr="00B76BC7" w:rsidRDefault="000C3B48" w:rsidP="000C3B48">
            <w:pPr>
              <w:pStyle w:val="Title"/>
              <w:jc w:val="left"/>
              <w:rPr>
                <w:rFonts w:ascii="Calibri" w:hAnsi="Calibri" w:cs="Calibri"/>
                <w:b w:val="0"/>
                <w:sz w:val="16"/>
                <w:szCs w:val="16"/>
                <w:u w:val="none"/>
              </w:rPr>
            </w:pPr>
          </w:p>
          <w:p w14:paraId="333818EE"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tc>
        <w:tc>
          <w:tcPr>
            <w:tcW w:w="993" w:type="dxa"/>
            <w:shd w:val="clear" w:color="auto" w:fill="auto"/>
          </w:tcPr>
          <w:p w14:paraId="0A212A2C"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355B86F1"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1354A4CB"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142C009"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68CDED43"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3F1414EE"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0073D664"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76F46B54"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4139DD76" w14:textId="77777777" w:rsidTr="00162445">
        <w:trPr>
          <w:trHeight w:val="233"/>
        </w:trPr>
        <w:tc>
          <w:tcPr>
            <w:tcW w:w="1271" w:type="dxa"/>
            <w:shd w:val="clear" w:color="auto" w:fill="auto"/>
          </w:tcPr>
          <w:p w14:paraId="6C6E3ED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Environmental</w:t>
            </w:r>
          </w:p>
        </w:tc>
        <w:tc>
          <w:tcPr>
            <w:tcW w:w="1134" w:type="dxa"/>
            <w:gridSpan w:val="2"/>
            <w:shd w:val="clear" w:color="auto" w:fill="auto"/>
          </w:tcPr>
          <w:p w14:paraId="5C6D85E3"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Transport of Cryogenic Materials</w:t>
            </w:r>
          </w:p>
        </w:tc>
        <w:tc>
          <w:tcPr>
            <w:tcW w:w="992" w:type="dxa"/>
            <w:shd w:val="clear" w:color="auto" w:fill="auto"/>
          </w:tcPr>
          <w:p w14:paraId="70B62FE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tc>
        <w:tc>
          <w:tcPr>
            <w:tcW w:w="993" w:type="dxa"/>
            <w:shd w:val="clear" w:color="auto" w:fill="auto"/>
          </w:tcPr>
          <w:p w14:paraId="185893FA"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Risk of cold burns and asphyxiation</w:t>
            </w:r>
          </w:p>
        </w:tc>
        <w:tc>
          <w:tcPr>
            <w:tcW w:w="3827" w:type="dxa"/>
            <w:shd w:val="clear" w:color="auto" w:fill="auto"/>
          </w:tcPr>
          <w:p w14:paraId="19319665" w14:textId="4ADECC78"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The transfer of cryogenic liquids and solids must be completed </w:t>
            </w:r>
            <w:r w:rsidR="00151330" w:rsidRPr="00B76BC7">
              <w:rPr>
                <w:rFonts w:ascii="Calibri" w:hAnsi="Calibri" w:cs="Calibri"/>
                <w:b w:val="0"/>
                <w:sz w:val="16"/>
                <w:szCs w:val="16"/>
                <w:u w:val="none"/>
              </w:rPr>
              <w:t xml:space="preserve">by individuals who have completed training in the procedure only. </w:t>
            </w:r>
            <w:r w:rsidRPr="00B76BC7">
              <w:rPr>
                <w:rFonts w:ascii="Calibri" w:hAnsi="Calibri" w:cs="Calibri"/>
                <w:b w:val="0"/>
                <w:sz w:val="16"/>
                <w:szCs w:val="16"/>
                <w:u w:val="none"/>
              </w:rPr>
              <w:t xml:space="preserve"> </w:t>
            </w:r>
          </w:p>
          <w:p w14:paraId="1E63597D" w14:textId="77777777" w:rsidR="000C3B48" w:rsidRPr="00B76BC7" w:rsidRDefault="000C3B48" w:rsidP="000C3B48">
            <w:pPr>
              <w:pStyle w:val="Title"/>
              <w:jc w:val="left"/>
              <w:rPr>
                <w:rFonts w:ascii="Calibri" w:hAnsi="Calibri" w:cs="Calibri"/>
                <w:b w:val="0"/>
                <w:sz w:val="16"/>
                <w:szCs w:val="16"/>
                <w:u w:val="none"/>
              </w:rPr>
            </w:pPr>
          </w:p>
          <w:p w14:paraId="646CDE1C" w14:textId="7B4F1B3E" w:rsidR="000C3B48" w:rsidRPr="00B76BC7" w:rsidRDefault="00151330" w:rsidP="00151330">
            <w:pPr>
              <w:pStyle w:val="Title"/>
              <w:jc w:val="left"/>
              <w:rPr>
                <w:rFonts w:ascii="Calibri" w:hAnsi="Calibri" w:cs="Calibri"/>
                <w:b w:val="0"/>
                <w:sz w:val="16"/>
                <w:szCs w:val="16"/>
                <w:u w:val="none"/>
              </w:rPr>
            </w:pPr>
            <w:r w:rsidRPr="00B76BC7">
              <w:rPr>
                <w:rFonts w:ascii="Calibri" w:hAnsi="Calibri" w:cs="Calibri"/>
                <w:b w:val="0"/>
                <w:sz w:val="16"/>
                <w:szCs w:val="16"/>
                <w:u w:val="none"/>
              </w:rPr>
              <w:t>Where</w:t>
            </w:r>
            <w:r w:rsidR="000C3B48" w:rsidRPr="00B76BC7">
              <w:rPr>
                <w:rFonts w:ascii="Calibri" w:hAnsi="Calibri" w:cs="Calibri"/>
                <w:b w:val="0"/>
                <w:sz w:val="16"/>
                <w:szCs w:val="16"/>
                <w:u w:val="none"/>
              </w:rPr>
              <w:t xml:space="preserve"> this task involves multiple people working in close proximity, additional PPE (e.g. face shields/ masks) </w:t>
            </w:r>
            <w:r w:rsidRPr="00B76BC7">
              <w:rPr>
                <w:rFonts w:ascii="Calibri" w:hAnsi="Calibri" w:cs="Calibri"/>
                <w:b w:val="0"/>
                <w:sz w:val="16"/>
                <w:szCs w:val="16"/>
                <w:u w:val="none"/>
              </w:rPr>
              <w:t xml:space="preserve">is </w:t>
            </w:r>
            <w:r w:rsidR="000C3B48" w:rsidRPr="00B76BC7">
              <w:rPr>
                <w:rFonts w:ascii="Calibri" w:hAnsi="Calibri" w:cs="Calibri"/>
                <w:b w:val="0"/>
                <w:sz w:val="16"/>
                <w:szCs w:val="16"/>
                <w:u w:val="none"/>
              </w:rPr>
              <w:t xml:space="preserve">required. </w:t>
            </w:r>
          </w:p>
        </w:tc>
        <w:tc>
          <w:tcPr>
            <w:tcW w:w="283" w:type="dxa"/>
            <w:shd w:val="clear" w:color="auto" w:fill="auto"/>
          </w:tcPr>
          <w:p w14:paraId="3F91BFDF"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284" w:type="dxa"/>
            <w:shd w:val="clear" w:color="auto" w:fill="auto"/>
          </w:tcPr>
          <w:p w14:paraId="557AB6D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1</w:t>
            </w:r>
          </w:p>
        </w:tc>
        <w:tc>
          <w:tcPr>
            <w:tcW w:w="283" w:type="dxa"/>
            <w:shd w:val="clear" w:color="auto" w:fill="auto"/>
          </w:tcPr>
          <w:p w14:paraId="5FC50E0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tc>
        <w:tc>
          <w:tcPr>
            <w:tcW w:w="993" w:type="dxa"/>
            <w:shd w:val="clear" w:color="auto" w:fill="auto"/>
          </w:tcPr>
          <w:p w14:paraId="25B7032C"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79017B68"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48E84F79"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133DB731"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41A98B4C"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2051BACD"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7A781C4B"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6CE25092" w14:textId="77777777" w:rsidR="000C3B48" w:rsidRPr="00B76BC7" w:rsidRDefault="000C3B48" w:rsidP="000C3B48">
            <w:pPr>
              <w:pStyle w:val="Title"/>
              <w:jc w:val="left"/>
              <w:rPr>
                <w:rFonts w:ascii="Calibri" w:hAnsi="Calibri" w:cs="Calibri"/>
                <w:b w:val="0"/>
                <w:sz w:val="16"/>
                <w:szCs w:val="16"/>
                <w:u w:val="none"/>
              </w:rPr>
            </w:pPr>
          </w:p>
        </w:tc>
      </w:tr>
      <w:tr w:rsidR="000C3B48" w:rsidRPr="00B76BC7" w14:paraId="122CBD81" w14:textId="77777777" w:rsidTr="00162445">
        <w:trPr>
          <w:trHeight w:val="233"/>
        </w:trPr>
        <w:tc>
          <w:tcPr>
            <w:tcW w:w="1271" w:type="dxa"/>
            <w:shd w:val="clear" w:color="auto" w:fill="auto"/>
          </w:tcPr>
          <w:p w14:paraId="63F1CB69" w14:textId="11644804"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Organisational</w:t>
            </w:r>
          </w:p>
          <w:p w14:paraId="4F2B7EF8" w14:textId="52B2CECD" w:rsidR="006D4F87" w:rsidRPr="00B76BC7" w:rsidRDefault="006D4F87" w:rsidP="000C3B48">
            <w:pPr>
              <w:pStyle w:val="Title"/>
              <w:jc w:val="left"/>
              <w:rPr>
                <w:rFonts w:ascii="Calibri" w:hAnsi="Calibri" w:cs="Calibri"/>
                <w:b w:val="0"/>
                <w:sz w:val="16"/>
                <w:szCs w:val="16"/>
                <w:u w:val="none"/>
              </w:rPr>
            </w:pPr>
          </w:p>
          <w:p w14:paraId="30B47F17" w14:textId="177C6F6C" w:rsidR="006D4F87" w:rsidRPr="00B76BC7" w:rsidRDefault="006D4F87" w:rsidP="000C3B48">
            <w:pPr>
              <w:pStyle w:val="Title"/>
              <w:jc w:val="left"/>
              <w:rPr>
                <w:rFonts w:ascii="Calibri" w:hAnsi="Calibri" w:cs="Calibri"/>
                <w:b w:val="0"/>
                <w:sz w:val="16"/>
                <w:szCs w:val="16"/>
                <w:u w:val="none"/>
              </w:rPr>
            </w:pPr>
          </w:p>
          <w:p w14:paraId="1BCB4273" w14:textId="5FC102CD" w:rsidR="006D4F87" w:rsidRPr="00B76BC7" w:rsidRDefault="006D4F87" w:rsidP="000C3B48">
            <w:pPr>
              <w:pStyle w:val="Title"/>
              <w:jc w:val="left"/>
              <w:rPr>
                <w:rFonts w:ascii="Calibri" w:hAnsi="Calibri" w:cs="Calibri"/>
                <w:b w:val="0"/>
                <w:sz w:val="16"/>
                <w:szCs w:val="16"/>
                <w:u w:val="none"/>
              </w:rPr>
            </w:pPr>
          </w:p>
          <w:p w14:paraId="0A956830" w14:textId="20CABAA1" w:rsidR="006D4F87" w:rsidRPr="00B76BC7" w:rsidRDefault="006D4F87" w:rsidP="000C3B48">
            <w:pPr>
              <w:pStyle w:val="Title"/>
              <w:jc w:val="left"/>
              <w:rPr>
                <w:rFonts w:ascii="Calibri" w:hAnsi="Calibri" w:cs="Calibri"/>
                <w:b w:val="0"/>
                <w:sz w:val="16"/>
                <w:szCs w:val="16"/>
                <w:u w:val="none"/>
              </w:rPr>
            </w:pPr>
          </w:p>
          <w:p w14:paraId="1C666704" w14:textId="1F8AC498" w:rsidR="006D4F87" w:rsidRPr="00B76BC7" w:rsidRDefault="006D4F87" w:rsidP="000C3B48">
            <w:pPr>
              <w:pStyle w:val="Title"/>
              <w:jc w:val="left"/>
              <w:rPr>
                <w:rFonts w:ascii="Calibri" w:hAnsi="Calibri" w:cs="Calibri"/>
                <w:b w:val="0"/>
                <w:sz w:val="16"/>
                <w:szCs w:val="16"/>
                <w:u w:val="none"/>
              </w:rPr>
            </w:pPr>
          </w:p>
          <w:p w14:paraId="29A4C147" w14:textId="30979444" w:rsidR="006D4F87" w:rsidRPr="00B76BC7" w:rsidRDefault="006D4F87" w:rsidP="000C3B48">
            <w:pPr>
              <w:pStyle w:val="Title"/>
              <w:jc w:val="left"/>
              <w:rPr>
                <w:rFonts w:ascii="Calibri" w:hAnsi="Calibri" w:cs="Calibri"/>
                <w:b w:val="0"/>
                <w:sz w:val="16"/>
                <w:szCs w:val="16"/>
                <w:u w:val="none"/>
              </w:rPr>
            </w:pPr>
          </w:p>
          <w:p w14:paraId="421FB584" w14:textId="5583675D" w:rsidR="006D4F87" w:rsidRPr="00B76BC7" w:rsidRDefault="006D4F87" w:rsidP="000C3B48">
            <w:pPr>
              <w:pStyle w:val="Title"/>
              <w:jc w:val="left"/>
              <w:rPr>
                <w:rFonts w:ascii="Calibri" w:hAnsi="Calibri" w:cs="Calibri"/>
                <w:b w:val="0"/>
                <w:sz w:val="16"/>
                <w:szCs w:val="16"/>
                <w:u w:val="none"/>
              </w:rPr>
            </w:pPr>
          </w:p>
          <w:p w14:paraId="59E9BA87" w14:textId="19A1F2FB" w:rsidR="00162445"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Organisational</w:t>
            </w:r>
          </w:p>
          <w:p w14:paraId="4D532E83" w14:textId="0B2C3D6C" w:rsidR="00162445" w:rsidRPr="00B76BC7" w:rsidRDefault="00162445" w:rsidP="000C3B48">
            <w:pPr>
              <w:pStyle w:val="Title"/>
              <w:jc w:val="left"/>
              <w:rPr>
                <w:rFonts w:ascii="Calibri" w:hAnsi="Calibri" w:cs="Calibri"/>
                <w:b w:val="0"/>
                <w:sz w:val="16"/>
                <w:szCs w:val="16"/>
                <w:u w:val="none"/>
              </w:rPr>
            </w:pPr>
          </w:p>
          <w:p w14:paraId="3B3D05F1" w14:textId="2F19C0C0" w:rsidR="00162445" w:rsidRPr="00B76BC7" w:rsidRDefault="00162445" w:rsidP="000C3B48">
            <w:pPr>
              <w:pStyle w:val="Title"/>
              <w:jc w:val="left"/>
              <w:rPr>
                <w:rFonts w:ascii="Calibri" w:hAnsi="Calibri" w:cs="Calibri"/>
                <w:b w:val="0"/>
                <w:sz w:val="16"/>
                <w:szCs w:val="16"/>
                <w:u w:val="none"/>
              </w:rPr>
            </w:pPr>
          </w:p>
          <w:p w14:paraId="0A044332" w14:textId="6092868A" w:rsidR="00162445" w:rsidRPr="00B76BC7" w:rsidRDefault="00162445" w:rsidP="000C3B48">
            <w:pPr>
              <w:pStyle w:val="Title"/>
              <w:jc w:val="left"/>
              <w:rPr>
                <w:rFonts w:ascii="Calibri" w:hAnsi="Calibri" w:cs="Calibri"/>
                <w:b w:val="0"/>
                <w:sz w:val="16"/>
                <w:szCs w:val="16"/>
                <w:u w:val="none"/>
              </w:rPr>
            </w:pPr>
          </w:p>
          <w:p w14:paraId="704050DE" w14:textId="6E6B54B3" w:rsidR="00162445" w:rsidRPr="00B76BC7" w:rsidRDefault="00162445" w:rsidP="000C3B48">
            <w:pPr>
              <w:pStyle w:val="Title"/>
              <w:jc w:val="left"/>
              <w:rPr>
                <w:rFonts w:ascii="Calibri" w:hAnsi="Calibri" w:cs="Calibri"/>
                <w:b w:val="0"/>
                <w:sz w:val="16"/>
                <w:szCs w:val="16"/>
                <w:u w:val="none"/>
              </w:rPr>
            </w:pPr>
          </w:p>
          <w:p w14:paraId="269D4134" w14:textId="79DB2A33" w:rsidR="00162445" w:rsidRPr="00B76BC7" w:rsidRDefault="00162445" w:rsidP="000C3B48">
            <w:pPr>
              <w:pStyle w:val="Title"/>
              <w:jc w:val="left"/>
              <w:rPr>
                <w:rFonts w:ascii="Calibri" w:hAnsi="Calibri" w:cs="Calibri"/>
                <w:b w:val="0"/>
                <w:sz w:val="16"/>
                <w:szCs w:val="16"/>
                <w:u w:val="none"/>
              </w:rPr>
            </w:pPr>
          </w:p>
          <w:p w14:paraId="67EEDD36" w14:textId="51A95607" w:rsidR="00162445" w:rsidRPr="00B76BC7" w:rsidRDefault="00162445" w:rsidP="000C3B48">
            <w:pPr>
              <w:pStyle w:val="Title"/>
              <w:jc w:val="left"/>
              <w:rPr>
                <w:rFonts w:ascii="Calibri" w:hAnsi="Calibri" w:cs="Calibri"/>
                <w:b w:val="0"/>
                <w:sz w:val="16"/>
                <w:szCs w:val="16"/>
                <w:u w:val="none"/>
              </w:rPr>
            </w:pPr>
          </w:p>
          <w:p w14:paraId="68563C95" w14:textId="4F5F0B80" w:rsidR="00162445" w:rsidRPr="00B76BC7" w:rsidRDefault="00162445" w:rsidP="000C3B48">
            <w:pPr>
              <w:pStyle w:val="Title"/>
              <w:jc w:val="left"/>
              <w:rPr>
                <w:rFonts w:ascii="Calibri" w:hAnsi="Calibri" w:cs="Calibri"/>
                <w:b w:val="0"/>
                <w:sz w:val="16"/>
                <w:szCs w:val="16"/>
                <w:u w:val="none"/>
              </w:rPr>
            </w:pPr>
          </w:p>
          <w:p w14:paraId="0C491282" w14:textId="6A57B301" w:rsidR="00162445" w:rsidRPr="00B76BC7" w:rsidRDefault="00162445" w:rsidP="000C3B48">
            <w:pPr>
              <w:pStyle w:val="Title"/>
              <w:jc w:val="left"/>
              <w:rPr>
                <w:rFonts w:ascii="Calibri" w:hAnsi="Calibri" w:cs="Calibri"/>
                <w:b w:val="0"/>
                <w:sz w:val="16"/>
                <w:szCs w:val="16"/>
                <w:u w:val="none"/>
              </w:rPr>
            </w:pPr>
          </w:p>
          <w:p w14:paraId="69BDF17D" w14:textId="2F9A4A0A" w:rsidR="000C3B48" w:rsidRPr="00B76BC7" w:rsidRDefault="000C3B48" w:rsidP="000C3B48">
            <w:pPr>
              <w:pStyle w:val="Title"/>
              <w:jc w:val="left"/>
              <w:rPr>
                <w:rFonts w:ascii="Calibri" w:hAnsi="Calibri" w:cs="Calibri"/>
                <w:b w:val="0"/>
                <w:sz w:val="16"/>
                <w:szCs w:val="16"/>
                <w:u w:val="none"/>
              </w:rPr>
            </w:pPr>
          </w:p>
        </w:tc>
        <w:tc>
          <w:tcPr>
            <w:tcW w:w="1134" w:type="dxa"/>
            <w:gridSpan w:val="2"/>
            <w:shd w:val="clear" w:color="auto" w:fill="auto"/>
          </w:tcPr>
          <w:p w14:paraId="36E62B7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Lone Working</w:t>
            </w:r>
          </w:p>
          <w:p w14:paraId="371E5304" w14:textId="77777777" w:rsidR="000C3B48" w:rsidRPr="00B76BC7" w:rsidRDefault="000C3B48" w:rsidP="000C3B48">
            <w:pPr>
              <w:pStyle w:val="Title"/>
              <w:jc w:val="left"/>
              <w:rPr>
                <w:rFonts w:ascii="Calibri" w:hAnsi="Calibri" w:cs="Calibri"/>
                <w:b w:val="0"/>
                <w:sz w:val="16"/>
                <w:szCs w:val="16"/>
                <w:u w:val="none"/>
              </w:rPr>
            </w:pPr>
          </w:p>
          <w:p w14:paraId="216391AD" w14:textId="2FD14616" w:rsidR="000C3B48" w:rsidRPr="00B76BC7" w:rsidRDefault="000C3B48" w:rsidP="000C3B48">
            <w:pPr>
              <w:pStyle w:val="Title"/>
              <w:jc w:val="left"/>
              <w:rPr>
                <w:rFonts w:ascii="Calibri" w:hAnsi="Calibri" w:cs="Calibri"/>
                <w:b w:val="0"/>
                <w:sz w:val="16"/>
                <w:szCs w:val="16"/>
                <w:u w:val="none"/>
              </w:rPr>
            </w:pPr>
          </w:p>
          <w:p w14:paraId="0A7A8A18" w14:textId="1A1074DE" w:rsidR="00162445" w:rsidRPr="00B76BC7" w:rsidRDefault="00162445" w:rsidP="000C3B48">
            <w:pPr>
              <w:pStyle w:val="Title"/>
              <w:jc w:val="left"/>
              <w:rPr>
                <w:rFonts w:ascii="Calibri" w:hAnsi="Calibri" w:cs="Calibri"/>
                <w:b w:val="0"/>
                <w:sz w:val="16"/>
                <w:szCs w:val="16"/>
                <w:u w:val="none"/>
              </w:rPr>
            </w:pPr>
          </w:p>
          <w:p w14:paraId="04601A54" w14:textId="75DECC66" w:rsidR="00162445" w:rsidRPr="00B76BC7" w:rsidRDefault="00162445" w:rsidP="000C3B48">
            <w:pPr>
              <w:pStyle w:val="Title"/>
              <w:jc w:val="left"/>
              <w:rPr>
                <w:rFonts w:ascii="Calibri" w:hAnsi="Calibri" w:cs="Calibri"/>
                <w:b w:val="0"/>
                <w:sz w:val="16"/>
                <w:szCs w:val="16"/>
                <w:u w:val="none"/>
              </w:rPr>
            </w:pPr>
          </w:p>
          <w:p w14:paraId="7F54549F" w14:textId="613F436F" w:rsidR="00162445" w:rsidRPr="00B76BC7" w:rsidRDefault="00162445" w:rsidP="000C3B48">
            <w:pPr>
              <w:pStyle w:val="Title"/>
              <w:jc w:val="left"/>
              <w:rPr>
                <w:rFonts w:ascii="Calibri" w:hAnsi="Calibri" w:cs="Calibri"/>
                <w:b w:val="0"/>
                <w:sz w:val="16"/>
                <w:szCs w:val="16"/>
                <w:u w:val="none"/>
              </w:rPr>
            </w:pPr>
          </w:p>
          <w:p w14:paraId="530AD3E9" w14:textId="617082A2" w:rsidR="00162445" w:rsidRPr="00B76BC7" w:rsidRDefault="00162445" w:rsidP="000C3B48">
            <w:pPr>
              <w:pStyle w:val="Title"/>
              <w:jc w:val="left"/>
              <w:rPr>
                <w:rFonts w:ascii="Calibri" w:hAnsi="Calibri" w:cs="Calibri"/>
                <w:b w:val="0"/>
                <w:sz w:val="16"/>
                <w:szCs w:val="16"/>
                <w:u w:val="none"/>
              </w:rPr>
            </w:pPr>
          </w:p>
          <w:p w14:paraId="34507DC2" w14:textId="0EF54D74" w:rsidR="00162445" w:rsidRPr="00B76BC7" w:rsidRDefault="00162445" w:rsidP="000C3B48">
            <w:pPr>
              <w:pStyle w:val="Title"/>
              <w:jc w:val="left"/>
              <w:rPr>
                <w:rFonts w:ascii="Calibri" w:hAnsi="Calibri" w:cs="Calibri"/>
                <w:b w:val="0"/>
                <w:sz w:val="16"/>
                <w:szCs w:val="16"/>
                <w:u w:val="none"/>
              </w:rPr>
            </w:pPr>
          </w:p>
          <w:p w14:paraId="73A903AD" w14:textId="0AB48F34" w:rsidR="00162445"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Lone Working</w:t>
            </w:r>
          </w:p>
          <w:p w14:paraId="0F1548E5" w14:textId="3E9A3715" w:rsidR="00162445" w:rsidRPr="00B76BC7" w:rsidRDefault="00162445" w:rsidP="000C3B48">
            <w:pPr>
              <w:pStyle w:val="Title"/>
              <w:jc w:val="left"/>
              <w:rPr>
                <w:rFonts w:ascii="Calibri" w:hAnsi="Calibri" w:cs="Calibri"/>
                <w:b w:val="0"/>
                <w:sz w:val="16"/>
                <w:szCs w:val="16"/>
                <w:u w:val="none"/>
              </w:rPr>
            </w:pPr>
          </w:p>
          <w:p w14:paraId="3D3FFBD1" w14:textId="5AAC5CF0" w:rsidR="00162445" w:rsidRPr="00B76BC7" w:rsidRDefault="00162445" w:rsidP="000C3B48">
            <w:pPr>
              <w:pStyle w:val="Title"/>
              <w:jc w:val="left"/>
              <w:rPr>
                <w:rFonts w:ascii="Calibri" w:hAnsi="Calibri" w:cs="Calibri"/>
                <w:b w:val="0"/>
                <w:sz w:val="16"/>
                <w:szCs w:val="16"/>
                <w:u w:val="none"/>
              </w:rPr>
            </w:pPr>
          </w:p>
          <w:p w14:paraId="21763F20" w14:textId="50608398" w:rsidR="00162445" w:rsidRPr="00B76BC7" w:rsidRDefault="00162445" w:rsidP="000C3B48">
            <w:pPr>
              <w:pStyle w:val="Title"/>
              <w:jc w:val="left"/>
              <w:rPr>
                <w:rFonts w:ascii="Calibri" w:hAnsi="Calibri" w:cs="Calibri"/>
                <w:b w:val="0"/>
                <w:sz w:val="16"/>
                <w:szCs w:val="16"/>
                <w:u w:val="none"/>
              </w:rPr>
            </w:pPr>
          </w:p>
          <w:p w14:paraId="21A53750" w14:textId="5A47AA6A" w:rsidR="00162445" w:rsidRPr="00B76BC7" w:rsidRDefault="00162445" w:rsidP="000C3B48">
            <w:pPr>
              <w:pStyle w:val="Title"/>
              <w:jc w:val="left"/>
              <w:rPr>
                <w:rFonts w:ascii="Calibri" w:hAnsi="Calibri" w:cs="Calibri"/>
                <w:b w:val="0"/>
                <w:sz w:val="16"/>
                <w:szCs w:val="16"/>
                <w:u w:val="none"/>
              </w:rPr>
            </w:pPr>
          </w:p>
          <w:p w14:paraId="0A6180C0" w14:textId="5994E9DD" w:rsidR="00162445" w:rsidRPr="00B76BC7" w:rsidRDefault="00162445" w:rsidP="000C3B48">
            <w:pPr>
              <w:pStyle w:val="Title"/>
              <w:jc w:val="left"/>
              <w:rPr>
                <w:rFonts w:ascii="Calibri" w:hAnsi="Calibri" w:cs="Calibri"/>
                <w:b w:val="0"/>
                <w:sz w:val="16"/>
                <w:szCs w:val="16"/>
                <w:u w:val="none"/>
              </w:rPr>
            </w:pPr>
          </w:p>
          <w:p w14:paraId="47A0C4B3" w14:textId="3F9291C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7DA6D746"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Staff/ Students</w:t>
            </w:r>
          </w:p>
          <w:p w14:paraId="049D86E1" w14:textId="18ADA67C" w:rsidR="000C3B48" w:rsidRPr="00B76BC7" w:rsidRDefault="000C3B48" w:rsidP="000C3B48">
            <w:pPr>
              <w:pStyle w:val="Title"/>
              <w:jc w:val="left"/>
              <w:rPr>
                <w:rFonts w:ascii="Calibri" w:hAnsi="Calibri" w:cs="Calibri"/>
                <w:b w:val="0"/>
                <w:sz w:val="16"/>
                <w:szCs w:val="16"/>
                <w:u w:val="none"/>
              </w:rPr>
            </w:pPr>
          </w:p>
          <w:p w14:paraId="58D893D3" w14:textId="07ABE903" w:rsidR="00162445" w:rsidRPr="00B76BC7" w:rsidRDefault="00162445" w:rsidP="000C3B48">
            <w:pPr>
              <w:pStyle w:val="Title"/>
              <w:jc w:val="left"/>
              <w:rPr>
                <w:rFonts w:ascii="Calibri" w:hAnsi="Calibri" w:cs="Calibri"/>
                <w:b w:val="0"/>
                <w:sz w:val="16"/>
                <w:szCs w:val="16"/>
                <w:u w:val="none"/>
              </w:rPr>
            </w:pPr>
          </w:p>
          <w:p w14:paraId="6916C605" w14:textId="29B794EB" w:rsidR="00162445" w:rsidRPr="00B76BC7" w:rsidRDefault="00162445" w:rsidP="000C3B48">
            <w:pPr>
              <w:pStyle w:val="Title"/>
              <w:jc w:val="left"/>
              <w:rPr>
                <w:rFonts w:ascii="Calibri" w:hAnsi="Calibri" w:cs="Calibri"/>
                <w:b w:val="0"/>
                <w:sz w:val="16"/>
                <w:szCs w:val="16"/>
                <w:u w:val="none"/>
              </w:rPr>
            </w:pPr>
          </w:p>
          <w:p w14:paraId="02D8D2D1" w14:textId="4BE673C3" w:rsidR="00162445" w:rsidRPr="00B76BC7" w:rsidRDefault="00162445" w:rsidP="000C3B48">
            <w:pPr>
              <w:pStyle w:val="Title"/>
              <w:jc w:val="left"/>
              <w:rPr>
                <w:rFonts w:ascii="Calibri" w:hAnsi="Calibri" w:cs="Calibri"/>
                <w:b w:val="0"/>
                <w:sz w:val="16"/>
                <w:szCs w:val="16"/>
                <w:u w:val="none"/>
              </w:rPr>
            </w:pPr>
          </w:p>
          <w:p w14:paraId="62F3F0AE" w14:textId="4365322E" w:rsidR="006D4F87" w:rsidRPr="00B76BC7" w:rsidRDefault="006D4F87" w:rsidP="000C3B48">
            <w:pPr>
              <w:pStyle w:val="Title"/>
              <w:jc w:val="left"/>
              <w:rPr>
                <w:rFonts w:ascii="Calibri" w:hAnsi="Calibri" w:cs="Calibri"/>
                <w:b w:val="0"/>
                <w:sz w:val="16"/>
                <w:szCs w:val="16"/>
                <w:u w:val="none"/>
              </w:rPr>
            </w:pPr>
          </w:p>
          <w:p w14:paraId="1C42E8ED" w14:textId="4DEE9A3F" w:rsidR="006D4F87" w:rsidRPr="00B76BC7" w:rsidRDefault="006D4F87" w:rsidP="000C3B48">
            <w:pPr>
              <w:pStyle w:val="Title"/>
              <w:jc w:val="left"/>
              <w:rPr>
                <w:rFonts w:ascii="Calibri" w:hAnsi="Calibri" w:cs="Calibri"/>
                <w:b w:val="0"/>
                <w:sz w:val="16"/>
                <w:szCs w:val="16"/>
                <w:u w:val="none"/>
              </w:rPr>
            </w:pPr>
          </w:p>
          <w:p w14:paraId="55A04E08" w14:textId="7EB81E6D" w:rsidR="006D4F87"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Staff/ Students</w:t>
            </w:r>
          </w:p>
          <w:p w14:paraId="7FF995C5" w14:textId="24F3A62C" w:rsidR="00162445" w:rsidRPr="00B76BC7" w:rsidRDefault="00162445" w:rsidP="000C3B48">
            <w:pPr>
              <w:pStyle w:val="Title"/>
              <w:jc w:val="left"/>
              <w:rPr>
                <w:rFonts w:ascii="Calibri" w:hAnsi="Calibri" w:cs="Calibri"/>
                <w:b w:val="0"/>
                <w:sz w:val="16"/>
                <w:szCs w:val="16"/>
                <w:u w:val="none"/>
              </w:rPr>
            </w:pPr>
          </w:p>
          <w:p w14:paraId="189E1A3B" w14:textId="2F53DEAE" w:rsidR="000C3B48" w:rsidRPr="00B76BC7" w:rsidRDefault="000C3B48" w:rsidP="000C3B48">
            <w:pPr>
              <w:pStyle w:val="Title"/>
              <w:jc w:val="left"/>
              <w:rPr>
                <w:rFonts w:ascii="Calibri" w:hAnsi="Calibri" w:cs="Calibri"/>
                <w:b w:val="0"/>
                <w:sz w:val="16"/>
                <w:szCs w:val="16"/>
                <w:u w:val="none"/>
              </w:rPr>
            </w:pPr>
          </w:p>
        </w:tc>
        <w:tc>
          <w:tcPr>
            <w:tcW w:w="993" w:type="dxa"/>
            <w:shd w:val="clear" w:color="auto" w:fill="auto"/>
          </w:tcPr>
          <w:p w14:paraId="04610E12" w14:textId="1C77CC9F"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Lone workers are vulnerable </w:t>
            </w:r>
            <w:r w:rsidRPr="00B76BC7">
              <w:rPr>
                <w:rFonts w:ascii="Calibri" w:hAnsi="Calibri" w:cs="Calibri"/>
                <w:b w:val="0"/>
                <w:sz w:val="16"/>
                <w:szCs w:val="16"/>
                <w:u w:val="none"/>
              </w:rPr>
              <w:lastRenderedPageBreak/>
              <w:t xml:space="preserve">to delayed response in the event of an accident. </w:t>
            </w:r>
          </w:p>
          <w:p w14:paraId="64B3D9F3" w14:textId="77777777" w:rsidR="006D4F87" w:rsidRPr="00B76BC7" w:rsidRDefault="006D4F87" w:rsidP="006D4F87">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Lone workers are vulnerable to delayed response in the event of an accident. </w:t>
            </w:r>
          </w:p>
          <w:p w14:paraId="19D63F2F" w14:textId="4B42ABD1" w:rsidR="00162445" w:rsidRPr="00B76BC7" w:rsidRDefault="00162445" w:rsidP="000C3B48">
            <w:pPr>
              <w:pStyle w:val="Title"/>
              <w:jc w:val="left"/>
              <w:rPr>
                <w:rFonts w:ascii="Calibri" w:hAnsi="Calibri" w:cs="Calibri"/>
                <w:b w:val="0"/>
                <w:sz w:val="16"/>
                <w:szCs w:val="16"/>
                <w:u w:val="none"/>
              </w:rPr>
            </w:pPr>
          </w:p>
          <w:p w14:paraId="4486DDC7" w14:textId="502ED2A5" w:rsidR="000C3B48" w:rsidRPr="00B76BC7" w:rsidRDefault="000C3B48" w:rsidP="000C3B48">
            <w:pPr>
              <w:pStyle w:val="Title"/>
              <w:jc w:val="left"/>
              <w:rPr>
                <w:rFonts w:ascii="Calibri" w:hAnsi="Calibri" w:cs="Calibri"/>
                <w:b w:val="0"/>
                <w:sz w:val="16"/>
                <w:szCs w:val="16"/>
                <w:u w:val="none"/>
              </w:rPr>
            </w:pPr>
          </w:p>
        </w:tc>
        <w:tc>
          <w:tcPr>
            <w:tcW w:w="3827" w:type="dxa"/>
            <w:shd w:val="clear" w:color="auto" w:fill="auto"/>
          </w:tcPr>
          <w:p w14:paraId="04F6F297"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Lone working is avoided wherever possible and is not permissible in high risk activities or areas such as laboratories. </w:t>
            </w:r>
          </w:p>
          <w:p w14:paraId="77B90E49"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 xml:space="preserve">Reduced occupancy within the building may result in an increase in lone working. In such circumstances, regular contact (phone calls, email, Skype or in-person checks) is to be made with co-workers and/or line managers to confirm safety. An approved, task specific risk assessment is required in all cases where lone working is unavoidable. </w:t>
            </w:r>
          </w:p>
          <w:p w14:paraId="0E768310"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No activities which would normally involve two or more persons may be undertaken alone. </w:t>
            </w:r>
          </w:p>
          <w:p w14:paraId="4591E718"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Staff/ students must inform their supervisor/ line manager if they feel uncomfortable with any work that they have been tasked with in which another person is not in the immediate vicinity. </w:t>
            </w:r>
          </w:p>
          <w:p w14:paraId="13EFA84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 xml:space="preserve">Students are not permitted to work in laboratories with no other person present. </w:t>
            </w:r>
          </w:p>
        </w:tc>
        <w:tc>
          <w:tcPr>
            <w:tcW w:w="283" w:type="dxa"/>
            <w:shd w:val="clear" w:color="auto" w:fill="auto"/>
          </w:tcPr>
          <w:p w14:paraId="6C17FDD1"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3</w:t>
            </w:r>
          </w:p>
          <w:p w14:paraId="6F711A15" w14:textId="77777777" w:rsidR="000C3B48" w:rsidRPr="00B76BC7" w:rsidRDefault="000C3B48" w:rsidP="000C3B48">
            <w:pPr>
              <w:pStyle w:val="Title"/>
              <w:jc w:val="left"/>
              <w:rPr>
                <w:rFonts w:ascii="Calibri" w:hAnsi="Calibri" w:cs="Calibri"/>
                <w:b w:val="0"/>
                <w:sz w:val="16"/>
                <w:szCs w:val="16"/>
                <w:u w:val="none"/>
              </w:rPr>
            </w:pPr>
          </w:p>
          <w:p w14:paraId="61028BD7" w14:textId="6B4C2899" w:rsidR="000C3B48" w:rsidRPr="00B76BC7" w:rsidRDefault="000C3B48" w:rsidP="000C3B48">
            <w:pPr>
              <w:pStyle w:val="Title"/>
              <w:jc w:val="left"/>
              <w:rPr>
                <w:rFonts w:ascii="Calibri" w:hAnsi="Calibri" w:cs="Calibri"/>
                <w:b w:val="0"/>
                <w:sz w:val="16"/>
                <w:szCs w:val="16"/>
                <w:u w:val="none"/>
              </w:rPr>
            </w:pPr>
          </w:p>
          <w:p w14:paraId="63BE7722" w14:textId="1CED2F71" w:rsidR="00162445" w:rsidRPr="00B76BC7" w:rsidRDefault="00162445" w:rsidP="000C3B48">
            <w:pPr>
              <w:pStyle w:val="Title"/>
              <w:jc w:val="left"/>
              <w:rPr>
                <w:rFonts w:ascii="Calibri" w:hAnsi="Calibri" w:cs="Calibri"/>
                <w:b w:val="0"/>
                <w:sz w:val="16"/>
                <w:szCs w:val="16"/>
                <w:u w:val="none"/>
              </w:rPr>
            </w:pPr>
          </w:p>
          <w:p w14:paraId="5241BE98" w14:textId="3F399E11" w:rsidR="00162445" w:rsidRPr="00B76BC7" w:rsidRDefault="00162445" w:rsidP="000C3B48">
            <w:pPr>
              <w:pStyle w:val="Title"/>
              <w:jc w:val="left"/>
              <w:rPr>
                <w:rFonts w:ascii="Calibri" w:hAnsi="Calibri" w:cs="Calibri"/>
                <w:b w:val="0"/>
                <w:sz w:val="16"/>
                <w:szCs w:val="16"/>
                <w:u w:val="none"/>
              </w:rPr>
            </w:pPr>
          </w:p>
          <w:p w14:paraId="2071CBA4" w14:textId="489E27C5" w:rsidR="00162445" w:rsidRPr="00B76BC7" w:rsidRDefault="00162445" w:rsidP="000C3B48">
            <w:pPr>
              <w:pStyle w:val="Title"/>
              <w:jc w:val="left"/>
              <w:rPr>
                <w:rFonts w:ascii="Calibri" w:hAnsi="Calibri" w:cs="Calibri"/>
                <w:b w:val="0"/>
                <w:sz w:val="16"/>
                <w:szCs w:val="16"/>
                <w:u w:val="none"/>
              </w:rPr>
            </w:pPr>
          </w:p>
          <w:p w14:paraId="76689E8F" w14:textId="2697C6AB" w:rsidR="00162445" w:rsidRPr="00B76BC7" w:rsidRDefault="00162445" w:rsidP="000C3B48">
            <w:pPr>
              <w:pStyle w:val="Title"/>
              <w:jc w:val="left"/>
              <w:rPr>
                <w:rFonts w:ascii="Calibri" w:hAnsi="Calibri" w:cs="Calibri"/>
                <w:b w:val="0"/>
                <w:sz w:val="16"/>
                <w:szCs w:val="16"/>
                <w:u w:val="none"/>
              </w:rPr>
            </w:pPr>
          </w:p>
          <w:p w14:paraId="27AD4532" w14:textId="3D44560C" w:rsidR="00162445" w:rsidRPr="00B76BC7" w:rsidRDefault="00162445" w:rsidP="000C3B48">
            <w:pPr>
              <w:pStyle w:val="Title"/>
              <w:jc w:val="left"/>
              <w:rPr>
                <w:rFonts w:ascii="Calibri" w:hAnsi="Calibri" w:cs="Calibri"/>
                <w:b w:val="0"/>
                <w:sz w:val="16"/>
                <w:szCs w:val="16"/>
                <w:u w:val="none"/>
              </w:rPr>
            </w:pPr>
          </w:p>
          <w:p w14:paraId="01A5DDC2" w14:textId="62BD24CE" w:rsidR="00162445"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3</w:t>
            </w:r>
          </w:p>
          <w:p w14:paraId="4FF3CD52" w14:textId="5718A29F" w:rsidR="00162445" w:rsidRPr="00B76BC7" w:rsidRDefault="00162445" w:rsidP="000C3B48">
            <w:pPr>
              <w:pStyle w:val="Title"/>
              <w:jc w:val="left"/>
              <w:rPr>
                <w:rFonts w:ascii="Calibri" w:hAnsi="Calibri" w:cs="Calibri"/>
                <w:b w:val="0"/>
                <w:sz w:val="16"/>
                <w:szCs w:val="16"/>
                <w:u w:val="none"/>
              </w:rPr>
            </w:pPr>
          </w:p>
          <w:p w14:paraId="672393D0" w14:textId="5AEA7B89" w:rsidR="00162445" w:rsidRPr="00B76BC7" w:rsidRDefault="00162445" w:rsidP="000C3B48">
            <w:pPr>
              <w:pStyle w:val="Title"/>
              <w:jc w:val="left"/>
              <w:rPr>
                <w:rFonts w:ascii="Calibri" w:hAnsi="Calibri" w:cs="Calibri"/>
                <w:b w:val="0"/>
                <w:sz w:val="16"/>
                <w:szCs w:val="16"/>
                <w:u w:val="none"/>
              </w:rPr>
            </w:pPr>
          </w:p>
          <w:p w14:paraId="709222F7" w14:textId="315442A9" w:rsidR="00162445" w:rsidRPr="00B76BC7" w:rsidRDefault="00162445" w:rsidP="000C3B48">
            <w:pPr>
              <w:pStyle w:val="Title"/>
              <w:jc w:val="left"/>
              <w:rPr>
                <w:rFonts w:ascii="Calibri" w:hAnsi="Calibri" w:cs="Calibri"/>
                <w:b w:val="0"/>
                <w:sz w:val="16"/>
                <w:szCs w:val="16"/>
                <w:u w:val="none"/>
              </w:rPr>
            </w:pPr>
          </w:p>
          <w:p w14:paraId="088E1AA6" w14:textId="4EA11032" w:rsidR="00162445" w:rsidRPr="00B76BC7" w:rsidRDefault="00162445" w:rsidP="000C3B48">
            <w:pPr>
              <w:pStyle w:val="Title"/>
              <w:jc w:val="left"/>
              <w:rPr>
                <w:rFonts w:ascii="Calibri" w:hAnsi="Calibri" w:cs="Calibri"/>
                <w:b w:val="0"/>
                <w:sz w:val="16"/>
                <w:szCs w:val="16"/>
                <w:u w:val="none"/>
              </w:rPr>
            </w:pPr>
          </w:p>
          <w:p w14:paraId="3816598A" w14:textId="74EF4D9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4C75DE05"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2</w:t>
            </w:r>
          </w:p>
          <w:p w14:paraId="60D34C51" w14:textId="636B6E3F" w:rsidR="000C3B48" w:rsidRPr="00B76BC7" w:rsidRDefault="000C3B48" w:rsidP="000C3B48">
            <w:pPr>
              <w:pStyle w:val="Title"/>
              <w:jc w:val="left"/>
              <w:rPr>
                <w:rFonts w:ascii="Calibri" w:hAnsi="Calibri" w:cs="Calibri"/>
                <w:b w:val="0"/>
                <w:sz w:val="16"/>
                <w:szCs w:val="16"/>
                <w:u w:val="none"/>
              </w:rPr>
            </w:pPr>
          </w:p>
          <w:p w14:paraId="2B714320" w14:textId="3328ED1B" w:rsidR="00162445" w:rsidRPr="00B76BC7" w:rsidRDefault="00162445" w:rsidP="000C3B48">
            <w:pPr>
              <w:pStyle w:val="Title"/>
              <w:jc w:val="left"/>
              <w:rPr>
                <w:rFonts w:ascii="Calibri" w:hAnsi="Calibri" w:cs="Calibri"/>
                <w:b w:val="0"/>
                <w:sz w:val="16"/>
                <w:szCs w:val="16"/>
                <w:u w:val="none"/>
              </w:rPr>
            </w:pPr>
          </w:p>
          <w:p w14:paraId="441CED6A" w14:textId="24CCD5B9" w:rsidR="00162445" w:rsidRPr="00B76BC7" w:rsidRDefault="00162445" w:rsidP="000C3B48">
            <w:pPr>
              <w:pStyle w:val="Title"/>
              <w:jc w:val="left"/>
              <w:rPr>
                <w:rFonts w:ascii="Calibri" w:hAnsi="Calibri" w:cs="Calibri"/>
                <w:b w:val="0"/>
                <w:sz w:val="16"/>
                <w:szCs w:val="16"/>
                <w:u w:val="none"/>
              </w:rPr>
            </w:pPr>
          </w:p>
          <w:p w14:paraId="612FE85B" w14:textId="05F1D636" w:rsidR="00162445" w:rsidRPr="00B76BC7" w:rsidRDefault="00162445" w:rsidP="000C3B48">
            <w:pPr>
              <w:pStyle w:val="Title"/>
              <w:jc w:val="left"/>
              <w:rPr>
                <w:rFonts w:ascii="Calibri" w:hAnsi="Calibri" w:cs="Calibri"/>
                <w:b w:val="0"/>
                <w:sz w:val="16"/>
                <w:szCs w:val="16"/>
                <w:u w:val="none"/>
              </w:rPr>
            </w:pPr>
          </w:p>
          <w:p w14:paraId="29B37F5B" w14:textId="66298033" w:rsidR="00162445" w:rsidRPr="00B76BC7" w:rsidRDefault="00162445" w:rsidP="000C3B48">
            <w:pPr>
              <w:pStyle w:val="Title"/>
              <w:jc w:val="left"/>
              <w:rPr>
                <w:rFonts w:ascii="Calibri" w:hAnsi="Calibri" w:cs="Calibri"/>
                <w:b w:val="0"/>
                <w:sz w:val="16"/>
                <w:szCs w:val="16"/>
                <w:u w:val="none"/>
              </w:rPr>
            </w:pPr>
          </w:p>
          <w:p w14:paraId="612822EE" w14:textId="5BD0EEB5" w:rsidR="00162445" w:rsidRPr="00B76BC7" w:rsidRDefault="00162445" w:rsidP="000C3B48">
            <w:pPr>
              <w:pStyle w:val="Title"/>
              <w:jc w:val="left"/>
              <w:rPr>
                <w:rFonts w:ascii="Calibri" w:hAnsi="Calibri" w:cs="Calibri"/>
                <w:b w:val="0"/>
                <w:sz w:val="16"/>
                <w:szCs w:val="16"/>
                <w:u w:val="none"/>
              </w:rPr>
            </w:pPr>
          </w:p>
          <w:p w14:paraId="79628552" w14:textId="53A18663" w:rsidR="00162445" w:rsidRPr="00B76BC7" w:rsidRDefault="00162445" w:rsidP="000C3B48">
            <w:pPr>
              <w:pStyle w:val="Title"/>
              <w:jc w:val="left"/>
              <w:rPr>
                <w:rFonts w:ascii="Calibri" w:hAnsi="Calibri" w:cs="Calibri"/>
                <w:b w:val="0"/>
                <w:sz w:val="16"/>
                <w:szCs w:val="16"/>
                <w:u w:val="none"/>
              </w:rPr>
            </w:pPr>
          </w:p>
          <w:p w14:paraId="76AD5782" w14:textId="0D39D166" w:rsidR="00162445"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2</w:t>
            </w:r>
          </w:p>
          <w:p w14:paraId="55CB8AF3" w14:textId="7C9E6F67" w:rsidR="00162445" w:rsidRPr="00B76BC7" w:rsidRDefault="00162445" w:rsidP="000C3B48">
            <w:pPr>
              <w:pStyle w:val="Title"/>
              <w:jc w:val="left"/>
              <w:rPr>
                <w:rFonts w:ascii="Calibri" w:hAnsi="Calibri" w:cs="Calibri"/>
                <w:b w:val="0"/>
                <w:sz w:val="16"/>
                <w:szCs w:val="16"/>
                <w:u w:val="none"/>
              </w:rPr>
            </w:pPr>
          </w:p>
          <w:p w14:paraId="6524CE88" w14:textId="50142B05" w:rsidR="00162445" w:rsidRPr="00B76BC7" w:rsidRDefault="00162445" w:rsidP="000C3B48">
            <w:pPr>
              <w:pStyle w:val="Title"/>
              <w:jc w:val="left"/>
              <w:rPr>
                <w:rFonts w:ascii="Calibri" w:hAnsi="Calibri" w:cs="Calibri"/>
                <w:b w:val="0"/>
                <w:sz w:val="16"/>
                <w:szCs w:val="16"/>
                <w:u w:val="none"/>
              </w:rPr>
            </w:pPr>
          </w:p>
          <w:p w14:paraId="30C34312" w14:textId="4DF0E4BA" w:rsidR="00162445" w:rsidRPr="00B76BC7" w:rsidRDefault="00162445" w:rsidP="000C3B48">
            <w:pPr>
              <w:pStyle w:val="Title"/>
              <w:jc w:val="left"/>
              <w:rPr>
                <w:rFonts w:ascii="Calibri" w:hAnsi="Calibri" w:cs="Calibri"/>
                <w:b w:val="0"/>
                <w:sz w:val="16"/>
                <w:szCs w:val="16"/>
                <w:u w:val="none"/>
              </w:rPr>
            </w:pPr>
          </w:p>
          <w:p w14:paraId="2D838F95" w14:textId="2B282311" w:rsidR="00162445" w:rsidRPr="00B76BC7" w:rsidRDefault="00162445" w:rsidP="000C3B48">
            <w:pPr>
              <w:pStyle w:val="Title"/>
              <w:jc w:val="left"/>
              <w:rPr>
                <w:rFonts w:ascii="Calibri" w:hAnsi="Calibri" w:cs="Calibri"/>
                <w:b w:val="0"/>
                <w:sz w:val="16"/>
                <w:szCs w:val="16"/>
                <w:u w:val="none"/>
              </w:rPr>
            </w:pPr>
          </w:p>
          <w:p w14:paraId="1F5740FE" w14:textId="1B8092F1"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716505EB" w14:textId="77777777" w:rsidR="000C3B48" w:rsidRPr="00B76BC7" w:rsidRDefault="000C3B48"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lastRenderedPageBreak/>
              <w:t>6</w:t>
            </w:r>
          </w:p>
          <w:p w14:paraId="4BA10AAC" w14:textId="77777777" w:rsidR="000C3B48" w:rsidRPr="00B76BC7" w:rsidRDefault="000C3B48" w:rsidP="000C3B48">
            <w:pPr>
              <w:pStyle w:val="Title"/>
              <w:jc w:val="left"/>
              <w:rPr>
                <w:rFonts w:ascii="Calibri" w:hAnsi="Calibri" w:cs="Calibri"/>
                <w:b w:val="0"/>
                <w:sz w:val="16"/>
                <w:szCs w:val="16"/>
                <w:u w:val="none"/>
              </w:rPr>
            </w:pPr>
          </w:p>
          <w:p w14:paraId="7C233D86" w14:textId="15F28F80" w:rsidR="000C3B48" w:rsidRPr="00B76BC7" w:rsidRDefault="000C3B48" w:rsidP="000C3B48">
            <w:pPr>
              <w:pStyle w:val="Title"/>
              <w:jc w:val="left"/>
              <w:rPr>
                <w:rFonts w:ascii="Calibri" w:hAnsi="Calibri" w:cs="Calibri"/>
                <w:b w:val="0"/>
                <w:sz w:val="16"/>
                <w:szCs w:val="16"/>
                <w:u w:val="none"/>
              </w:rPr>
            </w:pPr>
          </w:p>
          <w:p w14:paraId="1577EBFB" w14:textId="34A4C4CA" w:rsidR="00162445" w:rsidRPr="00B76BC7" w:rsidRDefault="00162445" w:rsidP="000C3B48">
            <w:pPr>
              <w:pStyle w:val="Title"/>
              <w:jc w:val="left"/>
              <w:rPr>
                <w:rFonts w:ascii="Calibri" w:hAnsi="Calibri" w:cs="Calibri"/>
                <w:b w:val="0"/>
                <w:sz w:val="16"/>
                <w:szCs w:val="16"/>
                <w:u w:val="none"/>
              </w:rPr>
            </w:pPr>
          </w:p>
          <w:p w14:paraId="301E5399" w14:textId="1679E2BC" w:rsidR="00162445" w:rsidRPr="00B76BC7" w:rsidRDefault="00162445" w:rsidP="000C3B48">
            <w:pPr>
              <w:pStyle w:val="Title"/>
              <w:jc w:val="left"/>
              <w:rPr>
                <w:rFonts w:ascii="Calibri" w:hAnsi="Calibri" w:cs="Calibri"/>
                <w:b w:val="0"/>
                <w:sz w:val="16"/>
                <w:szCs w:val="16"/>
                <w:u w:val="none"/>
              </w:rPr>
            </w:pPr>
          </w:p>
          <w:p w14:paraId="5CFC0B14" w14:textId="4C41F4BA" w:rsidR="00162445" w:rsidRPr="00B76BC7" w:rsidRDefault="00162445" w:rsidP="000C3B48">
            <w:pPr>
              <w:pStyle w:val="Title"/>
              <w:jc w:val="left"/>
              <w:rPr>
                <w:rFonts w:ascii="Calibri" w:hAnsi="Calibri" w:cs="Calibri"/>
                <w:b w:val="0"/>
                <w:sz w:val="16"/>
                <w:szCs w:val="16"/>
                <w:u w:val="none"/>
              </w:rPr>
            </w:pPr>
          </w:p>
          <w:p w14:paraId="19566415" w14:textId="224A2B4F" w:rsidR="00162445" w:rsidRPr="00B76BC7" w:rsidRDefault="00162445" w:rsidP="000C3B48">
            <w:pPr>
              <w:pStyle w:val="Title"/>
              <w:jc w:val="left"/>
              <w:rPr>
                <w:rFonts w:ascii="Calibri" w:hAnsi="Calibri" w:cs="Calibri"/>
                <w:b w:val="0"/>
                <w:sz w:val="16"/>
                <w:szCs w:val="16"/>
                <w:u w:val="none"/>
              </w:rPr>
            </w:pPr>
          </w:p>
          <w:p w14:paraId="126C3996" w14:textId="5CE9F8B2" w:rsidR="00162445" w:rsidRPr="00B76BC7" w:rsidRDefault="00162445" w:rsidP="000C3B48">
            <w:pPr>
              <w:pStyle w:val="Title"/>
              <w:jc w:val="left"/>
              <w:rPr>
                <w:rFonts w:ascii="Calibri" w:hAnsi="Calibri" w:cs="Calibri"/>
                <w:b w:val="0"/>
                <w:sz w:val="16"/>
                <w:szCs w:val="16"/>
                <w:u w:val="none"/>
              </w:rPr>
            </w:pPr>
          </w:p>
          <w:p w14:paraId="16F6B044" w14:textId="7E22F25E" w:rsidR="00162445" w:rsidRPr="00B76BC7" w:rsidRDefault="006D4F87" w:rsidP="000C3B48">
            <w:pPr>
              <w:pStyle w:val="Title"/>
              <w:jc w:val="left"/>
              <w:rPr>
                <w:rFonts w:ascii="Calibri" w:hAnsi="Calibri" w:cs="Calibri"/>
                <w:b w:val="0"/>
                <w:sz w:val="16"/>
                <w:szCs w:val="16"/>
                <w:u w:val="none"/>
              </w:rPr>
            </w:pPr>
            <w:r w:rsidRPr="00B76BC7">
              <w:rPr>
                <w:rFonts w:ascii="Calibri" w:hAnsi="Calibri" w:cs="Calibri"/>
                <w:b w:val="0"/>
                <w:sz w:val="16"/>
                <w:szCs w:val="16"/>
                <w:u w:val="none"/>
              </w:rPr>
              <w:t>6</w:t>
            </w:r>
          </w:p>
          <w:p w14:paraId="4EEB453F" w14:textId="32CC5C2D" w:rsidR="00162445" w:rsidRPr="00B76BC7" w:rsidRDefault="00162445" w:rsidP="000C3B48">
            <w:pPr>
              <w:pStyle w:val="Title"/>
              <w:jc w:val="left"/>
              <w:rPr>
                <w:rFonts w:ascii="Calibri" w:hAnsi="Calibri" w:cs="Calibri"/>
                <w:b w:val="0"/>
                <w:sz w:val="16"/>
                <w:szCs w:val="16"/>
                <w:u w:val="none"/>
              </w:rPr>
            </w:pPr>
          </w:p>
          <w:p w14:paraId="64F8FF77" w14:textId="3F6D5F42" w:rsidR="00162445" w:rsidRPr="00B76BC7" w:rsidRDefault="00162445" w:rsidP="000C3B48">
            <w:pPr>
              <w:pStyle w:val="Title"/>
              <w:jc w:val="left"/>
              <w:rPr>
                <w:rFonts w:ascii="Calibri" w:hAnsi="Calibri" w:cs="Calibri"/>
                <w:b w:val="0"/>
                <w:sz w:val="16"/>
                <w:szCs w:val="16"/>
                <w:u w:val="none"/>
              </w:rPr>
            </w:pPr>
          </w:p>
          <w:p w14:paraId="61EC3773" w14:textId="3E1813C4" w:rsidR="00162445" w:rsidRPr="00B76BC7" w:rsidRDefault="00162445" w:rsidP="000C3B48">
            <w:pPr>
              <w:pStyle w:val="Title"/>
              <w:jc w:val="left"/>
              <w:rPr>
                <w:rFonts w:ascii="Calibri" w:hAnsi="Calibri" w:cs="Calibri"/>
                <w:b w:val="0"/>
                <w:sz w:val="16"/>
                <w:szCs w:val="16"/>
                <w:u w:val="none"/>
              </w:rPr>
            </w:pPr>
          </w:p>
          <w:p w14:paraId="3CBB09A4" w14:textId="6E6D9E55" w:rsidR="00162445" w:rsidRPr="00B76BC7" w:rsidRDefault="00162445" w:rsidP="000C3B48">
            <w:pPr>
              <w:pStyle w:val="Title"/>
              <w:jc w:val="left"/>
              <w:rPr>
                <w:rFonts w:ascii="Calibri" w:hAnsi="Calibri" w:cs="Calibri"/>
                <w:b w:val="0"/>
                <w:sz w:val="16"/>
                <w:szCs w:val="16"/>
                <w:u w:val="none"/>
              </w:rPr>
            </w:pPr>
          </w:p>
          <w:p w14:paraId="324E5D52" w14:textId="2E91EF69" w:rsidR="000C3B48" w:rsidRPr="00B76BC7" w:rsidRDefault="000C3B48" w:rsidP="000C3B48">
            <w:pPr>
              <w:pStyle w:val="Title"/>
              <w:jc w:val="left"/>
              <w:rPr>
                <w:rFonts w:ascii="Calibri" w:hAnsi="Calibri" w:cs="Calibri"/>
                <w:b w:val="0"/>
                <w:sz w:val="16"/>
                <w:szCs w:val="16"/>
                <w:u w:val="none"/>
              </w:rPr>
            </w:pPr>
          </w:p>
        </w:tc>
        <w:tc>
          <w:tcPr>
            <w:tcW w:w="993" w:type="dxa"/>
            <w:shd w:val="clear" w:color="auto" w:fill="auto"/>
          </w:tcPr>
          <w:p w14:paraId="035ED2C8" w14:textId="77777777" w:rsidR="000C3B48" w:rsidRPr="00B76BC7" w:rsidRDefault="000C3B48" w:rsidP="000C3B48">
            <w:pPr>
              <w:pStyle w:val="Title"/>
              <w:jc w:val="left"/>
              <w:rPr>
                <w:rFonts w:ascii="Calibri" w:hAnsi="Calibri" w:cs="Calibri"/>
                <w:b w:val="0"/>
                <w:sz w:val="16"/>
                <w:szCs w:val="16"/>
                <w:u w:val="none"/>
              </w:rPr>
            </w:pPr>
          </w:p>
        </w:tc>
        <w:tc>
          <w:tcPr>
            <w:tcW w:w="992" w:type="dxa"/>
            <w:shd w:val="clear" w:color="auto" w:fill="auto"/>
          </w:tcPr>
          <w:p w14:paraId="67C8FAC7"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24498002" w14:textId="77777777" w:rsidR="000C3B48" w:rsidRPr="00B76BC7" w:rsidRDefault="000C3B48" w:rsidP="000C3B48">
            <w:pPr>
              <w:pStyle w:val="Title"/>
              <w:jc w:val="left"/>
              <w:rPr>
                <w:rFonts w:ascii="Calibri" w:hAnsi="Calibri" w:cs="Calibri"/>
                <w:b w:val="0"/>
                <w:sz w:val="16"/>
                <w:szCs w:val="16"/>
                <w:u w:val="none"/>
              </w:rPr>
            </w:pPr>
          </w:p>
        </w:tc>
        <w:tc>
          <w:tcPr>
            <w:tcW w:w="284" w:type="dxa"/>
            <w:shd w:val="clear" w:color="auto" w:fill="auto"/>
          </w:tcPr>
          <w:p w14:paraId="32C08CCB" w14:textId="77777777" w:rsidR="000C3B48" w:rsidRPr="00B76BC7" w:rsidRDefault="000C3B48" w:rsidP="000C3B48">
            <w:pPr>
              <w:pStyle w:val="Title"/>
              <w:jc w:val="left"/>
              <w:rPr>
                <w:rFonts w:ascii="Calibri" w:hAnsi="Calibri" w:cs="Calibri"/>
                <w:b w:val="0"/>
                <w:sz w:val="16"/>
                <w:szCs w:val="16"/>
                <w:u w:val="none"/>
              </w:rPr>
            </w:pPr>
          </w:p>
        </w:tc>
        <w:tc>
          <w:tcPr>
            <w:tcW w:w="283" w:type="dxa"/>
            <w:shd w:val="clear" w:color="auto" w:fill="auto"/>
          </w:tcPr>
          <w:p w14:paraId="1FE606D7" w14:textId="77777777" w:rsidR="000C3B48" w:rsidRPr="00B76BC7" w:rsidRDefault="000C3B48" w:rsidP="000C3B48">
            <w:pPr>
              <w:pStyle w:val="Title"/>
              <w:jc w:val="left"/>
              <w:rPr>
                <w:rFonts w:ascii="Calibri" w:hAnsi="Calibri" w:cs="Calibri"/>
                <w:b w:val="0"/>
                <w:sz w:val="16"/>
                <w:szCs w:val="16"/>
                <w:u w:val="none"/>
              </w:rPr>
            </w:pPr>
          </w:p>
        </w:tc>
        <w:tc>
          <w:tcPr>
            <w:tcW w:w="709" w:type="dxa"/>
            <w:shd w:val="clear" w:color="auto" w:fill="auto"/>
          </w:tcPr>
          <w:p w14:paraId="56A11755" w14:textId="77777777" w:rsidR="000C3B48" w:rsidRPr="00B76BC7" w:rsidRDefault="000C3B48" w:rsidP="000C3B48">
            <w:pPr>
              <w:pStyle w:val="Title"/>
              <w:jc w:val="left"/>
              <w:rPr>
                <w:rFonts w:ascii="Calibri" w:hAnsi="Calibri" w:cs="Calibri"/>
                <w:b w:val="0"/>
                <w:sz w:val="16"/>
                <w:szCs w:val="16"/>
                <w:u w:val="none"/>
              </w:rPr>
            </w:pPr>
          </w:p>
        </w:tc>
        <w:tc>
          <w:tcPr>
            <w:tcW w:w="567" w:type="dxa"/>
            <w:gridSpan w:val="2"/>
            <w:shd w:val="clear" w:color="auto" w:fill="auto"/>
          </w:tcPr>
          <w:p w14:paraId="7D08FEAD" w14:textId="77777777" w:rsidR="000C3B48" w:rsidRPr="00B76BC7" w:rsidRDefault="000C3B48" w:rsidP="000C3B48">
            <w:pPr>
              <w:pStyle w:val="Title"/>
              <w:jc w:val="left"/>
              <w:rPr>
                <w:rFonts w:ascii="Calibri" w:hAnsi="Calibri" w:cs="Calibri"/>
                <w:b w:val="0"/>
                <w:sz w:val="16"/>
                <w:szCs w:val="16"/>
                <w:u w:val="none"/>
              </w:rPr>
            </w:pPr>
          </w:p>
        </w:tc>
        <w:tc>
          <w:tcPr>
            <w:tcW w:w="992" w:type="dxa"/>
          </w:tcPr>
          <w:p w14:paraId="5D1F3B24" w14:textId="77777777" w:rsidR="000C3B48" w:rsidRPr="00B76BC7" w:rsidRDefault="000C3B48" w:rsidP="000C3B48">
            <w:pPr>
              <w:pStyle w:val="Title"/>
              <w:jc w:val="left"/>
              <w:rPr>
                <w:rFonts w:ascii="Calibri" w:hAnsi="Calibri" w:cs="Calibri"/>
                <w:b w:val="0"/>
                <w:sz w:val="16"/>
                <w:szCs w:val="16"/>
                <w:u w:val="none"/>
              </w:rPr>
            </w:pPr>
          </w:p>
        </w:tc>
      </w:tr>
    </w:tbl>
    <w:p w14:paraId="596EC724" w14:textId="77777777" w:rsidR="007F3562" w:rsidRPr="00B76BC7" w:rsidRDefault="007F3562" w:rsidP="008026C5"/>
    <w:p w14:paraId="239E635E" w14:textId="29A5F50A" w:rsidR="007F3562" w:rsidRPr="00B76BC7" w:rsidRDefault="007F3562" w:rsidP="00343448">
      <w:pPr>
        <w:sectPr w:rsidR="007F3562" w:rsidRPr="00B76BC7" w:rsidSect="00B60ADF">
          <w:headerReference w:type="default" r:id="rId59"/>
          <w:pgSz w:w="16838" w:h="11906" w:orient="landscape"/>
          <w:pgMar w:top="1310" w:right="1440" w:bottom="1440" w:left="1440" w:header="708" w:footer="708" w:gutter="0"/>
          <w:cols w:space="708"/>
          <w:docGrid w:linePitch="360"/>
        </w:sectPr>
      </w:pPr>
    </w:p>
    <w:p w14:paraId="0E56D54F" w14:textId="77777777" w:rsidR="007F3562" w:rsidRPr="0032328B" w:rsidRDefault="007F3562" w:rsidP="007F3562">
      <w:pPr>
        <w:pStyle w:val="NoSpacing"/>
        <w:rPr>
          <w:b/>
        </w:rPr>
      </w:pPr>
      <w:r w:rsidRPr="00B76BC7">
        <w:rPr>
          <w:b/>
        </w:rPr>
        <w:lastRenderedPageBreak/>
        <w:t>Risk Assessment Guidance</w:t>
      </w:r>
    </w:p>
    <w:p w14:paraId="3441E81B" w14:textId="77777777" w:rsidR="007F3562" w:rsidRDefault="007F3562" w:rsidP="007F3562">
      <w:pPr>
        <w:pStyle w:val="NoSpacing"/>
      </w:pPr>
    </w:p>
    <w:p w14:paraId="5F721452" w14:textId="77777777" w:rsidR="007F3562" w:rsidRPr="0032328B" w:rsidRDefault="007F3562" w:rsidP="007F3562">
      <w:pPr>
        <w:pStyle w:val="NoSpacing"/>
        <w:rPr>
          <w:rFonts w:cs="Arial"/>
          <w:bCs/>
          <w:color w:val="000000"/>
          <w:u w:val="single"/>
        </w:rPr>
      </w:pPr>
      <w:r w:rsidRPr="0032328B">
        <w:rPr>
          <w:rFonts w:cs="Arial"/>
          <w:bCs/>
          <w:color w:val="000000"/>
          <w:u w:val="single"/>
        </w:rPr>
        <w:t>Risk Scoring System</w:t>
      </w:r>
    </w:p>
    <w:p w14:paraId="368276B1" w14:textId="77777777" w:rsidR="007F3562" w:rsidRPr="002B47CB" w:rsidRDefault="007F3562" w:rsidP="007F3562">
      <w:pPr>
        <w:pStyle w:val="NoSpacing"/>
        <w:rPr>
          <w:rFonts w:cs="Arial"/>
          <w:bCs/>
          <w:color w:val="000000"/>
        </w:rPr>
      </w:pPr>
    </w:p>
    <w:p w14:paraId="4610232A" w14:textId="77777777" w:rsidR="007F3562" w:rsidRPr="002B47CB" w:rsidRDefault="007F3562" w:rsidP="007F3562">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21EB4E" w14:textId="77777777" w:rsidR="007F3562" w:rsidRDefault="007F3562" w:rsidP="007F3562">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7F3562" w:rsidRPr="00623311" w14:paraId="40EB891F" w14:textId="77777777" w:rsidTr="00044E62">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44D0280" w14:textId="77777777" w:rsidR="007F3562" w:rsidRPr="00623311" w:rsidRDefault="007F3562" w:rsidP="00044E62">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965C962" w14:textId="77777777" w:rsidR="007F3562" w:rsidRPr="00623311" w:rsidRDefault="007F3562" w:rsidP="00044E62">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7F3562" w:rsidRPr="00623311" w14:paraId="5E5EC622" w14:textId="77777777" w:rsidTr="00044E62">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6F83FE8"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B8725D"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080D69"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754C1"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7B4142"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837650"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3AC160E9" w14:textId="77777777" w:rsidTr="00044E62">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4E3F5D8" w14:textId="77777777" w:rsidR="007F3562" w:rsidRPr="00623311" w:rsidRDefault="007F3562" w:rsidP="00044E62">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5B4418" w14:textId="77777777" w:rsidR="007F3562" w:rsidRPr="00623311" w:rsidRDefault="007F3562" w:rsidP="00044E62">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504AD4" w14:textId="77777777" w:rsidR="007F3562" w:rsidRPr="00623311" w:rsidRDefault="007F3562" w:rsidP="00044E62">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534F06" w14:textId="77777777" w:rsidR="007F3562" w:rsidRPr="00623311" w:rsidRDefault="007F3562" w:rsidP="00044E62">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0B993B" w14:textId="77777777" w:rsidR="007F3562" w:rsidRPr="00623311" w:rsidRDefault="007F3562" w:rsidP="00044E62">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02569B" w14:textId="77777777" w:rsidR="007F3562" w:rsidRPr="00623311" w:rsidRDefault="007F3562" w:rsidP="00044E62">
            <w:pPr>
              <w:pStyle w:val="Default"/>
              <w:rPr>
                <w:color w:val="auto"/>
                <w:sz w:val="16"/>
                <w:szCs w:val="16"/>
              </w:rPr>
            </w:pPr>
            <w:r w:rsidRPr="00623311">
              <w:rPr>
                <w:b/>
                <w:color w:val="auto"/>
                <w:sz w:val="16"/>
                <w:szCs w:val="16"/>
              </w:rPr>
              <w:t xml:space="preserve">Catastrophic </w:t>
            </w:r>
          </w:p>
        </w:tc>
      </w:tr>
      <w:tr w:rsidR="007F3562" w:rsidRPr="003A472C" w14:paraId="57F1112F" w14:textId="77777777" w:rsidTr="00044E62">
        <w:trPr>
          <w:trHeight w:val="1903"/>
        </w:trPr>
        <w:tc>
          <w:tcPr>
            <w:tcW w:w="1560" w:type="dxa"/>
            <w:tcBorders>
              <w:top w:val="single" w:sz="4" w:space="0" w:color="000000"/>
              <w:left w:val="single" w:sz="4" w:space="0" w:color="000000"/>
              <w:bottom w:val="single" w:sz="4" w:space="0" w:color="000000"/>
              <w:right w:val="single" w:sz="4" w:space="0" w:color="000000"/>
            </w:tcBorders>
          </w:tcPr>
          <w:p w14:paraId="27AF9400" w14:textId="77777777" w:rsidR="007F3562" w:rsidRPr="003A472C" w:rsidRDefault="007F3562" w:rsidP="00044E62">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D972C" w14:textId="77777777" w:rsidR="007F3562" w:rsidRPr="003A472C" w:rsidRDefault="007F3562" w:rsidP="00044E62">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B2D3E4A" w14:textId="77777777" w:rsidR="007F3562" w:rsidRPr="003A472C" w:rsidRDefault="007F3562" w:rsidP="00044E62">
            <w:pPr>
              <w:pStyle w:val="Default"/>
              <w:rPr>
                <w:color w:val="auto"/>
                <w:sz w:val="16"/>
                <w:szCs w:val="16"/>
              </w:rPr>
            </w:pPr>
          </w:p>
          <w:p w14:paraId="61BB6569" w14:textId="77777777" w:rsidR="007F3562" w:rsidRPr="003A472C" w:rsidRDefault="007F3562" w:rsidP="00044E62">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D2E66C0" w14:textId="77777777" w:rsidR="007F3562" w:rsidRPr="003A472C" w:rsidRDefault="007F3562" w:rsidP="00044E62">
            <w:pPr>
              <w:pStyle w:val="Default"/>
              <w:rPr>
                <w:color w:val="auto"/>
                <w:sz w:val="16"/>
                <w:szCs w:val="16"/>
              </w:rPr>
            </w:pPr>
            <w:r w:rsidRPr="003A472C">
              <w:rPr>
                <w:color w:val="auto"/>
                <w:sz w:val="16"/>
                <w:szCs w:val="16"/>
              </w:rPr>
              <w:t>Minor injury or illness, first aid treatment needed or requiring minor intervention.</w:t>
            </w:r>
          </w:p>
          <w:p w14:paraId="2828CC63" w14:textId="77777777" w:rsidR="007F3562" w:rsidRPr="003A472C" w:rsidRDefault="007F3562" w:rsidP="00044E62">
            <w:pPr>
              <w:pStyle w:val="Default"/>
              <w:rPr>
                <w:color w:val="auto"/>
                <w:sz w:val="16"/>
                <w:szCs w:val="16"/>
              </w:rPr>
            </w:pPr>
          </w:p>
          <w:p w14:paraId="4035B686"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7A8143C" w14:textId="77777777" w:rsidR="007F3562" w:rsidRPr="003A472C" w:rsidRDefault="007F3562" w:rsidP="00044E62">
            <w:pPr>
              <w:pStyle w:val="Default"/>
              <w:rPr>
                <w:color w:val="auto"/>
                <w:sz w:val="16"/>
                <w:szCs w:val="16"/>
              </w:rPr>
            </w:pPr>
          </w:p>
          <w:p w14:paraId="361D2EAB" w14:textId="77777777" w:rsidR="007F3562" w:rsidRPr="003A472C"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8942D0A" w14:textId="77777777" w:rsidR="007F3562" w:rsidRPr="003A472C" w:rsidRDefault="007F3562" w:rsidP="00044E62">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0790A716" w14:textId="77777777" w:rsidR="007F3562" w:rsidRPr="003A472C" w:rsidRDefault="007F3562" w:rsidP="00044E62">
            <w:pPr>
              <w:pStyle w:val="Default"/>
              <w:rPr>
                <w:color w:val="auto"/>
                <w:sz w:val="16"/>
                <w:szCs w:val="16"/>
              </w:rPr>
            </w:pPr>
          </w:p>
          <w:p w14:paraId="5366B149"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4-14 days </w:t>
            </w:r>
          </w:p>
          <w:p w14:paraId="25AC2380" w14:textId="77777777" w:rsidR="007F3562" w:rsidRPr="003A472C" w:rsidRDefault="007F3562" w:rsidP="00044E62">
            <w:pPr>
              <w:pStyle w:val="Default"/>
              <w:rPr>
                <w:color w:val="auto"/>
                <w:sz w:val="16"/>
                <w:szCs w:val="16"/>
              </w:rPr>
            </w:pPr>
          </w:p>
          <w:p w14:paraId="57DAA124" w14:textId="77777777" w:rsidR="007F3562" w:rsidRPr="003A472C" w:rsidRDefault="007F3562" w:rsidP="00044E62">
            <w:pPr>
              <w:pStyle w:val="Default"/>
              <w:rPr>
                <w:color w:val="auto"/>
                <w:sz w:val="16"/>
                <w:szCs w:val="16"/>
              </w:rPr>
            </w:pPr>
            <w:r w:rsidRPr="003A472C">
              <w:rPr>
                <w:color w:val="auto"/>
                <w:sz w:val="16"/>
                <w:szCs w:val="16"/>
              </w:rPr>
              <w:t xml:space="preserve">RIDDOR / MHRA / agency reportable incident </w:t>
            </w:r>
          </w:p>
          <w:p w14:paraId="7964D264" w14:textId="77777777" w:rsidR="007F3562" w:rsidRPr="003A472C" w:rsidRDefault="007F3562" w:rsidP="00044E62">
            <w:pPr>
              <w:pStyle w:val="Default"/>
              <w:rPr>
                <w:color w:val="auto"/>
                <w:sz w:val="16"/>
                <w:szCs w:val="16"/>
              </w:rPr>
            </w:pPr>
          </w:p>
          <w:p w14:paraId="2BE8513F" w14:textId="77777777" w:rsidR="007F3562" w:rsidRPr="003A472C" w:rsidRDefault="007F3562" w:rsidP="00044E62">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A81AEBD" w14:textId="77777777" w:rsidR="007F3562" w:rsidRPr="003A472C" w:rsidRDefault="007F3562" w:rsidP="00044E62">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193BC3" w14:textId="77777777" w:rsidR="007F3562" w:rsidRPr="003A472C" w:rsidRDefault="007F3562" w:rsidP="00044E62">
            <w:pPr>
              <w:pStyle w:val="Default"/>
              <w:rPr>
                <w:color w:val="auto"/>
                <w:sz w:val="16"/>
                <w:szCs w:val="16"/>
              </w:rPr>
            </w:pPr>
          </w:p>
          <w:p w14:paraId="5F167D08" w14:textId="77777777" w:rsidR="007F3562" w:rsidRPr="003A472C" w:rsidRDefault="007F3562" w:rsidP="00044E62">
            <w:pPr>
              <w:pStyle w:val="Default"/>
              <w:rPr>
                <w:color w:val="auto"/>
                <w:sz w:val="16"/>
                <w:szCs w:val="16"/>
              </w:rPr>
            </w:pPr>
            <w:r w:rsidRPr="003A472C">
              <w:rPr>
                <w:color w:val="auto"/>
                <w:sz w:val="16"/>
                <w:szCs w:val="16"/>
              </w:rPr>
              <w:t xml:space="preserve">Requiring time off work for &gt;14 days </w:t>
            </w:r>
          </w:p>
          <w:p w14:paraId="7CC789E6" w14:textId="77777777" w:rsidR="007F3562" w:rsidRPr="003A472C" w:rsidRDefault="007F3562" w:rsidP="00044E62">
            <w:pPr>
              <w:pStyle w:val="Default"/>
              <w:rPr>
                <w:color w:val="auto"/>
                <w:sz w:val="16"/>
                <w:szCs w:val="16"/>
              </w:rPr>
            </w:pPr>
          </w:p>
          <w:p w14:paraId="0E022F46" w14:textId="77777777" w:rsidR="007F3562" w:rsidRPr="003A472C" w:rsidRDefault="007F3562" w:rsidP="00044E62">
            <w:pPr>
              <w:pStyle w:val="Default"/>
              <w:rPr>
                <w:color w:val="auto"/>
                <w:sz w:val="16"/>
                <w:szCs w:val="16"/>
              </w:rPr>
            </w:pPr>
          </w:p>
          <w:p w14:paraId="04DC4782" w14:textId="77777777" w:rsidR="007F3562" w:rsidRPr="003A472C" w:rsidRDefault="007F3562" w:rsidP="00044E62">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1AFE6C0" w14:textId="77777777" w:rsidR="007F3562" w:rsidRPr="003A472C" w:rsidRDefault="007F3562" w:rsidP="00044E62">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243400C9" w14:textId="77777777" w:rsidR="007F3562" w:rsidRPr="003A472C" w:rsidRDefault="007F3562" w:rsidP="00044E62">
            <w:pPr>
              <w:pStyle w:val="Default"/>
              <w:rPr>
                <w:color w:val="auto"/>
                <w:sz w:val="16"/>
                <w:szCs w:val="16"/>
              </w:rPr>
            </w:pPr>
          </w:p>
          <w:p w14:paraId="7A0ED8DC" w14:textId="77777777" w:rsidR="007F3562" w:rsidRPr="003A472C" w:rsidRDefault="007F3562" w:rsidP="00044E62">
            <w:pPr>
              <w:pStyle w:val="Default"/>
              <w:rPr>
                <w:color w:val="auto"/>
                <w:sz w:val="16"/>
                <w:szCs w:val="16"/>
              </w:rPr>
            </w:pPr>
            <w:r w:rsidRPr="003A472C">
              <w:rPr>
                <w:color w:val="auto"/>
                <w:sz w:val="16"/>
                <w:szCs w:val="16"/>
              </w:rPr>
              <w:t>Multiple permanent injuries or irreversible health effects</w:t>
            </w:r>
          </w:p>
          <w:p w14:paraId="26A278D1" w14:textId="77777777" w:rsidR="007F3562" w:rsidRPr="003A472C" w:rsidRDefault="007F3562" w:rsidP="00044E62">
            <w:pPr>
              <w:pStyle w:val="Default"/>
              <w:rPr>
                <w:color w:val="auto"/>
                <w:sz w:val="16"/>
                <w:szCs w:val="16"/>
              </w:rPr>
            </w:pPr>
          </w:p>
          <w:p w14:paraId="4201BE5F" w14:textId="77777777" w:rsidR="007F3562" w:rsidRPr="003A472C" w:rsidRDefault="007F3562" w:rsidP="00044E62">
            <w:pPr>
              <w:pStyle w:val="Default"/>
              <w:rPr>
                <w:color w:val="auto"/>
                <w:sz w:val="16"/>
                <w:szCs w:val="16"/>
              </w:rPr>
            </w:pPr>
          </w:p>
        </w:tc>
      </w:tr>
    </w:tbl>
    <w:p w14:paraId="562D2DA3" w14:textId="77777777" w:rsidR="007F3562" w:rsidRDefault="007F3562" w:rsidP="007F3562">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7F3562" w:rsidRPr="00623311" w14:paraId="3FD1C93A" w14:textId="77777777" w:rsidTr="00044E62">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E3C9FD5"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C6B26"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375032"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0C5B4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161604"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57A13F"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5DA52F5D" w14:textId="77777777" w:rsidTr="00044E62">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2179A7" w14:textId="77777777" w:rsidR="007F3562" w:rsidRPr="00623311" w:rsidRDefault="007F3562" w:rsidP="00044E62">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4F5BB"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93B65E"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C7E6CC"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EE1839"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23FCC6"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21627899"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516F14E" w14:textId="77777777" w:rsidR="007F3562" w:rsidRPr="00623311" w:rsidRDefault="007F3562" w:rsidP="00044E62">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41419" w14:textId="77777777" w:rsidR="007F3562" w:rsidRPr="00623311" w:rsidRDefault="007F3562" w:rsidP="00044E62">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41052" w14:textId="77777777" w:rsidR="007F3562" w:rsidRPr="00623311" w:rsidRDefault="007F3562" w:rsidP="00044E62">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2302C3" w14:textId="77777777" w:rsidR="007F3562" w:rsidRPr="00623311" w:rsidRDefault="007F3562" w:rsidP="00044E62">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2DDF1D" w14:textId="77777777" w:rsidR="007F3562" w:rsidRPr="00623311" w:rsidRDefault="007F3562" w:rsidP="00044E62">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D52112" w14:textId="77777777" w:rsidR="007F3562" w:rsidRPr="00623311" w:rsidRDefault="007F3562" w:rsidP="00044E62">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7F3562" w:rsidRPr="00623311" w14:paraId="321ED53F" w14:textId="77777777"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B93CE1" w14:textId="77777777" w:rsidR="007F3562" w:rsidRPr="00623311" w:rsidRDefault="007F3562" w:rsidP="00044E62">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15F87"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9A851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F00B3C"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9EBD4C3"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4E201E"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B331297" w14:textId="77777777" w:rsidR="007F3562" w:rsidRPr="00623311" w:rsidRDefault="007F3562" w:rsidP="00044E62">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5CEFB7"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565168D" w14:textId="77777777"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daily</w:t>
            </w:r>
          </w:p>
        </w:tc>
      </w:tr>
      <w:tr w:rsidR="007F3562" w:rsidRPr="00623311" w14:paraId="1EC5D421" w14:textId="77777777" w:rsidTr="00044E62">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3E7AA4D" w14:textId="77777777" w:rsidR="007F3562" w:rsidRPr="00623311" w:rsidRDefault="007F3562" w:rsidP="00044E62">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97D32B3" w14:textId="77777777" w:rsidR="007F3562" w:rsidRPr="00623311" w:rsidRDefault="007F3562" w:rsidP="00044E62">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0ED7FD"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B80F261"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DF5B8A"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C790FB"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11AA79" w14:textId="77777777"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667A652" w14:textId="77777777" w:rsidR="007F3562" w:rsidRDefault="007F3562" w:rsidP="007F3562">
      <w:pPr>
        <w:pStyle w:val="NoSpacing"/>
        <w:jc w:val="center"/>
        <w:rPr>
          <w:highlight w:val="yellow"/>
        </w:rPr>
      </w:pPr>
    </w:p>
    <w:p w14:paraId="71645155" w14:textId="77777777" w:rsidR="007F3562" w:rsidRPr="0032328B" w:rsidRDefault="007F3562" w:rsidP="007F3562">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09116E7" w14:textId="77777777" w:rsidR="007F3562" w:rsidRPr="0032328B" w:rsidRDefault="007F3562" w:rsidP="007F3562">
      <w:pPr>
        <w:pStyle w:val="NoSpacing"/>
        <w:jc w:val="center"/>
        <w:rPr>
          <w:b/>
        </w:rPr>
      </w:pPr>
    </w:p>
    <w:p w14:paraId="49285A7C" w14:textId="77777777" w:rsidR="007F3562" w:rsidRPr="0032328B" w:rsidRDefault="007F3562" w:rsidP="007F3562">
      <w:pPr>
        <w:pStyle w:val="NoSpacing"/>
        <w:jc w:val="center"/>
        <w:rPr>
          <w:b/>
        </w:rPr>
      </w:pPr>
      <w:r w:rsidRPr="0032328B">
        <w:rPr>
          <w:b/>
        </w:rPr>
        <w:t>Risk Level = Consequence / Severity x Likelihood (C x L)</w:t>
      </w:r>
    </w:p>
    <w:p w14:paraId="2C241439" w14:textId="77777777" w:rsidR="007F3562" w:rsidRDefault="007F3562" w:rsidP="007F3562">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7F3562" w:rsidRPr="00623311" w14:paraId="7E4B45C3"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tcPr>
          <w:p w14:paraId="7F28ABFD" w14:textId="77777777" w:rsidR="007F3562" w:rsidRPr="00623311" w:rsidRDefault="007F3562" w:rsidP="00044E62">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65B0E95" w14:textId="77777777" w:rsidR="007F3562" w:rsidRPr="00623311" w:rsidRDefault="007F3562" w:rsidP="00044E62">
            <w:pPr>
              <w:pStyle w:val="Default"/>
              <w:rPr>
                <w:color w:val="auto"/>
                <w:sz w:val="16"/>
                <w:szCs w:val="16"/>
              </w:rPr>
            </w:pPr>
            <w:r w:rsidRPr="00623311">
              <w:rPr>
                <w:b/>
                <w:color w:val="auto"/>
                <w:sz w:val="16"/>
                <w:szCs w:val="16"/>
              </w:rPr>
              <w:t xml:space="preserve">Likelihood </w:t>
            </w:r>
          </w:p>
        </w:tc>
      </w:tr>
      <w:tr w:rsidR="007F3562" w:rsidRPr="00623311" w14:paraId="44F3A51F"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8C04FAA" w14:textId="77777777"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4BCF01E" w14:textId="77777777" w:rsidR="007F3562" w:rsidRPr="00623311" w:rsidRDefault="007F3562" w:rsidP="00044E62">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4940E" w14:textId="77777777" w:rsidR="007F3562" w:rsidRPr="00623311" w:rsidRDefault="007F3562" w:rsidP="00044E62">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AC098F4" w14:textId="77777777" w:rsidR="007F3562" w:rsidRPr="00623311" w:rsidRDefault="007F3562" w:rsidP="00044E62">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B8A781" w14:textId="77777777"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BFEB1B2" w14:textId="77777777"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14:paraId="2ACE3697"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tcPr>
          <w:p w14:paraId="52127D96" w14:textId="77777777"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68CFD7" w14:textId="77777777" w:rsidR="007F3562" w:rsidRPr="00623311" w:rsidRDefault="007F3562" w:rsidP="00044E62">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FA379C" w14:textId="77777777"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734209B" w14:textId="77777777"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D3B858" w14:textId="77777777"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3E03D" w14:textId="77777777"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14:paraId="51AA95DA" w14:textId="77777777" w:rsidTr="00044E62">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410FBB3" w14:textId="77777777" w:rsidR="007F3562" w:rsidRPr="00623311" w:rsidRDefault="007F3562" w:rsidP="00044E62">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94C862" w14:textId="77777777" w:rsidR="007F3562" w:rsidRPr="00623311" w:rsidRDefault="007F3562" w:rsidP="00044E62">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D846F3" w14:textId="77777777" w:rsidR="007F3562" w:rsidRPr="00623311" w:rsidRDefault="007F3562" w:rsidP="00044E62">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26889B" w14:textId="77777777" w:rsidR="007F3562" w:rsidRPr="00623311" w:rsidRDefault="007F3562" w:rsidP="00044E62">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538238" w14:textId="77777777" w:rsidR="007F3562" w:rsidRPr="00623311" w:rsidRDefault="007F3562" w:rsidP="00044E62">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B76500" w14:textId="77777777" w:rsidR="007F3562" w:rsidRPr="00623311" w:rsidRDefault="007F3562" w:rsidP="00044E62">
            <w:pPr>
              <w:pStyle w:val="Default"/>
              <w:rPr>
                <w:color w:val="auto"/>
                <w:sz w:val="16"/>
                <w:szCs w:val="16"/>
              </w:rPr>
            </w:pPr>
            <w:r w:rsidRPr="00623311">
              <w:rPr>
                <w:color w:val="auto"/>
                <w:sz w:val="16"/>
                <w:szCs w:val="16"/>
              </w:rPr>
              <w:t xml:space="preserve">25 </w:t>
            </w:r>
          </w:p>
        </w:tc>
      </w:tr>
      <w:tr w:rsidR="007F3562" w:rsidRPr="00623311" w14:paraId="0A027025"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843B8EB" w14:textId="77777777" w:rsidR="007F3562" w:rsidRPr="00623311" w:rsidRDefault="007F3562" w:rsidP="00044E62">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19D859"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8DCB63"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C074F3"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535BFA" w14:textId="77777777" w:rsidR="007F3562" w:rsidRPr="00623311" w:rsidRDefault="007F3562" w:rsidP="00044E62">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C6D85" w14:textId="77777777" w:rsidR="007F3562" w:rsidRPr="00623311" w:rsidRDefault="007F3562" w:rsidP="00044E62">
            <w:pPr>
              <w:pStyle w:val="Default"/>
              <w:rPr>
                <w:color w:val="auto"/>
                <w:sz w:val="16"/>
                <w:szCs w:val="16"/>
              </w:rPr>
            </w:pPr>
            <w:r w:rsidRPr="00623311">
              <w:rPr>
                <w:color w:val="auto"/>
                <w:sz w:val="16"/>
                <w:szCs w:val="16"/>
              </w:rPr>
              <w:t xml:space="preserve">20 </w:t>
            </w:r>
          </w:p>
        </w:tc>
      </w:tr>
      <w:tr w:rsidR="007F3562" w:rsidRPr="00623311" w14:paraId="76A30032" w14:textId="77777777"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A94F357" w14:textId="77777777" w:rsidR="007F3562" w:rsidRPr="00623311" w:rsidRDefault="007F3562" w:rsidP="00044E62">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81769"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B709EF"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04FA27" w14:textId="77777777" w:rsidR="007F3562" w:rsidRPr="00623311" w:rsidRDefault="007F3562" w:rsidP="00044E62">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FD8C67" w14:textId="77777777" w:rsidR="007F3562" w:rsidRPr="00623311" w:rsidRDefault="007F3562" w:rsidP="00044E62">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0003EB" w14:textId="77777777" w:rsidR="007F3562" w:rsidRPr="00623311" w:rsidRDefault="007F3562" w:rsidP="00044E62">
            <w:pPr>
              <w:pStyle w:val="Default"/>
              <w:rPr>
                <w:color w:val="auto"/>
                <w:sz w:val="16"/>
                <w:szCs w:val="16"/>
              </w:rPr>
            </w:pPr>
            <w:r w:rsidRPr="00623311">
              <w:rPr>
                <w:color w:val="auto"/>
                <w:sz w:val="16"/>
                <w:szCs w:val="16"/>
              </w:rPr>
              <w:t xml:space="preserve">15 </w:t>
            </w:r>
          </w:p>
        </w:tc>
      </w:tr>
      <w:tr w:rsidR="007F3562" w:rsidRPr="00623311" w14:paraId="23A6CF0C" w14:textId="77777777"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64B7659" w14:textId="77777777" w:rsidR="007F3562" w:rsidRPr="00623311" w:rsidRDefault="007F3562" w:rsidP="00044E62">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081BA8"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9E860"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EF49DE3" w14:textId="77777777" w:rsidR="007F3562" w:rsidRPr="00623311" w:rsidRDefault="007F3562" w:rsidP="00044E62">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5A06B4" w14:textId="77777777" w:rsidR="007F3562" w:rsidRPr="00623311" w:rsidRDefault="007F3562" w:rsidP="00044E62">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BFD6F8" w14:textId="77777777" w:rsidR="007F3562" w:rsidRPr="00623311" w:rsidRDefault="007F3562" w:rsidP="00044E62">
            <w:pPr>
              <w:pStyle w:val="Default"/>
              <w:rPr>
                <w:color w:val="auto"/>
                <w:sz w:val="16"/>
                <w:szCs w:val="16"/>
              </w:rPr>
            </w:pPr>
            <w:r w:rsidRPr="00623311">
              <w:rPr>
                <w:color w:val="auto"/>
                <w:sz w:val="16"/>
                <w:szCs w:val="16"/>
              </w:rPr>
              <w:t xml:space="preserve">10 </w:t>
            </w:r>
          </w:p>
        </w:tc>
      </w:tr>
      <w:tr w:rsidR="007F3562" w:rsidRPr="00623311" w14:paraId="4AB0EC6D" w14:textId="77777777" w:rsidTr="00044E62">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161C8DD" w14:textId="77777777" w:rsidR="007F3562" w:rsidRPr="00623311" w:rsidRDefault="007F3562" w:rsidP="00044E62">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63A765" w14:textId="77777777" w:rsidR="007F3562" w:rsidRPr="00623311" w:rsidRDefault="007F3562" w:rsidP="00044E62">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1990C1" w14:textId="77777777" w:rsidR="007F3562" w:rsidRPr="00623311" w:rsidRDefault="007F3562" w:rsidP="00044E62">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30564" w14:textId="77777777" w:rsidR="007F3562" w:rsidRPr="00623311" w:rsidRDefault="007F3562" w:rsidP="00044E62">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82BFE5" w14:textId="77777777" w:rsidR="007F3562" w:rsidRPr="00623311" w:rsidRDefault="007F3562" w:rsidP="00044E62">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0883B0" w14:textId="77777777" w:rsidR="007F3562" w:rsidRPr="00623311" w:rsidRDefault="007F3562" w:rsidP="00044E62">
            <w:pPr>
              <w:pStyle w:val="Default"/>
              <w:rPr>
                <w:color w:val="auto"/>
                <w:sz w:val="16"/>
                <w:szCs w:val="16"/>
              </w:rPr>
            </w:pPr>
            <w:r w:rsidRPr="00623311">
              <w:rPr>
                <w:color w:val="auto"/>
                <w:sz w:val="16"/>
                <w:szCs w:val="16"/>
              </w:rPr>
              <w:t xml:space="preserve">5 </w:t>
            </w:r>
          </w:p>
        </w:tc>
      </w:tr>
    </w:tbl>
    <w:p w14:paraId="006AE43F" w14:textId="77777777" w:rsidR="007F3562" w:rsidRDefault="007F3562" w:rsidP="007F3562">
      <w:pPr>
        <w:rPr>
          <w:rFonts w:ascii="Arial" w:hAnsi="Arial"/>
        </w:rPr>
      </w:pPr>
    </w:p>
    <w:p w14:paraId="1FC305C7" w14:textId="77777777" w:rsidR="007F3562" w:rsidRPr="0032328B" w:rsidRDefault="007F3562" w:rsidP="007F3562">
      <w:pPr>
        <w:pStyle w:val="NoSpacing"/>
      </w:pPr>
      <w:r w:rsidRPr="0032328B">
        <w:lastRenderedPageBreak/>
        <w:t xml:space="preserve">The Initial Risk Rating is the level of risk before control measures have been applied or with current control measures in place. </w:t>
      </w:r>
    </w:p>
    <w:p w14:paraId="17C16250" w14:textId="77777777" w:rsidR="007F3562" w:rsidRPr="0032328B" w:rsidRDefault="007F3562" w:rsidP="007F3562">
      <w:pPr>
        <w:pStyle w:val="NoSpacing"/>
      </w:pPr>
    </w:p>
    <w:p w14:paraId="70E54CD2" w14:textId="77777777" w:rsidR="007F3562" w:rsidRPr="0032328B" w:rsidRDefault="007F3562" w:rsidP="007F3562">
      <w:pPr>
        <w:pStyle w:val="NoSpacing"/>
      </w:pPr>
      <w:r w:rsidRPr="0032328B">
        <w:t xml:space="preserve">The Residual Risk is the level of risk after further control measures are put in place. </w:t>
      </w:r>
    </w:p>
    <w:p w14:paraId="27C10DDD" w14:textId="77777777" w:rsidR="00D84F59" w:rsidRDefault="00D84F59" w:rsidP="008026C5"/>
    <w:sectPr w:rsidR="00D84F59" w:rsidSect="007F3562">
      <w:pgSz w:w="11906" w:h="16838"/>
      <w:pgMar w:top="1440" w:right="1440"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03E4" w14:textId="77777777" w:rsidR="0069055A" w:rsidRDefault="0069055A" w:rsidP="00A71B38">
      <w:pPr>
        <w:spacing w:after="0" w:line="240" w:lineRule="auto"/>
      </w:pPr>
      <w:r>
        <w:separator/>
      </w:r>
    </w:p>
  </w:endnote>
  <w:endnote w:type="continuationSeparator" w:id="0">
    <w:p w14:paraId="2353759E" w14:textId="77777777" w:rsidR="0069055A" w:rsidRDefault="0069055A" w:rsidP="00A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663F" w14:textId="77777777" w:rsidR="0069055A" w:rsidRDefault="0069055A" w:rsidP="00A71B38">
      <w:pPr>
        <w:spacing w:after="0" w:line="240" w:lineRule="auto"/>
      </w:pPr>
      <w:r>
        <w:separator/>
      </w:r>
    </w:p>
  </w:footnote>
  <w:footnote w:type="continuationSeparator" w:id="0">
    <w:p w14:paraId="0A8BA01F" w14:textId="77777777" w:rsidR="0069055A" w:rsidRDefault="0069055A" w:rsidP="00A7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33E2" w14:textId="77777777" w:rsidR="00407DD4" w:rsidRDefault="00407DD4">
    <w:pPr>
      <w:pStyle w:val="Header"/>
    </w:pPr>
    <w:bookmarkStart w:id="4" w:name="_GoBack"/>
    <w:r>
      <w:rPr>
        <w:noProof/>
        <w:lang w:eastAsia="en-GB"/>
      </w:rPr>
      <w:drawing>
        <wp:inline distT="0" distB="0" distL="0" distR="0" wp14:anchorId="64F6A53E" wp14:editId="11F9A7A5">
          <wp:extent cx="1362075" cy="453390"/>
          <wp:effectExtent l="0" t="0" r="0" b="3810"/>
          <wp:docPr id="10" name="Picture 10"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bookmarkEnd w:id="4"/>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C0DA4"/>
    <w:multiLevelType w:val="hybridMultilevel"/>
    <w:tmpl w:val="E15E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45EAB"/>
    <w:multiLevelType w:val="hybridMultilevel"/>
    <w:tmpl w:val="0906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7BCA"/>
    <w:multiLevelType w:val="hybridMultilevel"/>
    <w:tmpl w:val="AD5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3"/>
  </w:num>
  <w:num w:numId="6">
    <w:abstractNumId w:val="1"/>
  </w:num>
  <w:num w:numId="7">
    <w:abstractNumId w:val="2"/>
  </w:num>
  <w:num w:numId="8">
    <w:abstractNumId w:val="6"/>
  </w:num>
  <w:num w:numId="9">
    <w:abstractNumId w:val="5"/>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Webb (Chemistry)">
    <w15:presenceInfo w15:providerId="AD" w15:userId="S-1-5-21-1390067357-308236825-725345543-617853"/>
  </w15:person>
  <w15:person w15:author="Katherine Webb (Chemistry) [2]">
    <w15:presenceInfo w15:providerId="None" w15:userId="Katherine Webb (Chemist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4A07"/>
    <w:rsid w:val="0000776B"/>
    <w:rsid w:val="00017165"/>
    <w:rsid w:val="00025249"/>
    <w:rsid w:val="00037260"/>
    <w:rsid w:val="00044E62"/>
    <w:rsid w:val="00056487"/>
    <w:rsid w:val="00062A23"/>
    <w:rsid w:val="0007754B"/>
    <w:rsid w:val="00090E20"/>
    <w:rsid w:val="000945BE"/>
    <w:rsid w:val="00094AB9"/>
    <w:rsid w:val="000A1974"/>
    <w:rsid w:val="000C3B48"/>
    <w:rsid w:val="000D530F"/>
    <w:rsid w:val="000D7CE8"/>
    <w:rsid w:val="000E6C9E"/>
    <w:rsid w:val="00105F4A"/>
    <w:rsid w:val="00106AE8"/>
    <w:rsid w:val="00116713"/>
    <w:rsid w:val="001179BF"/>
    <w:rsid w:val="00151330"/>
    <w:rsid w:val="00151A94"/>
    <w:rsid w:val="001561A5"/>
    <w:rsid w:val="00162445"/>
    <w:rsid w:val="00170793"/>
    <w:rsid w:val="001762DA"/>
    <w:rsid w:val="00183C2C"/>
    <w:rsid w:val="001A03DD"/>
    <w:rsid w:val="001B02F7"/>
    <w:rsid w:val="001B49A3"/>
    <w:rsid w:val="001C7F74"/>
    <w:rsid w:val="001D450E"/>
    <w:rsid w:val="00201878"/>
    <w:rsid w:val="00203009"/>
    <w:rsid w:val="00213332"/>
    <w:rsid w:val="00213A48"/>
    <w:rsid w:val="00213D6B"/>
    <w:rsid w:val="00215235"/>
    <w:rsid w:val="00251861"/>
    <w:rsid w:val="002579E3"/>
    <w:rsid w:val="00257E63"/>
    <w:rsid w:val="002A684B"/>
    <w:rsid w:val="002A6EA1"/>
    <w:rsid w:val="002B5404"/>
    <w:rsid w:val="002C634E"/>
    <w:rsid w:val="002D0C96"/>
    <w:rsid w:val="002E5FE5"/>
    <w:rsid w:val="002F6883"/>
    <w:rsid w:val="002F7531"/>
    <w:rsid w:val="00310B2F"/>
    <w:rsid w:val="00336011"/>
    <w:rsid w:val="0033670B"/>
    <w:rsid w:val="00340372"/>
    <w:rsid w:val="00343448"/>
    <w:rsid w:val="0035512A"/>
    <w:rsid w:val="00376F9B"/>
    <w:rsid w:val="0038024F"/>
    <w:rsid w:val="00397C85"/>
    <w:rsid w:val="003A50DF"/>
    <w:rsid w:val="003A6DB3"/>
    <w:rsid w:val="003A6F81"/>
    <w:rsid w:val="003C63B2"/>
    <w:rsid w:val="003D76F8"/>
    <w:rsid w:val="003E41A4"/>
    <w:rsid w:val="00404E03"/>
    <w:rsid w:val="00405125"/>
    <w:rsid w:val="00407DD4"/>
    <w:rsid w:val="00416631"/>
    <w:rsid w:val="00425904"/>
    <w:rsid w:val="00432E32"/>
    <w:rsid w:val="00435FAD"/>
    <w:rsid w:val="00436310"/>
    <w:rsid w:val="00443D9C"/>
    <w:rsid w:val="00465186"/>
    <w:rsid w:val="00466030"/>
    <w:rsid w:val="0046749D"/>
    <w:rsid w:val="004678B6"/>
    <w:rsid w:val="004845A6"/>
    <w:rsid w:val="00497D5C"/>
    <w:rsid w:val="004A540F"/>
    <w:rsid w:val="004A7D37"/>
    <w:rsid w:val="004B3EF6"/>
    <w:rsid w:val="004B6DAD"/>
    <w:rsid w:val="004B7387"/>
    <w:rsid w:val="004D0BE0"/>
    <w:rsid w:val="004D718C"/>
    <w:rsid w:val="004E76B8"/>
    <w:rsid w:val="004F4A64"/>
    <w:rsid w:val="004F4EBB"/>
    <w:rsid w:val="00500ECC"/>
    <w:rsid w:val="005046F9"/>
    <w:rsid w:val="0052132B"/>
    <w:rsid w:val="00527D3B"/>
    <w:rsid w:val="00554134"/>
    <w:rsid w:val="00586FD8"/>
    <w:rsid w:val="005A0258"/>
    <w:rsid w:val="005B14D2"/>
    <w:rsid w:val="005B5692"/>
    <w:rsid w:val="005C12DD"/>
    <w:rsid w:val="005C29A0"/>
    <w:rsid w:val="005C2CCE"/>
    <w:rsid w:val="005C3AAB"/>
    <w:rsid w:val="005C6826"/>
    <w:rsid w:val="005F2A91"/>
    <w:rsid w:val="0061205F"/>
    <w:rsid w:val="0062067F"/>
    <w:rsid w:val="006261C1"/>
    <w:rsid w:val="0063045C"/>
    <w:rsid w:val="0063351F"/>
    <w:rsid w:val="00633B02"/>
    <w:rsid w:val="00637792"/>
    <w:rsid w:val="00642315"/>
    <w:rsid w:val="00645A16"/>
    <w:rsid w:val="00650DE9"/>
    <w:rsid w:val="0065224D"/>
    <w:rsid w:val="00676854"/>
    <w:rsid w:val="006778F7"/>
    <w:rsid w:val="00680611"/>
    <w:rsid w:val="0069055A"/>
    <w:rsid w:val="00692391"/>
    <w:rsid w:val="00694ADE"/>
    <w:rsid w:val="006950FB"/>
    <w:rsid w:val="006A464A"/>
    <w:rsid w:val="006B06C6"/>
    <w:rsid w:val="006B1810"/>
    <w:rsid w:val="006D147A"/>
    <w:rsid w:val="006D2806"/>
    <w:rsid w:val="006D2FE0"/>
    <w:rsid w:val="006D4F87"/>
    <w:rsid w:val="006F0393"/>
    <w:rsid w:val="006F1839"/>
    <w:rsid w:val="00715294"/>
    <w:rsid w:val="00723087"/>
    <w:rsid w:val="007356CD"/>
    <w:rsid w:val="007409B5"/>
    <w:rsid w:val="00746729"/>
    <w:rsid w:val="00771BB8"/>
    <w:rsid w:val="007C37CA"/>
    <w:rsid w:val="007C45F0"/>
    <w:rsid w:val="007D4ABB"/>
    <w:rsid w:val="007E6D63"/>
    <w:rsid w:val="007F3562"/>
    <w:rsid w:val="008026C5"/>
    <w:rsid w:val="00810F10"/>
    <w:rsid w:val="0081539A"/>
    <w:rsid w:val="00817858"/>
    <w:rsid w:val="00822823"/>
    <w:rsid w:val="008361DA"/>
    <w:rsid w:val="00836FE1"/>
    <w:rsid w:val="00845EB4"/>
    <w:rsid w:val="00864803"/>
    <w:rsid w:val="00865D2C"/>
    <w:rsid w:val="00871049"/>
    <w:rsid w:val="00876768"/>
    <w:rsid w:val="008922ED"/>
    <w:rsid w:val="008B0965"/>
    <w:rsid w:val="008E1500"/>
    <w:rsid w:val="008E33C1"/>
    <w:rsid w:val="008F2D02"/>
    <w:rsid w:val="009135FF"/>
    <w:rsid w:val="0091649A"/>
    <w:rsid w:val="00922A30"/>
    <w:rsid w:val="00945B42"/>
    <w:rsid w:val="00947D43"/>
    <w:rsid w:val="00951A2E"/>
    <w:rsid w:val="009627EA"/>
    <w:rsid w:val="00980F27"/>
    <w:rsid w:val="00995DCB"/>
    <w:rsid w:val="009B56AD"/>
    <w:rsid w:val="009C0DCC"/>
    <w:rsid w:val="009D4EFC"/>
    <w:rsid w:val="009D5819"/>
    <w:rsid w:val="009F1B90"/>
    <w:rsid w:val="00A00E9C"/>
    <w:rsid w:val="00A03C7D"/>
    <w:rsid w:val="00A05193"/>
    <w:rsid w:val="00A0537E"/>
    <w:rsid w:val="00A06990"/>
    <w:rsid w:val="00A3644C"/>
    <w:rsid w:val="00A41A23"/>
    <w:rsid w:val="00A4255E"/>
    <w:rsid w:val="00A57A0B"/>
    <w:rsid w:val="00A71B38"/>
    <w:rsid w:val="00AB142D"/>
    <w:rsid w:val="00AB5828"/>
    <w:rsid w:val="00AB6C8F"/>
    <w:rsid w:val="00AC1DDC"/>
    <w:rsid w:val="00AE0FEF"/>
    <w:rsid w:val="00AF652F"/>
    <w:rsid w:val="00B00D13"/>
    <w:rsid w:val="00B013BC"/>
    <w:rsid w:val="00B017D6"/>
    <w:rsid w:val="00B10C63"/>
    <w:rsid w:val="00B343C0"/>
    <w:rsid w:val="00B37DEF"/>
    <w:rsid w:val="00B43474"/>
    <w:rsid w:val="00B46129"/>
    <w:rsid w:val="00B463B7"/>
    <w:rsid w:val="00B46652"/>
    <w:rsid w:val="00B60ADF"/>
    <w:rsid w:val="00B61B1D"/>
    <w:rsid w:val="00B73E93"/>
    <w:rsid w:val="00B76BC7"/>
    <w:rsid w:val="00B77CC1"/>
    <w:rsid w:val="00B802E6"/>
    <w:rsid w:val="00B94D18"/>
    <w:rsid w:val="00B9586F"/>
    <w:rsid w:val="00B95AD5"/>
    <w:rsid w:val="00B96D18"/>
    <w:rsid w:val="00BB0C45"/>
    <w:rsid w:val="00BB227C"/>
    <w:rsid w:val="00BD33AE"/>
    <w:rsid w:val="00BE0450"/>
    <w:rsid w:val="00BE54FA"/>
    <w:rsid w:val="00BF255D"/>
    <w:rsid w:val="00BF2DB4"/>
    <w:rsid w:val="00C05360"/>
    <w:rsid w:val="00C06A90"/>
    <w:rsid w:val="00C137F0"/>
    <w:rsid w:val="00C23947"/>
    <w:rsid w:val="00C246B4"/>
    <w:rsid w:val="00C3141B"/>
    <w:rsid w:val="00C60C61"/>
    <w:rsid w:val="00C73686"/>
    <w:rsid w:val="00C745BA"/>
    <w:rsid w:val="00C8292A"/>
    <w:rsid w:val="00C87856"/>
    <w:rsid w:val="00CA3E51"/>
    <w:rsid w:val="00CD2407"/>
    <w:rsid w:val="00D00E48"/>
    <w:rsid w:val="00D03959"/>
    <w:rsid w:val="00D1025C"/>
    <w:rsid w:val="00D172A0"/>
    <w:rsid w:val="00D238B1"/>
    <w:rsid w:val="00D40EE3"/>
    <w:rsid w:val="00D41EE9"/>
    <w:rsid w:val="00D46636"/>
    <w:rsid w:val="00D81D4C"/>
    <w:rsid w:val="00D84F59"/>
    <w:rsid w:val="00D95CDC"/>
    <w:rsid w:val="00DA1058"/>
    <w:rsid w:val="00DA56D7"/>
    <w:rsid w:val="00DB32A9"/>
    <w:rsid w:val="00DB416B"/>
    <w:rsid w:val="00DE2777"/>
    <w:rsid w:val="00DF17C8"/>
    <w:rsid w:val="00DF2A0E"/>
    <w:rsid w:val="00DF4656"/>
    <w:rsid w:val="00DF7922"/>
    <w:rsid w:val="00E07711"/>
    <w:rsid w:val="00E21B38"/>
    <w:rsid w:val="00E260C7"/>
    <w:rsid w:val="00E27A9E"/>
    <w:rsid w:val="00E4046A"/>
    <w:rsid w:val="00E50279"/>
    <w:rsid w:val="00E6017F"/>
    <w:rsid w:val="00ED5295"/>
    <w:rsid w:val="00ED5EB4"/>
    <w:rsid w:val="00EE71C7"/>
    <w:rsid w:val="00F06EF8"/>
    <w:rsid w:val="00F1522C"/>
    <w:rsid w:val="00F239F5"/>
    <w:rsid w:val="00F26E3E"/>
    <w:rsid w:val="00F670EE"/>
    <w:rsid w:val="00F830CA"/>
    <w:rsid w:val="00F86471"/>
    <w:rsid w:val="00F92770"/>
    <w:rsid w:val="00FB175D"/>
    <w:rsid w:val="00FB1D58"/>
    <w:rsid w:val="00FB39A2"/>
    <w:rsid w:val="00FB4490"/>
    <w:rsid w:val="00FB4DF3"/>
    <w:rsid w:val="00FC03F5"/>
    <w:rsid w:val="00FC4070"/>
    <w:rsid w:val="00FD45C4"/>
    <w:rsid w:val="00FE07D4"/>
    <w:rsid w:val="00FE24F5"/>
    <w:rsid w:val="00FE33CE"/>
    <w:rsid w:val="00FE5675"/>
    <w:rsid w:val="00FF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0AA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unhideWhenUsed/>
    <w:rsid w:val="00A7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38"/>
  </w:style>
  <w:style w:type="paragraph" w:styleId="Footer">
    <w:name w:val="footer"/>
    <w:basedOn w:val="Normal"/>
    <w:link w:val="FooterChar"/>
    <w:uiPriority w:val="99"/>
    <w:unhideWhenUsed/>
    <w:rsid w:val="00A7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38"/>
  </w:style>
  <w:style w:type="paragraph" w:styleId="NormalWeb">
    <w:name w:val="Normal (Web)"/>
    <w:basedOn w:val="Normal"/>
    <w:uiPriority w:val="99"/>
    <w:unhideWhenUsed/>
    <w:rsid w:val="005C12D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C12DD"/>
    <w:pPr>
      <w:spacing w:after="0" w:line="240" w:lineRule="auto"/>
    </w:pPr>
  </w:style>
  <w:style w:type="character" w:styleId="Hyperlink">
    <w:name w:val="Hyperlink"/>
    <w:uiPriority w:val="99"/>
    <w:rsid w:val="005C12DD"/>
    <w:rPr>
      <w:color w:val="0563C1"/>
      <w:u w:val="single"/>
    </w:rPr>
  </w:style>
  <w:style w:type="paragraph" w:customStyle="1" w:styleId="Default">
    <w:name w:val="Default"/>
    <w:rsid w:val="007F35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4E62"/>
    <w:pPr>
      <w:spacing w:after="200" w:line="276" w:lineRule="auto"/>
      <w:ind w:left="720"/>
      <w:contextualSpacing/>
    </w:pPr>
  </w:style>
  <w:style w:type="character" w:styleId="FollowedHyperlink">
    <w:name w:val="FollowedHyperlink"/>
    <w:basedOn w:val="DefaultParagraphFont"/>
    <w:uiPriority w:val="99"/>
    <w:semiHidden/>
    <w:unhideWhenUsed/>
    <w:rsid w:val="009135FF"/>
    <w:rPr>
      <w:color w:val="954F72" w:themeColor="followedHyperlink"/>
      <w:u w:val="single"/>
    </w:rPr>
  </w:style>
  <w:style w:type="character" w:styleId="SubtleEmphasis">
    <w:name w:val="Subtle Emphasis"/>
    <w:basedOn w:val="DefaultParagraphFont"/>
    <w:uiPriority w:val="19"/>
    <w:qFormat/>
    <w:rsid w:val="00DA56D7"/>
    <w:rPr>
      <w:i/>
      <w:iCs/>
      <w:color w:val="404040" w:themeColor="text1" w:themeTint="BF"/>
    </w:rPr>
  </w:style>
  <w:style w:type="character" w:styleId="CommentReference">
    <w:name w:val="annotation reference"/>
    <w:basedOn w:val="DefaultParagraphFont"/>
    <w:uiPriority w:val="99"/>
    <w:semiHidden/>
    <w:unhideWhenUsed/>
    <w:rsid w:val="00692391"/>
    <w:rPr>
      <w:sz w:val="16"/>
      <w:szCs w:val="16"/>
    </w:rPr>
  </w:style>
  <w:style w:type="paragraph" w:styleId="CommentText">
    <w:name w:val="annotation text"/>
    <w:basedOn w:val="Normal"/>
    <w:link w:val="CommentTextChar"/>
    <w:uiPriority w:val="99"/>
    <w:semiHidden/>
    <w:unhideWhenUsed/>
    <w:rsid w:val="00692391"/>
    <w:pPr>
      <w:spacing w:line="240" w:lineRule="auto"/>
    </w:pPr>
    <w:rPr>
      <w:sz w:val="20"/>
      <w:szCs w:val="20"/>
    </w:rPr>
  </w:style>
  <w:style w:type="character" w:customStyle="1" w:styleId="CommentTextChar">
    <w:name w:val="Comment Text Char"/>
    <w:basedOn w:val="DefaultParagraphFont"/>
    <w:link w:val="CommentText"/>
    <w:uiPriority w:val="99"/>
    <w:semiHidden/>
    <w:rsid w:val="00692391"/>
    <w:rPr>
      <w:sz w:val="20"/>
      <w:szCs w:val="20"/>
    </w:rPr>
  </w:style>
  <w:style w:type="paragraph" w:styleId="CommentSubject">
    <w:name w:val="annotation subject"/>
    <w:basedOn w:val="CommentText"/>
    <w:next w:val="CommentText"/>
    <w:link w:val="CommentSubjectChar"/>
    <w:uiPriority w:val="99"/>
    <w:semiHidden/>
    <w:unhideWhenUsed/>
    <w:rsid w:val="00692391"/>
    <w:rPr>
      <w:b/>
      <w:bCs/>
    </w:rPr>
  </w:style>
  <w:style w:type="character" w:customStyle="1" w:styleId="CommentSubjectChar">
    <w:name w:val="Comment Subject Char"/>
    <w:basedOn w:val="CommentTextChar"/>
    <w:link w:val="CommentSubject"/>
    <w:uiPriority w:val="99"/>
    <w:semiHidden/>
    <w:rsid w:val="00692391"/>
    <w:rPr>
      <w:b/>
      <w:bCs/>
      <w:sz w:val="20"/>
      <w:szCs w:val="20"/>
    </w:rPr>
  </w:style>
  <w:style w:type="paragraph" w:styleId="BalloonText">
    <w:name w:val="Balloon Text"/>
    <w:basedOn w:val="Normal"/>
    <w:link w:val="BalloonTextChar"/>
    <w:uiPriority w:val="99"/>
    <w:semiHidden/>
    <w:unhideWhenUsed/>
    <w:rsid w:val="0069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report-covid19-result"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nhs.uk/live-well/healthy-body/best-way-to-wash-your-hands/" TargetMode="External"/><Relationship Id="rId47" Type="http://schemas.openxmlformats.org/officeDocument/2006/relationships/hyperlink" Target="https://www.hse.gov.uk/coronavirus/equipment-and-machinery/air-conditioning-and-ventilation/improve-natural-ventilation.htm" TargetMode="External"/><Relationship Id="rId50" Type="http://schemas.openxmlformats.org/officeDocument/2006/relationships/hyperlink" Target="https://www.gov.uk/guidance/working-safely-during-coronavirus-covid-19" TargetMode="External"/><Relationship Id="rId55" Type="http://schemas.openxmlformats.org/officeDocument/2006/relationships/hyperlink" Target="https://canvas.bham.ac.uk/courses/32859/files/8887048?module_item_id=1447887"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docs.google.com/spreadsheets/d/1sr5cfdO_dHMwhgXNeVECzfKwI553eJUBBMu9zlYKO0o/edit?usp=sharing"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test-and-trace.aspx" TargetMode="External"/><Relationship Id="rId45" Type="http://schemas.openxmlformats.org/officeDocument/2006/relationships/hyperlink" Target="https://www.hse.gov.uk/" TargetMode="External"/><Relationship Id="rId53" Type="http://schemas.openxmlformats.org/officeDocument/2006/relationships/hyperlink" Target="https://www.gov.uk/government/publications/higher-education-reopening-buildings-and-campuses/higher-education-covid-19-operational-guidance" TargetMode="External"/><Relationship Id="rId58" Type="http://schemas.openxmlformats.org/officeDocument/2006/relationships/hyperlink" Target="https://intranet.birmingham.ac.uk/hr/documents/private/HSU/Policies/Standard-User-IsoStock-Software-Quick-Guide.pdf" TargetMode="External"/><Relationship Id="rId5" Type="http://schemas.openxmlformats.org/officeDocument/2006/relationships/footnotes" Target="footnotes.xml"/><Relationship Id="rId61" Type="http://schemas.microsoft.com/office/2011/relationships/people" Target="people.xml"/><Relationship Id="rId19" Type="http://schemas.openxmlformats.org/officeDocument/2006/relationships/hyperlink" Target="https://intranet.birmingham.ac.uk/hr/wellbeing/workhealth/index.aspx" TargetMode="External"/><Relationship Id="rId14" Type="http://schemas.openxmlformats.org/officeDocument/2006/relationships/hyperlink" Target="https://www.nhs.uk/conditions/coronavirus-covid-19/people-at-higher-risk/who-is-at-high-risk-from-coronavirus-clinically-extremely-vulnerable/"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gov.uk/government/publications/coronavirus-outbreak-faqs-what-you-can-and-cant-do/coronavirus-outbreak-faqs-what-you-can-and-cant-do" TargetMode="External"/><Relationship Id="rId48" Type="http://schemas.openxmlformats.org/officeDocument/2006/relationships/hyperlink" Target="https://www.cibse.org/knowledge/knowledge-items/detail?id=a0q3Y00000HsaFtQAJ" TargetMode="External"/><Relationship Id="rId56" Type="http://schemas.openxmlformats.org/officeDocument/2006/relationships/hyperlink" Target="https://canvas.bham.ac.uk/courses/42406" TargetMode="External"/><Relationship Id="rId8" Type="http://schemas.openxmlformats.org/officeDocument/2006/relationships/hyperlink" Target="https://intranet.birmingham.ac.uk/staff/documents/public/campus/risk-assessments/howarth-building-risk-assessment-2021-04-16.docx" TargetMode="External"/><Relationship Id="rId51" Type="http://schemas.openxmlformats.org/officeDocument/2006/relationships/hyperlink" Target="https://www.hse.gov.uk/coronavirus/equipment-and-machinery/air-conditioning-and-ventilation/index.htm" TargetMode="External"/><Relationship Id="rId3" Type="http://schemas.openxmlformats.org/officeDocument/2006/relationships/settings" Target="setting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covid-19-reporting-form.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header" Target="header1.xm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gov.uk/guidance/nhs-test-and-trace-workplace-guidance" TargetMode="External"/><Relationship Id="rId54" Type="http://schemas.openxmlformats.org/officeDocument/2006/relationships/hyperlink" Target="https://www.hse.gov.uk/coronavirus/roadmap-further-guidance.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hse.gov.uk/coronavirus/equipment-and-machinery/air-conditioning-and-ventilation.htm" TargetMode="External"/><Relationship Id="rId57" Type="http://schemas.openxmlformats.org/officeDocument/2006/relationships/hyperlink" Target="https://intranet.birmingham.ac.uk/hr/wellbeing/worksafe/radiation/Radiation-Safety.aspx" TargetMode="External"/><Relationship Id="rId10" Type="http://schemas.openxmlformats.org/officeDocument/2006/relationships/hyperlink" Target="https://intranet.birmingham.ac.uk/staff/coronavirus/Coronavirus-wellbeing-support.aspx" TargetMode="External"/><Relationship Id="rId31" Type="http://schemas.openxmlformats.org/officeDocument/2006/relationships/hyperlink" Target="https://forms.office.com/Pages/ResponsePage.aspx?id=z8oksN7eQUKhXDyX1VPp89SnBbAnJ6FCi5UiE0CXxflUQTM4VUVUM1FIV1VaN01GNE9MSEJDWVgwUC4u" TargetMode="External"/><Relationship Id="rId44" Type="http://schemas.openxmlformats.org/officeDocument/2006/relationships/hyperlink" Target="https://intranet.birmingham.ac.uk/staff/coronavirus/faqs-for-staff.aspx" TargetMode="External"/><Relationship Id="rId52" Type="http://schemas.openxmlformats.org/officeDocument/2006/relationships/hyperlink" Target="https://www.cibse.org/coronavirus-covid-19/emerging-from-lockdow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gov.uk/st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9272</Words>
  <Characters>52852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2021-08-27T14:17:00Z</dcterms:created>
  <dcterms:modified xsi:type="dcterms:W3CDTF">2021-08-27T14:17:00Z</dcterms:modified>
</cp:coreProperties>
</file>