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C4736" w14:textId="77777777" w:rsidR="001D588B" w:rsidRDefault="001D588B" w:rsidP="006816A5">
      <w:pPr>
        <w:pStyle w:val="Title"/>
        <w:jc w:val="left"/>
        <w:rPr>
          <w:rFonts w:ascii="Calibri" w:hAnsi="Calibri" w:cs="Calibri"/>
          <w:u w:val="none"/>
        </w:rPr>
      </w:pPr>
    </w:p>
    <w:p w14:paraId="7424AE24"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3E399EE1" w14:textId="77777777" w:rsidR="00B463B7" w:rsidRPr="00F01963" w:rsidRDefault="00B463B7" w:rsidP="00B463B7">
      <w:pPr>
        <w:pStyle w:val="Title"/>
        <w:rPr>
          <w:rFonts w:ascii="Calibri" w:hAnsi="Calibri" w:cs="Calibri"/>
          <w:u w:val="none"/>
        </w:rPr>
      </w:pPr>
    </w:p>
    <w:tbl>
      <w:tblPr>
        <w:tblpPr w:leftFromText="180" w:rightFromText="180" w:vertAnchor="text"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852"/>
        <w:gridCol w:w="232"/>
        <w:gridCol w:w="980"/>
        <w:gridCol w:w="1128"/>
        <w:gridCol w:w="1714"/>
        <w:gridCol w:w="3185"/>
        <w:gridCol w:w="298"/>
        <w:gridCol w:w="298"/>
        <w:gridCol w:w="136"/>
        <w:gridCol w:w="171"/>
        <w:gridCol w:w="1579"/>
        <w:gridCol w:w="1001"/>
        <w:gridCol w:w="120"/>
        <w:gridCol w:w="298"/>
        <w:gridCol w:w="306"/>
        <w:gridCol w:w="307"/>
        <w:gridCol w:w="656"/>
        <w:gridCol w:w="525"/>
        <w:gridCol w:w="848"/>
      </w:tblGrid>
      <w:tr w:rsidR="001D1271" w:rsidRPr="0091182D" w14:paraId="3BCCF000" w14:textId="77777777" w:rsidTr="00651189">
        <w:trPr>
          <w:trHeight w:val="494"/>
          <w:tblHeader/>
        </w:trPr>
        <w:tc>
          <w:tcPr>
            <w:tcW w:w="2022" w:type="dxa"/>
            <w:gridSpan w:val="2"/>
            <w:shd w:val="clear" w:color="auto" w:fill="9CC2E5"/>
          </w:tcPr>
          <w:p w14:paraId="4390E4B2" w14:textId="77777777" w:rsidR="00B463B7" w:rsidRPr="0091182D" w:rsidRDefault="00B463B7" w:rsidP="0065118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28A25B08" w14:textId="77777777" w:rsidR="00B463B7" w:rsidRPr="0091182D" w:rsidRDefault="00B463B7" w:rsidP="00651189">
            <w:pPr>
              <w:rPr>
                <w:rFonts w:cstheme="minorHAnsi"/>
                <w:b/>
                <w:sz w:val="16"/>
                <w:szCs w:val="16"/>
              </w:rPr>
            </w:pPr>
          </w:p>
        </w:tc>
        <w:tc>
          <w:tcPr>
            <w:tcW w:w="4096" w:type="dxa"/>
            <w:gridSpan w:val="4"/>
            <w:shd w:val="clear" w:color="auto" w:fill="auto"/>
          </w:tcPr>
          <w:p w14:paraId="778AF7A0" w14:textId="4BC67809" w:rsidR="00B463B7" w:rsidRPr="0091182D" w:rsidRDefault="00CF202C" w:rsidP="00651189">
            <w:pPr>
              <w:rPr>
                <w:rFonts w:cstheme="minorHAnsi"/>
                <w:b/>
                <w:sz w:val="16"/>
                <w:szCs w:val="16"/>
              </w:rPr>
            </w:pPr>
            <w:r>
              <w:rPr>
                <w:rFonts w:cstheme="minorHAnsi"/>
                <w:b/>
                <w:sz w:val="16"/>
                <w:szCs w:val="16"/>
              </w:rPr>
              <w:t xml:space="preserve">Netshape </w:t>
            </w:r>
            <w:r w:rsidR="003A3DE6">
              <w:rPr>
                <w:rFonts w:cstheme="minorHAnsi"/>
                <w:b/>
                <w:sz w:val="16"/>
                <w:szCs w:val="16"/>
              </w:rPr>
              <w:t>Building</w:t>
            </w:r>
          </w:p>
        </w:tc>
        <w:tc>
          <w:tcPr>
            <w:tcW w:w="3917" w:type="dxa"/>
            <w:gridSpan w:val="4"/>
            <w:shd w:val="clear" w:color="auto" w:fill="9CC2E5"/>
          </w:tcPr>
          <w:p w14:paraId="294ABE65" w14:textId="77777777" w:rsidR="00B463B7" w:rsidRPr="0091182D" w:rsidRDefault="00B463B7" w:rsidP="00651189">
            <w:pPr>
              <w:rPr>
                <w:rFonts w:cstheme="minorHAnsi"/>
                <w:b/>
                <w:sz w:val="16"/>
                <w:szCs w:val="16"/>
              </w:rPr>
            </w:pPr>
            <w:r w:rsidRPr="0091182D">
              <w:rPr>
                <w:rFonts w:cstheme="minorHAnsi"/>
                <w:b/>
                <w:sz w:val="16"/>
                <w:szCs w:val="16"/>
              </w:rPr>
              <w:t>Department</w:t>
            </w:r>
          </w:p>
        </w:tc>
        <w:tc>
          <w:tcPr>
            <w:tcW w:w="2213" w:type="dxa"/>
            <w:gridSpan w:val="3"/>
            <w:shd w:val="clear" w:color="auto" w:fill="auto"/>
          </w:tcPr>
          <w:p w14:paraId="3376F98A" w14:textId="24DAAEB5" w:rsidR="00B463B7" w:rsidRPr="0091182D" w:rsidRDefault="00CF202C" w:rsidP="00651189">
            <w:pPr>
              <w:rPr>
                <w:rFonts w:cstheme="minorHAnsi"/>
                <w:b/>
                <w:sz w:val="16"/>
                <w:szCs w:val="16"/>
              </w:rPr>
            </w:pPr>
            <w:r>
              <w:rPr>
                <w:rFonts w:cstheme="minorHAnsi"/>
                <w:b/>
                <w:sz w:val="16"/>
                <w:szCs w:val="16"/>
              </w:rPr>
              <w:t>Metallurgy and Materials</w:t>
            </w:r>
          </w:p>
        </w:tc>
        <w:tc>
          <w:tcPr>
            <w:tcW w:w="819" w:type="dxa"/>
            <w:gridSpan w:val="3"/>
            <w:shd w:val="clear" w:color="auto" w:fill="9CC2E5"/>
          </w:tcPr>
          <w:p w14:paraId="764FFC98" w14:textId="77777777" w:rsidR="00B463B7" w:rsidRPr="0091182D" w:rsidRDefault="00B463B7" w:rsidP="00651189">
            <w:pPr>
              <w:rPr>
                <w:rFonts w:cstheme="minorHAnsi"/>
                <w:b/>
                <w:sz w:val="16"/>
                <w:szCs w:val="16"/>
              </w:rPr>
            </w:pPr>
            <w:r w:rsidRPr="0091182D">
              <w:rPr>
                <w:rFonts w:cstheme="minorHAnsi"/>
                <w:b/>
                <w:sz w:val="16"/>
                <w:szCs w:val="16"/>
              </w:rPr>
              <w:t>Version / Ref No.</w:t>
            </w:r>
          </w:p>
        </w:tc>
        <w:tc>
          <w:tcPr>
            <w:tcW w:w="2379" w:type="dxa"/>
            <w:gridSpan w:val="4"/>
            <w:shd w:val="clear" w:color="auto" w:fill="auto"/>
          </w:tcPr>
          <w:p w14:paraId="759A4EC6" w14:textId="7ED0B4F2" w:rsidR="00B463B7" w:rsidRPr="0091182D" w:rsidRDefault="00255A26" w:rsidP="00651189">
            <w:pPr>
              <w:rPr>
                <w:rFonts w:cstheme="minorHAnsi"/>
                <w:b/>
                <w:sz w:val="16"/>
                <w:szCs w:val="16"/>
              </w:rPr>
            </w:pPr>
            <w:ins w:id="0" w:author="Donna M Johnson (Mech Eng)" w:date="2021-01-08T11:16:00Z">
              <w:r>
                <w:rPr>
                  <w:rFonts w:cstheme="minorHAnsi"/>
                  <w:b/>
                  <w:sz w:val="16"/>
                  <w:szCs w:val="16"/>
                </w:rPr>
                <w:t>2</w:t>
              </w:r>
            </w:ins>
            <w:del w:id="1" w:author="Donna M Johnson (Mech Eng)" w:date="2021-01-08T11:16:00Z">
              <w:r w:rsidR="003A3DE6" w:rsidDel="00255A26">
                <w:rPr>
                  <w:rFonts w:cstheme="minorHAnsi"/>
                  <w:b/>
                  <w:sz w:val="16"/>
                  <w:szCs w:val="16"/>
                </w:rPr>
                <w:delText>1</w:delText>
              </w:r>
            </w:del>
          </w:p>
        </w:tc>
      </w:tr>
      <w:tr w:rsidR="00923818" w:rsidRPr="0091182D" w14:paraId="37067B18" w14:textId="77777777" w:rsidTr="00651189">
        <w:trPr>
          <w:trHeight w:val="494"/>
          <w:tblHeader/>
        </w:trPr>
        <w:tc>
          <w:tcPr>
            <w:tcW w:w="2022" w:type="dxa"/>
            <w:gridSpan w:val="2"/>
            <w:shd w:val="clear" w:color="auto" w:fill="9CC2E5"/>
          </w:tcPr>
          <w:p w14:paraId="40200365" w14:textId="77777777" w:rsidR="00B463B7" w:rsidRPr="0091182D" w:rsidRDefault="00B463B7" w:rsidP="00651189">
            <w:pPr>
              <w:rPr>
                <w:rFonts w:cstheme="minorHAnsi"/>
                <w:b/>
                <w:sz w:val="16"/>
                <w:szCs w:val="16"/>
              </w:rPr>
            </w:pPr>
            <w:r w:rsidRPr="0091182D">
              <w:rPr>
                <w:rFonts w:cstheme="minorHAnsi"/>
                <w:b/>
                <w:sz w:val="16"/>
                <w:szCs w:val="16"/>
              </w:rPr>
              <w:t>Activity Location</w:t>
            </w:r>
          </w:p>
        </w:tc>
        <w:tc>
          <w:tcPr>
            <w:tcW w:w="4096" w:type="dxa"/>
            <w:gridSpan w:val="4"/>
            <w:shd w:val="clear" w:color="auto" w:fill="auto"/>
          </w:tcPr>
          <w:p w14:paraId="272F19E7" w14:textId="3AF79452" w:rsidR="00B463B7" w:rsidRPr="0091182D" w:rsidRDefault="003A3DE6" w:rsidP="00651189">
            <w:pPr>
              <w:rPr>
                <w:rFonts w:cstheme="minorHAnsi"/>
                <w:b/>
                <w:sz w:val="16"/>
                <w:szCs w:val="16"/>
              </w:rPr>
            </w:pPr>
            <w:r>
              <w:rPr>
                <w:rFonts w:cstheme="minorHAnsi"/>
                <w:b/>
                <w:sz w:val="16"/>
                <w:szCs w:val="16"/>
              </w:rPr>
              <w:t>University of Birmingham</w:t>
            </w:r>
          </w:p>
        </w:tc>
        <w:tc>
          <w:tcPr>
            <w:tcW w:w="3917" w:type="dxa"/>
            <w:gridSpan w:val="4"/>
            <w:shd w:val="clear" w:color="auto" w:fill="9CC2E5"/>
          </w:tcPr>
          <w:p w14:paraId="55016F16" w14:textId="77777777" w:rsidR="00B463B7" w:rsidRPr="0091182D" w:rsidRDefault="00B463B7" w:rsidP="00651189">
            <w:pPr>
              <w:rPr>
                <w:rFonts w:cstheme="minorHAnsi"/>
                <w:b/>
                <w:sz w:val="16"/>
                <w:szCs w:val="16"/>
              </w:rPr>
            </w:pPr>
            <w:r w:rsidRPr="0091182D">
              <w:rPr>
                <w:rFonts w:cstheme="minorHAnsi"/>
                <w:b/>
                <w:sz w:val="16"/>
                <w:szCs w:val="16"/>
              </w:rPr>
              <w:t>Activity Description</w:t>
            </w:r>
          </w:p>
        </w:tc>
        <w:tc>
          <w:tcPr>
            <w:tcW w:w="5411" w:type="dxa"/>
            <w:gridSpan w:val="10"/>
            <w:shd w:val="clear" w:color="auto" w:fill="auto"/>
          </w:tcPr>
          <w:p w14:paraId="3549F621" w14:textId="6467B337" w:rsidR="005A19F0" w:rsidRDefault="00574B01" w:rsidP="00651189">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r w:rsidR="005A19F0">
              <w:rPr>
                <w:rFonts w:cstheme="minorHAnsi"/>
                <w:b/>
                <w:sz w:val="16"/>
                <w:szCs w:val="16"/>
              </w:rPr>
              <w:t xml:space="preserve"> f</w:t>
            </w:r>
            <w:r w:rsidR="005A19F0" w:rsidRPr="005A19F0">
              <w:rPr>
                <w:rFonts w:cstheme="minorHAnsi"/>
                <w:b/>
                <w:sz w:val="16"/>
                <w:szCs w:val="16"/>
              </w:rPr>
              <w:t xml:space="preserve">or research staff, essential maintenance and support contractors </w:t>
            </w:r>
          </w:p>
          <w:p w14:paraId="7EEEF2D8" w14:textId="783BEA95" w:rsidR="003A3DE6" w:rsidRDefault="003A3DE6" w:rsidP="00651189">
            <w:pPr>
              <w:rPr>
                <w:rFonts w:cstheme="minorHAnsi"/>
                <w:b/>
                <w:sz w:val="16"/>
                <w:szCs w:val="16"/>
              </w:rPr>
            </w:pPr>
            <w:r>
              <w:rPr>
                <w:rFonts w:cstheme="minorHAnsi"/>
                <w:b/>
                <w:sz w:val="16"/>
                <w:szCs w:val="16"/>
              </w:rPr>
              <w:t>Research staff</w:t>
            </w:r>
            <w:r w:rsidR="006E1422">
              <w:rPr>
                <w:rFonts w:cstheme="minorHAnsi"/>
                <w:b/>
                <w:sz w:val="16"/>
                <w:szCs w:val="16"/>
              </w:rPr>
              <w:t xml:space="preserve"> and students</w:t>
            </w:r>
            <w:r w:rsidR="000871ED">
              <w:rPr>
                <w:rFonts w:cstheme="minorHAnsi"/>
                <w:b/>
                <w:sz w:val="16"/>
                <w:szCs w:val="16"/>
              </w:rPr>
              <w:t xml:space="preserve"> in the lab floor</w:t>
            </w:r>
            <w:r>
              <w:rPr>
                <w:rFonts w:cstheme="minorHAnsi"/>
                <w:b/>
                <w:sz w:val="16"/>
                <w:szCs w:val="16"/>
              </w:rPr>
              <w:t>: 14 people</w:t>
            </w:r>
          </w:p>
          <w:p w14:paraId="57EA1E41" w14:textId="7FCE4ED4" w:rsidR="003A3DE6" w:rsidRDefault="003A3DE6" w:rsidP="00651189">
            <w:pPr>
              <w:rPr>
                <w:rFonts w:cstheme="minorHAnsi"/>
                <w:b/>
                <w:sz w:val="16"/>
                <w:szCs w:val="16"/>
              </w:rPr>
            </w:pPr>
            <w:r>
              <w:rPr>
                <w:rFonts w:cstheme="minorHAnsi"/>
                <w:b/>
                <w:sz w:val="16"/>
                <w:szCs w:val="16"/>
              </w:rPr>
              <w:t>Cleaning and central support</w:t>
            </w:r>
            <w:r w:rsidR="000871ED">
              <w:rPr>
                <w:rFonts w:cstheme="minorHAnsi"/>
                <w:b/>
                <w:sz w:val="16"/>
                <w:szCs w:val="16"/>
              </w:rPr>
              <w:t>/technical</w:t>
            </w:r>
            <w:r>
              <w:rPr>
                <w:rFonts w:cstheme="minorHAnsi"/>
                <w:b/>
                <w:sz w:val="16"/>
                <w:szCs w:val="16"/>
              </w:rPr>
              <w:t xml:space="preserve"> staff: 4 people</w:t>
            </w:r>
          </w:p>
          <w:p w14:paraId="7376980A" w14:textId="63E2958C" w:rsidR="007D38AB" w:rsidRDefault="003A3DE6" w:rsidP="00651189">
            <w:pPr>
              <w:rPr>
                <w:rFonts w:cstheme="minorHAnsi"/>
                <w:b/>
                <w:sz w:val="16"/>
                <w:szCs w:val="16"/>
              </w:rPr>
            </w:pPr>
            <w:commentRangeStart w:id="2"/>
            <w:r>
              <w:rPr>
                <w:rFonts w:cstheme="minorHAnsi"/>
                <w:b/>
                <w:sz w:val="16"/>
                <w:szCs w:val="16"/>
              </w:rPr>
              <w:t>Support contractors: 2 people</w:t>
            </w:r>
            <w:commentRangeEnd w:id="2"/>
            <w:r w:rsidR="00573878">
              <w:rPr>
                <w:rStyle w:val="CommentReference"/>
              </w:rPr>
              <w:commentReference w:id="2"/>
            </w:r>
          </w:p>
          <w:p w14:paraId="5F988564" w14:textId="77777777" w:rsidR="007D38AB" w:rsidRDefault="007D38AB" w:rsidP="00651189">
            <w:pPr>
              <w:rPr>
                <w:rFonts w:cstheme="minorHAnsi"/>
                <w:b/>
                <w:color w:val="FF0000"/>
                <w:sz w:val="16"/>
                <w:szCs w:val="16"/>
              </w:rPr>
            </w:pPr>
            <w:r>
              <w:rPr>
                <w:rFonts w:cstheme="minorHAnsi"/>
                <w:b/>
                <w:color w:val="FF0000"/>
                <w:sz w:val="16"/>
                <w:szCs w:val="16"/>
              </w:rPr>
              <w:t>PRISM2 Office: 8 people</w:t>
            </w:r>
          </w:p>
          <w:p w14:paraId="66FCA7EB" w14:textId="7E521977" w:rsidR="007D38AB" w:rsidRDefault="007D38AB" w:rsidP="00651189">
            <w:pPr>
              <w:rPr>
                <w:rFonts w:cstheme="minorHAnsi"/>
                <w:b/>
                <w:color w:val="FF0000"/>
                <w:sz w:val="16"/>
                <w:szCs w:val="16"/>
              </w:rPr>
            </w:pPr>
            <w:commentRangeStart w:id="3"/>
            <w:r>
              <w:rPr>
                <w:rFonts w:cstheme="minorHAnsi"/>
                <w:b/>
                <w:color w:val="FF0000"/>
                <w:sz w:val="16"/>
                <w:szCs w:val="16"/>
              </w:rPr>
              <w:t>CASIM2 Office: 22 people</w:t>
            </w:r>
            <w:commentRangeEnd w:id="3"/>
            <w:r w:rsidR="00573878">
              <w:rPr>
                <w:rStyle w:val="CommentReference"/>
              </w:rPr>
              <w:commentReference w:id="3"/>
            </w:r>
          </w:p>
          <w:p w14:paraId="3A7EBC49" w14:textId="19261CA2" w:rsidR="000871ED" w:rsidRDefault="007D38AB" w:rsidP="00651189">
            <w:pPr>
              <w:rPr>
                <w:rFonts w:cstheme="minorHAnsi"/>
                <w:b/>
                <w:sz w:val="16"/>
                <w:szCs w:val="16"/>
              </w:rPr>
            </w:pPr>
            <w:r>
              <w:rPr>
                <w:rFonts w:cstheme="minorHAnsi"/>
                <w:b/>
                <w:color w:val="FF0000"/>
                <w:sz w:val="16"/>
                <w:szCs w:val="16"/>
              </w:rPr>
              <w:t xml:space="preserve">Single Occupancy Offices in the Ground floor:  </w:t>
            </w:r>
            <w:r w:rsidR="000871ED">
              <w:rPr>
                <w:rFonts w:cstheme="minorHAnsi"/>
                <w:b/>
                <w:color w:val="FF0000"/>
                <w:sz w:val="16"/>
                <w:szCs w:val="16"/>
              </w:rPr>
              <w:t>8</w:t>
            </w:r>
          </w:p>
          <w:p w14:paraId="684E7CD5" w14:textId="7FD13D35" w:rsidR="000871ED" w:rsidRPr="005A19F0" w:rsidRDefault="000871ED" w:rsidP="00651189">
            <w:pPr>
              <w:rPr>
                <w:rFonts w:cstheme="minorHAnsi"/>
                <w:b/>
                <w:sz w:val="16"/>
                <w:szCs w:val="16"/>
              </w:rPr>
            </w:pPr>
            <w:r>
              <w:rPr>
                <w:rFonts w:cstheme="minorHAnsi"/>
                <w:b/>
                <w:sz w:val="16"/>
                <w:szCs w:val="16"/>
              </w:rPr>
              <w:t>PRISM2 Meeting room: 2</w:t>
            </w:r>
            <w:bookmarkStart w:id="4" w:name="_GoBack"/>
            <w:bookmarkEnd w:id="4"/>
          </w:p>
          <w:p w14:paraId="72C97E7D" w14:textId="4701E202" w:rsidR="003C6289" w:rsidRPr="003C6289" w:rsidRDefault="003C6289" w:rsidP="00651189">
            <w:pPr>
              <w:rPr>
                <w:rFonts w:cstheme="minorHAnsi"/>
                <w:b/>
                <w:color w:val="FF0000"/>
                <w:sz w:val="16"/>
                <w:szCs w:val="16"/>
              </w:rPr>
            </w:pPr>
          </w:p>
        </w:tc>
      </w:tr>
      <w:tr w:rsidR="001D1271" w:rsidRPr="0091182D" w14:paraId="50A47E20" w14:textId="77777777" w:rsidTr="00651189">
        <w:trPr>
          <w:trHeight w:val="494"/>
          <w:tblHeader/>
        </w:trPr>
        <w:tc>
          <w:tcPr>
            <w:tcW w:w="2022" w:type="dxa"/>
            <w:gridSpan w:val="2"/>
            <w:shd w:val="clear" w:color="auto" w:fill="9CC2E5"/>
          </w:tcPr>
          <w:p w14:paraId="0EAD20F6" w14:textId="77777777" w:rsidR="00B463B7" w:rsidRPr="0091182D" w:rsidRDefault="00B463B7" w:rsidP="00651189">
            <w:pPr>
              <w:rPr>
                <w:rFonts w:cstheme="minorHAnsi"/>
                <w:b/>
                <w:sz w:val="16"/>
                <w:szCs w:val="16"/>
              </w:rPr>
            </w:pPr>
            <w:r w:rsidRPr="0091182D">
              <w:rPr>
                <w:rFonts w:cstheme="minorHAnsi"/>
                <w:b/>
                <w:sz w:val="16"/>
                <w:szCs w:val="16"/>
              </w:rPr>
              <w:t>Assessor</w:t>
            </w:r>
          </w:p>
        </w:tc>
        <w:tc>
          <w:tcPr>
            <w:tcW w:w="4096" w:type="dxa"/>
            <w:gridSpan w:val="4"/>
            <w:shd w:val="clear" w:color="auto" w:fill="auto"/>
          </w:tcPr>
          <w:p w14:paraId="621068DD" w14:textId="12A9DDE6" w:rsidR="00B463B7" w:rsidRDefault="00255A26" w:rsidP="00651189">
            <w:pPr>
              <w:rPr>
                <w:rFonts w:cstheme="minorHAnsi"/>
                <w:b/>
                <w:sz w:val="16"/>
                <w:szCs w:val="16"/>
              </w:rPr>
            </w:pPr>
            <w:ins w:id="5" w:author="Donna M Johnson (Mech Eng)" w:date="2021-01-08T11:17:00Z">
              <w:r>
                <w:rPr>
                  <w:rFonts w:cstheme="minorHAnsi"/>
                  <w:b/>
                  <w:sz w:val="16"/>
                  <w:szCs w:val="16"/>
                </w:rPr>
                <w:t>Donna Johnson</w:t>
              </w:r>
            </w:ins>
            <w:del w:id="6" w:author="Donna M Johnson (Mech Eng)" w:date="2021-01-08T11:17:00Z">
              <w:r w:rsidR="005B7D60" w:rsidDel="00255A26">
                <w:rPr>
                  <w:rFonts w:cstheme="minorHAnsi"/>
                  <w:b/>
                  <w:sz w:val="16"/>
                  <w:szCs w:val="16"/>
                </w:rPr>
                <w:delText>Dr Daniel</w:delText>
              </w:r>
            </w:del>
            <w:del w:id="7" w:author="Donna M Johnson (Mech Eng)" w:date="2021-01-08T11:16:00Z">
              <w:r w:rsidR="005B7D60" w:rsidDel="00255A26">
                <w:rPr>
                  <w:rFonts w:cstheme="minorHAnsi"/>
                  <w:b/>
                  <w:sz w:val="16"/>
                  <w:szCs w:val="16"/>
                </w:rPr>
                <w:delText xml:space="preserve"> Reed</w:delText>
              </w:r>
            </w:del>
          </w:p>
          <w:p w14:paraId="22D63DA8" w14:textId="15DE1526" w:rsidR="005B7D60" w:rsidRPr="0091182D" w:rsidRDefault="005B7D60" w:rsidP="00651189">
            <w:pPr>
              <w:rPr>
                <w:rFonts w:cstheme="minorHAnsi"/>
                <w:b/>
                <w:sz w:val="16"/>
                <w:szCs w:val="16"/>
              </w:rPr>
            </w:pPr>
          </w:p>
        </w:tc>
        <w:tc>
          <w:tcPr>
            <w:tcW w:w="3917" w:type="dxa"/>
            <w:gridSpan w:val="4"/>
            <w:shd w:val="clear" w:color="auto" w:fill="9CC2E5"/>
          </w:tcPr>
          <w:p w14:paraId="10082A07" w14:textId="77777777" w:rsidR="00B463B7" w:rsidRPr="0091182D" w:rsidRDefault="00B463B7" w:rsidP="00651189">
            <w:pPr>
              <w:rPr>
                <w:rFonts w:cstheme="minorHAnsi"/>
                <w:b/>
                <w:sz w:val="16"/>
                <w:szCs w:val="16"/>
              </w:rPr>
            </w:pPr>
            <w:r w:rsidRPr="0091182D">
              <w:rPr>
                <w:rFonts w:cstheme="minorHAnsi"/>
                <w:b/>
                <w:sz w:val="16"/>
                <w:szCs w:val="16"/>
              </w:rPr>
              <w:t>Assessment Date</w:t>
            </w:r>
          </w:p>
        </w:tc>
        <w:tc>
          <w:tcPr>
            <w:tcW w:w="1142" w:type="dxa"/>
            <w:gridSpan w:val="2"/>
            <w:shd w:val="clear" w:color="auto" w:fill="auto"/>
          </w:tcPr>
          <w:p w14:paraId="244119C6" w14:textId="476077EA" w:rsidR="00B463B7" w:rsidRPr="0091182D" w:rsidRDefault="005C181B" w:rsidP="00573878">
            <w:pPr>
              <w:rPr>
                <w:rFonts w:cstheme="minorHAnsi"/>
                <w:b/>
                <w:sz w:val="16"/>
                <w:szCs w:val="16"/>
              </w:rPr>
            </w:pPr>
            <w:del w:id="8" w:author="Daniel Reed (Metallurgy and Materials)" w:date="2020-11-04T11:06:00Z">
              <w:r w:rsidDel="00573878">
                <w:rPr>
                  <w:rFonts w:cstheme="minorHAnsi"/>
                  <w:b/>
                  <w:sz w:val="16"/>
                  <w:szCs w:val="16"/>
                </w:rPr>
                <w:delText>30</w:delText>
              </w:r>
            </w:del>
            <w:ins w:id="9" w:author="Donna M Johnson (Mech Eng)" w:date="2021-01-08T11:17:00Z">
              <w:r w:rsidR="00255A26">
                <w:rPr>
                  <w:rFonts w:cstheme="minorHAnsi"/>
                  <w:b/>
                  <w:sz w:val="16"/>
                  <w:szCs w:val="16"/>
                </w:rPr>
                <w:t>08</w:t>
              </w:r>
            </w:ins>
            <w:ins w:id="10" w:author="Daniel Reed (Metallurgy and Materials)" w:date="2020-11-04T11:06:00Z">
              <w:del w:id="11" w:author="Donna M Johnson (Mech Eng)" w:date="2021-01-08T11:17:00Z">
                <w:r w:rsidR="00573878" w:rsidDel="00255A26">
                  <w:rPr>
                    <w:rFonts w:cstheme="minorHAnsi"/>
                    <w:b/>
                    <w:sz w:val="16"/>
                    <w:szCs w:val="16"/>
                  </w:rPr>
                  <w:delText>14</w:delText>
                </w:r>
              </w:del>
            </w:ins>
            <w:r>
              <w:rPr>
                <w:rFonts w:cstheme="minorHAnsi"/>
                <w:b/>
                <w:sz w:val="16"/>
                <w:szCs w:val="16"/>
              </w:rPr>
              <w:t>/</w:t>
            </w:r>
            <w:del w:id="12" w:author="Daniel Reed (Metallurgy and Materials)" w:date="2020-11-04T11:06:00Z">
              <w:r w:rsidDel="00573878">
                <w:rPr>
                  <w:rFonts w:cstheme="minorHAnsi"/>
                  <w:b/>
                  <w:sz w:val="16"/>
                  <w:szCs w:val="16"/>
                </w:rPr>
                <w:delText>9</w:delText>
              </w:r>
            </w:del>
            <w:ins w:id="13" w:author="Donna M Johnson (Mech Eng)" w:date="2021-01-08T11:17:00Z">
              <w:r w:rsidR="00255A26">
                <w:rPr>
                  <w:rFonts w:cstheme="minorHAnsi"/>
                  <w:b/>
                  <w:sz w:val="16"/>
                  <w:szCs w:val="16"/>
                </w:rPr>
                <w:t>01</w:t>
              </w:r>
            </w:ins>
            <w:ins w:id="14" w:author="Daniel Reed (Metallurgy and Materials)" w:date="2020-11-04T11:06:00Z">
              <w:del w:id="15" w:author="Donna M Johnson (Mech Eng)" w:date="2021-01-08T11:17:00Z">
                <w:r w:rsidR="00573878" w:rsidDel="00255A26">
                  <w:rPr>
                    <w:rFonts w:cstheme="minorHAnsi"/>
                    <w:b/>
                    <w:sz w:val="16"/>
                    <w:szCs w:val="16"/>
                  </w:rPr>
                  <w:delText>11</w:delText>
                </w:r>
              </w:del>
            </w:ins>
            <w:r>
              <w:rPr>
                <w:rFonts w:cstheme="minorHAnsi"/>
                <w:b/>
                <w:sz w:val="16"/>
                <w:szCs w:val="16"/>
              </w:rPr>
              <w:t>/20</w:t>
            </w:r>
            <w:ins w:id="16" w:author="Donna M Johnson (Mech Eng)" w:date="2021-01-08T11:17:00Z">
              <w:r w:rsidR="00255A26">
                <w:rPr>
                  <w:rFonts w:cstheme="minorHAnsi"/>
                  <w:b/>
                  <w:sz w:val="16"/>
                  <w:szCs w:val="16"/>
                </w:rPr>
                <w:t>21</w:t>
              </w:r>
            </w:ins>
            <w:del w:id="17" w:author="Donna M Johnson (Mech Eng)" w:date="2021-01-08T11:17:00Z">
              <w:r w:rsidDel="00255A26">
                <w:rPr>
                  <w:rFonts w:cstheme="minorHAnsi"/>
                  <w:b/>
                  <w:sz w:val="16"/>
                  <w:szCs w:val="16"/>
                </w:rPr>
                <w:delText>20</w:delText>
              </w:r>
            </w:del>
          </w:p>
        </w:tc>
        <w:tc>
          <w:tcPr>
            <w:tcW w:w="1071" w:type="dxa"/>
            <w:shd w:val="clear" w:color="auto" w:fill="9CC2E5"/>
          </w:tcPr>
          <w:p w14:paraId="7086827D" w14:textId="77777777" w:rsidR="00B463B7" w:rsidRPr="0091182D" w:rsidRDefault="00B463B7" w:rsidP="00651189">
            <w:pPr>
              <w:rPr>
                <w:rFonts w:cstheme="minorHAnsi"/>
                <w:b/>
                <w:sz w:val="16"/>
                <w:szCs w:val="16"/>
              </w:rPr>
            </w:pPr>
            <w:r w:rsidRPr="0091182D">
              <w:rPr>
                <w:rFonts w:cstheme="minorHAnsi"/>
                <w:b/>
                <w:sz w:val="16"/>
                <w:szCs w:val="16"/>
              </w:rPr>
              <w:t>Date of Assessment Review</w:t>
            </w:r>
          </w:p>
        </w:tc>
        <w:tc>
          <w:tcPr>
            <w:tcW w:w="3198" w:type="dxa"/>
            <w:gridSpan w:val="7"/>
            <w:shd w:val="clear" w:color="auto" w:fill="auto"/>
          </w:tcPr>
          <w:p w14:paraId="7348F323" w14:textId="785A1CAD" w:rsidR="00B463B7" w:rsidRPr="0091182D" w:rsidRDefault="00651189" w:rsidP="00573878">
            <w:pPr>
              <w:rPr>
                <w:rFonts w:cstheme="minorHAnsi"/>
                <w:b/>
                <w:sz w:val="16"/>
                <w:szCs w:val="16"/>
              </w:rPr>
            </w:pPr>
            <w:del w:id="18" w:author="Daniel Reed (Metallurgy and Materials)" w:date="2020-11-04T11:06:00Z">
              <w:r w:rsidDel="00573878">
                <w:rPr>
                  <w:rFonts w:cstheme="minorHAnsi"/>
                  <w:b/>
                  <w:sz w:val="16"/>
                  <w:szCs w:val="16"/>
                </w:rPr>
                <w:delText>07</w:delText>
              </w:r>
            </w:del>
            <w:ins w:id="19" w:author="Daniel Reed (Metallurgy and Materials)" w:date="2020-11-04T11:06:00Z">
              <w:del w:id="20" w:author="Donna M Johnson (Mech Eng)" w:date="2021-04-16T10:07:00Z">
                <w:r w:rsidR="00573878" w:rsidDel="00D6508C">
                  <w:rPr>
                    <w:rFonts w:cstheme="minorHAnsi"/>
                    <w:b/>
                    <w:sz w:val="16"/>
                    <w:szCs w:val="16"/>
                  </w:rPr>
                  <w:delText>0</w:delText>
                </w:r>
              </w:del>
              <w:del w:id="21" w:author="Donna M Johnson (Mech Eng)" w:date="2021-01-08T11:19:00Z">
                <w:r w:rsidR="00573878" w:rsidDel="00255A26">
                  <w:rPr>
                    <w:rFonts w:cstheme="minorHAnsi"/>
                    <w:b/>
                    <w:sz w:val="16"/>
                    <w:szCs w:val="16"/>
                  </w:rPr>
                  <w:delText>8</w:delText>
                </w:r>
              </w:del>
            </w:ins>
            <w:del w:id="22" w:author="Donna M Johnson (Mech Eng)" w:date="2021-04-16T10:07:00Z">
              <w:r w:rsidDel="00D6508C">
                <w:rPr>
                  <w:rFonts w:cstheme="minorHAnsi"/>
                  <w:b/>
                  <w:sz w:val="16"/>
                  <w:szCs w:val="16"/>
                </w:rPr>
                <w:delText>/10</w:delText>
              </w:r>
            </w:del>
            <w:ins w:id="23" w:author="Daniel Reed (Metallurgy and Materials)" w:date="2020-11-04T11:06:00Z">
              <w:del w:id="24" w:author="Donna M Johnson (Mech Eng)" w:date="2021-04-16T10:07:00Z">
                <w:r w:rsidR="00573878" w:rsidDel="00D6508C">
                  <w:rPr>
                    <w:rFonts w:cstheme="minorHAnsi"/>
                    <w:b/>
                    <w:sz w:val="16"/>
                    <w:szCs w:val="16"/>
                  </w:rPr>
                  <w:delText>0</w:delText>
                </w:r>
              </w:del>
              <w:del w:id="25" w:author="Donna M Johnson (Mech Eng)" w:date="2021-01-08T11:19:00Z">
                <w:r w:rsidR="00573878" w:rsidDel="00255A26">
                  <w:rPr>
                    <w:rFonts w:cstheme="minorHAnsi"/>
                    <w:b/>
                    <w:sz w:val="16"/>
                    <w:szCs w:val="16"/>
                  </w:rPr>
                  <w:delText>1</w:delText>
                </w:r>
              </w:del>
            </w:ins>
            <w:del w:id="26" w:author="Donna M Johnson (Mech Eng)" w:date="2021-04-16T10:07:00Z">
              <w:r w:rsidDel="00D6508C">
                <w:rPr>
                  <w:rFonts w:cstheme="minorHAnsi"/>
                  <w:b/>
                  <w:sz w:val="16"/>
                  <w:szCs w:val="16"/>
                </w:rPr>
                <w:delText>/2020</w:delText>
              </w:r>
            </w:del>
            <w:ins w:id="27" w:author="Daniel Reed (Metallurgy and Materials)" w:date="2020-11-04T11:06:00Z">
              <w:del w:id="28" w:author="Donna M Johnson (Mech Eng)" w:date="2021-04-16T10:07:00Z">
                <w:r w:rsidR="00573878" w:rsidDel="00D6508C">
                  <w:rPr>
                    <w:rFonts w:cstheme="minorHAnsi"/>
                    <w:b/>
                    <w:sz w:val="16"/>
                    <w:szCs w:val="16"/>
                  </w:rPr>
                  <w:delText>2021</w:delText>
                </w:r>
              </w:del>
            </w:ins>
            <w:ins w:id="29" w:author="Donna M Johnson (Mech Eng)" w:date="2021-04-16T10:07:00Z">
              <w:r w:rsidR="00D6508C">
                <w:rPr>
                  <w:rFonts w:cstheme="minorHAnsi"/>
                  <w:b/>
                  <w:sz w:val="16"/>
                  <w:szCs w:val="16"/>
                </w:rPr>
                <w:t>17/05/21</w:t>
              </w:r>
            </w:ins>
          </w:p>
        </w:tc>
      </w:tr>
      <w:tr w:rsidR="00923818" w:rsidRPr="0091182D" w14:paraId="25D42CAA" w14:textId="77777777" w:rsidTr="00651189">
        <w:trPr>
          <w:trHeight w:val="494"/>
          <w:tblHeader/>
        </w:trPr>
        <w:tc>
          <w:tcPr>
            <w:tcW w:w="2022" w:type="dxa"/>
            <w:gridSpan w:val="2"/>
            <w:shd w:val="clear" w:color="auto" w:fill="9CC2E5"/>
          </w:tcPr>
          <w:p w14:paraId="51876791" w14:textId="77777777" w:rsidR="00B463B7" w:rsidRPr="0091182D" w:rsidRDefault="00B463B7" w:rsidP="00651189">
            <w:pPr>
              <w:rPr>
                <w:rFonts w:cstheme="minorHAnsi"/>
                <w:b/>
                <w:sz w:val="16"/>
                <w:szCs w:val="16"/>
              </w:rPr>
            </w:pPr>
            <w:r w:rsidRPr="0091182D">
              <w:rPr>
                <w:rFonts w:cstheme="minorHAnsi"/>
                <w:b/>
                <w:sz w:val="16"/>
                <w:szCs w:val="16"/>
              </w:rPr>
              <w:t>Academic / Manager Name</w:t>
            </w:r>
          </w:p>
        </w:tc>
        <w:tc>
          <w:tcPr>
            <w:tcW w:w="4096" w:type="dxa"/>
            <w:gridSpan w:val="4"/>
            <w:shd w:val="clear" w:color="auto" w:fill="auto"/>
          </w:tcPr>
          <w:p w14:paraId="529D0CA0" w14:textId="3EFB60F2" w:rsidR="00B463B7" w:rsidRPr="0091182D" w:rsidRDefault="003A3DE6" w:rsidP="00651189">
            <w:pPr>
              <w:rPr>
                <w:rFonts w:cstheme="minorHAnsi"/>
                <w:b/>
                <w:sz w:val="16"/>
                <w:szCs w:val="16"/>
              </w:rPr>
            </w:pPr>
            <w:del w:id="30" w:author="Donna M Johnson (Mech Eng)" w:date="2021-01-08T11:17:00Z">
              <w:r w:rsidDel="00255A26">
                <w:rPr>
                  <w:rFonts w:cstheme="minorHAnsi"/>
                  <w:b/>
                  <w:sz w:val="16"/>
                  <w:szCs w:val="16"/>
                </w:rPr>
                <w:delText xml:space="preserve">Prof </w:delText>
              </w:r>
              <w:r w:rsidR="005A19F0" w:rsidDel="00255A26">
                <w:rPr>
                  <w:rFonts w:cstheme="minorHAnsi"/>
                  <w:b/>
                  <w:sz w:val="16"/>
                  <w:szCs w:val="16"/>
                </w:rPr>
                <w:delText>Alison Davenport</w:delText>
              </w:r>
            </w:del>
            <w:ins w:id="31" w:author="Donna M Johnson (Mech Eng)" w:date="2021-01-08T11:17:00Z">
              <w:r w:rsidR="00255A26">
                <w:rPr>
                  <w:rFonts w:cstheme="minorHAnsi"/>
                  <w:b/>
                  <w:sz w:val="16"/>
                  <w:szCs w:val="16"/>
                </w:rPr>
                <w:t>Donna Johnson</w:t>
              </w:r>
            </w:ins>
            <w:r w:rsidR="005A19F0">
              <w:rPr>
                <w:rFonts w:cstheme="minorHAnsi"/>
                <w:b/>
                <w:sz w:val="16"/>
                <w:szCs w:val="16"/>
              </w:rPr>
              <w:t xml:space="preserve"> </w:t>
            </w:r>
          </w:p>
        </w:tc>
        <w:tc>
          <w:tcPr>
            <w:tcW w:w="3917" w:type="dxa"/>
            <w:gridSpan w:val="4"/>
            <w:shd w:val="clear" w:color="auto" w:fill="9CC2E5"/>
          </w:tcPr>
          <w:p w14:paraId="6DFA45FE" w14:textId="77777777" w:rsidR="00B463B7" w:rsidRPr="0091182D" w:rsidRDefault="00B463B7" w:rsidP="00651189">
            <w:pPr>
              <w:rPr>
                <w:rFonts w:cstheme="minorHAnsi"/>
                <w:b/>
                <w:sz w:val="16"/>
                <w:szCs w:val="16"/>
              </w:rPr>
            </w:pPr>
            <w:r w:rsidRPr="0091182D">
              <w:rPr>
                <w:rFonts w:cstheme="minorHAnsi"/>
                <w:b/>
                <w:sz w:val="16"/>
                <w:szCs w:val="16"/>
              </w:rPr>
              <w:t>Academic / Manager Signature</w:t>
            </w:r>
          </w:p>
        </w:tc>
        <w:tc>
          <w:tcPr>
            <w:tcW w:w="5411" w:type="dxa"/>
            <w:gridSpan w:val="10"/>
            <w:shd w:val="clear" w:color="auto" w:fill="auto"/>
          </w:tcPr>
          <w:p w14:paraId="355C0262" w14:textId="7DF595C9" w:rsidR="00B463B7" w:rsidRPr="00255A26" w:rsidRDefault="00255A26" w:rsidP="00651189">
            <w:pPr>
              <w:rPr>
                <w:rFonts w:ascii="Vladimir Script" w:hAnsi="Vladimir Script" w:cstheme="minorHAnsi"/>
                <w:b/>
                <w:sz w:val="32"/>
                <w:szCs w:val="32"/>
                <w:rPrChange w:id="32" w:author="Donna M Johnson (Mech Eng)" w:date="2021-01-08T11:20:00Z">
                  <w:rPr>
                    <w:rFonts w:cstheme="minorHAnsi"/>
                    <w:b/>
                    <w:sz w:val="16"/>
                    <w:szCs w:val="16"/>
                  </w:rPr>
                </w:rPrChange>
              </w:rPr>
            </w:pPr>
            <w:ins w:id="33" w:author="Donna M Johnson (Mech Eng)" w:date="2021-01-08T11:20:00Z">
              <w:r w:rsidRPr="00255A26">
                <w:rPr>
                  <w:rFonts w:ascii="Vladimir Script" w:hAnsi="Vladimir Script" w:cstheme="minorHAnsi"/>
                  <w:b/>
                  <w:sz w:val="32"/>
                  <w:szCs w:val="32"/>
                  <w:rPrChange w:id="34" w:author="Donna M Johnson (Mech Eng)" w:date="2021-01-08T11:20:00Z">
                    <w:rPr>
                      <w:rFonts w:ascii="Vladimir Script" w:hAnsi="Vladimir Script" w:cstheme="minorHAnsi"/>
                      <w:b/>
                      <w:sz w:val="16"/>
                      <w:szCs w:val="16"/>
                    </w:rPr>
                  </w:rPrChange>
                </w:rPr>
                <w:t>DM Johnson</w:t>
              </w:r>
            </w:ins>
          </w:p>
        </w:tc>
      </w:tr>
      <w:tr w:rsidR="00923818" w:rsidRPr="0091182D" w14:paraId="496214C7" w14:textId="77777777" w:rsidTr="00651189">
        <w:trPr>
          <w:trHeight w:val="249"/>
          <w:tblHeader/>
        </w:trPr>
        <w:tc>
          <w:tcPr>
            <w:tcW w:w="4404" w:type="dxa"/>
            <w:gridSpan w:val="5"/>
            <w:shd w:val="clear" w:color="auto" w:fill="00B0F0"/>
          </w:tcPr>
          <w:p w14:paraId="57C23F09" w14:textId="77777777" w:rsidR="00B463B7" w:rsidRPr="0091182D" w:rsidRDefault="00B463B7" w:rsidP="0065118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8977" w:type="dxa"/>
            <w:gridSpan w:val="12"/>
            <w:shd w:val="clear" w:color="auto" w:fill="00B0F0"/>
          </w:tcPr>
          <w:p w14:paraId="51F92ED6" w14:textId="77777777" w:rsidR="00B463B7" w:rsidRPr="0091182D" w:rsidRDefault="00B463B7" w:rsidP="0065118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065" w:type="dxa"/>
            <w:gridSpan w:val="3"/>
            <w:shd w:val="clear" w:color="auto" w:fill="00B0F0"/>
          </w:tcPr>
          <w:p w14:paraId="5F86972A" w14:textId="77777777" w:rsidR="00B463B7" w:rsidRPr="0091182D" w:rsidRDefault="00B463B7" w:rsidP="0065118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E17A19" w:rsidRPr="0091182D" w14:paraId="61745FFC" w14:textId="77777777" w:rsidTr="00651189">
        <w:trPr>
          <w:trHeight w:val="383"/>
          <w:tblHeader/>
        </w:trPr>
        <w:tc>
          <w:tcPr>
            <w:tcW w:w="1170" w:type="dxa"/>
            <w:vMerge w:val="restart"/>
            <w:shd w:val="clear" w:color="auto" w:fill="DEEAF6"/>
          </w:tcPr>
          <w:p w14:paraId="52C3ED0F" w14:textId="77777777" w:rsidR="00B463B7" w:rsidRPr="0091182D" w:rsidRDefault="00B463B7" w:rsidP="0065118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5" w:type="dxa"/>
            <w:gridSpan w:val="2"/>
            <w:vMerge w:val="restart"/>
            <w:shd w:val="clear" w:color="auto" w:fill="DEEAF6"/>
          </w:tcPr>
          <w:p w14:paraId="416A3F53" w14:textId="77777777" w:rsidR="00B463B7" w:rsidRPr="0091182D" w:rsidRDefault="00B463B7" w:rsidP="0065118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240C3C0E" w14:textId="77777777" w:rsidR="00B463B7" w:rsidRPr="0091182D" w:rsidRDefault="00B463B7" w:rsidP="00651189">
            <w:pPr>
              <w:pStyle w:val="Title"/>
              <w:rPr>
                <w:rFonts w:asciiTheme="minorHAnsi" w:hAnsiTheme="minorHAnsi" w:cstheme="minorHAnsi"/>
                <w:b w:val="0"/>
                <w:sz w:val="16"/>
                <w:szCs w:val="16"/>
                <w:u w:val="none"/>
              </w:rPr>
            </w:pPr>
          </w:p>
        </w:tc>
        <w:tc>
          <w:tcPr>
            <w:tcW w:w="983" w:type="dxa"/>
            <w:vMerge w:val="restart"/>
            <w:shd w:val="clear" w:color="auto" w:fill="DEEAF6"/>
          </w:tcPr>
          <w:p w14:paraId="0468A3F4" w14:textId="77777777" w:rsidR="00B463B7" w:rsidRPr="0091182D" w:rsidRDefault="00B463B7" w:rsidP="0065118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3D668A54" w14:textId="77777777" w:rsidR="008026C5" w:rsidRPr="0091182D" w:rsidRDefault="008026C5" w:rsidP="0065118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21D58552" w14:textId="77777777" w:rsidR="008026C5" w:rsidRPr="0091182D" w:rsidRDefault="008026C5" w:rsidP="0065118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1768553C" w14:textId="77777777" w:rsidR="008026C5" w:rsidRPr="0091182D" w:rsidRDefault="008026C5" w:rsidP="0065118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189AAC5A" w14:textId="77777777" w:rsidR="00A06990" w:rsidRPr="0091182D" w:rsidRDefault="00A06990" w:rsidP="0065118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66" w:type="dxa"/>
            <w:vMerge w:val="restart"/>
            <w:shd w:val="clear" w:color="auto" w:fill="DEEAF6"/>
          </w:tcPr>
          <w:p w14:paraId="00D2AC1A" w14:textId="77777777" w:rsidR="00B463B7" w:rsidRPr="0091182D" w:rsidRDefault="00B463B7" w:rsidP="0065118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899" w:type="dxa"/>
            <w:gridSpan w:val="2"/>
            <w:vMerge w:val="restart"/>
            <w:shd w:val="clear" w:color="auto" w:fill="DEEAF6"/>
          </w:tcPr>
          <w:p w14:paraId="2D2105C9" w14:textId="77777777" w:rsidR="00B463B7" w:rsidRPr="0091182D" w:rsidRDefault="00B463B7" w:rsidP="0065118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910" w:type="dxa"/>
            <w:gridSpan w:val="4"/>
            <w:shd w:val="clear" w:color="auto" w:fill="DEEAF6"/>
          </w:tcPr>
          <w:p w14:paraId="66E7CD87" w14:textId="77777777" w:rsidR="00B463B7" w:rsidRPr="0091182D" w:rsidRDefault="00B463B7" w:rsidP="0065118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964" w:type="dxa"/>
            <w:vMerge w:val="restart"/>
            <w:shd w:val="clear" w:color="auto" w:fill="DEEAF6"/>
          </w:tcPr>
          <w:p w14:paraId="65C4B3C2" w14:textId="77777777" w:rsidR="00B463B7" w:rsidRPr="0091182D" w:rsidRDefault="00B463B7" w:rsidP="0065118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4630F770" w14:textId="77777777" w:rsidR="00B463B7" w:rsidRPr="0091182D" w:rsidRDefault="00B463B7" w:rsidP="0065118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5F9154FC" w14:textId="77777777" w:rsidR="00B463B7" w:rsidRPr="0091182D" w:rsidRDefault="00B463B7" w:rsidP="00651189">
            <w:pPr>
              <w:pStyle w:val="Title"/>
              <w:jc w:val="left"/>
              <w:rPr>
                <w:rFonts w:asciiTheme="minorHAnsi" w:hAnsiTheme="minorHAnsi" w:cstheme="minorHAnsi"/>
                <w:b w:val="0"/>
                <w:sz w:val="16"/>
                <w:szCs w:val="16"/>
                <w:u w:val="none"/>
              </w:rPr>
            </w:pPr>
          </w:p>
        </w:tc>
        <w:tc>
          <w:tcPr>
            <w:tcW w:w="1273" w:type="dxa"/>
            <w:gridSpan w:val="2"/>
            <w:vMerge w:val="restart"/>
            <w:shd w:val="clear" w:color="auto" w:fill="DEEAF6"/>
          </w:tcPr>
          <w:p w14:paraId="65762475" w14:textId="77777777" w:rsidR="00B463B7" w:rsidRPr="0091182D" w:rsidRDefault="00B463B7" w:rsidP="0065118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931" w:type="dxa"/>
            <w:gridSpan w:val="3"/>
            <w:shd w:val="clear" w:color="auto" w:fill="DEEAF6"/>
          </w:tcPr>
          <w:p w14:paraId="00617F57" w14:textId="77777777" w:rsidR="00B463B7" w:rsidRPr="0091182D" w:rsidRDefault="00B463B7" w:rsidP="0065118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663" w:type="dxa"/>
            <w:vMerge w:val="restart"/>
            <w:shd w:val="clear" w:color="auto" w:fill="DEEAF6"/>
          </w:tcPr>
          <w:p w14:paraId="375ED01F" w14:textId="77777777" w:rsidR="00B463B7" w:rsidRPr="0091182D" w:rsidRDefault="00B463B7" w:rsidP="0065118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554" w:type="dxa"/>
            <w:vMerge w:val="restart"/>
            <w:shd w:val="clear" w:color="auto" w:fill="DEEAF6"/>
          </w:tcPr>
          <w:p w14:paraId="4B6312D9" w14:textId="77777777" w:rsidR="0062067F" w:rsidRPr="0091182D" w:rsidRDefault="0062067F" w:rsidP="0065118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32D6F20A" w14:textId="77777777" w:rsidR="00B463B7" w:rsidRPr="0091182D" w:rsidRDefault="0062067F" w:rsidP="0065118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7B102FFD" w14:textId="77777777" w:rsidR="00B463B7" w:rsidRPr="0091182D" w:rsidRDefault="00B463B7" w:rsidP="00651189">
            <w:pPr>
              <w:pStyle w:val="Title"/>
              <w:rPr>
                <w:rFonts w:asciiTheme="minorHAnsi" w:hAnsiTheme="minorHAnsi" w:cstheme="minorHAnsi"/>
                <w:b w:val="0"/>
                <w:sz w:val="16"/>
                <w:szCs w:val="16"/>
                <w:u w:val="none"/>
              </w:rPr>
            </w:pPr>
          </w:p>
        </w:tc>
        <w:tc>
          <w:tcPr>
            <w:tcW w:w="848" w:type="dxa"/>
            <w:vMerge w:val="restart"/>
            <w:shd w:val="clear" w:color="auto" w:fill="DEEAF6"/>
          </w:tcPr>
          <w:p w14:paraId="370DEC41" w14:textId="77777777" w:rsidR="00B463B7" w:rsidRPr="0091182D" w:rsidRDefault="00B463B7" w:rsidP="0065118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2C2D5075" w14:textId="77777777" w:rsidR="00B463B7" w:rsidRPr="0091182D" w:rsidRDefault="00B463B7" w:rsidP="00651189">
            <w:pPr>
              <w:pStyle w:val="Title"/>
              <w:rPr>
                <w:rFonts w:asciiTheme="minorHAnsi" w:hAnsiTheme="minorHAnsi" w:cstheme="minorHAnsi"/>
                <w:b w:val="0"/>
                <w:sz w:val="16"/>
                <w:szCs w:val="16"/>
                <w:u w:val="none"/>
              </w:rPr>
            </w:pPr>
          </w:p>
        </w:tc>
      </w:tr>
      <w:tr w:rsidR="00E17A19" w:rsidRPr="0091182D" w14:paraId="65CAA9A4" w14:textId="77777777" w:rsidTr="00651189">
        <w:trPr>
          <w:trHeight w:val="382"/>
          <w:tblHeader/>
        </w:trPr>
        <w:tc>
          <w:tcPr>
            <w:tcW w:w="1170" w:type="dxa"/>
            <w:vMerge/>
            <w:tcBorders>
              <w:bottom w:val="nil"/>
            </w:tcBorders>
            <w:shd w:val="clear" w:color="auto" w:fill="auto"/>
          </w:tcPr>
          <w:p w14:paraId="48932B53" w14:textId="77777777" w:rsidR="00B463B7" w:rsidRPr="0091182D" w:rsidRDefault="00B463B7" w:rsidP="00651189">
            <w:pPr>
              <w:pStyle w:val="Title"/>
              <w:rPr>
                <w:rFonts w:asciiTheme="minorHAnsi" w:hAnsiTheme="minorHAnsi" w:cstheme="minorHAnsi"/>
                <w:sz w:val="16"/>
                <w:szCs w:val="16"/>
                <w:u w:val="none"/>
              </w:rPr>
            </w:pPr>
          </w:p>
        </w:tc>
        <w:tc>
          <w:tcPr>
            <w:tcW w:w="1085" w:type="dxa"/>
            <w:gridSpan w:val="2"/>
            <w:vMerge/>
            <w:tcBorders>
              <w:bottom w:val="nil"/>
            </w:tcBorders>
            <w:shd w:val="clear" w:color="auto" w:fill="auto"/>
          </w:tcPr>
          <w:p w14:paraId="50F1F4C1" w14:textId="77777777" w:rsidR="00B463B7" w:rsidRPr="0091182D" w:rsidRDefault="00B463B7" w:rsidP="00651189">
            <w:pPr>
              <w:pStyle w:val="Title"/>
              <w:rPr>
                <w:rFonts w:asciiTheme="minorHAnsi" w:hAnsiTheme="minorHAnsi" w:cstheme="minorHAnsi"/>
                <w:sz w:val="16"/>
                <w:szCs w:val="16"/>
                <w:u w:val="none"/>
              </w:rPr>
            </w:pPr>
          </w:p>
        </w:tc>
        <w:tc>
          <w:tcPr>
            <w:tcW w:w="983" w:type="dxa"/>
            <w:vMerge/>
            <w:tcBorders>
              <w:bottom w:val="nil"/>
            </w:tcBorders>
            <w:shd w:val="clear" w:color="auto" w:fill="auto"/>
          </w:tcPr>
          <w:p w14:paraId="6D4775A4" w14:textId="77777777" w:rsidR="00B463B7" w:rsidRPr="0091182D" w:rsidRDefault="00B463B7" w:rsidP="00651189">
            <w:pPr>
              <w:pStyle w:val="Title"/>
              <w:rPr>
                <w:rFonts w:asciiTheme="minorHAnsi" w:hAnsiTheme="minorHAnsi" w:cstheme="minorHAnsi"/>
                <w:sz w:val="16"/>
                <w:szCs w:val="16"/>
                <w:u w:val="none"/>
              </w:rPr>
            </w:pPr>
          </w:p>
        </w:tc>
        <w:tc>
          <w:tcPr>
            <w:tcW w:w="1166" w:type="dxa"/>
            <w:vMerge/>
            <w:tcBorders>
              <w:bottom w:val="nil"/>
            </w:tcBorders>
            <w:shd w:val="clear" w:color="auto" w:fill="auto"/>
          </w:tcPr>
          <w:p w14:paraId="6978F323" w14:textId="77777777" w:rsidR="00B463B7" w:rsidRPr="0091182D" w:rsidRDefault="00B463B7" w:rsidP="00651189">
            <w:pPr>
              <w:pStyle w:val="Title"/>
              <w:rPr>
                <w:rFonts w:asciiTheme="minorHAnsi" w:hAnsiTheme="minorHAnsi" w:cstheme="minorHAnsi"/>
                <w:sz w:val="16"/>
                <w:szCs w:val="16"/>
                <w:u w:val="none"/>
              </w:rPr>
            </w:pPr>
          </w:p>
        </w:tc>
        <w:tc>
          <w:tcPr>
            <w:tcW w:w="4899" w:type="dxa"/>
            <w:gridSpan w:val="2"/>
            <w:vMerge/>
            <w:tcBorders>
              <w:bottom w:val="nil"/>
            </w:tcBorders>
            <w:shd w:val="clear" w:color="auto" w:fill="auto"/>
          </w:tcPr>
          <w:p w14:paraId="6014688B" w14:textId="77777777" w:rsidR="00B463B7" w:rsidRPr="0091182D" w:rsidRDefault="00B463B7" w:rsidP="00651189">
            <w:pPr>
              <w:pStyle w:val="Title"/>
              <w:rPr>
                <w:rFonts w:asciiTheme="minorHAnsi" w:hAnsiTheme="minorHAnsi" w:cstheme="minorHAnsi"/>
                <w:sz w:val="16"/>
                <w:szCs w:val="16"/>
                <w:u w:val="none"/>
              </w:rPr>
            </w:pPr>
          </w:p>
        </w:tc>
        <w:tc>
          <w:tcPr>
            <w:tcW w:w="298" w:type="dxa"/>
            <w:tcBorders>
              <w:bottom w:val="nil"/>
            </w:tcBorders>
            <w:shd w:val="clear" w:color="auto" w:fill="DEEAF6"/>
          </w:tcPr>
          <w:p w14:paraId="09FB8CBE" w14:textId="77777777" w:rsidR="00B463B7" w:rsidRPr="0091182D" w:rsidRDefault="00B463B7" w:rsidP="0065118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98" w:type="dxa"/>
            <w:tcBorders>
              <w:bottom w:val="nil"/>
            </w:tcBorders>
            <w:shd w:val="clear" w:color="auto" w:fill="DEEAF6"/>
          </w:tcPr>
          <w:p w14:paraId="12530C40" w14:textId="77777777" w:rsidR="00B463B7" w:rsidRPr="0091182D" w:rsidRDefault="00B463B7" w:rsidP="0065118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14" w:type="dxa"/>
            <w:gridSpan w:val="2"/>
            <w:tcBorders>
              <w:bottom w:val="nil"/>
            </w:tcBorders>
            <w:shd w:val="clear" w:color="auto" w:fill="DEEAF6"/>
          </w:tcPr>
          <w:p w14:paraId="1709A1B5" w14:textId="77777777" w:rsidR="00B463B7" w:rsidRPr="0091182D" w:rsidRDefault="00B463B7" w:rsidP="0065118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964" w:type="dxa"/>
            <w:vMerge/>
            <w:tcBorders>
              <w:bottom w:val="nil"/>
            </w:tcBorders>
            <w:shd w:val="clear" w:color="auto" w:fill="auto"/>
          </w:tcPr>
          <w:p w14:paraId="678D67E8" w14:textId="77777777" w:rsidR="00B463B7" w:rsidRPr="0091182D" w:rsidRDefault="00B463B7" w:rsidP="00651189">
            <w:pPr>
              <w:pStyle w:val="Title"/>
              <w:rPr>
                <w:rFonts w:asciiTheme="minorHAnsi" w:hAnsiTheme="minorHAnsi" w:cstheme="minorHAnsi"/>
                <w:sz w:val="16"/>
                <w:szCs w:val="16"/>
                <w:u w:val="none"/>
              </w:rPr>
            </w:pPr>
          </w:p>
        </w:tc>
        <w:tc>
          <w:tcPr>
            <w:tcW w:w="1273" w:type="dxa"/>
            <w:gridSpan w:val="2"/>
            <w:vMerge/>
            <w:tcBorders>
              <w:bottom w:val="nil"/>
            </w:tcBorders>
            <w:shd w:val="clear" w:color="auto" w:fill="auto"/>
          </w:tcPr>
          <w:p w14:paraId="36D8103D" w14:textId="77777777" w:rsidR="00B463B7" w:rsidRPr="0091182D" w:rsidRDefault="00B463B7" w:rsidP="00651189">
            <w:pPr>
              <w:pStyle w:val="Title"/>
              <w:rPr>
                <w:rFonts w:asciiTheme="minorHAnsi" w:hAnsiTheme="minorHAnsi" w:cstheme="minorHAnsi"/>
                <w:sz w:val="16"/>
                <w:szCs w:val="16"/>
                <w:u w:val="none"/>
              </w:rPr>
            </w:pPr>
          </w:p>
        </w:tc>
        <w:tc>
          <w:tcPr>
            <w:tcW w:w="298" w:type="dxa"/>
            <w:tcBorders>
              <w:bottom w:val="nil"/>
            </w:tcBorders>
            <w:shd w:val="clear" w:color="auto" w:fill="DEEAF6"/>
          </w:tcPr>
          <w:p w14:paraId="19F3CFA6" w14:textId="77777777" w:rsidR="00B463B7" w:rsidRPr="0091182D" w:rsidRDefault="00B463B7" w:rsidP="0065118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19" w:type="dxa"/>
            <w:tcBorders>
              <w:bottom w:val="nil"/>
            </w:tcBorders>
            <w:shd w:val="clear" w:color="auto" w:fill="DEEAF6"/>
          </w:tcPr>
          <w:p w14:paraId="3971E4D4" w14:textId="77777777" w:rsidR="00B463B7" w:rsidRPr="0091182D" w:rsidRDefault="00B463B7" w:rsidP="0065118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14" w:type="dxa"/>
            <w:tcBorders>
              <w:bottom w:val="nil"/>
            </w:tcBorders>
            <w:shd w:val="clear" w:color="auto" w:fill="DEEAF6"/>
          </w:tcPr>
          <w:p w14:paraId="61646477" w14:textId="77777777" w:rsidR="00B463B7" w:rsidRPr="0091182D" w:rsidRDefault="00B463B7" w:rsidP="0065118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663" w:type="dxa"/>
            <w:vMerge/>
            <w:tcBorders>
              <w:bottom w:val="nil"/>
            </w:tcBorders>
            <w:shd w:val="clear" w:color="auto" w:fill="auto"/>
          </w:tcPr>
          <w:p w14:paraId="636F260F" w14:textId="77777777" w:rsidR="00B463B7" w:rsidRPr="0091182D" w:rsidRDefault="00B463B7" w:rsidP="00651189">
            <w:pPr>
              <w:pStyle w:val="Title"/>
              <w:rPr>
                <w:rFonts w:asciiTheme="minorHAnsi" w:hAnsiTheme="minorHAnsi" w:cstheme="minorHAnsi"/>
                <w:sz w:val="16"/>
                <w:szCs w:val="16"/>
                <w:u w:val="none"/>
              </w:rPr>
            </w:pPr>
          </w:p>
        </w:tc>
        <w:tc>
          <w:tcPr>
            <w:tcW w:w="554" w:type="dxa"/>
            <w:vMerge/>
            <w:tcBorders>
              <w:bottom w:val="nil"/>
            </w:tcBorders>
            <w:shd w:val="clear" w:color="auto" w:fill="auto"/>
          </w:tcPr>
          <w:p w14:paraId="3A13FED1" w14:textId="77777777" w:rsidR="00B463B7" w:rsidRPr="0091182D" w:rsidRDefault="00B463B7" w:rsidP="00651189">
            <w:pPr>
              <w:pStyle w:val="Title"/>
              <w:rPr>
                <w:rFonts w:asciiTheme="minorHAnsi" w:hAnsiTheme="minorHAnsi" w:cstheme="minorHAnsi"/>
                <w:sz w:val="16"/>
                <w:szCs w:val="16"/>
                <w:u w:val="none"/>
              </w:rPr>
            </w:pPr>
          </w:p>
        </w:tc>
        <w:tc>
          <w:tcPr>
            <w:tcW w:w="848" w:type="dxa"/>
            <w:vMerge/>
            <w:tcBorders>
              <w:bottom w:val="nil"/>
            </w:tcBorders>
          </w:tcPr>
          <w:p w14:paraId="2C236AF3" w14:textId="77777777" w:rsidR="00B463B7" w:rsidRPr="0091182D" w:rsidRDefault="00B463B7" w:rsidP="00651189">
            <w:pPr>
              <w:pStyle w:val="Title"/>
              <w:rPr>
                <w:rFonts w:asciiTheme="minorHAnsi" w:hAnsiTheme="minorHAnsi" w:cstheme="minorHAnsi"/>
                <w:sz w:val="16"/>
                <w:szCs w:val="16"/>
                <w:u w:val="none"/>
              </w:rPr>
            </w:pPr>
          </w:p>
        </w:tc>
      </w:tr>
      <w:tr w:rsidR="00E17A19" w:rsidRPr="0091182D" w14:paraId="62B67719" w14:textId="77777777" w:rsidTr="00651189">
        <w:trPr>
          <w:trHeight w:val="20"/>
          <w:tblHeader/>
        </w:trPr>
        <w:tc>
          <w:tcPr>
            <w:tcW w:w="1170" w:type="dxa"/>
            <w:tcBorders>
              <w:top w:val="nil"/>
            </w:tcBorders>
            <w:shd w:val="clear" w:color="auto" w:fill="D9E2F3" w:themeFill="accent5" w:themeFillTint="33"/>
          </w:tcPr>
          <w:p w14:paraId="2ADAEFB7" w14:textId="77777777" w:rsidR="00443D9C" w:rsidRPr="0091182D" w:rsidRDefault="00443D9C" w:rsidP="00651189">
            <w:pPr>
              <w:pStyle w:val="Title"/>
              <w:rPr>
                <w:rFonts w:asciiTheme="minorHAnsi" w:hAnsiTheme="minorHAnsi" w:cstheme="minorHAnsi"/>
                <w:sz w:val="16"/>
                <w:szCs w:val="16"/>
                <w:u w:val="none"/>
              </w:rPr>
            </w:pPr>
          </w:p>
        </w:tc>
        <w:tc>
          <w:tcPr>
            <w:tcW w:w="1085" w:type="dxa"/>
            <w:gridSpan w:val="2"/>
            <w:tcBorders>
              <w:top w:val="nil"/>
            </w:tcBorders>
            <w:shd w:val="clear" w:color="auto" w:fill="D9E2F3" w:themeFill="accent5" w:themeFillTint="33"/>
          </w:tcPr>
          <w:p w14:paraId="2C2B11FA" w14:textId="77777777" w:rsidR="00443D9C" w:rsidRPr="0091182D" w:rsidRDefault="00443D9C" w:rsidP="00651189">
            <w:pPr>
              <w:pStyle w:val="Title"/>
              <w:rPr>
                <w:rFonts w:asciiTheme="minorHAnsi" w:hAnsiTheme="minorHAnsi" w:cstheme="minorHAnsi"/>
                <w:sz w:val="16"/>
                <w:szCs w:val="16"/>
                <w:u w:val="none"/>
              </w:rPr>
            </w:pPr>
          </w:p>
        </w:tc>
        <w:tc>
          <w:tcPr>
            <w:tcW w:w="983" w:type="dxa"/>
            <w:tcBorders>
              <w:top w:val="nil"/>
            </w:tcBorders>
            <w:shd w:val="clear" w:color="auto" w:fill="D9E2F3" w:themeFill="accent5" w:themeFillTint="33"/>
          </w:tcPr>
          <w:p w14:paraId="0B5D7D23" w14:textId="77777777" w:rsidR="00443D9C" w:rsidRPr="0091182D" w:rsidRDefault="00443D9C" w:rsidP="00651189">
            <w:pPr>
              <w:pStyle w:val="Title"/>
              <w:rPr>
                <w:rFonts w:asciiTheme="minorHAnsi" w:hAnsiTheme="minorHAnsi" w:cstheme="minorHAnsi"/>
                <w:sz w:val="16"/>
                <w:szCs w:val="16"/>
                <w:u w:val="none"/>
              </w:rPr>
            </w:pPr>
          </w:p>
        </w:tc>
        <w:tc>
          <w:tcPr>
            <w:tcW w:w="1166" w:type="dxa"/>
            <w:tcBorders>
              <w:top w:val="nil"/>
            </w:tcBorders>
            <w:shd w:val="clear" w:color="auto" w:fill="D9E2F3" w:themeFill="accent5" w:themeFillTint="33"/>
          </w:tcPr>
          <w:p w14:paraId="1C966EF9" w14:textId="77777777" w:rsidR="00443D9C" w:rsidRPr="0091182D" w:rsidRDefault="00443D9C" w:rsidP="00651189">
            <w:pPr>
              <w:pStyle w:val="Title"/>
              <w:rPr>
                <w:rFonts w:asciiTheme="minorHAnsi" w:hAnsiTheme="minorHAnsi" w:cstheme="minorHAnsi"/>
                <w:sz w:val="16"/>
                <w:szCs w:val="16"/>
                <w:u w:val="none"/>
              </w:rPr>
            </w:pPr>
          </w:p>
        </w:tc>
        <w:tc>
          <w:tcPr>
            <w:tcW w:w="4899" w:type="dxa"/>
            <w:gridSpan w:val="2"/>
            <w:tcBorders>
              <w:top w:val="nil"/>
            </w:tcBorders>
            <w:shd w:val="clear" w:color="auto" w:fill="D9E2F3" w:themeFill="accent5" w:themeFillTint="33"/>
          </w:tcPr>
          <w:p w14:paraId="522C1654" w14:textId="77777777" w:rsidR="00443D9C" w:rsidRPr="0091182D" w:rsidRDefault="00443D9C" w:rsidP="0065118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0061867C" w14:textId="77777777" w:rsidR="00443D9C" w:rsidRPr="0091182D" w:rsidRDefault="00443D9C" w:rsidP="0065118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38710117" w14:textId="77777777" w:rsidR="00443D9C" w:rsidRPr="0091182D" w:rsidRDefault="00443D9C" w:rsidP="00651189">
            <w:pPr>
              <w:pStyle w:val="Title"/>
              <w:rPr>
                <w:rFonts w:asciiTheme="minorHAnsi" w:hAnsiTheme="minorHAnsi" w:cstheme="minorHAnsi"/>
                <w:sz w:val="16"/>
                <w:szCs w:val="16"/>
                <w:u w:val="none"/>
              </w:rPr>
            </w:pPr>
          </w:p>
        </w:tc>
        <w:tc>
          <w:tcPr>
            <w:tcW w:w="314" w:type="dxa"/>
            <w:gridSpan w:val="2"/>
            <w:tcBorders>
              <w:top w:val="nil"/>
            </w:tcBorders>
            <w:shd w:val="clear" w:color="auto" w:fill="D9E2F3" w:themeFill="accent5" w:themeFillTint="33"/>
          </w:tcPr>
          <w:p w14:paraId="6243921E" w14:textId="77777777" w:rsidR="00443D9C" w:rsidRPr="0091182D" w:rsidRDefault="00443D9C" w:rsidP="00651189">
            <w:pPr>
              <w:pStyle w:val="Title"/>
              <w:rPr>
                <w:rFonts w:asciiTheme="minorHAnsi" w:hAnsiTheme="minorHAnsi" w:cstheme="minorHAnsi"/>
                <w:sz w:val="16"/>
                <w:szCs w:val="16"/>
                <w:u w:val="none"/>
              </w:rPr>
            </w:pPr>
          </w:p>
        </w:tc>
        <w:tc>
          <w:tcPr>
            <w:tcW w:w="964" w:type="dxa"/>
            <w:tcBorders>
              <w:top w:val="nil"/>
            </w:tcBorders>
            <w:shd w:val="clear" w:color="auto" w:fill="D9E2F3" w:themeFill="accent5" w:themeFillTint="33"/>
          </w:tcPr>
          <w:p w14:paraId="55496B0E" w14:textId="77777777" w:rsidR="00443D9C" w:rsidRPr="0091182D" w:rsidRDefault="00443D9C" w:rsidP="00651189">
            <w:pPr>
              <w:pStyle w:val="Title"/>
              <w:rPr>
                <w:rFonts w:asciiTheme="minorHAnsi" w:hAnsiTheme="minorHAnsi" w:cstheme="minorHAnsi"/>
                <w:sz w:val="16"/>
                <w:szCs w:val="16"/>
                <w:u w:val="none"/>
              </w:rPr>
            </w:pPr>
          </w:p>
        </w:tc>
        <w:tc>
          <w:tcPr>
            <w:tcW w:w="1273" w:type="dxa"/>
            <w:gridSpan w:val="2"/>
            <w:tcBorders>
              <w:top w:val="nil"/>
            </w:tcBorders>
            <w:shd w:val="clear" w:color="auto" w:fill="D9E2F3" w:themeFill="accent5" w:themeFillTint="33"/>
          </w:tcPr>
          <w:p w14:paraId="7C9CCFF9" w14:textId="77777777" w:rsidR="00443D9C" w:rsidRPr="0091182D" w:rsidRDefault="00443D9C" w:rsidP="0065118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26E38622" w14:textId="77777777" w:rsidR="00443D9C" w:rsidRPr="0091182D" w:rsidRDefault="00443D9C" w:rsidP="00651189">
            <w:pPr>
              <w:pStyle w:val="Title"/>
              <w:rPr>
                <w:rFonts w:asciiTheme="minorHAnsi" w:hAnsiTheme="minorHAnsi" w:cstheme="minorHAnsi"/>
                <w:sz w:val="16"/>
                <w:szCs w:val="16"/>
                <w:u w:val="none"/>
              </w:rPr>
            </w:pPr>
          </w:p>
        </w:tc>
        <w:tc>
          <w:tcPr>
            <w:tcW w:w="319" w:type="dxa"/>
            <w:tcBorders>
              <w:top w:val="nil"/>
            </w:tcBorders>
            <w:shd w:val="clear" w:color="auto" w:fill="D9E2F3" w:themeFill="accent5" w:themeFillTint="33"/>
          </w:tcPr>
          <w:p w14:paraId="019D97CE" w14:textId="77777777" w:rsidR="00443D9C" w:rsidRPr="0091182D" w:rsidRDefault="00443D9C" w:rsidP="00651189">
            <w:pPr>
              <w:pStyle w:val="Title"/>
              <w:rPr>
                <w:rFonts w:asciiTheme="minorHAnsi" w:hAnsiTheme="minorHAnsi" w:cstheme="minorHAnsi"/>
                <w:sz w:val="16"/>
                <w:szCs w:val="16"/>
                <w:u w:val="none"/>
              </w:rPr>
            </w:pPr>
          </w:p>
        </w:tc>
        <w:tc>
          <w:tcPr>
            <w:tcW w:w="314" w:type="dxa"/>
            <w:tcBorders>
              <w:top w:val="nil"/>
            </w:tcBorders>
            <w:shd w:val="clear" w:color="auto" w:fill="D9E2F3" w:themeFill="accent5" w:themeFillTint="33"/>
          </w:tcPr>
          <w:p w14:paraId="15D557F6" w14:textId="77777777" w:rsidR="00443D9C" w:rsidRPr="0091182D" w:rsidRDefault="00443D9C" w:rsidP="00651189">
            <w:pPr>
              <w:pStyle w:val="Title"/>
              <w:rPr>
                <w:rFonts w:asciiTheme="minorHAnsi" w:hAnsiTheme="minorHAnsi" w:cstheme="minorHAnsi"/>
                <w:sz w:val="16"/>
                <w:szCs w:val="16"/>
                <w:u w:val="none"/>
              </w:rPr>
            </w:pPr>
          </w:p>
        </w:tc>
        <w:tc>
          <w:tcPr>
            <w:tcW w:w="663" w:type="dxa"/>
            <w:tcBorders>
              <w:top w:val="nil"/>
            </w:tcBorders>
            <w:shd w:val="clear" w:color="auto" w:fill="D9E2F3" w:themeFill="accent5" w:themeFillTint="33"/>
          </w:tcPr>
          <w:p w14:paraId="349C2C98" w14:textId="77777777" w:rsidR="00443D9C" w:rsidRPr="0091182D" w:rsidRDefault="00443D9C" w:rsidP="00651189">
            <w:pPr>
              <w:pStyle w:val="Title"/>
              <w:rPr>
                <w:rFonts w:asciiTheme="minorHAnsi" w:hAnsiTheme="minorHAnsi" w:cstheme="minorHAnsi"/>
                <w:sz w:val="16"/>
                <w:szCs w:val="16"/>
                <w:u w:val="none"/>
              </w:rPr>
            </w:pPr>
          </w:p>
        </w:tc>
        <w:tc>
          <w:tcPr>
            <w:tcW w:w="554" w:type="dxa"/>
            <w:tcBorders>
              <w:top w:val="nil"/>
            </w:tcBorders>
            <w:shd w:val="clear" w:color="auto" w:fill="D9E2F3" w:themeFill="accent5" w:themeFillTint="33"/>
          </w:tcPr>
          <w:p w14:paraId="66679959" w14:textId="77777777" w:rsidR="00443D9C" w:rsidRPr="0091182D" w:rsidRDefault="00443D9C" w:rsidP="00651189">
            <w:pPr>
              <w:pStyle w:val="Title"/>
              <w:rPr>
                <w:rFonts w:asciiTheme="minorHAnsi" w:hAnsiTheme="minorHAnsi" w:cstheme="minorHAnsi"/>
                <w:sz w:val="16"/>
                <w:szCs w:val="16"/>
                <w:u w:val="none"/>
              </w:rPr>
            </w:pPr>
          </w:p>
        </w:tc>
        <w:tc>
          <w:tcPr>
            <w:tcW w:w="848" w:type="dxa"/>
            <w:tcBorders>
              <w:top w:val="nil"/>
            </w:tcBorders>
            <w:shd w:val="clear" w:color="auto" w:fill="D9E2F3" w:themeFill="accent5" w:themeFillTint="33"/>
          </w:tcPr>
          <w:p w14:paraId="2F72D086" w14:textId="77777777" w:rsidR="00443D9C" w:rsidRPr="0091182D" w:rsidRDefault="00443D9C" w:rsidP="00651189">
            <w:pPr>
              <w:pStyle w:val="Title"/>
              <w:rPr>
                <w:rFonts w:asciiTheme="minorHAnsi" w:hAnsiTheme="minorHAnsi" w:cstheme="minorHAnsi"/>
                <w:sz w:val="16"/>
                <w:szCs w:val="16"/>
                <w:u w:val="none"/>
              </w:rPr>
            </w:pPr>
          </w:p>
        </w:tc>
      </w:tr>
      <w:tr w:rsidR="00E17A19" w:rsidRPr="0091182D" w14:paraId="27458F51" w14:textId="77777777" w:rsidTr="00651189">
        <w:trPr>
          <w:trHeight w:val="233"/>
        </w:trPr>
        <w:tc>
          <w:tcPr>
            <w:tcW w:w="1170" w:type="dxa"/>
            <w:shd w:val="clear" w:color="auto" w:fill="auto"/>
          </w:tcPr>
          <w:p w14:paraId="0D03F2CC" w14:textId="77777777" w:rsidR="00B23D3F" w:rsidRDefault="00B23D3F"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6B86211F" w14:textId="77777777" w:rsidR="00B23D3F" w:rsidRDefault="00B23D3F" w:rsidP="00651189">
            <w:pPr>
              <w:pStyle w:val="Title"/>
              <w:jc w:val="left"/>
              <w:rPr>
                <w:rFonts w:asciiTheme="minorHAnsi" w:hAnsiTheme="minorHAnsi" w:cstheme="minorHAnsi"/>
                <w:b w:val="0"/>
                <w:sz w:val="16"/>
                <w:szCs w:val="16"/>
                <w:u w:val="none"/>
              </w:rPr>
            </w:pPr>
          </w:p>
          <w:p w14:paraId="13B19821" w14:textId="77777777" w:rsidR="00B23D3F" w:rsidRDefault="00B23D3F" w:rsidP="00651189">
            <w:pPr>
              <w:pStyle w:val="Title"/>
              <w:jc w:val="left"/>
              <w:rPr>
                <w:rFonts w:asciiTheme="minorHAnsi" w:hAnsiTheme="minorHAnsi" w:cstheme="minorHAnsi"/>
                <w:b w:val="0"/>
                <w:sz w:val="16"/>
                <w:szCs w:val="16"/>
                <w:u w:val="none"/>
              </w:rPr>
            </w:pPr>
          </w:p>
          <w:p w14:paraId="1F25D2D4" w14:textId="77777777" w:rsidR="00B23D3F" w:rsidRDefault="00B23D3F" w:rsidP="00651189">
            <w:pPr>
              <w:pStyle w:val="Title"/>
              <w:jc w:val="left"/>
              <w:rPr>
                <w:rFonts w:asciiTheme="minorHAnsi" w:hAnsiTheme="minorHAnsi" w:cstheme="minorHAnsi"/>
                <w:b w:val="0"/>
                <w:sz w:val="16"/>
                <w:szCs w:val="16"/>
                <w:u w:val="none"/>
              </w:rPr>
            </w:pPr>
          </w:p>
          <w:p w14:paraId="0915C245" w14:textId="77777777" w:rsidR="00B23D3F" w:rsidRDefault="00B23D3F" w:rsidP="00651189">
            <w:pPr>
              <w:pStyle w:val="Title"/>
              <w:jc w:val="left"/>
              <w:rPr>
                <w:rFonts w:asciiTheme="minorHAnsi" w:hAnsiTheme="minorHAnsi" w:cstheme="minorHAnsi"/>
                <w:b w:val="0"/>
                <w:sz w:val="16"/>
                <w:szCs w:val="16"/>
                <w:u w:val="none"/>
              </w:rPr>
            </w:pPr>
          </w:p>
          <w:p w14:paraId="22CA8DD6" w14:textId="77777777" w:rsidR="00B23D3F" w:rsidRDefault="00B23D3F" w:rsidP="00651189">
            <w:pPr>
              <w:pStyle w:val="Title"/>
              <w:jc w:val="left"/>
              <w:rPr>
                <w:rFonts w:asciiTheme="minorHAnsi" w:hAnsiTheme="minorHAnsi" w:cstheme="minorHAnsi"/>
                <w:b w:val="0"/>
                <w:sz w:val="16"/>
                <w:szCs w:val="16"/>
                <w:u w:val="none"/>
              </w:rPr>
            </w:pPr>
          </w:p>
          <w:p w14:paraId="4FB00A22" w14:textId="77777777" w:rsidR="00B23D3F" w:rsidRDefault="00B23D3F" w:rsidP="00651189">
            <w:pPr>
              <w:pStyle w:val="Title"/>
              <w:jc w:val="left"/>
              <w:rPr>
                <w:rFonts w:asciiTheme="minorHAnsi" w:hAnsiTheme="minorHAnsi" w:cstheme="minorHAnsi"/>
                <w:b w:val="0"/>
                <w:sz w:val="16"/>
                <w:szCs w:val="16"/>
                <w:u w:val="none"/>
              </w:rPr>
            </w:pPr>
          </w:p>
          <w:p w14:paraId="2F818774" w14:textId="77777777" w:rsidR="00B23D3F" w:rsidRDefault="00B23D3F" w:rsidP="00651189">
            <w:pPr>
              <w:pStyle w:val="Title"/>
              <w:jc w:val="left"/>
              <w:rPr>
                <w:rFonts w:asciiTheme="minorHAnsi" w:hAnsiTheme="minorHAnsi" w:cstheme="minorHAnsi"/>
                <w:b w:val="0"/>
                <w:sz w:val="16"/>
                <w:szCs w:val="16"/>
                <w:u w:val="none"/>
              </w:rPr>
            </w:pPr>
          </w:p>
          <w:p w14:paraId="17364376" w14:textId="77777777" w:rsidR="00B23D3F" w:rsidRDefault="00B23D3F" w:rsidP="00651189">
            <w:pPr>
              <w:pStyle w:val="Title"/>
              <w:jc w:val="left"/>
              <w:rPr>
                <w:rFonts w:asciiTheme="minorHAnsi" w:hAnsiTheme="minorHAnsi" w:cstheme="minorHAnsi"/>
                <w:b w:val="0"/>
                <w:sz w:val="16"/>
                <w:szCs w:val="16"/>
                <w:u w:val="none"/>
              </w:rPr>
            </w:pPr>
          </w:p>
          <w:p w14:paraId="17C6C2F0" w14:textId="77777777" w:rsidR="00B23D3F" w:rsidRDefault="00B23D3F" w:rsidP="00651189">
            <w:pPr>
              <w:pStyle w:val="Title"/>
              <w:jc w:val="left"/>
              <w:rPr>
                <w:rFonts w:asciiTheme="minorHAnsi" w:hAnsiTheme="minorHAnsi" w:cstheme="minorHAnsi"/>
                <w:b w:val="0"/>
                <w:sz w:val="16"/>
                <w:szCs w:val="16"/>
                <w:u w:val="none"/>
              </w:rPr>
            </w:pPr>
          </w:p>
          <w:p w14:paraId="3F312616" w14:textId="77777777" w:rsidR="00B23D3F" w:rsidRDefault="00B23D3F" w:rsidP="00651189">
            <w:pPr>
              <w:pStyle w:val="Title"/>
              <w:jc w:val="left"/>
              <w:rPr>
                <w:rFonts w:asciiTheme="minorHAnsi" w:hAnsiTheme="minorHAnsi" w:cstheme="minorHAnsi"/>
                <w:b w:val="0"/>
                <w:sz w:val="16"/>
                <w:szCs w:val="16"/>
                <w:u w:val="none"/>
              </w:rPr>
            </w:pPr>
          </w:p>
          <w:p w14:paraId="5B8EFCF9" w14:textId="77777777" w:rsidR="00B23D3F" w:rsidRDefault="00B23D3F" w:rsidP="00651189">
            <w:pPr>
              <w:pStyle w:val="Title"/>
              <w:jc w:val="left"/>
              <w:rPr>
                <w:rFonts w:asciiTheme="minorHAnsi" w:hAnsiTheme="minorHAnsi" w:cstheme="minorHAnsi"/>
                <w:b w:val="0"/>
                <w:sz w:val="16"/>
                <w:szCs w:val="16"/>
                <w:u w:val="none"/>
              </w:rPr>
            </w:pPr>
          </w:p>
          <w:p w14:paraId="178BB447" w14:textId="77777777" w:rsidR="00B23D3F" w:rsidRDefault="00B23D3F" w:rsidP="00651189">
            <w:pPr>
              <w:pStyle w:val="Title"/>
              <w:jc w:val="left"/>
              <w:rPr>
                <w:rFonts w:asciiTheme="minorHAnsi" w:hAnsiTheme="minorHAnsi" w:cstheme="minorHAnsi"/>
                <w:b w:val="0"/>
                <w:sz w:val="16"/>
                <w:szCs w:val="16"/>
                <w:u w:val="none"/>
              </w:rPr>
            </w:pPr>
          </w:p>
          <w:p w14:paraId="658FB6C5" w14:textId="77777777" w:rsidR="00B23D3F" w:rsidRDefault="00B23D3F" w:rsidP="00651189">
            <w:pPr>
              <w:pStyle w:val="Title"/>
              <w:jc w:val="left"/>
              <w:rPr>
                <w:rFonts w:asciiTheme="minorHAnsi" w:hAnsiTheme="minorHAnsi" w:cstheme="minorHAnsi"/>
                <w:b w:val="0"/>
                <w:sz w:val="16"/>
                <w:szCs w:val="16"/>
                <w:u w:val="none"/>
              </w:rPr>
            </w:pPr>
          </w:p>
          <w:p w14:paraId="55639F7F" w14:textId="77777777" w:rsidR="00B23D3F" w:rsidRDefault="00B23D3F" w:rsidP="00651189">
            <w:pPr>
              <w:pStyle w:val="Title"/>
              <w:jc w:val="left"/>
              <w:rPr>
                <w:rFonts w:asciiTheme="minorHAnsi" w:hAnsiTheme="minorHAnsi" w:cstheme="minorHAnsi"/>
                <w:b w:val="0"/>
                <w:sz w:val="16"/>
                <w:szCs w:val="16"/>
                <w:u w:val="none"/>
              </w:rPr>
            </w:pPr>
          </w:p>
          <w:p w14:paraId="69EAB59C" w14:textId="77777777" w:rsidR="00B23D3F" w:rsidRDefault="00B23D3F" w:rsidP="00651189">
            <w:pPr>
              <w:pStyle w:val="Title"/>
              <w:jc w:val="left"/>
              <w:rPr>
                <w:rFonts w:asciiTheme="minorHAnsi" w:hAnsiTheme="minorHAnsi" w:cstheme="minorHAnsi"/>
                <w:b w:val="0"/>
                <w:sz w:val="16"/>
                <w:szCs w:val="16"/>
                <w:u w:val="none"/>
              </w:rPr>
            </w:pPr>
          </w:p>
          <w:p w14:paraId="6C45FFC8" w14:textId="77777777" w:rsidR="00B23D3F" w:rsidRDefault="00B23D3F" w:rsidP="00651189">
            <w:pPr>
              <w:pStyle w:val="Title"/>
              <w:jc w:val="left"/>
              <w:rPr>
                <w:rFonts w:asciiTheme="minorHAnsi" w:hAnsiTheme="minorHAnsi" w:cstheme="minorHAnsi"/>
                <w:b w:val="0"/>
                <w:sz w:val="16"/>
                <w:szCs w:val="16"/>
                <w:u w:val="none"/>
              </w:rPr>
            </w:pPr>
          </w:p>
          <w:p w14:paraId="54727AE4" w14:textId="77777777" w:rsidR="00B23D3F" w:rsidRDefault="00B23D3F" w:rsidP="00651189">
            <w:pPr>
              <w:pStyle w:val="Title"/>
              <w:jc w:val="left"/>
              <w:rPr>
                <w:rFonts w:asciiTheme="minorHAnsi" w:hAnsiTheme="minorHAnsi" w:cstheme="minorHAnsi"/>
                <w:b w:val="0"/>
                <w:sz w:val="16"/>
                <w:szCs w:val="16"/>
                <w:u w:val="none"/>
              </w:rPr>
            </w:pPr>
          </w:p>
          <w:p w14:paraId="46E15192" w14:textId="77777777" w:rsidR="00B23D3F" w:rsidRDefault="00B23D3F" w:rsidP="00651189">
            <w:pPr>
              <w:pStyle w:val="Title"/>
              <w:jc w:val="left"/>
              <w:rPr>
                <w:rFonts w:asciiTheme="minorHAnsi" w:hAnsiTheme="minorHAnsi" w:cstheme="minorHAnsi"/>
                <w:b w:val="0"/>
                <w:sz w:val="16"/>
                <w:szCs w:val="16"/>
                <w:u w:val="none"/>
              </w:rPr>
            </w:pPr>
          </w:p>
          <w:p w14:paraId="4D033896" w14:textId="77777777" w:rsidR="00B23D3F" w:rsidRDefault="00B23D3F" w:rsidP="00651189">
            <w:pPr>
              <w:pStyle w:val="Title"/>
              <w:jc w:val="left"/>
              <w:rPr>
                <w:rFonts w:asciiTheme="minorHAnsi" w:hAnsiTheme="minorHAnsi" w:cstheme="minorHAnsi"/>
                <w:b w:val="0"/>
                <w:sz w:val="16"/>
                <w:szCs w:val="16"/>
                <w:u w:val="none"/>
              </w:rPr>
            </w:pPr>
          </w:p>
          <w:p w14:paraId="0F9EB793" w14:textId="77777777" w:rsidR="00B23D3F" w:rsidRDefault="00B23D3F" w:rsidP="00651189">
            <w:pPr>
              <w:pStyle w:val="Title"/>
              <w:jc w:val="left"/>
              <w:rPr>
                <w:rFonts w:asciiTheme="minorHAnsi" w:hAnsiTheme="minorHAnsi" w:cstheme="minorHAnsi"/>
                <w:b w:val="0"/>
                <w:sz w:val="16"/>
                <w:szCs w:val="16"/>
                <w:u w:val="none"/>
              </w:rPr>
            </w:pPr>
          </w:p>
          <w:p w14:paraId="56F53727" w14:textId="77777777" w:rsidR="00B23D3F" w:rsidRDefault="00B23D3F" w:rsidP="00651189">
            <w:pPr>
              <w:pStyle w:val="Title"/>
              <w:jc w:val="left"/>
              <w:rPr>
                <w:rFonts w:asciiTheme="minorHAnsi" w:hAnsiTheme="minorHAnsi" w:cstheme="minorHAnsi"/>
                <w:b w:val="0"/>
                <w:sz w:val="16"/>
                <w:szCs w:val="16"/>
                <w:u w:val="none"/>
              </w:rPr>
            </w:pPr>
          </w:p>
          <w:p w14:paraId="1851A837" w14:textId="77777777" w:rsidR="00B23D3F" w:rsidRDefault="00B23D3F" w:rsidP="00651189">
            <w:pPr>
              <w:pStyle w:val="Title"/>
              <w:jc w:val="left"/>
              <w:rPr>
                <w:rFonts w:asciiTheme="minorHAnsi" w:hAnsiTheme="minorHAnsi" w:cstheme="minorHAnsi"/>
                <w:b w:val="0"/>
                <w:sz w:val="16"/>
                <w:szCs w:val="16"/>
                <w:u w:val="none"/>
              </w:rPr>
            </w:pPr>
          </w:p>
          <w:p w14:paraId="0FAEFFAE" w14:textId="77777777" w:rsidR="00B23D3F" w:rsidRPr="0091182D" w:rsidRDefault="00B23D3F" w:rsidP="00651189">
            <w:pPr>
              <w:pStyle w:val="Title"/>
              <w:jc w:val="left"/>
              <w:rPr>
                <w:rFonts w:asciiTheme="minorHAnsi" w:hAnsiTheme="minorHAnsi" w:cstheme="minorHAnsi"/>
                <w:b w:val="0"/>
                <w:sz w:val="16"/>
                <w:szCs w:val="16"/>
                <w:u w:val="none"/>
              </w:rPr>
            </w:pPr>
          </w:p>
        </w:tc>
        <w:tc>
          <w:tcPr>
            <w:tcW w:w="1085" w:type="dxa"/>
            <w:gridSpan w:val="2"/>
            <w:shd w:val="clear" w:color="auto" w:fill="auto"/>
          </w:tcPr>
          <w:p w14:paraId="47936471" w14:textId="77777777" w:rsidR="00B23D3F" w:rsidRDefault="00B23D3F" w:rsidP="00651189">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14:paraId="7C811FA9" w14:textId="77777777" w:rsidR="00B23D3F" w:rsidRDefault="00B23D3F" w:rsidP="00651189">
            <w:pPr>
              <w:pStyle w:val="NormalWeb"/>
              <w:jc w:val="both"/>
              <w:rPr>
                <w:rFonts w:asciiTheme="minorHAnsi" w:hAnsiTheme="minorHAnsi" w:cstheme="minorHAnsi"/>
                <w:color w:val="000000"/>
                <w:sz w:val="16"/>
                <w:szCs w:val="16"/>
              </w:rPr>
            </w:pPr>
          </w:p>
          <w:p w14:paraId="00A883B8" w14:textId="77777777" w:rsidR="00B23D3F" w:rsidRDefault="00B23D3F" w:rsidP="00651189">
            <w:pPr>
              <w:pStyle w:val="NormalWeb"/>
              <w:jc w:val="both"/>
              <w:rPr>
                <w:rFonts w:asciiTheme="minorHAnsi" w:hAnsiTheme="minorHAnsi" w:cstheme="minorHAnsi"/>
                <w:color w:val="000000"/>
                <w:sz w:val="16"/>
                <w:szCs w:val="16"/>
              </w:rPr>
            </w:pPr>
          </w:p>
          <w:p w14:paraId="5BD1DDEB" w14:textId="77777777" w:rsidR="00B23D3F" w:rsidRDefault="00B23D3F" w:rsidP="00651189">
            <w:pPr>
              <w:pStyle w:val="NormalWeb"/>
              <w:jc w:val="both"/>
              <w:rPr>
                <w:rFonts w:asciiTheme="minorHAnsi" w:hAnsiTheme="minorHAnsi" w:cstheme="minorHAnsi"/>
                <w:color w:val="000000"/>
                <w:sz w:val="16"/>
                <w:szCs w:val="16"/>
              </w:rPr>
            </w:pPr>
          </w:p>
          <w:p w14:paraId="1D3B636E" w14:textId="77777777" w:rsidR="00B23D3F" w:rsidRDefault="00B23D3F" w:rsidP="00651189">
            <w:pPr>
              <w:pStyle w:val="NormalWeb"/>
              <w:jc w:val="both"/>
              <w:rPr>
                <w:rFonts w:asciiTheme="minorHAnsi" w:hAnsiTheme="minorHAnsi" w:cstheme="minorHAnsi"/>
                <w:color w:val="000000"/>
                <w:sz w:val="16"/>
                <w:szCs w:val="16"/>
              </w:rPr>
            </w:pPr>
          </w:p>
          <w:p w14:paraId="0A6236D9" w14:textId="77777777" w:rsidR="00B23D3F" w:rsidRDefault="00B23D3F" w:rsidP="00651189">
            <w:pPr>
              <w:pStyle w:val="NormalWeb"/>
              <w:jc w:val="both"/>
              <w:rPr>
                <w:rFonts w:asciiTheme="minorHAnsi" w:hAnsiTheme="minorHAnsi" w:cstheme="minorHAnsi"/>
                <w:color w:val="000000"/>
                <w:sz w:val="16"/>
                <w:szCs w:val="16"/>
              </w:rPr>
            </w:pPr>
          </w:p>
          <w:p w14:paraId="74DEEC09" w14:textId="77777777" w:rsidR="00B23D3F" w:rsidRDefault="00B23D3F" w:rsidP="00651189">
            <w:pPr>
              <w:pStyle w:val="NormalWeb"/>
              <w:jc w:val="both"/>
              <w:rPr>
                <w:rFonts w:asciiTheme="minorHAnsi" w:hAnsiTheme="minorHAnsi" w:cstheme="minorHAnsi"/>
                <w:color w:val="000000"/>
                <w:sz w:val="16"/>
                <w:szCs w:val="16"/>
              </w:rPr>
            </w:pPr>
          </w:p>
          <w:p w14:paraId="271200DE" w14:textId="77777777" w:rsidR="00B23D3F" w:rsidRDefault="00B23D3F" w:rsidP="00651189">
            <w:pPr>
              <w:pStyle w:val="NormalWeb"/>
              <w:jc w:val="both"/>
              <w:rPr>
                <w:rFonts w:asciiTheme="minorHAnsi" w:hAnsiTheme="minorHAnsi" w:cstheme="minorHAnsi"/>
                <w:color w:val="000000"/>
                <w:sz w:val="16"/>
                <w:szCs w:val="16"/>
              </w:rPr>
            </w:pPr>
          </w:p>
          <w:p w14:paraId="78B81831" w14:textId="77777777" w:rsidR="00B23D3F" w:rsidRPr="0091182D" w:rsidRDefault="00B23D3F" w:rsidP="00651189">
            <w:pPr>
              <w:jc w:val="both"/>
              <w:rPr>
                <w:rFonts w:cstheme="minorHAnsi"/>
                <w:b/>
                <w:sz w:val="16"/>
                <w:szCs w:val="16"/>
              </w:rPr>
            </w:pPr>
          </w:p>
        </w:tc>
        <w:tc>
          <w:tcPr>
            <w:tcW w:w="983" w:type="dxa"/>
            <w:shd w:val="clear" w:color="auto" w:fill="auto"/>
          </w:tcPr>
          <w:p w14:paraId="4984FDF2" w14:textId="6F68EEE8" w:rsidR="00B23D3F" w:rsidRDefault="00B23D3F" w:rsidP="006511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 Students</w:t>
            </w:r>
          </w:p>
          <w:p w14:paraId="27A23B4F" w14:textId="77777777" w:rsidR="004B3D1E" w:rsidRDefault="004B3D1E" w:rsidP="00651189">
            <w:pPr>
              <w:pStyle w:val="Title"/>
              <w:rPr>
                <w:rFonts w:asciiTheme="minorHAnsi" w:hAnsiTheme="minorHAnsi" w:cstheme="minorHAnsi"/>
                <w:b w:val="0"/>
                <w:sz w:val="16"/>
                <w:szCs w:val="16"/>
                <w:u w:val="none"/>
              </w:rPr>
            </w:pPr>
          </w:p>
          <w:p w14:paraId="0E0F075B" w14:textId="77777777" w:rsidR="00B23D3F" w:rsidRDefault="00B23D3F" w:rsidP="00651189">
            <w:pPr>
              <w:pStyle w:val="Title"/>
              <w:rPr>
                <w:rFonts w:asciiTheme="minorHAnsi" w:hAnsiTheme="minorHAnsi" w:cstheme="minorHAnsi"/>
                <w:b w:val="0"/>
                <w:sz w:val="16"/>
                <w:szCs w:val="16"/>
                <w:u w:val="none"/>
              </w:rPr>
            </w:pPr>
          </w:p>
          <w:p w14:paraId="7199EABF" w14:textId="77777777" w:rsidR="00B23D3F" w:rsidRDefault="00B23D3F" w:rsidP="00651189">
            <w:pPr>
              <w:pStyle w:val="Title"/>
              <w:rPr>
                <w:rFonts w:asciiTheme="minorHAnsi" w:hAnsiTheme="minorHAnsi" w:cstheme="minorHAnsi"/>
                <w:b w:val="0"/>
                <w:sz w:val="16"/>
                <w:szCs w:val="16"/>
                <w:u w:val="none"/>
              </w:rPr>
            </w:pPr>
          </w:p>
          <w:p w14:paraId="38CFA689" w14:textId="77777777" w:rsidR="00B23D3F" w:rsidRDefault="00B23D3F" w:rsidP="00651189">
            <w:pPr>
              <w:pStyle w:val="Title"/>
              <w:rPr>
                <w:rFonts w:asciiTheme="minorHAnsi" w:hAnsiTheme="minorHAnsi" w:cstheme="minorHAnsi"/>
                <w:b w:val="0"/>
                <w:sz w:val="16"/>
                <w:szCs w:val="16"/>
                <w:u w:val="none"/>
              </w:rPr>
            </w:pPr>
          </w:p>
          <w:p w14:paraId="1134A712" w14:textId="77777777" w:rsidR="00B23D3F" w:rsidRDefault="00B23D3F" w:rsidP="00651189">
            <w:pPr>
              <w:pStyle w:val="Title"/>
              <w:rPr>
                <w:rFonts w:asciiTheme="minorHAnsi" w:hAnsiTheme="minorHAnsi" w:cstheme="minorHAnsi"/>
                <w:b w:val="0"/>
                <w:sz w:val="16"/>
                <w:szCs w:val="16"/>
                <w:u w:val="none"/>
              </w:rPr>
            </w:pPr>
          </w:p>
          <w:p w14:paraId="2BFA1417" w14:textId="77777777" w:rsidR="00B23D3F" w:rsidRDefault="00B23D3F" w:rsidP="00651189">
            <w:pPr>
              <w:pStyle w:val="Title"/>
              <w:rPr>
                <w:rFonts w:asciiTheme="minorHAnsi" w:hAnsiTheme="minorHAnsi" w:cstheme="minorHAnsi"/>
                <w:b w:val="0"/>
                <w:sz w:val="16"/>
                <w:szCs w:val="16"/>
                <w:u w:val="none"/>
              </w:rPr>
            </w:pPr>
          </w:p>
          <w:p w14:paraId="33E172D3" w14:textId="77777777" w:rsidR="00B23D3F" w:rsidRDefault="00B23D3F" w:rsidP="00651189">
            <w:pPr>
              <w:pStyle w:val="Title"/>
              <w:rPr>
                <w:rFonts w:asciiTheme="minorHAnsi" w:hAnsiTheme="minorHAnsi" w:cstheme="minorHAnsi"/>
                <w:b w:val="0"/>
                <w:sz w:val="16"/>
                <w:szCs w:val="16"/>
                <w:u w:val="none"/>
              </w:rPr>
            </w:pPr>
          </w:p>
          <w:p w14:paraId="6AFED288" w14:textId="77777777" w:rsidR="00B23D3F" w:rsidRDefault="00B23D3F" w:rsidP="00651189">
            <w:pPr>
              <w:pStyle w:val="Title"/>
              <w:rPr>
                <w:rFonts w:asciiTheme="minorHAnsi" w:hAnsiTheme="minorHAnsi" w:cstheme="minorHAnsi"/>
                <w:b w:val="0"/>
                <w:sz w:val="16"/>
                <w:szCs w:val="16"/>
                <w:u w:val="none"/>
              </w:rPr>
            </w:pPr>
          </w:p>
          <w:p w14:paraId="4CDF88FE" w14:textId="77777777" w:rsidR="00B23D3F" w:rsidRDefault="00B23D3F" w:rsidP="00651189">
            <w:pPr>
              <w:pStyle w:val="Title"/>
              <w:rPr>
                <w:rFonts w:asciiTheme="minorHAnsi" w:hAnsiTheme="minorHAnsi" w:cstheme="minorHAnsi"/>
                <w:b w:val="0"/>
                <w:sz w:val="16"/>
                <w:szCs w:val="16"/>
                <w:u w:val="none"/>
              </w:rPr>
            </w:pPr>
          </w:p>
          <w:p w14:paraId="36974D2B" w14:textId="77777777" w:rsidR="00B23D3F" w:rsidRDefault="00B23D3F" w:rsidP="00651189">
            <w:pPr>
              <w:pStyle w:val="Title"/>
              <w:rPr>
                <w:rFonts w:asciiTheme="minorHAnsi" w:hAnsiTheme="minorHAnsi" w:cstheme="minorHAnsi"/>
                <w:b w:val="0"/>
                <w:sz w:val="16"/>
                <w:szCs w:val="16"/>
                <w:u w:val="none"/>
              </w:rPr>
            </w:pPr>
          </w:p>
          <w:p w14:paraId="65783CBE" w14:textId="77777777" w:rsidR="00B23D3F" w:rsidRDefault="00B23D3F" w:rsidP="00651189">
            <w:pPr>
              <w:pStyle w:val="Title"/>
              <w:rPr>
                <w:rFonts w:asciiTheme="minorHAnsi" w:hAnsiTheme="minorHAnsi" w:cstheme="minorHAnsi"/>
                <w:b w:val="0"/>
                <w:sz w:val="16"/>
                <w:szCs w:val="16"/>
                <w:u w:val="none"/>
              </w:rPr>
            </w:pPr>
          </w:p>
          <w:p w14:paraId="50BF21DC" w14:textId="77777777" w:rsidR="00B23D3F" w:rsidRDefault="00B23D3F" w:rsidP="00651189">
            <w:pPr>
              <w:pStyle w:val="Title"/>
              <w:rPr>
                <w:rFonts w:asciiTheme="minorHAnsi" w:hAnsiTheme="minorHAnsi" w:cstheme="minorHAnsi"/>
                <w:b w:val="0"/>
                <w:sz w:val="16"/>
                <w:szCs w:val="16"/>
                <w:u w:val="none"/>
              </w:rPr>
            </w:pPr>
          </w:p>
          <w:p w14:paraId="4F82D0C9" w14:textId="77777777" w:rsidR="00B23D3F" w:rsidRDefault="00B23D3F" w:rsidP="00651189">
            <w:pPr>
              <w:pStyle w:val="Title"/>
              <w:rPr>
                <w:rFonts w:asciiTheme="minorHAnsi" w:hAnsiTheme="minorHAnsi" w:cstheme="minorHAnsi"/>
                <w:b w:val="0"/>
                <w:sz w:val="16"/>
                <w:szCs w:val="16"/>
                <w:u w:val="none"/>
              </w:rPr>
            </w:pPr>
          </w:p>
          <w:p w14:paraId="68907D05" w14:textId="77777777" w:rsidR="00B23D3F" w:rsidRDefault="00B23D3F" w:rsidP="00651189">
            <w:pPr>
              <w:pStyle w:val="Title"/>
              <w:rPr>
                <w:rFonts w:asciiTheme="minorHAnsi" w:hAnsiTheme="minorHAnsi" w:cstheme="minorHAnsi"/>
                <w:b w:val="0"/>
                <w:sz w:val="16"/>
                <w:szCs w:val="16"/>
                <w:u w:val="none"/>
              </w:rPr>
            </w:pPr>
          </w:p>
          <w:p w14:paraId="0A190608" w14:textId="77777777" w:rsidR="00B23D3F" w:rsidRDefault="00B23D3F" w:rsidP="00651189">
            <w:pPr>
              <w:pStyle w:val="Title"/>
              <w:rPr>
                <w:rFonts w:asciiTheme="minorHAnsi" w:hAnsiTheme="minorHAnsi" w:cstheme="minorHAnsi"/>
                <w:b w:val="0"/>
                <w:sz w:val="16"/>
                <w:szCs w:val="16"/>
                <w:u w:val="none"/>
              </w:rPr>
            </w:pPr>
          </w:p>
          <w:p w14:paraId="7D0912E1" w14:textId="77777777" w:rsidR="00B23D3F" w:rsidRDefault="00B23D3F" w:rsidP="00651189">
            <w:pPr>
              <w:pStyle w:val="Title"/>
              <w:rPr>
                <w:rFonts w:asciiTheme="minorHAnsi" w:hAnsiTheme="minorHAnsi" w:cstheme="minorHAnsi"/>
                <w:b w:val="0"/>
                <w:sz w:val="16"/>
                <w:szCs w:val="16"/>
                <w:u w:val="none"/>
              </w:rPr>
            </w:pPr>
          </w:p>
          <w:p w14:paraId="602647DC" w14:textId="77777777" w:rsidR="00B23D3F" w:rsidRDefault="00B23D3F" w:rsidP="00651189">
            <w:pPr>
              <w:pStyle w:val="Title"/>
              <w:rPr>
                <w:rFonts w:asciiTheme="minorHAnsi" w:hAnsiTheme="minorHAnsi" w:cstheme="minorHAnsi"/>
                <w:b w:val="0"/>
                <w:sz w:val="16"/>
                <w:szCs w:val="16"/>
                <w:u w:val="none"/>
              </w:rPr>
            </w:pPr>
          </w:p>
          <w:p w14:paraId="379FA228" w14:textId="77777777" w:rsidR="00B23D3F" w:rsidRDefault="00B23D3F" w:rsidP="00651189">
            <w:pPr>
              <w:pStyle w:val="Title"/>
              <w:rPr>
                <w:rFonts w:asciiTheme="minorHAnsi" w:hAnsiTheme="minorHAnsi" w:cstheme="minorHAnsi"/>
                <w:b w:val="0"/>
                <w:sz w:val="16"/>
                <w:szCs w:val="16"/>
                <w:u w:val="none"/>
              </w:rPr>
            </w:pPr>
          </w:p>
          <w:p w14:paraId="021CAD34" w14:textId="77777777" w:rsidR="00B23D3F" w:rsidRDefault="00B23D3F" w:rsidP="00651189">
            <w:pPr>
              <w:pStyle w:val="Title"/>
              <w:rPr>
                <w:rFonts w:asciiTheme="minorHAnsi" w:hAnsiTheme="minorHAnsi" w:cstheme="minorHAnsi"/>
                <w:b w:val="0"/>
                <w:sz w:val="16"/>
                <w:szCs w:val="16"/>
                <w:u w:val="none"/>
              </w:rPr>
            </w:pPr>
          </w:p>
          <w:p w14:paraId="212D611C" w14:textId="77777777" w:rsidR="00B23D3F" w:rsidRDefault="00B23D3F" w:rsidP="00651189">
            <w:pPr>
              <w:pStyle w:val="Title"/>
              <w:rPr>
                <w:rFonts w:asciiTheme="minorHAnsi" w:hAnsiTheme="minorHAnsi" w:cstheme="minorHAnsi"/>
                <w:b w:val="0"/>
                <w:sz w:val="16"/>
                <w:szCs w:val="16"/>
                <w:u w:val="none"/>
              </w:rPr>
            </w:pPr>
          </w:p>
          <w:p w14:paraId="64F33202" w14:textId="77777777" w:rsidR="00B23D3F" w:rsidRDefault="00B23D3F" w:rsidP="00651189">
            <w:pPr>
              <w:pStyle w:val="Title"/>
              <w:rPr>
                <w:rFonts w:asciiTheme="minorHAnsi" w:hAnsiTheme="minorHAnsi" w:cstheme="minorHAnsi"/>
                <w:b w:val="0"/>
                <w:sz w:val="16"/>
                <w:szCs w:val="16"/>
                <w:u w:val="none"/>
              </w:rPr>
            </w:pPr>
          </w:p>
          <w:p w14:paraId="60D26877" w14:textId="77777777" w:rsidR="00B23D3F" w:rsidRDefault="00B23D3F" w:rsidP="00651189">
            <w:pPr>
              <w:pStyle w:val="Title"/>
              <w:rPr>
                <w:rFonts w:asciiTheme="minorHAnsi" w:hAnsiTheme="minorHAnsi" w:cstheme="minorHAnsi"/>
                <w:b w:val="0"/>
                <w:sz w:val="16"/>
                <w:szCs w:val="16"/>
                <w:u w:val="none"/>
              </w:rPr>
            </w:pPr>
          </w:p>
          <w:p w14:paraId="02FE9319" w14:textId="77777777" w:rsidR="00B23D3F" w:rsidRPr="0091182D" w:rsidRDefault="00B23D3F" w:rsidP="00651189">
            <w:pPr>
              <w:pStyle w:val="Title"/>
              <w:jc w:val="left"/>
              <w:rPr>
                <w:rFonts w:asciiTheme="minorHAnsi" w:hAnsiTheme="minorHAnsi" w:cstheme="minorHAnsi"/>
                <w:b w:val="0"/>
                <w:sz w:val="16"/>
                <w:szCs w:val="16"/>
                <w:u w:val="none"/>
              </w:rPr>
            </w:pPr>
          </w:p>
        </w:tc>
        <w:tc>
          <w:tcPr>
            <w:tcW w:w="1166" w:type="dxa"/>
            <w:shd w:val="clear" w:color="auto" w:fill="auto"/>
          </w:tcPr>
          <w:p w14:paraId="7B5DCED7" w14:textId="77777777" w:rsidR="00B23D3F" w:rsidRDefault="00B23D3F" w:rsidP="00651189">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Anxiety and stress caused by concerns around returning to work and studies on Campus</w:t>
            </w:r>
          </w:p>
          <w:p w14:paraId="58D5071E" w14:textId="77777777" w:rsidR="00B23D3F" w:rsidRDefault="00B23D3F" w:rsidP="00651189">
            <w:pPr>
              <w:pStyle w:val="Title"/>
              <w:jc w:val="both"/>
              <w:rPr>
                <w:rFonts w:asciiTheme="minorHAnsi" w:hAnsiTheme="minorHAnsi" w:cstheme="minorHAnsi"/>
                <w:b w:val="0"/>
                <w:sz w:val="16"/>
                <w:szCs w:val="16"/>
                <w:u w:val="none"/>
              </w:rPr>
            </w:pPr>
          </w:p>
          <w:p w14:paraId="7F7EE1C9" w14:textId="77777777" w:rsidR="00B23D3F" w:rsidRDefault="00B23D3F" w:rsidP="00651189">
            <w:pPr>
              <w:pStyle w:val="Title"/>
              <w:jc w:val="both"/>
              <w:rPr>
                <w:rFonts w:asciiTheme="minorHAnsi" w:hAnsiTheme="minorHAnsi" w:cstheme="minorHAnsi"/>
                <w:b w:val="0"/>
                <w:sz w:val="16"/>
                <w:szCs w:val="16"/>
                <w:u w:val="none"/>
              </w:rPr>
            </w:pPr>
          </w:p>
          <w:p w14:paraId="41A8DEB2" w14:textId="77777777" w:rsidR="00B23D3F" w:rsidRDefault="00B23D3F" w:rsidP="00651189">
            <w:pPr>
              <w:pStyle w:val="Title"/>
              <w:jc w:val="both"/>
              <w:rPr>
                <w:rFonts w:asciiTheme="minorHAnsi" w:hAnsiTheme="minorHAnsi" w:cstheme="minorHAnsi"/>
                <w:b w:val="0"/>
                <w:sz w:val="16"/>
                <w:szCs w:val="16"/>
                <w:u w:val="none"/>
              </w:rPr>
            </w:pPr>
          </w:p>
          <w:p w14:paraId="0674241D" w14:textId="77777777" w:rsidR="00B23D3F" w:rsidRDefault="00B23D3F" w:rsidP="00651189">
            <w:pPr>
              <w:pStyle w:val="Title"/>
              <w:jc w:val="both"/>
              <w:rPr>
                <w:rFonts w:asciiTheme="minorHAnsi" w:hAnsiTheme="minorHAnsi" w:cstheme="minorHAnsi"/>
                <w:b w:val="0"/>
                <w:sz w:val="16"/>
                <w:szCs w:val="16"/>
                <w:u w:val="none"/>
              </w:rPr>
            </w:pPr>
          </w:p>
          <w:p w14:paraId="309A3105" w14:textId="77777777" w:rsidR="00B23D3F" w:rsidRDefault="00B23D3F" w:rsidP="00651189">
            <w:pPr>
              <w:pStyle w:val="Title"/>
              <w:jc w:val="both"/>
              <w:rPr>
                <w:rFonts w:asciiTheme="minorHAnsi" w:hAnsiTheme="minorHAnsi" w:cstheme="minorHAnsi"/>
                <w:b w:val="0"/>
                <w:sz w:val="16"/>
                <w:szCs w:val="16"/>
                <w:u w:val="none"/>
              </w:rPr>
            </w:pPr>
          </w:p>
          <w:p w14:paraId="26576768" w14:textId="77777777" w:rsidR="00B23D3F" w:rsidRDefault="00B23D3F" w:rsidP="00651189">
            <w:pPr>
              <w:pStyle w:val="Title"/>
              <w:jc w:val="both"/>
              <w:rPr>
                <w:rFonts w:asciiTheme="minorHAnsi" w:hAnsiTheme="minorHAnsi" w:cstheme="minorHAnsi"/>
                <w:b w:val="0"/>
                <w:sz w:val="16"/>
                <w:szCs w:val="16"/>
                <w:u w:val="none"/>
              </w:rPr>
            </w:pPr>
          </w:p>
          <w:p w14:paraId="0226CB6A" w14:textId="77777777" w:rsidR="00B23D3F" w:rsidRDefault="00B23D3F" w:rsidP="00651189">
            <w:pPr>
              <w:pStyle w:val="Title"/>
              <w:jc w:val="both"/>
              <w:rPr>
                <w:rFonts w:asciiTheme="minorHAnsi" w:hAnsiTheme="minorHAnsi" w:cstheme="minorHAnsi"/>
                <w:b w:val="0"/>
                <w:sz w:val="16"/>
                <w:szCs w:val="16"/>
                <w:u w:val="none"/>
              </w:rPr>
            </w:pPr>
          </w:p>
          <w:p w14:paraId="255651B0" w14:textId="77777777" w:rsidR="00B23D3F" w:rsidRDefault="00B23D3F" w:rsidP="00651189">
            <w:pPr>
              <w:pStyle w:val="Title"/>
              <w:jc w:val="both"/>
              <w:rPr>
                <w:rFonts w:asciiTheme="minorHAnsi" w:hAnsiTheme="minorHAnsi" w:cstheme="minorHAnsi"/>
                <w:b w:val="0"/>
                <w:sz w:val="16"/>
                <w:szCs w:val="16"/>
                <w:u w:val="none"/>
              </w:rPr>
            </w:pPr>
          </w:p>
          <w:p w14:paraId="7B889EE8" w14:textId="77777777" w:rsidR="00B23D3F" w:rsidRDefault="00B23D3F" w:rsidP="00651189">
            <w:pPr>
              <w:pStyle w:val="Title"/>
              <w:jc w:val="both"/>
              <w:rPr>
                <w:rFonts w:asciiTheme="minorHAnsi" w:hAnsiTheme="minorHAnsi" w:cstheme="minorHAnsi"/>
                <w:b w:val="0"/>
                <w:sz w:val="16"/>
                <w:szCs w:val="16"/>
                <w:u w:val="none"/>
              </w:rPr>
            </w:pPr>
          </w:p>
          <w:p w14:paraId="4345368C" w14:textId="77777777" w:rsidR="00B23D3F" w:rsidRDefault="00B23D3F" w:rsidP="00651189">
            <w:pPr>
              <w:pStyle w:val="Title"/>
              <w:jc w:val="both"/>
              <w:rPr>
                <w:rFonts w:asciiTheme="minorHAnsi" w:hAnsiTheme="minorHAnsi" w:cstheme="minorHAnsi"/>
                <w:b w:val="0"/>
                <w:sz w:val="16"/>
                <w:szCs w:val="16"/>
                <w:u w:val="none"/>
              </w:rPr>
            </w:pPr>
          </w:p>
          <w:p w14:paraId="514A73E6" w14:textId="77777777" w:rsidR="00B23D3F" w:rsidRDefault="00B23D3F" w:rsidP="00651189">
            <w:pPr>
              <w:pStyle w:val="Title"/>
              <w:jc w:val="both"/>
              <w:rPr>
                <w:rFonts w:asciiTheme="minorHAnsi" w:hAnsiTheme="minorHAnsi" w:cstheme="minorHAnsi"/>
                <w:b w:val="0"/>
                <w:sz w:val="16"/>
                <w:szCs w:val="16"/>
                <w:u w:val="none"/>
              </w:rPr>
            </w:pPr>
          </w:p>
          <w:p w14:paraId="304D0CA2" w14:textId="77777777" w:rsidR="00B23D3F" w:rsidRDefault="00B23D3F" w:rsidP="00651189">
            <w:pPr>
              <w:pStyle w:val="Title"/>
              <w:jc w:val="both"/>
              <w:rPr>
                <w:rFonts w:asciiTheme="minorHAnsi" w:hAnsiTheme="minorHAnsi" w:cstheme="minorHAnsi"/>
                <w:b w:val="0"/>
                <w:sz w:val="16"/>
                <w:szCs w:val="16"/>
                <w:u w:val="none"/>
              </w:rPr>
            </w:pPr>
          </w:p>
          <w:p w14:paraId="16EA60AC" w14:textId="77777777" w:rsidR="00B23D3F" w:rsidRDefault="00B23D3F" w:rsidP="00651189">
            <w:pPr>
              <w:pStyle w:val="Title"/>
              <w:jc w:val="both"/>
              <w:rPr>
                <w:rFonts w:asciiTheme="minorHAnsi" w:hAnsiTheme="minorHAnsi" w:cstheme="minorHAnsi"/>
                <w:b w:val="0"/>
                <w:sz w:val="16"/>
                <w:szCs w:val="16"/>
                <w:u w:val="none"/>
              </w:rPr>
            </w:pPr>
          </w:p>
          <w:p w14:paraId="388B5457" w14:textId="77777777" w:rsidR="00B23D3F" w:rsidRDefault="00B23D3F" w:rsidP="00651189">
            <w:pPr>
              <w:pStyle w:val="Title"/>
              <w:jc w:val="both"/>
              <w:rPr>
                <w:rFonts w:asciiTheme="minorHAnsi" w:hAnsiTheme="minorHAnsi" w:cstheme="minorHAnsi"/>
                <w:b w:val="0"/>
                <w:sz w:val="16"/>
                <w:szCs w:val="16"/>
                <w:u w:val="none"/>
              </w:rPr>
            </w:pPr>
          </w:p>
          <w:p w14:paraId="542F6DBD" w14:textId="77777777" w:rsidR="00B23D3F" w:rsidRDefault="00B23D3F" w:rsidP="00651189">
            <w:pPr>
              <w:pStyle w:val="Title"/>
              <w:jc w:val="both"/>
              <w:rPr>
                <w:rFonts w:asciiTheme="minorHAnsi" w:hAnsiTheme="minorHAnsi" w:cstheme="minorHAnsi"/>
                <w:b w:val="0"/>
                <w:sz w:val="16"/>
                <w:szCs w:val="16"/>
                <w:u w:val="none"/>
              </w:rPr>
            </w:pPr>
          </w:p>
          <w:p w14:paraId="3A91C739" w14:textId="77777777" w:rsidR="00B23D3F" w:rsidRPr="0091182D" w:rsidRDefault="00B23D3F" w:rsidP="00651189">
            <w:pPr>
              <w:pStyle w:val="Title"/>
              <w:jc w:val="both"/>
              <w:rPr>
                <w:rFonts w:asciiTheme="minorHAnsi" w:hAnsiTheme="minorHAnsi" w:cstheme="minorHAnsi"/>
                <w:b w:val="0"/>
                <w:sz w:val="16"/>
                <w:szCs w:val="16"/>
                <w:u w:val="none"/>
              </w:rPr>
            </w:pPr>
          </w:p>
        </w:tc>
        <w:tc>
          <w:tcPr>
            <w:tcW w:w="4899" w:type="dxa"/>
            <w:gridSpan w:val="2"/>
            <w:shd w:val="clear" w:color="auto" w:fill="auto"/>
          </w:tcPr>
          <w:p w14:paraId="0594AE34" w14:textId="76981FC0" w:rsidR="00B23D3F" w:rsidRDefault="00B23D3F" w:rsidP="00651189">
            <w:pPr>
              <w:pStyle w:val="NoSpacing"/>
              <w:jc w:val="both"/>
              <w:rPr>
                <w:sz w:val="16"/>
                <w:szCs w:val="16"/>
              </w:rPr>
            </w:pPr>
            <w:r w:rsidRPr="005B5F31">
              <w:rPr>
                <w:sz w:val="16"/>
                <w:szCs w:val="16"/>
              </w:rPr>
              <w:lastRenderedPageBreak/>
              <w:t xml:space="preserve">Regular communication is in place (individual and group) </w:t>
            </w:r>
            <w:r w:rsidR="00570745">
              <w:rPr>
                <w:sz w:val="16"/>
                <w:szCs w:val="16"/>
              </w:rPr>
              <w:t>via</w:t>
            </w:r>
            <w:r w:rsidR="0014451F">
              <w:rPr>
                <w:sz w:val="16"/>
                <w:szCs w:val="16"/>
              </w:rPr>
              <w:t xml:space="preserve"> online</w:t>
            </w:r>
            <w:r w:rsidR="00570745">
              <w:rPr>
                <w:sz w:val="16"/>
                <w:szCs w:val="16"/>
              </w:rPr>
              <w:t xml:space="preserve"> </w:t>
            </w:r>
            <w:r w:rsidR="00513CDB" w:rsidRPr="00AE084C">
              <w:rPr>
                <w:i/>
                <w:color w:val="000000" w:themeColor="text1"/>
                <w:sz w:val="16"/>
                <w:szCs w:val="16"/>
              </w:rPr>
              <w:t xml:space="preserve">building user group meetings, </w:t>
            </w:r>
            <w:r w:rsidR="000F1017" w:rsidRPr="00AE084C">
              <w:rPr>
                <w:i/>
                <w:color w:val="000000" w:themeColor="text1"/>
                <w:sz w:val="16"/>
                <w:szCs w:val="16"/>
              </w:rPr>
              <w:t>research group</w:t>
            </w:r>
            <w:r w:rsidR="00570745" w:rsidRPr="00AE084C">
              <w:rPr>
                <w:i/>
                <w:color w:val="000000" w:themeColor="text1"/>
                <w:sz w:val="16"/>
                <w:szCs w:val="16"/>
              </w:rPr>
              <w:t xml:space="preserve"> meeting</w:t>
            </w:r>
            <w:r w:rsidR="000F1017" w:rsidRPr="00AE084C">
              <w:rPr>
                <w:i/>
                <w:color w:val="000000" w:themeColor="text1"/>
                <w:sz w:val="16"/>
                <w:szCs w:val="16"/>
              </w:rPr>
              <w:t>s</w:t>
            </w:r>
            <w:r w:rsidR="00AE084C" w:rsidRPr="00AE084C">
              <w:rPr>
                <w:i/>
                <w:color w:val="000000" w:themeColor="text1"/>
                <w:sz w:val="16"/>
                <w:szCs w:val="16"/>
              </w:rPr>
              <w:t>, one to one meetings and</w:t>
            </w:r>
            <w:r w:rsidR="00570745" w:rsidRPr="00AE084C">
              <w:rPr>
                <w:i/>
                <w:color w:val="000000" w:themeColor="text1"/>
                <w:sz w:val="16"/>
                <w:szCs w:val="16"/>
              </w:rPr>
              <w:t xml:space="preserve"> </w:t>
            </w:r>
            <w:r w:rsidR="00A85C48" w:rsidRPr="00AE084C">
              <w:rPr>
                <w:i/>
                <w:color w:val="000000" w:themeColor="text1"/>
                <w:sz w:val="16"/>
                <w:szCs w:val="16"/>
              </w:rPr>
              <w:t xml:space="preserve">school forum </w:t>
            </w:r>
            <w:r w:rsidRPr="00AE084C">
              <w:rPr>
                <w:color w:val="000000" w:themeColor="text1"/>
                <w:sz w:val="16"/>
                <w:szCs w:val="16"/>
              </w:rPr>
              <w:t xml:space="preserve">to ensure staff and students are not ill-informed about </w:t>
            </w:r>
            <w:r w:rsidRPr="005B5F31">
              <w:rPr>
                <w:sz w:val="16"/>
                <w:szCs w:val="16"/>
              </w:rPr>
              <w:t>returning to work safely.</w:t>
            </w:r>
          </w:p>
          <w:p w14:paraId="33EBA1DC" w14:textId="77777777" w:rsidR="000B6294" w:rsidRDefault="000B6294" w:rsidP="00651189">
            <w:pPr>
              <w:pStyle w:val="NoSpacing"/>
              <w:jc w:val="both"/>
              <w:rPr>
                <w:sz w:val="16"/>
                <w:szCs w:val="16"/>
              </w:rPr>
            </w:pPr>
          </w:p>
          <w:p w14:paraId="71AD4BC3" w14:textId="5DD339A1" w:rsidR="000D7D2D" w:rsidRDefault="000B6294" w:rsidP="00651189">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sidR="00495976">
              <w:rPr>
                <w:rFonts w:cs="Arial"/>
                <w:sz w:val="16"/>
                <w:szCs w:val="16"/>
              </w:rPr>
              <w:t>nications (i.e.</w:t>
            </w:r>
            <w:r>
              <w:rPr>
                <w:rFonts w:cs="Arial"/>
                <w:sz w:val="16"/>
                <w:szCs w:val="16"/>
              </w:rPr>
              <w:t xml:space="preserve"> line managers, Internal </w:t>
            </w:r>
            <w:r>
              <w:rPr>
                <w:rFonts w:cs="Arial"/>
                <w:sz w:val="16"/>
                <w:szCs w:val="16"/>
              </w:rPr>
              <w:lastRenderedPageBreak/>
              <w:t>Comms</w:t>
            </w:r>
            <w:r w:rsidRPr="005B5F31">
              <w:rPr>
                <w:rFonts w:cs="Arial"/>
                <w:sz w:val="16"/>
                <w:szCs w:val="16"/>
              </w:rPr>
              <w:t xml:space="preserve">) </w:t>
            </w:r>
            <w:r w:rsidR="00570745">
              <w:rPr>
                <w:rFonts w:cs="Arial"/>
                <w:sz w:val="16"/>
                <w:szCs w:val="16"/>
                <w:shd w:val="clear" w:color="auto" w:fill="FFFFFF"/>
              </w:rPr>
              <w:t xml:space="preserve">and shared with staff </w:t>
            </w:r>
            <w:r w:rsidR="00570745">
              <w:rPr>
                <w:sz w:val="16"/>
                <w:szCs w:val="16"/>
              </w:rPr>
              <w:t xml:space="preserve">via </w:t>
            </w:r>
            <w:r w:rsidR="00105385" w:rsidRPr="00AE084C">
              <w:rPr>
                <w:i/>
                <w:color w:val="000000" w:themeColor="text1"/>
                <w:sz w:val="16"/>
                <w:szCs w:val="16"/>
              </w:rPr>
              <w:t>building user group meetings, research group meetings, one to one meetings, school forum</w:t>
            </w:r>
            <w:r w:rsidR="00105385" w:rsidRPr="00AE084C">
              <w:rPr>
                <w:color w:val="000000" w:themeColor="text1"/>
                <w:sz w:val="16"/>
                <w:szCs w:val="16"/>
              </w:rPr>
              <w:t xml:space="preserve"> </w:t>
            </w:r>
            <w:r w:rsidR="000D7D2D" w:rsidRPr="00AE084C">
              <w:rPr>
                <w:color w:val="000000" w:themeColor="text1"/>
                <w:sz w:val="16"/>
                <w:szCs w:val="16"/>
              </w:rPr>
              <w:t xml:space="preserve">and the University’s </w:t>
            </w:r>
            <w:r w:rsidR="000D7D2D">
              <w:rPr>
                <w:sz w:val="16"/>
                <w:szCs w:val="16"/>
              </w:rPr>
              <w:t xml:space="preserve">Coronavirus FAQs </w:t>
            </w:r>
            <w:hyperlink r:id="rId13" w:history="1">
              <w:r w:rsidR="000D7D2D" w:rsidRPr="000D7D2D">
                <w:rPr>
                  <w:rStyle w:val="Hyperlink"/>
                  <w:sz w:val="16"/>
                  <w:szCs w:val="16"/>
                </w:rPr>
                <w:t>click here</w:t>
              </w:r>
            </w:hyperlink>
            <w:r w:rsidR="006933FF">
              <w:rPr>
                <w:sz w:val="16"/>
                <w:szCs w:val="16"/>
              </w:rPr>
              <w:t xml:space="preserve">. </w:t>
            </w:r>
          </w:p>
          <w:p w14:paraId="204065B0" w14:textId="77777777" w:rsidR="006933FF" w:rsidRDefault="006933FF" w:rsidP="00651189">
            <w:pPr>
              <w:pStyle w:val="NoSpacing"/>
              <w:jc w:val="both"/>
              <w:rPr>
                <w:sz w:val="16"/>
                <w:szCs w:val="16"/>
              </w:rPr>
            </w:pPr>
          </w:p>
          <w:p w14:paraId="6189CF80" w14:textId="228F45DA" w:rsidR="00B23D3F" w:rsidRDefault="005A67D5" w:rsidP="00651189">
            <w:pPr>
              <w:pStyle w:val="NoSpacing"/>
              <w:jc w:val="both"/>
              <w:rPr>
                <w:sz w:val="16"/>
                <w:szCs w:val="16"/>
              </w:rPr>
            </w:pPr>
            <w:r w:rsidRPr="002226D9">
              <w:rPr>
                <w:sz w:val="16"/>
                <w:szCs w:val="16"/>
              </w:rPr>
              <w:t xml:space="preserve">Risk assessment shared with staff and an electronic copy is available on the </w:t>
            </w:r>
            <w:r w:rsidR="00105385" w:rsidRPr="00AE084C">
              <w:rPr>
                <w:i/>
                <w:color w:val="000000" w:themeColor="text1"/>
                <w:sz w:val="16"/>
                <w:szCs w:val="16"/>
              </w:rPr>
              <w:t>B</w:t>
            </w:r>
            <w:r w:rsidR="0083104F">
              <w:rPr>
                <w:i/>
                <w:color w:val="000000" w:themeColor="text1"/>
                <w:sz w:val="16"/>
                <w:szCs w:val="16"/>
              </w:rPr>
              <w:t>EAR Data</w:t>
            </w:r>
            <w:r w:rsidR="00105385" w:rsidRPr="00AE084C">
              <w:rPr>
                <w:i/>
                <w:color w:val="000000" w:themeColor="text1"/>
                <w:sz w:val="16"/>
                <w:szCs w:val="16"/>
              </w:rPr>
              <w:t>Share drive</w:t>
            </w:r>
            <w:r w:rsidR="004C6186">
              <w:rPr>
                <w:i/>
                <w:color w:val="000000" w:themeColor="text1"/>
                <w:sz w:val="16"/>
                <w:szCs w:val="16"/>
              </w:rPr>
              <w:t xml:space="preserve"> </w:t>
            </w:r>
            <w:hyperlink r:id="rId14" w:history="1">
              <w:r w:rsidR="003A407D" w:rsidRPr="000D7D2D">
                <w:rPr>
                  <w:rStyle w:val="Hyperlink"/>
                  <w:sz w:val="16"/>
                  <w:szCs w:val="16"/>
                </w:rPr>
                <w:t>click here</w:t>
              </w:r>
            </w:hyperlink>
            <w:r w:rsidRPr="002226D9">
              <w:rPr>
                <w:sz w:val="16"/>
                <w:szCs w:val="16"/>
              </w:rPr>
              <w:t>.</w:t>
            </w:r>
            <w:r>
              <w:rPr>
                <w:sz w:val="16"/>
                <w:szCs w:val="16"/>
              </w:rPr>
              <w:t xml:space="preserve"> </w:t>
            </w:r>
          </w:p>
          <w:p w14:paraId="7EEA5509" w14:textId="77777777" w:rsidR="005A67D5" w:rsidRPr="005B5F31" w:rsidRDefault="005A67D5" w:rsidP="00651189">
            <w:pPr>
              <w:pStyle w:val="NoSpacing"/>
              <w:jc w:val="both"/>
              <w:rPr>
                <w:sz w:val="16"/>
                <w:szCs w:val="16"/>
              </w:rPr>
            </w:pPr>
          </w:p>
          <w:p w14:paraId="7ECD3DEA" w14:textId="466D0500" w:rsidR="00442B6E" w:rsidRDefault="00B23D3F" w:rsidP="00651189">
            <w:pPr>
              <w:pStyle w:val="NoSpacing"/>
              <w:jc w:val="both"/>
              <w:rPr>
                <w:sz w:val="16"/>
                <w:szCs w:val="16"/>
              </w:rPr>
            </w:pPr>
            <w:r w:rsidRPr="005B5F31">
              <w:rPr>
                <w:sz w:val="16"/>
                <w:szCs w:val="16"/>
              </w:rPr>
              <w:t>New workplace/controls put in place to reduce risk of exposure to COVID 19 are documented in procedures and policies and disseminated to employ</w:t>
            </w:r>
            <w:r>
              <w:rPr>
                <w:sz w:val="16"/>
                <w:szCs w:val="16"/>
              </w:rPr>
              <w:t xml:space="preserve">ees through Line Managers </w:t>
            </w:r>
            <w:r w:rsidRPr="00AE084C">
              <w:rPr>
                <w:color w:val="000000" w:themeColor="text1"/>
                <w:sz w:val="16"/>
                <w:szCs w:val="16"/>
              </w:rPr>
              <w:t xml:space="preserve">and </w:t>
            </w:r>
            <w:r w:rsidR="00FF44BA" w:rsidRPr="00AE084C">
              <w:rPr>
                <w:i/>
                <w:color w:val="000000" w:themeColor="text1"/>
                <w:sz w:val="16"/>
                <w:szCs w:val="16"/>
              </w:rPr>
              <w:t>academic leads</w:t>
            </w:r>
            <w:r w:rsidRPr="00AE084C">
              <w:rPr>
                <w:color w:val="000000" w:themeColor="text1"/>
                <w:sz w:val="16"/>
                <w:szCs w:val="16"/>
              </w:rPr>
              <w:t xml:space="preserve">. </w:t>
            </w:r>
            <w:r w:rsidR="000D7D2D" w:rsidRPr="00AE084C">
              <w:rPr>
                <w:color w:val="000000" w:themeColor="text1"/>
                <w:sz w:val="16"/>
                <w:szCs w:val="16"/>
              </w:rPr>
              <w:t xml:space="preserve">These </w:t>
            </w:r>
            <w:r w:rsidR="000D7D2D">
              <w:rPr>
                <w:sz w:val="16"/>
                <w:szCs w:val="16"/>
              </w:rPr>
              <w:t>include:</w:t>
            </w:r>
          </w:p>
          <w:p w14:paraId="22CD3FC2" w14:textId="77777777" w:rsidR="000D7D2D" w:rsidRDefault="000D7D2D" w:rsidP="00651189">
            <w:pPr>
              <w:pStyle w:val="NoSpacing"/>
              <w:jc w:val="both"/>
              <w:rPr>
                <w:sz w:val="16"/>
                <w:szCs w:val="16"/>
              </w:rPr>
            </w:pPr>
          </w:p>
          <w:p w14:paraId="3713B1CB" w14:textId="77777777" w:rsidR="00B23D3F" w:rsidRPr="00442B6E" w:rsidRDefault="00B23D3F" w:rsidP="00651189">
            <w:pPr>
              <w:pStyle w:val="NoSpacing"/>
              <w:numPr>
                <w:ilvl w:val="0"/>
                <w:numId w:val="2"/>
              </w:numPr>
              <w:jc w:val="both"/>
              <w:rPr>
                <w:b/>
                <w:bCs/>
                <w:i/>
                <w:iCs/>
                <w:sz w:val="16"/>
                <w:szCs w:val="16"/>
              </w:rPr>
            </w:pPr>
            <w:r w:rsidRPr="00442B6E">
              <w:rPr>
                <w:b/>
                <w:bCs/>
                <w:i/>
                <w:iCs/>
                <w:sz w:val="16"/>
                <w:szCs w:val="16"/>
              </w:rPr>
              <w:t>Social distancing: General guidance for staff and students</w:t>
            </w:r>
          </w:p>
          <w:p w14:paraId="09989B0E" w14:textId="77777777" w:rsidR="00B23D3F" w:rsidRPr="00442B6E" w:rsidRDefault="00B23D3F" w:rsidP="00651189">
            <w:pPr>
              <w:pStyle w:val="NoSpacing"/>
              <w:numPr>
                <w:ilvl w:val="0"/>
                <w:numId w:val="2"/>
              </w:numPr>
              <w:jc w:val="both"/>
              <w:rPr>
                <w:b/>
                <w:bCs/>
                <w:i/>
                <w:iCs/>
                <w:sz w:val="16"/>
                <w:szCs w:val="16"/>
              </w:rPr>
            </w:pPr>
            <w:r w:rsidRPr="00442B6E">
              <w:rPr>
                <w:b/>
                <w:bCs/>
                <w:i/>
                <w:iCs/>
                <w:sz w:val="16"/>
                <w:szCs w:val="16"/>
              </w:rPr>
              <w:t>Social distancing: Buildings adaptations guidance</w:t>
            </w:r>
          </w:p>
          <w:p w14:paraId="3E81278D" w14:textId="77777777" w:rsidR="00B23D3F" w:rsidRPr="00442B6E" w:rsidRDefault="00B23D3F" w:rsidP="00651189">
            <w:pPr>
              <w:pStyle w:val="NoSpacing"/>
              <w:numPr>
                <w:ilvl w:val="0"/>
                <w:numId w:val="2"/>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14:paraId="7BD7204A" w14:textId="77777777" w:rsidR="00B23D3F" w:rsidRPr="00442B6E" w:rsidRDefault="00B23D3F" w:rsidP="00651189">
            <w:pPr>
              <w:pStyle w:val="NoSpacing"/>
              <w:numPr>
                <w:ilvl w:val="0"/>
                <w:numId w:val="2"/>
              </w:numPr>
              <w:jc w:val="both"/>
              <w:rPr>
                <w:b/>
                <w:i/>
                <w:sz w:val="16"/>
                <w:szCs w:val="16"/>
              </w:rPr>
            </w:pPr>
            <w:r w:rsidRPr="00442B6E">
              <w:rPr>
                <w:b/>
                <w:bCs/>
                <w:i/>
                <w:iCs/>
                <w:sz w:val="16"/>
                <w:szCs w:val="16"/>
              </w:rPr>
              <w:t>Social distancing</w:t>
            </w:r>
            <w:r w:rsidRPr="00442B6E">
              <w:rPr>
                <w:b/>
                <w:i/>
                <w:sz w:val="16"/>
                <w:szCs w:val="16"/>
              </w:rPr>
              <w:t>: Building checklist</w:t>
            </w:r>
          </w:p>
          <w:p w14:paraId="06FEAF72" w14:textId="77777777" w:rsidR="00B23D3F" w:rsidRDefault="00B23D3F" w:rsidP="00651189">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combination of the guidance and</w:t>
            </w:r>
            <w:r w:rsidR="00923818" w:rsidRPr="000D7D2D">
              <w:rPr>
                <w:sz w:val="16"/>
                <w:szCs w:val="16"/>
              </w:rPr>
              <w:t xml:space="preserve"> videos. </w:t>
            </w:r>
          </w:p>
          <w:p w14:paraId="739D65ED" w14:textId="3031A2B2" w:rsidR="00DE2A42" w:rsidRPr="00DE2A42" w:rsidRDefault="00217EFC" w:rsidP="00651189">
            <w:pPr>
              <w:pStyle w:val="NoSpacing"/>
              <w:jc w:val="both"/>
              <w:rPr>
                <w:bCs/>
                <w:iCs/>
                <w:color w:val="0070C0"/>
                <w:sz w:val="16"/>
                <w:szCs w:val="16"/>
              </w:rPr>
            </w:pPr>
            <w:hyperlink r:id="rId15" w:history="1">
              <w:r w:rsidR="00D14CF9" w:rsidRPr="00AF5751">
                <w:rPr>
                  <w:rStyle w:val="Hyperlink"/>
                  <w:bCs/>
                  <w:iCs/>
                  <w:sz w:val="16"/>
                  <w:szCs w:val="16"/>
                </w:rPr>
                <w:t>https://intranet.birmingham.ac.uk/staff/coronavirus/essential-resources-and-checklist.aspx</w:t>
              </w:r>
            </w:hyperlink>
            <w:r w:rsidR="00D14CF9">
              <w:rPr>
                <w:bCs/>
                <w:iCs/>
                <w:color w:val="0070C0"/>
                <w:sz w:val="16"/>
                <w:szCs w:val="16"/>
              </w:rPr>
              <w:t xml:space="preserve"> </w:t>
            </w:r>
          </w:p>
          <w:p w14:paraId="785C3A2B" w14:textId="6D7780D4" w:rsidR="00442B6E" w:rsidRPr="00DE2A42" w:rsidRDefault="000D7D2D" w:rsidP="00651189">
            <w:pPr>
              <w:pStyle w:val="NoSpacing"/>
              <w:numPr>
                <w:ilvl w:val="0"/>
                <w:numId w:val="2"/>
              </w:numPr>
              <w:jc w:val="both"/>
              <w:rPr>
                <w:i/>
                <w:color w:val="0070C0"/>
                <w:sz w:val="16"/>
                <w:szCs w:val="16"/>
              </w:rPr>
            </w:pPr>
            <w:r w:rsidRPr="000D7D2D">
              <w:rPr>
                <w:rFonts w:cstheme="minorHAnsi"/>
                <w:b/>
                <w:i/>
                <w:sz w:val="16"/>
                <w:szCs w:val="16"/>
              </w:rPr>
              <w:t xml:space="preserve">Return to Campus COVID-19: Building Risk Assessment </w:t>
            </w:r>
            <w:r w:rsidRPr="000D7D2D">
              <w:rPr>
                <w:rFonts w:cstheme="minorHAnsi"/>
                <w:b/>
                <w:color w:val="2F5496" w:themeColor="accent5" w:themeShade="BF"/>
                <w:sz w:val="16"/>
                <w:szCs w:val="16"/>
              </w:rPr>
              <w:t>(</w:t>
            </w:r>
            <w:hyperlink r:id="rId16" w:history="1">
              <w:r w:rsidR="004C6186" w:rsidRPr="00F62F96">
                <w:rPr>
                  <w:rStyle w:val="Hyperlink"/>
                  <w:sz w:val="16"/>
                  <w:szCs w:val="16"/>
                </w:rPr>
                <w:t>click here</w:t>
              </w:r>
            </w:hyperlink>
            <w:r w:rsidRPr="000D7D2D">
              <w:rPr>
                <w:rFonts w:cstheme="minorHAnsi"/>
                <w:b/>
                <w:color w:val="2F5496" w:themeColor="accent5" w:themeShade="BF"/>
                <w:sz w:val="16"/>
                <w:szCs w:val="16"/>
              </w:rPr>
              <w:t>)</w:t>
            </w:r>
          </w:p>
          <w:p w14:paraId="0530743E" w14:textId="77777777" w:rsidR="000D7D2D" w:rsidRDefault="000D7D2D" w:rsidP="00651189">
            <w:pPr>
              <w:pStyle w:val="NoSpacing"/>
              <w:jc w:val="both"/>
              <w:rPr>
                <w:sz w:val="16"/>
                <w:szCs w:val="16"/>
              </w:rPr>
            </w:pPr>
          </w:p>
          <w:p w14:paraId="2EE8224D" w14:textId="77777777" w:rsidR="00B23D3F" w:rsidRDefault="00B23D3F" w:rsidP="00651189">
            <w:pPr>
              <w:pStyle w:val="NoSpacing"/>
              <w:jc w:val="both"/>
              <w:rPr>
                <w:sz w:val="16"/>
                <w:szCs w:val="16"/>
              </w:rPr>
            </w:pPr>
            <w:r w:rsidRPr="005B5F31">
              <w:rPr>
                <w:sz w:val="16"/>
                <w:szCs w:val="16"/>
              </w:rPr>
              <w:t xml:space="preserve">Line managers are aware of how big changes to working arrangements may cause additional work-related stress and affect their employees’ mental health and wellbeing. </w:t>
            </w:r>
          </w:p>
          <w:p w14:paraId="1A78AB28" w14:textId="77777777" w:rsidR="006816A5" w:rsidRPr="006816A5" w:rsidRDefault="006816A5" w:rsidP="00651189">
            <w:pPr>
              <w:pStyle w:val="NoSpacing"/>
              <w:jc w:val="both"/>
              <w:rPr>
                <w:sz w:val="16"/>
                <w:szCs w:val="16"/>
              </w:rPr>
            </w:pPr>
          </w:p>
        </w:tc>
        <w:tc>
          <w:tcPr>
            <w:tcW w:w="298" w:type="dxa"/>
            <w:shd w:val="clear" w:color="auto" w:fill="auto"/>
          </w:tcPr>
          <w:p w14:paraId="224AE670" w14:textId="50A74BF6" w:rsidR="00B23D3F" w:rsidRPr="0091182D" w:rsidRDefault="00772DB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14:paraId="2E77266A" w14:textId="37C318DF" w:rsidR="00B23D3F" w:rsidRPr="0091182D" w:rsidRDefault="00772DB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2C096E2D" w14:textId="5F116894" w:rsidR="00B23D3F" w:rsidRPr="0091182D" w:rsidRDefault="00772DB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64" w:type="dxa"/>
            <w:shd w:val="clear" w:color="auto" w:fill="auto"/>
          </w:tcPr>
          <w:p w14:paraId="00D47AA2" w14:textId="2238B4D8" w:rsidR="00B23D3F" w:rsidRPr="0091182D" w:rsidRDefault="00C30B9F"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3" w:type="dxa"/>
            <w:gridSpan w:val="2"/>
            <w:shd w:val="clear" w:color="auto" w:fill="auto"/>
          </w:tcPr>
          <w:p w14:paraId="72715ADC" w14:textId="77777777" w:rsidR="00B23D3F" w:rsidRPr="0091182D" w:rsidRDefault="00B23D3F" w:rsidP="00651189">
            <w:pPr>
              <w:pStyle w:val="Title"/>
              <w:jc w:val="left"/>
              <w:rPr>
                <w:rFonts w:asciiTheme="minorHAnsi" w:hAnsiTheme="minorHAnsi" w:cstheme="minorHAnsi"/>
                <w:b w:val="0"/>
                <w:sz w:val="16"/>
                <w:szCs w:val="16"/>
                <w:u w:val="none"/>
              </w:rPr>
            </w:pPr>
          </w:p>
        </w:tc>
        <w:tc>
          <w:tcPr>
            <w:tcW w:w="298" w:type="dxa"/>
            <w:shd w:val="clear" w:color="auto" w:fill="auto"/>
          </w:tcPr>
          <w:p w14:paraId="01B7AB1B" w14:textId="77777777" w:rsidR="00B23D3F" w:rsidRPr="0091182D" w:rsidRDefault="00B23D3F" w:rsidP="00651189">
            <w:pPr>
              <w:pStyle w:val="Title"/>
              <w:jc w:val="left"/>
              <w:rPr>
                <w:rFonts w:asciiTheme="minorHAnsi" w:hAnsiTheme="minorHAnsi" w:cstheme="minorHAnsi"/>
                <w:b w:val="0"/>
                <w:sz w:val="16"/>
                <w:szCs w:val="16"/>
                <w:u w:val="none"/>
              </w:rPr>
            </w:pPr>
          </w:p>
        </w:tc>
        <w:tc>
          <w:tcPr>
            <w:tcW w:w="319" w:type="dxa"/>
            <w:shd w:val="clear" w:color="auto" w:fill="auto"/>
          </w:tcPr>
          <w:p w14:paraId="7E2BC927" w14:textId="77777777" w:rsidR="00B23D3F" w:rsidRPr="0091182D" w:rsidRDefault="00B23D3F" w:rsidP="00651189">
            <w:pPr>
              <w:pStyle w:val="Title"/>
              <w:jc w:val="left"/>
              <w:rPr>
                <w:rFonts w:asciiTheme="minorHAnsi" w:hAnsiTheme="minorHAnsi" w:cstheme="minorHAnsi"/>
                <w:b w:val="0"/>
                <w:sz w:val="16"/>
                <w:szCs w:val="16"/>
                <w:u w:val="none"/>
              </w:rPr>
            </w:pPr>
          </w:p>
        </w:tc>
        <w:tc>
          <w:tcPr>
            <w:tcW w:w="314" w:type="dxa"/>
            <w:shd w:val="clear" w:color="auto" w:fill="auto"/>
          </w:tcPr>
          <w:p w14:paraId="70D0CCA9" w14:textId="77777777" w:rsidR="00B23D3F" w:rsidRPr="0091182D" w:rsidRDefault="00B23D3F" w:rsidP="00651189">
            <w:pPr>
              <w:pStyle w:val="Title"/>
              <w:jc w:val="left"/>
              <w:rPr>
                <w:rFonts w:asciiTheme="minorHAnsi" w:hAnsiTheme="minorHAnsi" w:cstheme="minorHAnsi"/>
                <w:b w:val="0"/>
                <w:sz w:val="16"/>
                <w:szCs w:val="16"/>
                <w:u w:val="none"/>
              </w:rPr>
            </w:pPr>
          </w:p>
        </w:tc>
        <w:tc>
          <w:tcPr>
            <w:tcW w:w="663" w:type="dxa"/>
            <w:shd w:val="clear" w:color="auto" w:fill="auto"/>
          </w:tcPr>
          <w:p w14:paraId="15486B1B" w14:textId="77777777" w:rsidR="00B23D3F" w:rsidRPr="0091182D" w:rsidRDefault="00B23D3F" w:rsidP="00651189">
            <w:pPr>
              <w:pStyle w:val="Title"/>
              <w:jc w:val="left"/>
              <w:rPr>
                <w:rFonts w:asciiTheme="minorHAnsi" w:hAnsiTheme="minorHAnsi" w:cstheme="minorHAnsi"/>
                <w:b w:val="0"/>
                <w:sz w:val="16"/>
                <w:szCs w:val="16"/>
                <w:u w:val="none"/>
              </w:rPr>
            </w:pPr>
          </w:p>
        </w:tc>
        <w:tc>
          <w:tcPr>
            <w:tcW w:w="554" w:type="dxa"/>
            <w:shd w:val="clear" w:color="auto" w:fill="auto"/>
          </w:tcPr>
          <w:p w14:paraId="16419A17" w14:textId="77777777" w:rsidR="00B23D3F" w:rsidRPr="0091182D" w:rsidRDefault="00B23D3F" w:rsidP="00651189">
            <w:pPr>
              <w:pStyle w:val="Title"/>
              <w:jc w:val="left"/>
              <w:rPr>
                <w:rFonts w:asciiTheme="minorHAnsi" w:hAnsiTheme="minorHAnsi" w:cstheme="minorHAnsi"/>
                <w:b w:val="0"/>
                <w:sz w:val="16"/>
                <w:szCs w:val="16"/>
                <w:u w:val="none"/>
              </w:rPr>
            </w:pPr>
          </w:p>
        </w:tc>
        <w:tc>
          <w:tcPr>
            <w:tcW w:w="848" w:type="dxa"/>
          </w:tcPr>
          <w:p w14:paraId="6DC12F6E" w14:textId="77777777" w:rsidR="00B23D3F" w:rsidRPr="0091182D" w:rsidRDefault="00B23D3F" w:rsidP="00651189">
            <w:pPr>
              <w:pStyle w:val="Title"/>
              <w:jc w:val="left"/>
              <w:rPr>
                <w:rFonts w:asciiTheme="minorHAnsi" w:hAnsiTheme="minorHAnsi" w:cstheme="minorHAnsi"/>
                <w:b w:val="0"/>
                <w:sz w:val="16"/>
                <w:szCs w:val="16"/>
                <w:u w:val="none"/>
              </w:rPr>
            </w:pPr>
          </w:p>
        </w:tc>
      </w:tr>
      <w:tr w:rsidR="00E17A19" w:rsidRPr="0091182D" w14:paraId="54203CA4" w14:textId="77777777" w:rsidTr="00651189">
        <w:trPr>
          <w:trHeight w:val="233"/>
        </w:trPr>
        <w:tc>
          <w:tcPr>
            <w:tcW w:w="1170" w:type="dxa"/>
            <w:shd w:val="clear" w:color="auto" w:fill="auto"/>
          </w:tcPr>
          <w:p w14:paraId="3297CFBF" w14:textId="77777777" w:rsidR="0022245D" w:rsidRDefault="0022245D"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14:paraId="0509AA82" w14:textId="77777777" w:rsidR="0022245D" w:rsidRPr="0091182D" w:rsidRDefault="0022245D" w:rsidP="00651189">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5EDEE1B7" w14:textId="77777777" w:rsidR="0022245D" w:rsidRPr="0091182D" w:rsidRDefault="0022245D" w:rsidP="00651189">
            <w:pPr>
              <w:pStyle w:val="NormalWeb"/>
              <w:jc w:val="both"/>
              <w:rPr>
                <w:rFonts w:asciiTheme="minorHAnsi" w:hAnsiTheme="minorHAnsi" w:cstheme="minorHAnsi"/>
                <w:color w:val="000000"/>
                <w:sz w:val="16"/>
                <w:szCs w:val="16"/>
              </w:rPr>
            </w:pPr>
          </w:p>
        </w:tc>
        <w:tc>
          <w:tcPr>
            <w:tcW w:w="983" w:type="dxa"/>
            <w:shd w:val="clear" w:color="auto" w:fill="auto"/>
          </w:tcPr>
          <w:p w14:paraId="332D1B82" w14:textId="77777777" w:rsidR="00E17A19" w:rsidRDefault="00E17A19" w:rsidP="006511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278614EE" w14:textId="640F1F35" w:rsidR="0022245D" w:rsidRDefault="0022245D" w:rsidP="00651189">
            <w:pPr>
              <w:pStyle w:val="Title"/>
              <w:rPr>
                <w:rFonts w:asciiTheme="minorHAnsi" w:hAnsiTheme="minorHAnsi" w:cstheme="minorHAnsi"/>
                <w:b w:val="0"/>
                <w:sz w:val="16"/>
                <w:szCs w:val="16"/>
                <w:u w:val="none"/>
              </w:rPr>
            </w:pPr>
          </w:p>
        </w:tc>
        <w:tc>
          <w:tcPr>
            <w:tcW w:w="1166" w:type="dxa"/>
            <w:shd w:val="clear" w:color="auto" w:fill="auto"/>
          </w:tcPr>
          <w:p w14:paraId="5DDDB411" w14:textId="77777777" w:rsidR="0022245D" w:rsidRDefault="0022245D" w:rsidP="00651189">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4899" w:type="dxa"/>
            <w:gridSpan w:val="2"/>
            <w:shd w:val="clear" w:color="auto" w:fill="auto"/>
          </w:tcPr>
          <w:p w14:paraId="1D51E691" w14:textId="3F03D3C4" w:rsidR="0022245D" w:rsidRPr="005B5F31" w:rsidRDefault="0022245D" w:rsidP="00651189">
            <w:pPr>
              <w:pStyle w:val="NoSpacing"/>
              <w:jc w:val="both"/>
              <w:rPr>
                <w:sz w:val="16"/>
                <w:szCs w:val="16"/>
              </w:rPr>
            </w:pPr>
            <w:r w:rsidRPr="005B5F31">
              <w:rPr>
                <w:sz w:val="16"/>
                <w:szCs w:val="16"/>
              </w:rPr>
              <w:t>Managers hold regular informal discussions with their team and look at ways to reduce causes of stress</w:t>
            </w:r>
            <w:r w:rsidR="00587600">
              <w:rPr>
                <w:sz w:val="16"/>
                <w:szCs w:val="16"/>
              </w:rPr>
              <w:t xml:space="preserve"> are through weekly online team meetings</w:t>
            </w:r>
            <w:r w:rsidRPr="005B5F31">
              <w:rPr>
                <w:sz w:val="16"/>
                <w:szCs w:val="16"/>
              </w:rPr>
              <w:t xml:space="preserve">. </w:t>
            </w:r>
          </w:p>
          <w:p w14:paraId="6A06FBD9" w14:textId="77777777" w:rsidR="0024640D" w:rsidRDefault="0024640D" w:rsidP="00651189">
            <w:pPr>
              <w:pStyle w:val="NoSpacing"/>
              <w:jc w:val="both"/>
              <w:rPr>
                <w:sz w:val="16"/>
                <w:szCs w:val="16"/>
              </w:rPr>
            </w:pPr>
          </w:p>
          <w:p w14:paraId="28F8B65C" w14:textId="77777777" w:rsidR="0022245D" w:rsidRPr="005B5F31" w:rsidRDefault="0022245D" w:rsidP="00651189">
            <w:pPr>
              <w:pStyle w:val="NoSpacing"/>
              <w:jc w:val="both"/>
              <w:rPr>
                <w:sz w:val="16"/>
                <w:szCs w:val="16"/>
              </w:rPr>
            </w:pPr>
            <w:r w:rsidRPr="005B5F31">
              <w:rPr>
                <w:sz w:val="16"/>
                <w:szCs w:val="16"/>
              </w:rPr>
              <w:t>Concerns on workload issues or support needs are escalated to line manager.</w:t>
            </w:r>
          </w:p>
          <w:p w14:paraId="6878AAEE" w14:textId="77777777" w:rsidR="0022245D" w:rsidRPr="005B5F31" w:rsidRDefault="0022245D" w:rsidP="00651189">
            <w:pPr>
              <w:pStyle w:val="NoSpacing"/>
              <w:jc w:val="both"/>
              <w:rPr>
                <w:sz w:val="16"/>
                <w:szCs w:val="16"/>
              </w:rPr>
            </w:pPr>
          </w:p>
          <w:p w14:paraId="78425F8C" w14:textId="2E915FA2" w:rsidR="0022245D" w:rsidRPr="005B5F31" w:rsidRDefault="0022245D" w:rsidP="00651189">
            <w:pPr>
              <w:pStyle w:val="NoSpacing"/>
              <w:jc w:val="both"/>
              <w:rPr>
                <w:sz w:val="16"/>
                <w:szCs w:val="16"/>
              </w:rPr>
            </w:pPr>
            <w:r w:rsidRPr="005B5F31">
              <w:rPr>
                <w:sz w:val="16"/>
                <w:szCs w:val="16"/>
              </w:rPr>
              <w:t>Staff who are in vulnerable groups themselves or caring for others are encouraged to contact their line manager to discuss their support needs</w:t>
            </w:r>
            <w:r w:rsidR="00D76EEC">
              <w:rPr>
                <w:sz w:val="16"/>
                <w:szCs w:val="16"/>
              </w:rPr>
              <w:t xml:space="preserve"> (discussed at induction)</w:t>
            </w:r>
          </w:p>
          <w:p w14:paraId="25587E10" w14:textId="77777777" w:rsidR="0022245D" w:rsidRPr="005B5F31" w:rsidRDefault="0022245D" w:rsidP="00651189">
            <w:pPr>
              <w:pStyle w:val="NoSpacing"/>
              <w:jc w:val="both"/>
              <w:rPr>
                <w:sz w:val="16"/>
                <w:szCs w:val="16"/>
              </w:rPr>
            </w:pPr>
          </w:p>
          <w:p w14:paraId="4EE8FD8F" w14:textId="0163F925" w:rsidR="0022245D" w:rsidRDefault="0022245D" w:rsidP="00651189">
            <w:pPr>
              <w:pStyle w:val="NoSpacing"/>
              <w:jc w:val="both"/>
              <w:rPr>
                <w:sz w:val="16"/>
                <w:szCs w:val="16"/>
              </w:rPr>
            </w:pPr>
            <w:r>
              <w:rPr>
                <w:sz w:val="16"/>
                <w:szCs w:val="16"/>
              </w:rPr>
              <w:t xml:space="preserve">Existing risk assessments </w:t>
            </w:r>
            <w:r>
              <w:rPr>
                <w:rFonts w:cstheme="minorHAnsi"/>
                <w:color w:val="000000"/>
                <w:sz w:val="16"/>
                <w:szCs w:val="16"/>
              </w:rPr>
              <w:t xml:space="preserve">including those </w:t>
            </w:r>
            <w:r w:rsidRPr="003762C3">
              <w:rPr>
                <w:rFonts w:cstheme="minorHAnsi"/>
                <w:color w:val="000000"/>
                <w:sz w:val="16"/>
                <w:szCs w:val="16"/>
              </w:rPr>
              <w:t>for new or expectant mothers</w:t>
            </w:r>
            <w:r w:rsidRPr="005B5F31">
              <w:rPr>
                <w:sz w:val="16"/>
                <w:szCs w:val="16"/>
              </w:rPr>
              <w:t xml:space="preserve"> review</w:t>
            </w:r>
            <w:r>
              <w:rPr>
                <w:sz w:val="16"/>
                <w:szCs w:val="16"/>
              </w:rPr>
              <w:t>ed and revised</w:t>
            </w:r>
            <w:r w:rsidRPr="005B5F31">
              <w:rPr>
                <w:sz w:val="16"/>
                <w:szCs w:val="16"/>
              </w:rPr>
              <w:t xml:space="preserve"> to reflect new working arrangements. </w:t>
            </w:r>
          </w:p>
          <w:p w14:paraId="5B54374E" w14:textId="77777777" w:rsidR="0022245D" w:rsidRDefault="0022245D" w:rsidP="00651189">
            <w:pPr>
              <w:pStyle w:val="NoSpacing"/>
              <w:jc w:val="both"/>
              <w:rPr>
                <w:rFonts w:cstheme="minorHAnsi"/>
                <w:color w:val="000000"/>
                <w:sz w:val="16"/>
                <w:szCs w:val="16"/>
              </w:rPr>
            </w:pPr>
          </w:p>
          <w:p w14:paraId="48DA9BCE" w14:textId="546BBF82" w:rsidR="0022245D" w:rsidRDefault="0022245D" w:rsidP="00651189">
            <w:pPr>
              <w:pStyle w:val="NoSpacing"/>
              <w:jc w:val="both"/>
              <w:rPr>
                <w:rFonts w:cstheme="minorHAnsi"/>
                <w:color w:val="000000"/>
                <w:sz w:val="16"/>
                <w:szCs w:val="16"/>
              </w:rPr>
            </w:pPr>
            <w:r w:rsidRPr="006A08D0">
              <w:rPr>
                <w:rFonts w:cstheme="minorHAnsi"/>
                <w:color w:val="000000"/>
                <w:sz w:val="16"/>
                <w:szCs w:val="16"/>
              </w:rPr>
              <w:t xml:space="preserve">Reasonable </w:t>
            </w:r>
            <w:r w:rsidR="00E37577" w:rsidRPr="006A08D0">
              <w:rPr>
                <w:rFonts w:cstheme="minorHAnsi"/>
                <w:color w:val="000000"/>
                <w:sz w:val="16"/>
                <w:szCs w:val="16"/>
              </w:rPr>
              <w:t>adjustm</w:t>
            </w:r>
            <w:r w:rsidR="00E37577">
              <w:rPr>
                <w:rFonts w:cstheme="minorHAnsi"/>
                <w:color w:val="000000"/>
                <w:sz w:val="16"/>
                <w:szCs w:val="16"/>
              </w:rPr>
              <w:t>e</w:t>
            </w:r>
            <w:r w:rsidR="00E37577" w:rsidRPr="006A08D0">
              <w:rPr>
                <w:rFonts w:cstheme="minorHAnsi"/>
                <w:color w:val="000000"/>
                <w:sz w:val="16"/>
                <w:szCs w:val="16"/>
              </w:rPr>
              <w:t>nts</w:t>
            </w:r>
            <w:r w:rsidRPr="006A08D0">
              <w:rPr>
                <w:rFonts w:cstheme="minorHAnsi"/>
                <w:color w:val="000000"/>
                <w:sz w:val="16"/>
                <w:szCs w:val="16"/>
              </w:rPr>
              <w:t xml:space="preserve"> made</w:t>
            </w:r>
            <w:r w:rsidR="0024640D" w:rsidRPr="006A08D0">
              <w:rPr>
                <w:rFonts w:cstheme="minorHAnsi"/>
                <w:color w:val="000000"/>
                <w:sz w:val="16"/>
                <w:szCs w:val="16"/>
              </w:rPr>
              <w:t>,</w:t>
            </w:r>
            <w:r w:rsidRPr="006A08D0">
              <w:rPr>
                <w:rFonts w:cstheme="minorHAnsi"/>
                <w:color w:val="000000"/>
                <w:sz w:val="16"/>
                <w:szCs w:val="16"/>
              </w:rPr>
              <w:t xml:space="preserve"> </w:t>
            </w:r>
            <w:r w:rsidR="0024640D" w:rsidRPr="006A08D0">
              <w:rPr>
                <w:rFonts w:cstheme="minorHAnsi"/>
                <w:color w:val="000000"/>
                <w:sz w:val="16"/>
                <w:szCs w:val="16"/>
              </w:rPr>
              <w:t>including those needed for PEEPs</w:t>
            </w:r>
            <w:r w:rsidR="00F032D9" w:rsidRPr="006A08D0">
              <w:rPr>
                <w:rFonts w:cstheme="minorHAnsi"/>
                <w:color w:val="000000"/>
                <w:sz w:val="16"/>
                <w:szCs w:val="16"/>
              </w:rPr>
              <w:t xml:space="preserve"> </w:t>
            </w:r>
            <w:r w:rsidR="00F032D9" w:rsidRPr="006A08D0">
              <w:rPr>
                <w:rFonts w:cstheme="minorHAnsi"/>
                <w:sz w:val="16"/>
                <w:szCs w:val="16"/>
              </w:rPr>
              <w:t>especially in relation to who will assist with their evacuation in an emergency</w:t>
            </w:r>
            <w:r w:rsidR="0024640D" w:rsidRPr="006A08D0">
              <w:rPr>
                <w:rFonts w:cstheme="minorHAnsi"/>
                <w:color w:val="000000"/>
                <w:sz w:val="16"/>
                <w:szCs w:val="16"/>
              </w:rPr>
              <w:t>,</w:t>
            </w:r>
            <w:r w:rsidR="0024640D">
              <w:rPr>
                <w:rFonts w:cstheme="minorHAnsi"/>
                <w:color w:val="000000"/>
                <w:sz w:val="16"/>
                <w:szCs w:val="16"/>
              </w:rPr>
              <w:t xml:space="preserve"> </w:t>
            </w:r>
            <w:r w:rsidRPr="003762C3">
              <w:rPr>
                <w:rFonts w:cstheme="minorHAnsi"/>
                <w:color w:val="000000"/>
                <w:sz w:val="16"/>
                <w:szCs w:val="16"/>
              </w:rPr>
              <w:t xml:space="preserve">to avoid </w:t>
            </w:r>
            <w:r>
              <w:rPr>
                <w:rFonts w:cstheme="minorHAnsi"/>
                <w:color w:val="000000"/>
                <w:sz w:val="16"/>
                <w:szCs w:val="16"/>
              </w:rPr>
              <w:t xml:space="preserve">staff that require them including </w:t>
            </w:r>
            <w:r w:rsidRPr="003762C3">
              <w:rPr>
                <w:rFonts w:cstheme="minorHAnsi"/>
                <w:color w:val="000000"/>
                <w:sz w:val="16"/>
                <w:szCs w:val="16"/>
              </w:rPr>
              <w:t>disabled work</w:t>
            </w:r>
            <w:r>
              <w:rPr>
                <w:rFonts w:cstheme="minorHAnsi"/>
                <w:color w:val="000000"/>
                <w:sz w:val="16"/>
                <w:szCs w:val="16"/>
              </w:rPr>
              <w:t>ers being put at a disadvantage</w:t>
            </w:r>
            <w:r w:rsidRPr="003762C3">
              <w:rPr>
                <w:rFonts w:cstheme="minorHAnsi"/>
                <w:color w:val="000000"/>
                <w:sz w:val="16"/>
                <w:szCs w:val="16"/>
              </w:rPr>
              <w:t>.</w:t>
            </w:r>
            <w:r w:rsidR="0024640D">
              <w:rPr>
                <w:rFonts w:cstheme="minorHAnsi"/>
                <w:color w:val="000000"/>
                <w:sz w:val="16"/>
                <w:szCs w:val="16"/>
              </w:rPr>
              <w:t xml:space="preserve"> </w:t>
            </w:r>
          </w:p>
          <w:p w14:paraId="0597F9F8" w14:textId="77777777" w:rsidR="0022245D" w:rsidRPr="003762C3" w:rsidRDefault="0022245D" w:rsidP="00651189">
            <w:pPr>
              <w:pStyle w:val="NoSpacing"/>
              <w:jc w:val="both"/>
              <w:rPr>
                <w:rFonts w:cstheme="minorHAnsi"/>
                <w:sz w:val="16"/>
                <w:szCs w:val="16"/>
              </w:rPr>
            </w:pPr>
          </w:p>
          <w:p w14:paraId="325D4130" w14:textId="77777777" w:rsidR="0022245D" w:rsidRDefault="0022245D" w:rsidP="00651189">
            <w:pPr>
              <w:pStyle w:val="NoSpacing"/>
              <w:jc w:val="both"/>
              <w:rPr>
                <w:sz w:val="16"/>
                <w:szCs w:val="16"/>
              </w:rPr>
            </w:pPr>
            <w:r w:rsidRPr="005B5F31">
              <w:rPr>
                <w:sz w:val="16"/>
                <w:szCs w:val="16"/>
              </w:rPr>
              <w:t>Employees are made aware of supportive mechanisms available to them (e.g. counselling, occupational health,</w:t>
            </w:r>
            <w:r>
              <w:rPr>
                <w:sz w:val="16"/>
                <w:szCs w:val="16"/>
              </w:rPr>
              <w:t xml:space="preserve"> HR, etc) through line managers, internal communications and University webpages: </w:t>
            </w:r>
          </w:p>
          <w:p w14:paraId="3E9A9AB7" w14:textId="77777777" w:rsidR="002D705A" w:rsidRDefault="002D705A" w:rsidP="00651189">
            <w:pPr>
              <w:pStyle w:val="NoSpacing"/>
              <w:jc w:val="both"/>
              <w:rPr>
                <w:sz w:val="16"/>
                <w:szCs w:val="16"/>
              </w:rPr>
            </w:pPr>
          </w:p>
          <w:p w14:paraId="4C2E34DF" w14:textId="77777777" w:rsidR="0022245D" w:rsidRDefault="00217EFC" w:rsidP="00651189">
            <w:pPr>
              <w:pStyle w:val="NoSpacing"/>
              <w:jc w:val="both"/>
              <w:rPr>
                <w:sz w:val="16"/>
                <w:szCs w:val="16"/>
              </w:rPr>
            </w:pPr>
            <w:hyperlink r:id="rId17" w:history="1">
              <w:r w:rsidR="002D705A" w:rsidRPr="0060045F">
                <w:rPr>
                  <w:rStyle w:val="Hyperlink"/>
                  <w:sz w:val="16"/>
                  <w:szCs w:val="16"/>
                </w:rPr>
                <w:t>https://intranet.birmingham.ac.uk/staff/coronavirus/faqs-for-staff.aspx</w:t>
              </w:r>
            </w:hyperlink>
          </w:p>
          <w:p w14:paraId="23AF3969" w14:textId="77777777" w:rsidR="002D705A" w:rsidRPr="00683A80" w:rsidRDefault="002D705A" w:rsidP="00651189">
            <w:pPr>
              <w:pStyle w:val="NoSpacing"/>
              <w:jc w:val="both"/>
              <w:rPr>
                <w:sz w:val="16"/>
                <w:szCs w:val="16"/>
              </w:rPr>
            </w:pPr>
          </w:p>
          <w:p w14:paraId="143A484A" w14:textId="77777777" w:rsidR="0022245D" w:rsidRDefault="00217EFC" w:rsidP="00651189">
            <w:pPr>
              <w:pStyle w:val="NoSpacing"/>
              <w:jc w:val="both"/>
              <w:rPr>
                <w:sz w:val="16"/>
                <w:szCs w:val="16"/>
              </w:rPr>
            </w:pPr>
            <w:hyperlink r:id="rId18" w:history="1">
              <w:r w:rsidR="0022245D" w:rsidRPr="00683A80">
                <w:rPr>
                  <w:rStyle w:val="Hyperlink"/>
                  <w:sz w:val="16"/>
                  <w:szCs w:val="16"/>
                </w:rPr>
                <w:t>https://intranet.birmingham.ac.uk/hr/wellbeing/index.aspx</w:t>
              </w:r>
            </w:hyperlink>
          </w:p>
          <w:p w14:paraId="1AF3FBE1" w14:textId="77777777" w:rsidR="0022245D" w:rsidRPr="00683A80" w:rsidRDefault="0022245D" w:rsidP="00651189">
            <w:pPr>
              <w:pStyle w:val="NoSpacing"/>
              <w:jc w:val="both"/>
              <w:rPr>
                <w:sz w:val="16"/>
                <w:szCs w:val="16"/>
              </w:rPr>
            </w:pPr>
          </w:p>
          <w:p w14:paraId="1D1294AC" w14:textId="32BB4B41" w:rsidR="0022245D" w:rsidRDefault="00217EFC" w:rsidP="00651189">
            <w:pPr>
              <w:pStyle w:val="NoSpacing"/>
              <w:jc w:val="both"/>
              <w:rPr>
                <w:rStyle w:val="Hyperlink"/>
                <w:sz w:val="16"/>
                <w:szCs w:val="16"/>
              </w:rPr>
            </w:pPr>
            <w:hyperlink r:id="rId19" w:history="1">
              <w:r w:rsidR="0022245D" w:rsidRPr="00683A80">
                <w:rPr>
                  <w:rStyle w:val="Hyperlink"/>
                  <w:sz w:val="16"/>
                  <w:szCs w:val="16"/>
                </w:rPr>
                <w:t>https://intranet.birmingham.ac.uk/hr/wellbeing/workhealth/index.aspx</w:t>
              </w:r>
            </w:hyperlink>
          </w:p>
          <w:p w14:paraId="5642C478" w14:textId="5716DB33" w:rsidR="00C61D80" w:rsidRDefault="00C61D80" w:rsidP="00651189">
            <w:pPr>
              <w:pStyle w:val="NoSpacing"/>
              <w:jc w:val="both"/>
              <w:rPr>
                <w:rStyle w:val="Hyperlink"/>
                <w:sz w:val="16"/>
                <w:szCs w:val="16"/>
              </w:rPr>
            </w:pPr>
          </w:p>
          <w:p w14:paraId="22E426D8" w14:textId="77777777" w:rsidR="00C61D80" w:rsidRDefault="00C61D80" w:rsidP="00651189">
            <w:pPr>
              <w:pStyle w:val="NoSpacing"/>
              <w:jc w:val="both"/>
              <w:rPr>
                <w:rStyle w:val="Hyperlink"/>
                <w:sz w:val="16"/>
                <w:szCs w:val="16"/>
              </w:rPr>
            </w:pPr>
          </w:p>
          <w:p w14:paraId="6CDE4B38" w14:textId="77777777" w:rsidR="006816A5" w:rsidRPr="005B5F31" w:rsidRDefault="006816A5" w:rsidP="00651189">
            <w:pPr>
              <w:pStyle w:val="NoSpacing"/>
              <w:jc w:val="both"/>
              <w:rPr>
                <w:sz w:val="16"/>
                <w:szCs w:val="16"/>
              </w:rPr>
            </w:pPr>
          </w:p>
        </w:tc>
        <w:tc>
          <w:tcPr>
            <w:tcW w:w="298" w:type="dxa"/>
            <w:shd w:val="clear" w:color="auto" w:fill="auto"/>
          </w:tcPr>
          <w:p w14:paraId="26F8A126" w14:textId="35C2BFA0" w:rsidR="0022245D" w:rsidRPr="0091182D" w:rsidRDefault="00772DB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14:paraId="2B4B07BF" w14:textId="4005BAFF" w:rsidR="0022245D" w:rsidRPr="0091182D" w:rsidRDefault="00772DB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7874F529" w14:textId="70B9A145" w:rsidR="0022245D" w:rsidRPr="0091182D" w:rsidRDefault="00772DB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64" w:type="dxa"/>
            <w:shd w:val="clear" w:color="auto" w:fill="auto"/>
          </w:tcPr>
          <w:p w14:paraId="39EE30BD" w14:textId="77777777" w:rsidR="0022245D" w:rsidRPr="0091182D" w:rsidRDefault="0022245D" w:rsidP="00651189">
            <w:pPr>
              <w:pStyle w:val="Title"/>
              <w:jc w:val="left"/>
              <w:rPr>
                <w:rFonts w:asciiTheme="minorHAnsi" w:hAnsiTheme="minorHAnsi" w:cstheme="minorHAnsi"/>
                <w:b w:val="0"/>
                <w:sz w:val="16"/>
                <w:szCs w:val="16"/>
                <w:u w:val="none"/>
              </w:rPr>
            </w:pPr>
          </w:p>
        </w:tc>
        <w:tc>
          <w:tcPr>
            <w:tcW w:w="1273" w:type="dxa"/>
            <w:gridSpan w:val="2"/>
            <w:shd w:val="clear" w:color="auto" w:fill="auto"/>
          </w:tcPr>
          <w:p w14:paraId="01D08C78" w14:textId="77777777" w:rsidR="0022245D" w:rsidRPr="0091182D" w:rsidRDefault="0022245D" w:rsidP="00651189">
            <w:pPr>
              <w:pStyle w:val="Title"/>
              <w:jc w:val="left"/>
              <w:rPr>
                <w:rFonts w:asciiTheme="minorHAnsi" w:hAnsiTheme="minorHAnsi" w:cstheme="minorHAnsi"/>
                <w:b w:val="0"/>
                <w:sz w:val="16"/>
                <w:szCs w:val="16"/>
                <w:u w:val="none"/>
              </w:rPr>
            </w:pPr>
          </w:p>
        </w:tc>
        <w:tc>
          <w:tcPr>
            <w:tcW w:w="298" w:type="dxa"/>
            <w:shd w:val="clear" w:color="auto" w:fill="auto"/>
          </w:tcPr>
          <w:p w14:paraId="38A987D9" w14:textId="77777777" w:rsidR="0022245D" w:rsidRPr="0091182D" w:rsidRDefault="0022245D" w:rsidP="00651189">
            <w:pPr>
              <w:pStyle w:val="Title"/>
              <w:jc w:val="left"/>
              <w:rPr>
                <w:rFonts w:asciiTheme="minorHAnsi" w:hAnsiTheme="minorHAnsi" w:cstheme="minorHAnsi"/>
                <w:b w:val="0"/>
                <w:sz w:val="16"/>
                <w:szCs w:val="16"/>
                <w:u w:val="none"/>
              </w:rPr>
            </w:pPr>
          </w:p>
        </w:tc>
        <w:tc>
          <w:tcPr>
            <w:tcW w:w="319" w:type="dxa"/>
            <w:shd w:val="clear" w:color="auto" w:fill="auto"/>
          </w:tcPr>
          <w:p w14:paraId="5ACD68C6" w14:textId="77777777" w:rsidR="0022245D" w:rsidRPr="0091182D" w:rsidRDefault="0022245D" w:rsidP="00651189">
            <w:pPr>
              <w:pStyle w:val="Title"/>
              <w:jc w:val="left"/>
              <w:rPr>
                <w:rFonts w:asciiTheme="minorHAnsi" w:hAnsiTheme="minorHAnsi" w:cstheme="minorHAnsi"/>
                <w:b w:val="0"/>
                <w:sz w:val="16"/>
                <w:szCs w:val="16"/>
                <w:u w:val="none"/>
              </w:rPr>
            </w:pPr>
          </w:p>
        </w:tc>
        <w:tc>
          <w:tcPr>
            <w:tcW w:w="314" w:type="dxa"/>
            <w:shd w:val="clear" w:color="auto" w:fill="auto"/>
          </w:tcPr>
          <w:p w14:paraId="153955B7" w14:textId="77777777" w:rsidR="0022245D" w:rsidRPr="0091182D" w:rsidRDefault="0022245D" w:rsidP="00651189">
            <w:pPr>
              <w:pStyle w:val="Title"/>
              <w:jc w:val="left"/>
              <w:rPr>
                <w:rFonts w:asciiTheme="minorHAnsi" w:hAnsiTheme="minorHAnsi" w:cstheme="minorHAnsi"/>
                <w:b w:val="0"/>
                <w:sz w:val="16"/>
                <w:szCs w:val="16"/>
                <w:u w:val="none"/>
              </w:rPr>
            </w:pPr>
          </w:p>
        </w:tc>
        <w:tc>
          <w:tcPr>
            <w:tcW w:w="663" w:type="dxa"/>
            <w:shd w:val="clear" w:color="auto" w:fill="auto"/>
          </w:tcPr>
          <w:p w14:paraId="539A0287" w14:textId="77777777" w:rsidR="0022245D" w:rsidRPr="0091182D" w:rsidRDefault="0022245D" w:rsidP="00651189">
            <w:pPr>
              <w:pStyle w:val="Title"/>
              <w:jc w:val="left"/>
              <w:rPr>
                <w:rFonts w:asciiTheme="minorHAnsi" w:hAnsiTheme="minorHAnsi" w:cstheme="minorHAnsi"/>
                <w:b w:val="0"/>
                <w:sz w:val="16"/>
                <w:szCs w:val="16"/>
                <w:u w:val="none"/>
              </w:rPr>
            </w:pPr>
          </w:p>
        </w:tc>
        <w:tc>
          <w:tcPr>
            <w:tcW w:w="554" w:type="dxa"/>
            <w:shd w:val="clear" w:color="auto" w:fill="auto"/>
          </w:tcPr>
          <w:p w14:paraId="565FE5F5" w14:textId="77777777" w:rsidR="0022245D" w:rsidRPr="0091182D" w:rsidRDefault="0022245D" w:rsidP="00651189">
            <w:pPr>
              <w:pStyle w:val="Title"/>
              <w:jc w:val="left"/>
              <w:rPr>
                <w:rFonts w:asciiTheme="minorHAnsi" w:hAnsiTheme="minorHAnsi" w:cstheme="minorHAnsi"/>
                <w:b w:val="0"/>
                <w:sz w:val="16"/>
                <w:szCs w:val="16"/>
                <w:u w:val="none"/>
              </w:rPr>
            </w:pPr>
          </w:p>
        </w:tc>
        <w:tc>
          <w:tcPr>
            <w:tcW w:w="848" w:type="dxa"/>
          </w:tcPr>
          <w:p w14:paraId="3805DDF1" w14:textId="77777777" w:rsidR="0022245D" w:rsidRPr="0091182D" w:rsidRDefault="0022245D" w:rsidP="00651189">
            <w:pPr>
              <w:pStyle w:val="Title"/>
              <w:jc w:val="left"/>
              <w:rPr>
                <w:rFonts w:asciiTheme="minorHAnsi" w:hAnsiTheme="minorHAnsi" w:cstheme="minorHAnsi"/>
                <w:b w:val="0"/>
                <w:sz w:val="16"/>
                <w:szCs w:val="16"/>
                <w:u w:val="none"/>
              </w:rPr>
            </w:pPr>
          </w:p>
        </w:tc>
      </w:tr>
      <w:tr w:rsidR="00E17A19" w:rsidRPr="0091182D" w14:paraId="08946D48" w14:textId="77777777" w:rsidTr="00651189">
        <w:trPr>
          <w:trHeight w:val="249"/>
        </w:trPr>
        <w:tc>
          <w:tcPr>
            <w:tcW w:w="1170" w:type="dxa"/>
            <w:shd w:val="clear" w:color="auto" w:fill="auto"/>
          </w:tcPr>
          <w:p w14:paraId="73C35477" w14:textId="77777777" w:rsidR="0022245D" w:rsidRDefault="0022245D"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278C40DC" w14:textId="77777777" w:rsidR="0022245D" w:rsidRDefault="0022245D" w:rsidP="00651189">
            <w:pPr>
              <w:pStyle w:val="Title"/>
              <w:jc w:val="left"/>
              <w:rPr>
                <w:rFonts w:asciiTheme="minorHAnsi" w:hAnsiTheme="minorHAnsi" w:cstheme="minorHAnsi"/>
                <w:b w:val="0"/>
                <w:sz w:val="16"/>
                <w:szCs w:val="16"/>
                <w:u w:val="none"/>
              </w:rPr>
            </w:pPr>
          </w:p>
        </w:tc>
        <w:tc>
          <w:tcPr>
            <w:tcW w:w="1085" w:type="dxa"/>
            <w:gridSpan w:val="2"/>
            <w:shd w:val="clear" w:color="auto" w:fill="auto"/>
          </w:tcPr>
          <w:p w14:paraId="4AA0F37D" w14:textId="77777777" w:rsidR="0022245D" w:rsidRPr="0091182D" w:rsidRDefault="0022245D" w:rsidP="00651189">
            <w:pPr>
              <w:jc w:val="both"/>
              <w:rPr>
                <w:rFonts w:cstheme="minorHAnsi"/>
                <w:sz w:val="16"/>
                <w:szCs w:val="16"/>
              </w:rPr>
            </w:pPr>
            <w:r w:rsidRPr="0091182D">
              <w:rPr>
                <w:rFonts w:cstheme="minorHAnsi"/>
                <w:sz w:val="16"/>
                <w:szCs w:val="16"/>
              </w:rPr>
              <w:t>Virus transmission in the workplace</w:t>
            </w:r>
          </w:p>
        </w:tc>
        <w:tc>
          <w:tcPr>
            <w:tcW w:w="983" w:type="dxa"/>
            <w:shd w:val="clear" w:color="auto" w:fill="auto"/>
          </w:tcPr>
          <w:p w14:paraId="06C36B6C" w14:textId="77777777" w:rsidR="00E17A19" w:rsidRDefault="00E17A19" w:rsidP="006511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1535565E" w14:textId="04748FF5" w:rsidR="00E17A19" w:rsidRDefault="00E17A19" w:rsidP="006511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p w14:paraId="1BA9EBC3" w14:textId="77777777" w:rsidR="0022245D" w:rsidRPr="0091182D" w:rsidRDefault="0022245D" w:rsidP="00651189">
            <w:pPr>
              <w:pStyle w:val="Title"/>
              <w:jc w:val="left"/>
              <w:rPr>
                <w:rFonts w:asciiTheme="minorHAnsi" w:hAnsiTheme="minorHAnsi" w:cstheme="minorHAnsi"/>
                <w:b w:val="0"/>
                <w:sz w:val="16"/>
                <w:szCs w:val="16"/>
                <w:u w:val="none"/>
              </w:rPr>
            </w:pPr>
          </w:p>
        </w:tc>
        <w:tc>
          <w:tcPr>
            <w:tcW w:w="1166" w:type="dxa"/>
            <w:shd w:val="clear" w:color="auto" w:fill="auto"/>
          </w:tcPr>
          <w:p w14:paraId="60C65A26" w14:textId="77777777" w:rsidR="0022245D" w:rsidRDefault="0022245D" w:rsidP="00651189">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347D5A7E" w14:textId="77777777" w:rsidR="0022245D" w:rsidRPr="00AC5812" w:rsidRDefault="0022245D" w:rsidP="00651189">
            <w:pPr>
              <w:pStyle w:val="NoSpacing"/>
              <w:jc w:val="both"/>
              <w:rPr>
                <w:sz w:val="16"/>
                <w:szCs w:val="16"/>
                <w:lang w:eastAsia="en-GB"/>
              </w:rPr>
            </w:pPr>
          </w:p>
        </w:tc>
        <w:tc>
          <w:tcPr>
            <w:tcW w:w="4899" w:type="dxa"/>
            <w:gridSpan w:val="2"/>
            <w:shd w:val="clear" w:color="auto" w:fill="auto"/>
          </w:tcPr>
          <w:p w14:paraId="480562D3" w14:textId="1BC56AC9" w:rsidR="0022245D" w:rsidRPr="005B5F31" w:rsidRDefault="0022245D" w:rsidP="00651189">
            <w:pPr>
              <w:pStyle w:val="NoSpacing"/>
              <w:jc w:val="both"/>
              <w:rPr>
                <w:sz w:val="16"/>
                <w:szCs w:val="16"/>
              </w:rPr>
            </w:pPr>
            <w:r w:rsidRPr="000D7D2D">
              <w:rPr>
                <w:rFonts w:cs="Arial"/>
                <w:b/>
                <w:i/>
                <w:sz w:val="16"/>
                <w:szCs w:val="16"/>
              </w:rPr>
              <w:t>Specific individual worker risk assessment</w:t>
            </w:r>
            <w:r w:rsidRPr="000D7D2D">
              <w:rPr>
                <w:rFonts w:cs="Arial"/>
                <w:sz w:val="16"/>
                <w:szCs w:val="16"/>
              </w:rPr>
              <w:t xml:space="preserve"> </w:t>
            </w:r>
            <w:r w:rsidR="00E135FD" w:rsidRPr="00C61D80">
              <w:rPr>
                <w:rFonts w:cs="Arial"/>
                <w:i/>
                <w:iCs/>
                <w:color w:val="000000" w:themeColor="text1"/>
                <w:sz w:val="16"/>
                <w:szCs w:val="16"/>
              </w:rPr>
              <w:t>will be</w:t>
            </w:r>
            <w:r w:rsidRPr="00C61D80">
              <w:rPr>
                <w:color w:val="000000" w:themeColor="text1"/>
                <w:sz w:val="16"/>
                <w:szCs w:val="16"/>
              </w:rPr>
              <w:t xml:space="preserve"> </w:t>
            </w:r>
            <w:r w:rsidRPr="005B5F31">
              <w:rPr>
                <w:sz w:val="16"/>
                <w:szCs w:val="16"/>
              </w:rPr>
              <w:t>undertaken for those who have a self-declared health condition</w:t>
            </w:r>
            <w:r w:rsidR="00D76EEC">
              <w:rPr>
                <w:sz w:val="16"/>
                <w:szCs w:val="16"/>
              </w:rPr>
              <w:t xml:space="preserve"> (prior to their return)</w:t>
            </w:r>
            <w:r w:rsidRPr="005B5F31">
              <w:rPr>
                <w:sz w:val="16"/>
                <w:szCs w:val="16"/>
              </w:rPr>
              <w:t xml:space="preserve"> which could increase their risk profile.</w:t>
            </w:r>
          </w:p>
          <w:p w14:paraId="11AD0455" w14:textId="77777777" w:rsidR="0022245D" w:rsidRPr="005B5F31" w:rsidRDefault="0022245D" w:rsidP="00651189">
            <w:pPr>
              <w:pStyle w:val="NoSpacing"/>
              <w:rPr>
                <w:sz w:val="16"/>
                <w:szCs w:val="16"/>
              </w:rPr>
            </w:pPr>
          </w:p>
          <w:p w14:paraId="358BF5E4" w14:textId="507AFAE6" w:rsidR="0022245D" w:rsidRPr="00AC5812" w:rsidRDefault="0022245D" w:rsidP="00651189">
            <w:pPr>
              <w:pStyle w:val="NoSpacing"/>
              <w:jc w:val="both"/>
              <w:rPr>
                <w:i/>
                <w:sz w:val="16"/>
                <w:szCs w:val="16"/>
                <w:highlight w:val="yellow"/>
              </w:rPr>
            </w:pPr>
            <w:r w:rsidRPr="00442B6E">
              <w:rPr>
                <w:b/>
                <w:bCs/>
                <w:i/>
                <w:iCs/>
                <w:sz w:val="16"/>
                <w:szCs w:val="16"/>
              </w:rPr>
              <w:t>Social distancing</w:t>
            </w:r>
            <w:r w:rsidRPr="00442B6E">
              <w:rPr>
                <w:b/>
                <w:i/>
                <w:sz w:val="16"/>
                <w:szCs w:val="16"/>
              </w:rPr>
              <w:t xml:space="preserve">: </w:t>
            </w:r>
            <w:r w:rsidR="000C3DFD">
              <w:rPr>
                <w:b/>
                <w:i/>
                <w:sz w:val="16"/>
                <w:szCs w:val="16"/>
              </w:rPr>
              <w:t xml:space="preserve">Netshape </w:t>
            </w:r>
            <w:r w:rsidRPr="00442B6E">
              <w:rPr>
                <w:b/>
                <w:i/>
                <w:sz w:val="16"/>
                <w:szCs w:val="16"/>
              </w:rPr>
              <w:t>Building checklist</w:t>
            </w:r>
            <w:r w:rsidRPr="00442B6E">
              <w:rPr>
                <w:i/>
                <w:sz w:val="16"/>
                <w:szCs w:val="16"/>
              </w:rPr>
              <w:t xml:space="preserve"> </w:t>
            </w:r>
            <w:r w:rsidRPr="005B5F31">
              <w:rPr>
                <w:sz w:val="16"/>
                <w:szCs w:val="16"/>
              </w:rPr>
              <w:t xml:space="preserve">has been </w:t>
            </w:r>
            <w:r>
              <w:rPr>
                <w:sz w:val="16"/>
                <w:szCs w:val="16"/>
              </w:rPr>
              <w:t xml:space="preserve">completed </w:t>
            </w:r>
            <w:r w:rsidRPr="005B5F31">
              <w:rPr>
                <w:sz w:val="16"/>
                <w:szCs w:val="16"/>
              </w:rPr>
              <w:t>to identify the control measures to consider reducing the risk of workplace infections.</w:t>
            </w:r>
          </w:p>
          <w:p w14:paraId="5564EA78" w14:textId="77777777" w:rsidR="0022245D" w:rsidRDefault="0022245D" w:rsidP="00651189">
            <w:pPr>
              <w:pStyle w:val="NoSpacing"/>
              <w:jc w:val="both"/>
              <w:rPr>
                <w:sz w:val="16"/>
                <w:szCs w:val="16"/>
              </w:rPr>
            </w:pPr>
          </w:p>
          <w:p w14:paraId="2B1218D4" w14:textId="795B6F73" w:rsidR="0022245D" w:rsidRDefault="004B3D1E" w:rsidP="00651189">
            <w:pPr>
              <w:pStyle w:val="NoSpacing"/>
              <w:jc w:val="both"/>
              <w:rPr>
                <w:rFonts w:cs="Arial"/>
                <w:sz w:val="16"/>
                <w:szCs w:val="16"/>
                <w:highlight w:val="yellow"/>
              </w:rPr>
            </w:pPr>
            <w:r w:rsidRPr="004B3D1E">
              <w:rPr>
                <w:sz w:val="16"/>
                <w:szCs w:val="16"/>
              </w:rPr>
              <w:t xml:space="preserve">Staff </w:t>
            </w:r>
            <w:r>
              <w:rPr>
                <w:sz w:val="16"/>
                <w:szCs w:val="16"/>
              </w:rPr>
              <w:t xml:space="preserve">will </w:t>
            </w:r>
            <w:r w:rsidRPr="004B3D1E">
              <w:rPr>
                <w:sz w:val="16"/>
                <w:szCs w:val="16"/>
              </w:rPr>
              <w:t>work using the mixed model of site and home based as agreed with line manager, in line with Government and University guidance.</w:t>
            </w:r>
          </w:p>
          <w:p w14:paraId="4C789A1E" w14:textId="77777777" w:rsidR="004B3D1E" w:rsidRDefault="004B3D1E" w:rsidP="00651189">
            <w:pPr>
              <w:pStyle w:val="NoSpacing"/>
              <w:jc w:val="both"/>
              <w:rPr>
                <w:rFonts w:cs="Arial"/>
                <w:sz w:val="16"/>
                <w:szCs w:val="16"/>
                <w:highlight w:val="yellow"/>
              </w:rPr>
            </w:pPr>
          </w:p>
          <w:p w14:paraId="704F3655" w14:textId="77777777" w:rsidR="0022245D" w:rsidRDefault="0022245D" w:rsidP="00651189">
            <w:pPr>
              <w:pStyle w:val="NoSpacing"/>
              <w:jc w:val="both"/>
              <w:rPr>
                <w:rFonts w:cstheme="minorHAnsi"/>
                <w:sz w:val="16"/>
                <w:szCs w:val="16"/>
              </w:rPr>
            </w:pPr>
            <w:r>
              <w:rPr>
                <w:rFonts w:cstheme="minorHAnsi"/>
                <w:sz w:val="16"/>
                <w:szCs w:val="16"/>
              </w:rPr>
              <w:t xml:space="preserve">Managers </w:t>
            </w:r>
            <w:r w:rsidRPr="00C94F1C">
              <w:rPr>
                <w:rFonts w:cstheme="minorHAnsi"/>
                <w:sz w:val="16"/>
                <w:szCs w:val="16"/>
              </w:rPr>
              <w:t>ensure staff with any form of illness do not attend work and actions to be taken if this situation arises.</w:t>
            </w:r>
          </w:p>
          <w:p w14:paraId="29E4595C" w14:textId="77777777" w:rsidR="0022245D" w:rsidRDefault="0022245D" w:rsidP="00651189">
            <w:pPr>
              <w:pStyle w:val="NoSpacing"/>
              <w:jc w:val="both"/>
              <w:rPr>
                <w:rFonts w:cstheme="minorHAnsi"/>
                <w:sz w:val="16"/>
                <w:szCs w:val="16"/>
              </w:rPr>
            </w:pPr>
          </w:p>
          <w:p w14:paraId="3844E947" w14:textId="77777777" w:rsidR="0022245D" w:rsidRDefault="0022245D" w:rsidP="00651189">
            <w:pPr>
              <w:pStyle w:val="NoSpacing"/>
              <w:jc w:val="both"/>
              <w:rPr>
                <w:bCs/>
                <w:i/>
                <w:iCs/>
                <w:color w:val="0070C0"/>
                <w:sz w:val="16"/>
                <w:szCs w:val="16"/>
              </w:rPr>
            </w:pPr>
            <w:r>
              <w:rPr>
                <w:sz w:val="16"/>
                <w:szCs w:val="16"/>
              </w:rPr>
              <w:t xml:space="preserve">The University’s </w:t>
            </w:r>
            <w:hyperlink r:id="rId20" w:history="1">
              <w:r w:rsidRPr="00DE2A42">
                <w:rPr>
                  <w:rStyle w:val="Hyperlink"/>
                  <w:b/>
                  <w:bCs/>
                  <w:i/>
                  <w:iCs/>
                  <w:sz w:val="16"/>
                  <w:szCs w:val="16"/>
                </w:rPr>
                <w:t xml:space="preserve">On-line induction materials </w:t>
              </w:r>
              <w:r w:rsidRPr="00DE2A42">
                <w:rPr>
                  <w:rStyle w:val="Hyperlink"/>
                  <w:b/>
                  <w:i/>
                  <w:sz w:val="16"/>
                  <w:szCs w:val="16"/>
                </w:rPr>
                <w:t>for returning to campus</w:t>
              </w:r>
            </w:hyperlink>
            <w:r w:rsidR="006A08D0" w:rsidRPr="00442B6E">
              <w:rPr>
                <w:b/>
                <w:i/>
                <w:sz w:val="16"/>
                <w:szCs w:val="16"/>
              </w:rPr>
              <w:t xml:space="preserve"> </w:t>
            </w:r>
            <w:r>
              <w:rPr>
                <w:sz w:val="16"/>
                <w:szCs w:val="16"/>
              </w:rPr>
              <w:t xml:space="preserve"> </w:t>
            </w:r>
            <w:r w:rsidRPr="00505A0A">
              <w:rPr>
                <w:sz w:val="16"/>
                <w:szCs w:val="16"/>
              </w:rPr>
              <w:t>com</w:t>
            </w:r>
            <w:r>
              <w:rPr>
                <w:sz w:val="16"/>
                <w:szCs w:val="16"/>
              </w:rPr>
              <w:t>binat</w:t>
            </w:r>
            <w:r w:rsidR="006373B1">
              <w:rPr>
                <w:sz w:val="16"/>
                <w:szCs w:val="16"/>
              </w:rPr>
              <w:t xml:space="preserve">ion of the guidance and videos </w:t>
            </w:r>
            <w:r w:rsidR="006373B1">
              <w:rPr>
                <w:bCs/>
                <w:iCs/>
                <w:sz w:val="16"/>
                <w:szCs w:val="16"/>
              </w:rPr>
              <w:t>have</w:t>
            </w:r>
            <w:r w:rsidRPr="001702DA">
              <w:rPr>
                <w:bCs/>
                <w:iCs/>
                <w:sz w:val="16"/>
                <w:szCs w:val="16"/>
              </w:rPr>
              <w:t xml:space="preserve"> been provided and completed for all staff returning to work in University buildings</w:t>
            </w:r>
            <w:r>
              <w:rPr>
                <w:bCs/>
                <w:i/>
                <w:iCs/>
                <w:color w:val="0070C0"/>
                <w:sz w:val="16"/>
                <w:szCs w:val="16"/>
              </w:rPr>
              <w:t xml:space="preserve">. </w:t>
            </w:r>
          </w:p>
          <w:p w14:paraId="46B60DE0" w14:textId="77777777" w:rsidR="00F06378" w:rsidRDefault="00F06378" w:rsidP="00651189">
            <w:pPr>
              <w:pStyle w:val="NoSpacing"/>
              <w:jc w:val="both"/>
              <w:rPr>
                <w:bCs/>
                <w:i/>
                <w:iCs/>
                <w:color w:val="0070C0"/>
                <w:sz w:val="16"/>
                <w:szCs w:val="16"/>
              </w:rPr>
            </w:pPr>
          </w:p>
          <w:p w14:paraId="513F3659" w14:textId="75AC5AB6" w:rsidR="00F06378" w:rsidRPr="00F06378" w:rsidRDefault="00F06378" w:rsidP="00651189">
            <w:pPr>
              <w:pStyle w:val="NoSpacing"/>
              <w:jc w:val="both"/>
              <w:rPr>
                <w:sz w:val="16"/>
                <w:szCs w:val="16"/>
              </w:rPr>
            </w:pPr>
            <w:r w:rsidRPr="00443597">
              <w:rPr>
                <w:sz w:val="16"/>
                <w:szCs w:val="16"/>
              </w:rPr>
              <w:t xml:space="preserve">To help with consistency and adherence to building specific measures such as access routes, occupancy limits etc. staff from other departments accessing the building (such as cleaning and Estates) </w:t>
            </w:r>
            <w:r w:rsidR="007F377F">
              <w:rPr>
                <w:sz w:val="16"/>
                <w:szCs w:val="16"/>
              </w:rPr>
              <w:t>will</w:t>
            </w:r>
            <w:r w:rsidRPr="00443597">
              <w:rPr>
                <w:sz w:val="16"/>
                <w:szCs w:val="16"/>
              </w:rPr>
              <w:t xml:space="preserve"> received a</w:t>
            </w:r>
            <w:r w:rsidR="009D5CBA">
              <w:rPr>
                <w:sz w:val="16"/>
                <w:szCs w:val="16"/>
              </w:rPr>
              <w:t xml:space="preserve">n </w:t>
            </w:r>
            <w:r w:rsidR="00505EA6">
              <w:rPr>
                <w:sz w:val="16"/>
                <w:szCs w:val="16"/>
              </w:rPr>
              <w:t>in person</w:t>
            </w:r>
            <w:r w:rsidRPr="00443597">
              <w:rPr>
                <w:sz w:val="16"/>
                <w:szCs w:val="16"/>
              </w:rPr>
              <w:t xml:space="preserve"> building specific induction including information and inductions.</w:t>
            </w:r>
          </w:p>
          <w:p w14:paraId="14BDB09A" w14:textId="77777777" w:rsidR="00D70718" w:rsidRDefault="00D70718" w:rsidP="00651189">
            <w:pPr>
              <w:pStyle w:val="NoSpacing"/>
              <w:jc w:val="both"/>
              <w:rPr>
                <w:bCs/>
                <w:i/>
                <w:iCs/>
                <w:color w:val="0070C0"/>
                <w:sz w:val="16"/>
                <w:szCs w:val="16"/>
              </w:rPr>
            </w:pPr>
          </w:p>
          <w:p w14:paraId="4C2CB9BF" w14:textId="378989CC" w:rsidR="00D70718" w:rsidRDefault="00D70718" w:rsidP="00651189">
            <w:pPr>
              <w:pStyle w:val="NoSpacing"/>
              <w:rPr>
                <w:rFonts w:cs="Arial"/>
                <w:sz w:val="16"/>
                <w:szCs w:val="16"/>
              </w:rPr>
            </w:pPr>
            <w:r w:rsidRPr="005B5F31">
              <w:rPr>
                <w:rFonts w:cs="Arial"/>
                <w:sz w:val="16"/>
                <w:szCs w:val="16"/>
              </w:rPr>
              <w:t xml:space="preserve">Posters are displayed </w:t>
            </w:r>
            <w:r w:rsidR="00DC7B67">
              <w:rPr>
                <w:rFonts w:cs="Arial"/>
                <w:sz w:val="16"/>
                <w:szCs w:val="16"/>
              </w:rPr>
              <w:t xml:space="preserve">in the entrance to the building and </w:t>
            </w:r>
            <w:r w:rsidR="009C220B">
              <w:rPr>
                <w:rFonts w:cs="Arial"/>
                <w:sz w:val="16"/>
                <w:szCs w:val="16"/>
              </w:rPr>
              <w:t xml:space="preserve">along walkways within the main laboratory </w:t>
            </w:r>
            <w:r w:rsidRPr="005B5F31">
              <w:rPr>
                <w:rFonts w:cs="Arial"/>
                <w:sz w:val="16"/>
                <w:szCs w:val="16"/>
              </w:rPr>
              <w:t>that encourage staying home when sick, cough and sneeze etiquette.</w:t>
            </w:r>
          </w:p>
          <w:p w14:paraId="7A2F5B77" w14:textId="77777777" w:rsidR="00D70718" w:rsidRDefault="00D70718" w:rsidP="00651189">
            <w:pPr>
              <w:pStyle w:val="NoSpacing"/>
              <w:jc w:val="both"/>
              <w:rPr>
                <w:sz w:val="16"/>
                <w:szCs w:val="16"/>
              </w:rPr>
            </w:pPr>
            <w:r>
              <w:rPr>
                <w:sz w:val="16"/>
                <w:szCs w:val="16"/>
              </w:rPr>
              <w:t xml:space="preserve">Managers </w:t>
            </w:r>
            <w:r w:rsidRPr="005B5F31">
              <w:rPr>
                <w:sz w:val="16"/>
                <w:szCs w:val="16"/>
              </w:rPr>
              <w:t xml:space="preserve">keep track of when staff can return to work after the symptom free period. </w:t>
            </w:r>
          </w:p>
          <w:p w14:paraId="05D4D527" w14:textId="77777777" w:rsidR="00392AE9" w:rsidRDefault="00392AE9" w:rsidP="00651189">
            <w:pPr>
              <w:pStyle w:val="NoSpacing"/>
              <w:jc w:val="both"/>
              <w:rPr>
                <w:sz w:val="16"/>
                <w:szCs w:val="16"/>
              </w:rPr>
            </w:pPr>
          </w:p>
          <w:p w14:paraId="5101E274" w14:textId="0D0EC089" w:rsidR="00392AE9" w:rsidRPr="00D70718" w:rsidRDefault="00392AE9" w:rsidP="00651189">
            <w:pPr>
              <w:pStyle w:val="NoSpacing"/>
              <w:jc w:val="both"/>
              <w:rPr>
                <w:rFonts w:cstheme="minorHAnsi"/>
                <w:color w:val="000000"/>
                <w:sz w:val="16"/>
                <w:szCs w:val="16"/>
              </w:rPr>
            </w:pPr>
            <w:r w:rsidRPr="00D70718">
              <w:rPr>
                <w:rFonts w:cstheme="minorHAnsi"/>
                <w:color w:val="000000"/>
                <w:sz w:val="16"/>
                <w:szCs w:val="16"/>
              </w:rPr>
              <w:t>Schedules for essential services and contractor visits revised to reduce interaction and overlap between people e.g., carrying out servic</w:t>
            </w:r>
            <w:r w:rsidR="004B10D1">
              <w:rPr>
                <w:rFonts w:cstheme="minorHAnsi"/>
                <w:color w:val="000000"/>
                <w:sz w:val="16"/>
                <w:szCs w:val="16"/>
              </w:rPr>
              <w:t xml:space="preserve">ing of </w:t>
            </w:r>
            <w:r w:rsidR="000867FE">
              <w:rPr>
                <w:rFonts w:cstheme="minorHAnsi"/>
                <w:color w:val="000000"/>
                <w:sz w:val="16"/>
                <w:szCs w:val="16"/>
              </w:rPr>
              <w:t xml:space="preserve">infrastructure and equipment </w:t>
            </w:r>
            <w:r w:rsidRPr="00D70718">
              <w:rPr>
                <w:rFonts w:cstheme="minorHAnsi"/>
                <w:color w:val="000000"/>
                <w:sz w:val="16"/>
                <w:szCs w:val="16"/>
              </w:rPr>
              <w:t xml:space="preserve">out of hours. </w:t>
            </w:r>
          </w:p>
          <w:p w14:paraId="50595933" w14:textId="77777777" w:rsidR="00392AE9" w:rsidRDefault="00392AE9" w:rsidP="00651189">
            <w:pPr>
              <w:pStyle w:val="NoSpacing"/>
              <w:jc w:val="both"/>
              <w:rPr>
                <w:sz w:val="16"/>
                <w:szCs w:val="16"/>
              </w:rPr>
            </w:pPr>
          </w:p>
          <w:p w14:paraId="738C273E" w14:textId="1F536191" w:rsidR="006816A5" w:rsidRPr="00392AE9" w:rsidRDefault="00323492" w:rsidP="00651189">
            <w:pPr>
              <w:pStyle w:val="NoSpacing"/>
              <w:jc w:val="both"/>
              <w:rPr>
                <w:sz w:val="16"/>
                <w:szCs w:val="16"/>
              </w:rPr>
            </w:pPr>
            <w:r>
              <w:rPr>
                <w:sz w:val="16"/>
                <w:szCs w:val="16"/>
              </w:rPr>
              <w:t>No</w:t>
            </w:r>
            <w:r w:rsidR="00392AE9" w:rsidRPr="00F92109">
              <w:rPr>
                <w:sz w:val="16"/>
                <w:szCs w:val="16"/>
              </w:rPr>
              <w:t xml:space="preserve">n-essential trips within buildings and sites </w:t>
            </w:r>
            <w:r w:rsidR="00392AE9">
              <w:rPr>
                <w:sz w:val="16"/>
                <w:szCs w:val="16"/>
              </w:rPr>
              <w:t xml:space="preserve">discouraged and </w:t>
            </w:r>
            <w:r w:rsidR="00392AE9" w:rsidRPr="00F92109">
              <w:rPr>
                <w:sz w:val="16"/>
                <w:szCs w:val="16"/>
              </w:rPr>
              <w:t xml:space="preserve">reduced, </w:t>
            </w:r>
            <w:r w:rsidR="00392AE9">
              <w:rPr>
                <w:sz w:val="16"/>
                <w:szCs w:val="16"/>
              </w:rPr>
              <w:t>e.g.</w:t>
            </w:r>
            <w:r w:rsidR="00392AE9" w:rsidRPr="00F92109">
              <w:rPr>
                <w:sz w:val="16"/>
                <w:szCs w:val="16"/>
              </w:rPr>
              <w:t xml:space="preserve"> access to some areas</w:t>
            </w:r>
            <w:r w:rsidR="00392AE9">
              <w:rPr>
                <w:sz w:val="16"/>
                <w:szCs w:val="16"/>
              </w:rPr>
              <w:t xml:space="preserve"> restricted</w:t>
            </w:r>
          </w:p>
        </w:tc>
        <w:tc>
          <w:tcPr>
            <w:tcW w:w="298" w:type="dxa"/>
            <w:shd w:val="clear" w:color="auto" w:fill="auto"/>
          </w:tcPr>
          <w:p w14:paraId="62CA7A38" w14:textId="2F89546F" w:rsidR="0022245D" w:rsidRPr="0091182D" w:rsidRDefault="00ED2F4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0CBFAA90" w14:textId="60CE838B" w:rsidR="0022245D" w:rsidRPr="0091182D" w:rsidRDefault="00ED2F4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2FFEFF3A" w14:textId="0D7E4A72" w:rsidR="0022245D" w:rsidRPr="0091182D" w:rsidRDefault="00ED2F4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4" w:type="dxa"/>
            <w:shd w:val="clear" w:color="auto" w:fill="auto"/>
          </w:tcPr>
          <w:p w14:paraId="64920E4A" w14:textId="1ACF821F" w:rsidR="0022245D" w:rsidRPr="0091182D" w:rsidRDefault="00ED2F4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3" w:type="dxa"/>
            <w:gridSpan w:val="2"/>
            <w:shd w:val="clear" w:color="auto" w:fill="auto"/>
          </w:tcPr>
          <w:p w14:paraId="523B0BE4" w14:textId="67850E10" w:rsidR="0022245D" w:rsidRPr="0091182D" w:rsidRDefault="00ED2F4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298" w:type="dxa"/>
            <w:shd w:val="clear" w:color="auto" w:fill="auto"/>
          </w:tcPr>
          <w:p w14:paraId="3E440FF5" w14:textId="77777777" w:rsidR="0022245D" w:rsidRPr="0091182D" w:rsidRDefault="0022245D" w:rsidP="00651189">
            <w:pPr>
              <w:pStyle w:val="Title"/>
              <w:jc w:val="left"/>
              <w:rPr>
                <w:rFonts w:asciiTheme="minorHAnsi" w:hAnsiTheme="minorHAnsi" w:cstheme="minorHAnsi"/>
                <w:b w:val="0"/>
                <w:sz w:val="16"/>
                <w:szCs w:val="16"/>
                <w:u w:val="none"/>
              </w:rPr>
            </w:pPr>
          </w:p>
        </w:tc>
        <w:tc>
          <w:tcPr>
            <w:tcW w:w="319" w:type="dxa"/>
            <w:shd w:val="clear" w:color="auto" w:fill="auto"/>
          </w:tcPr>
          <w:p w14:paraId="5424F395" w14:textId="77777777" w:rsidR="0022245D" w:rsidRPr="0091182D" w:rsidRDefault="0022245D" w:rsidP="00651189">
            <w:pPr>
              <w:pStyle w:val="Title"/>
              <w:jc w:val="left"/>
              <w:rPr>
                <w:rFonts w:asciiTheme="minorHAnsi" w:hAnsiTheme="minorHAnsi" w:cstheme="minorHAnsi"/>
                <w:b w:val="0"/>
                <w:sz w:val="16"/>
                <w:szCs w:val="16"/>
                <w:u w:val="none"/>
              </w:rPr>
            </w:pPr>
          </w:p>
        </w:tc>
        <w:tc>
          <w:tcPr>
            <w:tcW w:w="314" w:type="dxa"/>
            <w:shd w:val="clear" w:color="auto" w:fill="auto"/>
          </w:tcPr>
          <w:p w14:paraId="28A18335" w14:textId="77777777" w:rsidR="0022245D" w:rsidRPr="0091182D" w:rsidRDefault="0022245D" w:rsidP="00651189">
            <w:pPr>
              <w:pStyle w:val="Title"/>
              <w:jc w:val="left"/>
              <w:rPr>
                <w:rFonts w:asciiTheme="minorHAnsi" w:hAnsiTheme="minorHAnsi" w:cstheme="minorHAnsi"/>
                <w:b w:val="0"/>
                <w:sz w:val="16"/>
                <w:szCs w:val="16"/>
                <w:u w:val="none"/>
              </w:rPr>
            </w:pPr>
          </w:p>
        </w:tc>
        <w:tc>
          <w:tcPr>
            <w:tcW w:w="663" w:type="dxa"/>
            <w:shd w:val="clear" w:color="auto" w:fill="auto"/>
          </w:tcPr>
          <w:p w14:paraId="57334731" w14:textId="77777777" w:rsidR="0022245D" w:rsidRPr="0091182D" w:rsidRDefault="0022245D" w:rsidP="00651189">
            <w:pPr>
              <w:pStyle w:val="Title"/>
              <w:jc w:val="left"/>
              <w:rPr>
                <w:rFonts w:asciiTheme="minorHAnsi" w:hAnsiTheme="minorHAnsi" w:cstheme="minorHAnsi"/>
                <w:b w:val="0"/>
                <w:sz w:val="16"/>
                <w:szCs w:val="16"/>
                <w:u w:val="none"/>
              </w:rPr>
            </w:pPr>
          </w:p>
        </w:tc>
        <w:tc>
          <w:tcPr>
            <w:tcW w:w="554" w:type="dxa"/>
            <w:shd w:val="clear" w:color="auto" w:fill="auto"/>
          </w:tcPr>
          <w:p w14:paraId="653F12D1" w14:textId="77777777" w:rsidR="0022245D" w:rsidRPr="0091182D" w:rsidRDefault="0022245D" w:rsidP="00651189">
            <w:pPr>
              <w:pStyle w:val="Title"/>
              <w:jc w:val="left"/>
              <w:rPr>
                <w:rFonts w:asciiTheme="minorHAnsi" w:hAnsiTheme="minorHAnsi" w:cstheme="minorHAnsi"/>
                <w:b w:val="0"/>
                <w:sz w:val="16"/>
                <w:szCs w:val="16"/>
                <w:u w:val="none"/>
              </w:rPr>
            </w:pPr>
          </w:p>
        </w:tc>
        <w:tc>
          <w:tcPr>
            <w:tcW w:w="848" w:type="dxa"/>
          </w:tcPr>
          <w:p w14:paraId="3FC1CAF8" w14:textId="77777777" w:rsidR="0022245D" w:rsidRPr="0091182D" w:rsidRDefault="0022245D" w:rsidP="00651189">
            <w:pPr>
              <w:pStyle w:val="Title"/>
              <w:jc w:val="left"/>
              <w:rPr>
                <w:rFonts w:asciiTheme="minorHAnsi" w:hAnsiTheme="minorHAnsi" w:cstheme="minorHAnsi"/>
                <w:b w:val="0"/>
                <w:sz w:val="16"/>
                <w:szCs w:val="16"/>
                <w:u w:val="none"/>
              </w:rPr>
            </w:pPr>
          </w:p>
        </w:tc>
      </w:tr>
      <w:tr w:rsidR="00E17A19" w:rsidRPr="0091182D" w14:paraId="677B92BA" w14:textId="77777777" w:rsidTr="00651189">
        <w:trPr>
          <w:trHeight w:val="249"/>
        </w:trPr>
        <w:tc>
          <w:tcPr>
            <w:tcW w:w="1170" w:type="dxa"/>
            <w:shd w:val="clear" w:color="auto" w:fill="auto"/>
          </w:tcPr>
          <w:p w14:paraId="413106D3" w14:textId="77777777" w:rsidR="005202A0" w:rsidRPr="006816A5" w:rsidRDefault="00392AE9" w:rsidP="0065118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10DF91D0" w14:textId="77777777" w:rsidR="005202A0" w:rsidRPr="006816A5" w:rsidRDefault="005202A0" w:rsidP="00651189">
            <w:pPr>
              <w:pStyle w:val="Title"/>
              <w:jc w:val="left"/>
              <w:rPr>
                <w:rFonts w:asciiTheme="minorHAnsi" w:hAnsiTheme="minorHAnsi" w:cstheme="minorHAnsi"/>
                <w:b w:val="0"/>
                <w:sz w:val="16"/>
                <w:szCs w:val="16"/>
                <w:u w:val="none"/>
              </w:rPr>
            </w:pPr>
          </w:p>
          <w:p w14:paraId="6BE9A523" w14:textId="77777777" w:rsidR="005202A0" w:rsidRPr="006816A5" w:rsidRDefault="005202A0" w:rsidP="00651189">
            <w:pPr>
              <w:pStyle w:val="Title"/>
              <w:jc w:val="left"/>
              <w:rPr>
                <w:rFonts w:asciiTheme="minorHAnsi" w:hAnsiTheme="minorHAnsi" w:cstheme="minorHAnsi"/>
                <w:b w:val="0"/>
                <w:sz w:val="16"/>
                <w:szCs w:val="16"/>
                <w:u w:val="none"/>
              </w:rPr>
            </w:pPr>
          </w:p>
          <w:p w14:paraId="7D7121FA" w14:textId="77777777" w:rsidR="005202A0" w:rsidRPr="006816A5" w:rsidRDefault="005202A0" w:rsidP="00651189">
            <w:pPr>
              <w:pStyle w:val="Title"/>
              <w:jc w:val="left"/>
              <w:rPr>
                <w:rFonts w:asciiTheme="minorHAnsi" w:hAnsiTheme="minorHAnsi" w:cstheme="minorHAnsi"/>
                <w:b w:val="0"/>
                <w:sz w:val="16"/>
                <w:szCs w:val="16"/>
                <w:u w:val="none"/>
              </w:rPr>
            </w:pPr>
          </w:p>
          <w:p w14:paraId="7831742B" w14:textId="77777777" w:rsidR="005202A0" w:rsidRPr="006816A5" w:rsidRDefault="005202A0" w:rsidP="00651189">
            <w:pPr>
              <w:pStyle w:val="Title"/>
              <w:jc w:val="left"/>
              <w:rPr>
                <w:rFonts w:asciiTheme="minorHAnsi" w:hAnsiTheme="minorHAnsi" w:cstheme="minorHAnsi"/>
                <w:b w:val="0"/>
                <w:sz w:val="16"/>
                <w:szCs w:val="16"/>
                <w:u w:val="none"/>
              </w:rPr>
            </w:pPr>
          </w:p>
          <w:p w14:paraId="1C429BAC" w14:textId="77777777" w:rsidR="005202A0" w:rsidRPr="006816A5" w:rsidRDefault="005202A0" w:rsidP="00651189">
            <w:pPr>
              <w:pStyle w:val="Title"/>
              <w:jc w:val="left"/>
              <w:rPr>
                <w:rFonts w:asciiTheme="minorHAnsi" w:hAnsiTheme="minorHAnsi" w:cstheme="minorHAnsi"/>
                <w:b w:val="0"/>
                <w:sz w:val="16"/>
                <w:szCs w:val="16"/>
                <w:u w:val="none"/>
              </w:rPr>
            </w:pPr>
          </w:p>
          <w:p w14:paraId="425AC750" w14:textId="77777777" w:rsidR="005202A0" w:rsidRPr="006816A5" w:rsidRDefault="005202A0" w:rsidP="00651189">
            <w:pPr>
              <w:pStyle w:val="Title"/>
              <w:jc w:val="left"/>
              <w:rPr>
                <w:rFonts w:asciiTheme="minorHAnsi" w:hAnsiTheme="minorHAnsi" w:cstheme="minorHAnsi"/>
                <w:b w:val="0"/>
                <w:sz w:val="16"/>
                <w:szCs w:val="16"/>
                <w:u w:val="none"/>
              </w:rPr>
            </w:pPr>
          </w:p>
          <w:p w14:paraId="2F9D19E3" w14:textId="77777777" w:rsidR="005202A0" w:rsidRPr="006816A5" w:rsidRDefault="005202A0" w:rsidP="00651189">
            <w:pPr>
              <w:pStyle w:val="Title"/>
              <w:jc w:val="left"/>
              <w:rPr>
                <w:rFonts w:asciiTheme="minorHAnsi" w:hAnsiTheme="minorHAnsi" w:cstheme="minorHAnsi"/>
                <w:b w:val="0"/>
                <w:sz w:val="16"/>
                <w:szCs w:val="16"/>
                <w:u w:val="none"/>
              </w:rPr>
            </w:pPr>
          </w:p>
          <w:p w14:paraId="38F6DA6E" w14:textId="77777777" w:rsidR="005202A0" w:rsidRPr="006816A5" w:rsidRDefault="005202A0" w:rsidP="00651189">
            <w:pPr>
              <w:pStyle w:val="Title"/>
              <w:jc w:val="left"/>
              <w:rPr>
                <w:rFonts w:asciiTheme="minorHAnsi" w:hAnsiTheme="minorHAnsi" w:cstheme="minorHAnsi"/>
                <w:b w:val="0"/>
                <w:sz w:val="16"/>
                <w:szCs w:val="16"/>
                <w:u w:val="none"/>
              </w:rPr>
            </w:pPr>
          </w:p>
          <w:p w14:paraId="712673F1" w14:textId="77777777" w:rsidR="005202A0" w:rsidRPr="006816A5" w:rsidRDefault="005202A0" w:rsidP="00651189">
            <w:pPr>
              <w:pStyle w:val="Title"/>
              <w:jc w:val="left"/>
              <w:rPr>
                <w:rFonts w:asciiTheme="minorHAnsi" w:hAnsiTheme="minorHAnsi" w:cstheme="minorHAnsi"/>
                <w:b w:val="0"/>
                <w:sz w:val="16"/>
                <w:szCs w:val="16"/>
                <w:u w:val="none"/>
              </w:rPr>
            </w:pPr>
          </w:p>
          <w:p w14:paraId="6B3AD76A" w14:textId="77777777" w:rsidR="005202A0" w:rsidRPr="006816A5" w:rsidRDefault="005202A0" w:rsidP="00651189">
            <w:pPr>
              <w:pStyle w:val="Title"/>
              <w:jc w:val="left"/>
              <w:rPr>
                <w:rFonts w:asciiTheme="minorHAnsi" w:hAnsiTheme="minorHAnsi" w:cstheme="minorHAnsi"/>
                <w:b w:val="0"/>
                <w:sz w:val="16"/>
                <w:szCs w:val="16"/>
                <w:u w:val="none"/>
              </w:rPr>
            </w:pPr>
          </w:p>
          <w:p w14:paraId="4B66E8E1" w14:textId="77777777" w:rsidR="00392AE9" w:rsidRPr="006816A5" w:rsidRDefault="00392AE9" w:rsidP="00651189">
            <w:pPr>
              <w:pStyle w:val="Title"/>
              <w:jc w:val="left"/>
              <w:rPr>
                <w:rFonts w:asciiTheme="minorHAnsi" w:hAnsiTheme="minorHAnsi" w:cstheme="minorHAnsi"/>
                <w:b w:val="0"/>
                <w:sz w:val="16"/>
                <w:szCs w:val="16"/>
                <w:u w:val="none"/>
              </w:rPr>
            </w:pPr>
          </w:p>
          <w:p w14:paraId="4600E4D1" w14:textId="77777777" w:rsidR="00392AE9" w:rsidRPr="006816A5" w:rsidRDefault="00392AE9" w:rsidP="00651189">
            <w:pPr>
              <w:pStyle w:val="Title"/>
              <w:jc w:val="left"/>
              <w:rPr>
                <w:rFonts w:asciiTheme="minorHAnsi" w:hAnsiTheme="minorHAnsi" w:cstheme="minorHAnsi"/>
                <w:b w:val="0"/>
                <w:sz w:val="16"/>
                <w:szCs w:val="16"/>
                <w:u w:val="none"/>
              </w:rPr>
            </w:pPr>
          </w:p>
          <w:p w14:paraId="2B57010A" w14:textId="77777777" w:rsidR="00392AE9" w:rsidRPr="006816A5" w:rsidRDefault="00392AE9" w:rsidP="00651189">
            <w:pPr>
              <w:pStyle w:val="Title"/>
              <w:jc w:val="left"/>
              <w:rPr>
                <w:rFonts w:asciiTheme="minorHAnsi" w:hAnsiTheme="minorHAnsi" w:cstheme="minorHAnsi"/>
                <w:b w:val="0"/>
                <w:sz w:val="16"/>
                <w:szCs w:val="16"/>
                <w:u w:val="none"/>
              </w:rPr>
            </w:pPr>
          </w:p>
          <w:p w14:paraId="43CFB1AD" w14:textId="77777777" w:rsidR="00392AE9" w:rsidRDefault="00392AE9" w:rsidP="00651189">
            <w:pPr>
              <w:pStyle w:val="Title"/>
              <w:jc w:val="left"/>
              <w:rPr>
                <w:rFonts w:asciiTheme="minorHAnsi" w:hAnsiTheme="minorHAnsi" w:cstheme="minorHAnsi"/>
                <w:b w:val="0"/>
                <w:sz w:val="16"/>
                <w:szCs w:val="16"/>
                <w:u w:val="none"/>
              </w:rPr>
            </w:pPr>
          </w:p>
          <w:p w14:paraId="11E019E9" w14:textId="77777777" w:rsidR="008F3042" w:rsidRDefault="008F3042" w:rsidP="00651189">
            <w:pPr>
              <w:pStyle w:val="Title"/>
              <w:jc w:val="left"/>
              <w:rPr>
                <w:rFonts w:asciiTheme="minorHAnsi" w:hAnsiTheme="minorHAnsi" w:cstheme="minorHAnsi"/>
                <w:b w:val="0"/>
                <w:sz w:val="16"/>
                <w:szCs w:val="16"/>
                <w:u w:val="none"/>
              </w:rPr>
            </w:pPr>
          </w:p>
          <w:p w14:paraId="13B5DA3D" w14:textId="77777777" w:rsidR="00645A34" w:rsidRDefault="00645A34" w:rsidP="00651189">
            <w:pPr>
              <w:pStyle w:val="Title"/>
              <w:jc w:val="left"/>
              <w:rPr>
                <w:rFonts w:asciiTheme="minorHAnsi" w:hAnsiTheme="minorHAnsi" w:cstheme="minorHAnsi"/>
                <w:b w:val="0"/>
                <w:sz w:val="16"/>
                <w:szCs w:val="16"/>
                <w:u w:val="none"/>
              </w:rPr>
            </w:pPr>
          </w:p>
          <w:p w14:paraId="030B202E" w14:textId="5ABCAFEC" w:rsidR="00392AE9" w:rsidRPr="006816A5" w:rsidRDefault="00392AE9" w:rsidP="0065118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5CDE4140" w14:textId="77777777" w:rsidR="005202A0" w:rsidRPr="006816A5" w:rsidRDefault="005202A0" w:rsidP="00651189">
            <w:pPr>
              <w:pStyle w:val="Title"/>
              <w:jc w:val="left"/>
              <w:rPr>
                <w:rFonts w:asciiTheme="minorHAnsi" w:hAnsiTheme="minorHAnsi" w:cstheme="minorHAnsi"/>
                <w:b w:val="0"/>
                <w:sz w:val="16"/>
                <w:szCs w:val="16"/>
                <w:u w:val="none"/>
              </w:rPr>
            </w:pPr>
          </w:p>
          <w:p w14:paraId="557A2B76" w14:textId="77777777" w:rsidR="005202A0" w:rsidRPr="006816A5" w:rsidRDefault="005202A0" w:rsidP="00651189">
            <w:pPr>
              <w:pStyle w:val="Title"/>
              <w:jc w:val="left"/>
              <w:rPr>
                <w:rFonts w:asciiTheme="minorHAnsi" w:hAnsiTheme="minorHAnsi" w:cstheme="minorHAnsi"/>
                <w:b w:val="0"/>
                <w:sz w:val="16"/>
                <w:szCs w:val="16"/>
                <w:u w:val="none"/>
              </w:rPr>
            </w:pPr>
          </w:p>
          <w:p w14:paraId="4AE23E56" w14:textId="77777777" w:rsidR="005202A0" w:rsidRPr="006816A5" w:rsidRDefault="005202A0" w:rsidP="00651189">
            <w:pPr>
              <w:pStyle w:val="Title"/>
              <w:jc w:val="left"/>
              <w:rPr>
                <w:rFonts w:asciiTheme="minorHAnsi" w:hAnsiTheme="minorHAnsi" w:cstheme="minorHAnsi"/>
                <w:b w:val="0"/>
                <w:sz w:val="16"/>
                <w:szCs w:val="16"/>
                <w:u w:val="none"/>
              </w:rPr>
            </w:pPr>
          </w:p>
          <w:p w14:paraId="647E355E" w14:textId="77777777" w:rsidR="005202A0" w:rsidRPr="006816A5" w:rsidRDefault="005202A0" w:rsidP="00651189">
            <w:pPr>
              <w:pStyle w:val="Title"/>
              <w:jc w:val="left"/>
              <w:rPr>
                <w:rFonts w:asciiTheme="minorHAnsi" w:hAnsiTheme="minorHAnsi" w:cstheme="minorHAnsi"/>
                <w:b w:val="0"/>
                <w:sz w:val="16"/>
                <w:szCs w:val="16"/>
                <w:u w:val="none"/>
              </w:rPr>
            </w:pPr>
          </w:p>
          <w:p w14:paraId="58D245F7" w14:textId="77777777" w:rsidR="005202A0" w:rsidRPr="006816A5" w:rsidRDefault="005202A0" w:rsidP="00651189">
            <w:pPr>
              <w:pStyle w:val="Title"/>
              <w:jc w:val="left"/>
              <w:rPr>
                <w:rFonts w:asciiTheme="minorHAnsi" w:hAnsiTheme="minorHAnsi" w:cstheme="minorHAnsi"/>
                <w:b w:val="0"/>
                <w:sz w:val="16"/>
                <w:szCs w:val="16"/>
                <w:u w:val="none"/>
              </w:rPr>
            </w:pPr>
          </w:p>
          <w:p w14:paraId="15D30760" w14:textId="77777777" w:rsidR="005202A0" w:rsidRPr="006816A5" w:rsidRDefault="005202A0" w:rsidP="00651189">
            <w:pPr>
              <w:pStyle w:val="Title"/>
              <w:jc w:val="left"/>
              <w:rPr>
                <w:rFonts w:asciiTheme="minorHAnsi" w:hAnsiTheme="minorHAnsi" w:cstheme="minorHAnsi"/>
                <w:b w:val="0"/>
                <w:sz w:val="16"/>
                <w:szCs w:val="16"/>
                <w:u w:val="none"/>
              </w:rPr>
            </w:pPr>
          </w:p>
          <w:p w14:paraId="5BCE9DE7" w14:textId="77777777" w:rsidR="005202A0" w:rsidRPr="006816A5" w:rsidRDefault="005202A0" w:rsidP="00651189">
            <w:pPr>
              <w:pStyle w:val="Title"/>
              <w:jc w:val="left"/>
              <w:rPr>
                <w:rFonts w:asciiTheme="minorHAnsi" w:hAnsiTheme="minorHAnsi" w:cstheme="minorHAnsi"/>
                <w:b w:val="0"/>
                <w:sz w:val="16"/>
                <w:szCs w:val="16"/>
                <w:u w:val="none"/>
              </w:rPr>
            </w:pPr>
          </w:p>
          <w:p w14:paraId="208C9152" w14:textId="77777777" w:rsidR="005202A0" w:rsidRPr="006816A5" w:rsidRDefault="005202A0" w:rsidP="00651189">
            <w:pPr>
              <w:pStyle w:val="Title"/>
              <w:jc w:val="left"/>
              <w:rPr>
                <w:rFonts w:asciiTheme="minorHAnsi" w:hAnsiTheme="minorHAnsi" w:cstheme="minorHAnsi"/>
                <w:b w:val="0"/>
                <w:sz w:val="16"/>
                <w:szCs w:val="16"/>
                <w:u w:val="none"/>
              </w:rPr>
            </w:pPr>
          </w:p>
          <w:p w14:paraId="4BAFA791" w14:textId="77777777" w:rsidR="005202A0" w:rsidRPr="006816A5" w:rsidRDefault="005202A0" w:rsidP="00651189">
            <w:pPr>
              <w:pStyle w:val="Title"/>
              <w:jc w:val="left"/>
              <w:rPr>
                <w:rFonts w:asciiTheme="minorHAnsi" w:hAnsiTheme="minorHAnsi" w:cstheme="minorHAnsi"/>
                <w:b w:val="0"/>
                <w:sz w:val="16"/>
                <w:szCs w:val="16"/>
                <w:u w:val="none"/>
              </w:rPr>
            </w:pPr>
          </w:p>
          <w:p w14:paraId="2CBC4908" w14:textId="77777777" w:rsidR="005202A0" w:rsidRPr="006816A5" w:rsidRDefault="005202A0" w:rsidP="00651189">
            <w:pPr>
              <w:pStyle w:val="Title"/>
              <w:jc w:val="left"/>
              <w:rPr>
                <w:rFonts w:asciiTheme="minorHAnsi" w:hAnsiTheme="minorHAnsi" w:cstheme="minorHAnsi"/>
                <w:b w:val="0"/>
                <w:sz w:val="16"/>
                <w:szCs w:val="16"/>
                <w:u w:val="none"/>
              </w:rPr>
            </w:pPr>
          </w:p>
          <w:p w14:paraId="4E4A8C33" w14:textId="77777777" w:rsidR="005202A0" w:rsidRPr="006816A5" w:rsidRDefault="005202A0" w:rsidP="00651189">
            <w:pPr>
              <w:pStyle w:val="Title"/>
              <w:jc w:val="left"/>
              <w:rPr>
                <w:rFonts w:asciiTheme="minorHAnsi" w:hAnsiTheme="minorHAnsi" w:cstheme="minorHAnsi"/>
                <w:b w:val="0"/>
                <w:sz w:val="16"/>
                <w:szCs w:val="16"/>
                <w:u w:val="none"/>
              </w:rPr>
            </w:pPr>
          </w:p>
          <w:p w14:paraId="1CF167A2" w14:textId="77777777" w:rsidR="005202A0" w:rsidRPr="006816A5" w:rsidRDefault="005202A0" w:rsidP="00651189">
            <w:pPr>
              <w:pStyle w:val="Title"/>
              <w:jc w:val="left"/>
              <w:rPr>
                <w:rFonts w:asciiTheme="minorHAnsi" w:hAnsiTheme="minorHAnsi" w:cstheme="minorHAnsi"/>
                <w:b w:val="0"/>
                <w:sz w:val="16"/>
                <w:szCs w:val="16"/>
                <w:u w:val="none"/>
              </w:rPr>
            </w:pPr>
          </w:p>
          <w:p w14:paraId="742162ED" w14:textId="77777777" w:rsidR="005202A0" w:rsidRPr="006816A5" w:rsidRDefault="005202A0" w:rsidP="00651189">
            <w:pPr>
              <w:pStyle w:val="Title"/>
              <w:jc w:val="left"/>
              <w:rPr>
                <w:rFonts w:asciiTheme="minorHAnsi" w:hAnsiTheme="minorHAnsi" w:cstheme="minorHAnsi"/>
                <w:b w:val="0"/>
                <w:sz w:val="16"/>
                <w:szCs w:val="16"/>
                <w:u w:val="none"/>
              </w:rPr>
            </w:pPr>
          </w:p>
          <w:p w14:paraId="3FDD1D54" w14:textId="77777777" w:rsidR="005202A0" w:rsidRPr="006816A5" w:rsidRDefault="005202A0" w:rsidP="00651189">
            <w:pPr>
              <w:pStyle w:val="Title"/>
              <w:jc w:val="left"/>
              <w:rPr>
                <w:rFonts w:asciiTheme="minorHAnsi" w:hAnsiTheme="minorHAnsi" w:cstheme="minorHAnsi"/>
                <w:b w:val="0"/>
                <w:sz w:val="16"/>
                <w:szCs w:val="16"/>
                <w:u w:val="none"/>
              </w:rPr>
            </w:pPr>
          </w:p>
          <w:p w14:paraId="20BAE37A" w14:textId="77777777" w:rsidR="005202A0" w:rsidRPr="006816A5" w:rsidRDefault="005202A0" w:rsidP="00651189">
            <w:pPr>
              <w:pStyle w:val="Title"/>
              <w:jc w:val="left"/>
              <w:rPr>
                <w:rFonts w:asciiTheme="minorHAnsi" w:hAnsiTheme="minorHAnsi" w:cstheme="minorHAnsi"/>
                <w:b w:val="0"/>
                <w:sz w:val="16"/>
                <w:szCs w:val="16"/>
                <w:u w:val="none"/>
              </w:rPr>
            </w:pPr>
          </w:p>
          <w:p w14:paraId="3CB58F7E" w14:textId="77777777" w:rsidR="005202A0" w:rsidRPr="006816A5" w:rsidRDefault="005202A0" w:rsidP="00651189">
            <w:pPr>
              <w:pStyle w:val="Title"/>
              <w:jc w:val="left"/>
              <w:rPr>
                <w:rFonts w:asciiTheme="minorHAnsi" w:hAnsiTheme="minorHAnsi" w:cstheme="minorHAnsi"/>
                <w:b w:val="0"/>
                <w:sz w:val="16"/>
                <w:szCs w:val="16"/>
                <w:u w:val="none"/>
              </w:rPr>
            </w:pPr>
          </w:p>
          <w:p w14:paraId="1C4EBC40" w14:textId="77777777" w:rsidR="005202A0" w:rsidRPr="006816A5" w:rsidRDefault="005202A0" w:rsidP="00651189">
            <w:pPr>
              <w:pStyle w:val="Title"/>
              <w:jc w:val="left"/>
              <w:rPr>
                <w:rFonts w:asciiTheme="minorHAnsi" w:hAnsiTheme="minorHAnsi" w:cstheme="minorHAnsi"/>
                <w:b w:val="0"/>
                <w:sz w:val="16"/>
                <w:szCs w:val="16"/>
                <w:u w:val="none"/>
              </w:rPr>
            </w:pPr>
          </w:p>
          <w:p w14:paraId="1398B72C" w14:textId="77777777" w:rsidR="005202A0" w:rsidRPr="006816A5" w:rsidRDefault="005202A0" w:rsidP="00651189">
            <w:pPr>
              <w:pStyle w:val="Title"/>
              <w:jc w:val="left"/>
              <w:rPr>
                <w:rFonts w:asciiTheme="minorHAnsi" w:hAnsiTheme="minorHAnsi" w:cstheme="minorHAnsi"/>
                <w:b w:val="0"/>
                <w:sz w:val="16"/>
                <w:szCs w:val="16"/>
                <w:u w:val="none"/>
              </w:rPr>
            </w:pPr>
          </w:p>
          <w:p w14:paraId="64B7D73E" w14:textId="77777777" w:rsidR="005202A0" w:rsidRPr="006816A5" w:rsidRDefault="005202A0" w:rsidP="00651189">
            <w:pPr>
              <w:pStyle w:val="Title"/>
              <w:jc w:val="left"/>
              <w:rPr>
                <w:rFonts w:asciiTheme="minorHAnsi" w:hAnsiTheme="minorHAnsi" w:cstheme="minorHAnsi"/>
                <w:b w:val="0"/>
                <w:sz w:val="16"/>
                <w:szCs w:val="16"/>
                <w:u w:val="none"/>
              </w:rPr>
            </w:pPr>
          </w:p>
          <w:p w14:paraId="7BC95191" w14:textId="77777777" w:rsidR="005202A0" w:rsidRPr="006816A5" w:rsidRDefault="005202A0" w:rsidP="00651189">
            <w:pPr>
              <w:pStyle w:val="Title"/>
              <w:jc w:val="left"/>
              <w:rPr>
                <w:rFonts w:asciiTheme="minorHAnsi" w:hAnsiTheme="minorHAnsi" w:cstheme="minorHAnsi"/>
                <w:b w:val="0"/>
                <w:sz w:val="16"/>
                <w:szCs w:val="16"/>
                <w:u w:val="none"/>
              </w:rPr>
            </w:pPr>
          </w:p>
          <w:p w14:paraId="3E6851A0" w14:textId="77777777" w:rsidR="005202A0" w:rsidRPr="006816A5" w:rsidRDefault="005202A0" w:rsidP="00651189">
            <w:pPr>
              <w:pStyle w:val="Title"/>
              <w:jc w:val="left"/>
              <w:rPr>
                <w:rFonts w:asciiTheme="minorHAnsi" w:hAnsiTheme="minorHAnsi" w:cstheme="minorHAnsi"/>
                <w:b w:val="0"/>
                <w:sz w:val="16"/>
                <w:szCs w:val="16"/>
                <w:u w:val="none"/>
              </w:rPr>
            </w:pPr>
          </w:p>
          <w:p w14:paraId="431039D9" w14:textId="77777777" w:rsidR="005202A0" w:rsidRPr="006816A5" w:rsidRDefault="005202A0" w:rsidP="00651189">
            <w:pPr>
              <w:pStyle w:val="Title"/>
              <w:jc w:val="left"/>
              <w:rPr>
                <w:rFonts w:asciiTheme="minorHAnsi" w:hAnsiTheme="minorHAnsi" w:cstheme="minorHAnsi"/>
                <w:b w:val="0"/>
                <w:sz w:val="16"/>
                <w:szCs w:val="16"/>
                <w:u w:val="none"/>
              </w:rPr>
            </w:pPr>
          </w:p>
          <w:p w14:paraId="608801B0" w14:textId="77777777" w:rsidR="00392AE9" w:rsidRPr="006816A5" w:rsidRDefault="00392AE9" w:rsidP="0065118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5CB59E31" w14:textId="77777777" w:rsidR="00ED4338" w:rsidRPr="006816A5" w:rsidRDefault="00ED4338" w:rsidP="00651189">
            <w:pPr>
              <w:pStyle w:val="Title"/>
              <w:jc w:val="left"/>
              <w:rPr>
                <w:rFonts w:asciiTheme="minorHAnsi" w:hAnsiTheme="minorHAnsi" w:cstheme="minorHAnsi"/>
                <w:b w:val="0"/>
                <w:sz w:val="16"/>
                <w:szCs w:val="16"/>
                <w:u w:val="none"/>
              </w:rPr>
            </w:pPr>
          </w:p>
          <w:p w14:paraId="3E82B529" w14:textId="77777777" w:rsidR="00ED4338" w:rsidRPr="006816A5" w:rsidRDefault="00ED4338" w:rsidP="00651189">
            <w:pPr>
              <w:pStyle w:val="Title"/>
              <w:jc w:val="left"/>
              <w:rPr>
                <w:rFonts w:asciiTheme="minorHAnsi" w:hAnsiTheme="minorHAnsi" w:cstheme="minorHAnsi"/>
                <w:b w:val="0"/>
                <w:sz w:val="16"/>
                <w:szCs w:val="16"/>
                <w:u w:val="none"/>
              </w:rPr>
            </w:pPr>
          </w:p>
          <w:p w14:paraId="376CCD4C" w14:textId="77777777" w:rsidR="00ED4338" w:rsidRPr="006816A5" w:rsidRDefault="00ED4338" w:rsidP="00651189">
            <w:pPr>
              <w:pStyle w:val="Title"/>
              <w:jc w:val="left"/>
              <w:rPr>
                <w:rFonts w:asciiTheme="minorHAnsi" w:hAnsiTheme="minorHAnsi" w:cstheme="minorHAnsi"/>
                <w:b w:val="0"/>
                <w:sz w:val="16"/>
                <w:szCs w:val="16"/>
                <w:u w:val="none"/>
              </w:rPr>
            </w:pPr>
          </w:p>
          <w:p w14:paraId="640CA98F" w14:textId="77777777" w:rsidR="00ED4338" w:rsidRPr="006816A5" w:rsidRDefault="00ED4338" w:rsidP="00651189">
            <w:pPr>
              <w:pStyle w:val="Title"/>
              <w:jc w:val="left"/>
              <w:rPr>
                <w:rFonts w:asciiTheme="minorHAnsi" w:hAnsiTheme="minorHAnsi" w:cstheme="minorHAnsi"/>
                <w:b w:val="0"/>
                <w:sz w:val="16"/>
                <w:szCs w:val="16"/>
                <w:u w:val="none"/>
              </w:rPr>
            </w:pPr>
          </w:p>
          <w:p w14:paraId="54D1C1B1" w14:textId="77777777" w:rsidR="00ED4338" w:rsidRPr="006816A5" w:rsidRDefault="00ED4338" w:rsidP="00651189">
            <w:pPr>
              <w:pStyle w:val="Title"/>
              <w:jc w:val="left"/>
              <w:rPr>
                <w:rFonts w:asciiTheme="minorHAnsi" w:hAnsiTheme="minorHAnsi" w:cstheme="minorHAnsi"/>
                <w:b w:val="0"/>
                <w:sz w:val="16"/>
                <w:szCs w:val="16"/>
                <w:u w:val="none"/>
              </w:rPr>
            </w:pPr>
          </w:p>
          <w:p w14:paraId="0E008EFA" w14:textId="77777777" w:rsidR="00ED4338" w:rsidRPr="006816A5" w:rsidRDefault="00ED4338" w:rsidP="00651189">
            <w:pPr>
              <w:pStyle w:val="Title"/>
              <w:jc w:val="left"/>
              <w:rPr>
                <w:rFonts w:asciiTheme="minorHAnsi" w:hAnsiTheme="minorHAnsi" w:cstheme="minorHAnsi"/>
                <w:b w:val="0"/>
                <w:sz w:val="16"/>
                <w:szCs w:val="16"/>
                <w:u w:val="none"/>
              </w:rPr>
            </w:pPr>
          </w:p>
          <w:p w14:paraId="4679C0F8" w14:textId="77777777" w:rsidR="00ED4338" w:rsidRPr="006816A5" w:rsidRDefault="00ED4338" w:rsidP="00651189">
            <w:pPr>
              <w:pStyle w:val="Title"/>
              <w:jc w:val="left"/>
              <w:rPr>
                <w:rFonts w:asciiTheme="minorHAnsi" w:hAnsiTheme="minorHAnsi" w:cstheme="minorHAnsi"/>
                <w:b w:val="0"/>
                <w:sz w:val="16"/>
                <w:szCs w:val="16"/>
                <w:u w:val="none"/>
              </w:rPr>
            </w:pPr>
          </w:p>
          <w:p w14:paraId="47ECD41E" w14:textId="77777777" w:rsidR="00ED4338" w:rsidRPr="006816A5" w:rsidRDefault="00ED4338" w:rsidP="00651189">
            <w:pPr>
              <w:pStyle w:val="Title"/>
              <w:jc w:val="left"/>
              <w:rPr>
                <w:rFonts w:asciiTheme="minorHAnsi" w:hAnsiTheme="minorHAnsi" w:cstheme="minorHAnsi"/>
                <w:b w:val="0"/>
                <w:sz w:val="16"/>
                <w:szCs w:val="16"/>
                <w:u w:val="none"/>
              </w:rPr>
            </w:pPr>
          </w:p>
          <w:p w14:paraId="63925D8F" w14:textId="77777777" w:rsidR="00ED4338" w:rsidRPr="006816A5" w:rsidRDefault="00ED4338" w:rsidP="00651189">
            <w:pPr>
              <w:pStyle w:val="Title"/>
              <w:jc w:val="left"/>
              <w:rPr>
                <w:rFonts w:asciiTheme="minorHAnsi" w:hAnsiTheme="minorHAnsi" w:cstheme="minorHAnsi"/>
                <w:b w:val="0"/>
                <w:sz w:val="16"/>
                <w:szCs w:val="16"/>
                <w:u w:val="none"/>
              </w:rPr>
            </w:pPr>
          </w:p>
          <w:p w14:paraId="011C2EEA" w14:textId="77777777" w:rsidR="00ED4338" w:rsidRPr="006816A5" w:rsidRDefault="00ED4338" w:rsidP="00651189">
            <w:pPr>
              <w:pStyle w:val="Title"/>
              <w:jc w:val="left"/>
              <w:rPr>
                <w:rFonts w:asciiTheme="minorHAnsi" w:hAnsiTheme="minorHAnsi" w:cstheme="minorHAnsi"/>
                <w:b w:val="0"/>
                <w:sz w:val="16"/>
                <w:szCs w:val="16"/>
                <w:u w:val="none"/>
              </w:rPr>
            </w:pPr>
          </w:p>
          <w:p w14:paraId="31407311" w14:textId="77777777" w:rsidR="00ED4338" w:rsidRPr="006816A5" w:rsidRDefault="00ED4338" w:rsidP="00651189">
            <w:pPr>
              <w:pStyle w:val="Title"/>
              <w:jc w:val="left"/>
              <w:rPr>
                <w:rFonts w:asciiTheme="minorHAnsi" w:hAnsiTheme="minorHAnsi" w:cstheme="minorHAnsi"/>
                <w:b w:val="0"/>
                <w:sz w:val="16"/>
                <w:szCs w:val="16"/>
                <w:u w:val="none"/>
              </w:rPr>
            </w:pPr>
          </w:p>
          <w:p w14:paraId="108B2587" w14:textId="77777777" w:rsidR="00ED4338" w:rsidRPr="006816A5" w:rsidRDefault="00ED4338" w:rsidP="00651189">
            <w:pPr>
              <w:pStyle w:val="Title"/>
              <w:jc w:val="left"/>
              <w:rPr>
                <w:rFonts w:asciiTheme="minorHAnsi" w:hAnsiTheme="minorHAnsi" w:cstheme="minorHAnsi"/>
                <w:b w:val="0"/>
                <w:sz w:val="16"/>
                <w:szCs w:val="16"/>
                <w:u w:val="none"/>
              </w:rPr>
            </w:pPr>
          </w:p>
          <w:p w14:paraId="452B5C8F" w14:textId="77777777" w:rsidR="00ED4338" w:rsidRPr="006816A5" w:rsidRDefault="00ED4338" w:rsidP="00651189">
            <w:pPr>
              <w:pStyle w:val="Title"/>
              <w:jc w:val="left"/>
              <w:rPr>
                <w:rFonts w:asciiTheme="minorHAnsi" w:hAnsiTheme="minorHAnsi" w:cstheme="minorHAnsi"/>
                <w:b w:val="0"/>
                <w:sz w:val="16"/>
                <w:szCs w:val="16"/>
                <w:u w:val="none"/>
              </w:rPr>
            </w:pPr>
          </w:p>
          <w:p w14:paraId="2B8AB819" w14:textId="77777777" w:rsidR="00ED4338" w:rsidRPr="006816A5" w:rsidRDefault="00ED4338" w:rsidP="00651189">
            <w:pPr>
              <w:pStyle w:val="Title"/>
              <w:jc w:val="left"/>
              <w:rPr>
                <w:rFonts w:asciiTheme="minorHAnsi" w:hAnsiTheme="minorHAnsi" w:cstheme="minorHAnsi"/>
                <w:b w:val="0"/>
                <w:sz w:val="16"/>
                <w:szCs w:val="16"/>
                <w:u w:val="none"/>
              </w:rPr>
            </w:pPr>
          </w:p>
          <w:p w14:paraId="03C566A9" w14:textId="77777777" w:rsidR="00ED4338" w:rsidRPr="006816A5" w:rsidRDefault="00ED4338" w:rsidP="00651189">
            <w:pPr>
              <w:pStyle w:val="Title"/>
              <w:jc w:val="left"/>
              <w:rPr>
                <w:rFonts w:asciiTheme="minorHAnsi" w:hAnsiTheme="minorHAnsi" w:cstheme="minorHAnsi"/>
                <w:b w:val="0"/>
                <w:sz w:val="16"/>
                <w:szCs w:val="16"/>
                <w:u w:val="none"/>
              </w:rPr>
            </w:pPr>
          </w:p>
          <w:p w14:paraId="47001120" w14:textId="77777777" w:rsidR="00ED4338" w:rsidRPr="006816A5" w:rsidRDefault="00ED4338" w:rsidP="00651189">
            <w:pPr>
              <w:pStyle w:val="Title"/>
              <w:jc w:val="left"/>
              <w:rPr>
                <w:rFonts w:asciiTheme="minorHAnsi" w:hAnsiTheme="minorHAnsi" w:cstheme="minorHAnsi"/>
                <w:b w:val="0"/>
                <w:sz w:val="16"/>
                <w:szCs w:val="16"/>
                <w:u w:val="none"/>
              </w:rPr>
            </w:pPr>
          </w:p>
          <w:p w14:paraId="689DC726" w14:textId="77777777" w:rsidR="00ED4338" w:rsidRPr="006816A5" w:rsidRDefault="00ED4338" w:rsidP="00651189">
            <w:pPr>
              <w:pStyle w:val="Title"/>
              <w:jc w:val="left"/>
              <w:rPr>
                <w:rFonts w:asciiTheme="minorHAnsi" w:hAnsiTheme="minorHAnsi" w:cstheme="minorHAnsi"/>
                <w:b w:val="0"/>
                <w:sz w:val="16"/>
                <w:szCs w:val="16"/>
                <w:u w:val="none"/>
              </w:rPr>
            </w:pPr>
          </w:p>
          <w:p w14:paraId="07EDE46F" w14:textId="77777777" w:rsidR="00ED4338" w:rsidRPr="006816A5" w:rsidRDefault="00ED4338" w:rsidP="00651189">
            <w:pPr>
              <w:pStyle w:val="Title"/>
              <w:jc w:val="left"/>
              <w:rPr>
                <w:rFonts w:asciiTheme="minorHAnsi" w:hAnsiTheme="minorHAnsi" w:cstheme="minorHAnsi"/>
                <w:b w:val="0"/>
                <w:sz w:val="16"/>
                <w:szCs w:val="16"/>
                <w:u w:val="none"/>
              </w:rPr>
            </w:pPr>
          </w:p>
          <w:p w14:paraId="4C6131D1" w14:textId="77777777" w:rsidR="00ED4338" w:rsidRPr="006816A5" w:rsidRDefault="00ED4338" w:rsidP="00651189">
            <w:pPr>
              <w:pStyle w:val="Title"/>
              <w:jc w:val="left"/>
              <w:rPr>
                <w:rFonts w:asciiTheme="minorHAnsi" w:hAnsiTheme="minorHAnsi" w:cstheme="minorHAnsi"/>
                <w:b w:val="0"/>
                <w:sz w:val="16"/>
                <w:szCs w:val="16"/>
                <w:u w:val="none"/>
              </w:rPr>
            </w:pPr>
          </w:p>
          <w:p w14:paraId="47C1014E" w14:textId="77777777" w:rsidR="00ED4338" w:rsidRPr="006816A5" w:rsidRDefault="00ED4338" w:rsidP="00651189">
            <w:pPr>
              <w:pStyle w:val="Title"/>
              <w:jc w:val="left"/>
              <w:rPr>
                <w:rFonts w:asciiTheme="minorHAnsi" w:hAnsiTheme="minorHAnsi" w:cstheme="minorHAnsi"/>
                <w:b w:val="0"/>
                <w:sz w:val="16"/>
                <w:szCs w:val="16"/>
                <w:u w:val="none"/>
              </w:rPr>
            </w:pPr>
          </w:p>
          <w:p w14:paraId="71CEECA4" w14:textId="34E06664" w:rsidR="00ED4338" w:rsidRDefault="00ED4338" w:rsidP="00651189">
            <w:pPr>
              <w:pStyle w:val="Title"/>
              <w:jc w:val="left"/>
              <w:rPr>
                <w:rFonts w:asciiTheme="minorHAnsi" w:hAnsiTheme="minorHAnsi" w:cstheme="minorHAnsi"/>
                <w:b w:val="0"/>
                <w:sz w:val="16"/>
                <w:szCs w:val="16"/>
                <w:u w:val="none"/>
              </w:rPr>
            </w:pPr>
          </w:p>
          <w:p w14:paraId="1FC4C932" w14:textId="77777777" w:rsidR="00645A34" w:rsidRPr="006816A5" w:rsidRDefault="00645A34" w:rsidP="00651189">
            <w:pPr>
              <w:pStyle w:val="Title"/>
              <w:jc w:val="left"/>
              <w:rPr>
                <w:rFonts w:asciiTheme="minorHAnsi" w:hAnsiTheme="minorHAnsi" w:cstheme="minorHAnsi"/>
                <w:b w:val="0"/>
                <w:sz w:val="16"/>
                <w:szCs w:val="16"/>
                <w:u w:val="none"/>
              </w:rPr>
            </w:pPr>
          </w:p>
          <w:p w14:paraId="2A593AA7" w14:textId="77777777" w:rsidR="00392AE9" w:rsidRPr="006816A5" w:rsidRDefault="00392AE9" w:rsidP="0065118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3C2BE1E0" w14:textId="77777777" w:rsidR="00A325E6" w:rsidRPr="006816A5" w:rsidRDefault="00A325E6" w:rsidP="00651189">
            <w:pPr>
              <w:pStyle w:val="Title"/>
              <w:jc w:val="left"/>
              <w:rPr>
                <w:rFonts w:asciiTheme="minorHAnsi" w:hAnsiTheme="minorHAnsi" w:cstheme="minorHAnsi"/>
                <w:b w:val="0"/>
                <w:sz w:val="16"/>
                <w:szCs w:val="16"/>
                <w:u w:val="none"/>
              </w:rPr>
            </w:pPr>
          </w:p>
          <w:p w14:paraId="7A85139B" w14:textId="77777777" w:rsidR="00A325E6" w:rsidRPr="006816A5" w:rsidRDefault="00A325E6" w:rsidP="00651189">
            <w:pPr>
              <w:pStyle w:val="Title"/>
              <w:jc w:val="left"/>
              <w:rPr>
                <w:rFonts w:asciiTheme="minorHAnsi" w:hAnsiTheme="minorHAnsi" w:cstheme="minorHAnsi"/>
                <w:b w:val="0"/>
                <w:sz w:val="16"/>
                <w:szCs w:val="16"/>
                <w:u w:val="none"/>
              </w:rPr>
            </w:pPr>
          </w:p>
          <w:p w14:paraId="5E4E1B37" w14:textId="77777777" w:rsidR="00A325E6" w:rsidRPr="006816A5" w:rsidRDefault="00A325E6" w:rsidP="00651189">
            <w:pPr>
              <w:pStyle w:val="Title"/>
              <w:jc w:val="left"/>
              <w:rPr>
                <w:rFonts w:asciiTheme="minorHAnsi" w:hAnsiTheme="minorHAnsi" w:cstheme="minorHAnsi"/>
                <w:b w:val="0"/>
                <w:sz w:val="16"/>
                <w:szCs w:val="16"/>
                <w:u w:val="none"/>
              </w:rPr>
            </w:pPr>
          </w:p>
          <w:p w14:paraId="7576FB32" w14:textId="77777777" w:rsidR="00A325E6" w:rsidRPr="006816A5" w:rsidRDefault="00A325E6" w:rsidP="00651189">
            <w:pPr>
              <w:pStyle w:val="Title"/>
              <w:jc w:val="left"/>
              <w:rPr>
                <w:rFonts w:asciiTheme="minorHAnsi" w:hAnsiTheme="minorHAnsi" w:cstheme="minorHAnsi"/>
                <w:b w:val="0"/>
                <w:sz w:val="16"/>
                <w:szCs w:val="16"/>
                <w:u w:val="none"/>
              </w:rPr>
            </w:pPr>
          </w:p>
          <w:p w14:paraId="708FB4C8" w14:textId="77777777" w:rsidR="00A325E6" w:rsidRPr="006816A5" w:rsidRDefault="00A325E6" w:rsidP="00651189">
            <w:pPr>
              <w:pStyle w:val="Title"/>
              <w:jc w:val="left"/>
              <w:rPr>
                <w:rFonts w:asciiTheme="minorHAnsi" w:hAnsiTheme="minorHAnsi" w:cstheme="minorHAnsi"/>
                <w:b w:val="0"/>
                <w:sz w:val="16"/>
                <w:szCs w:val="16"/>
                <w:u w:val="none"/>
              </w:rPr>
            </w:pPr>
          </w:p>
          <w:p w14:paraId="5417542A" w14:textId="77777777" w:rsidR="00A325E6" w:rsidRPr="006816A5" w:rsidRDefault="00A325E6" w:rsidP="00651189">
            <w:pPr>
              <w:pStyle w:val="Title"/>
              <w:jc w:val="left"/>
              <w:rPr>
                <w:rFonts w:asciiTheme="minorHAnsi" w:hAnsiTheme="minorHAnsi" w:cstheme="minorHAnsi"/>
                <w:b w:val="0"/>
                <w:sz w:val="16"/>
                <w:szCs w:val="16"/>
                <w:u w:val="none"/>
              </w:rPr>
            </w:pPr>
          </w:p>
          <w:p w14:paraId="1E04C4AC" w14:textId="77777777" w:rsidR="00A325E6" w:rsidRPr="006816A5" w:rsidRDefault="00A325E6" w:rsidP="00651189">
            <w:pPr>
              <w:pStyle w:val="Title"/>
              <w:jc w:val="left"/>
              <w:rPr>
                <w:rFonts w:asciiTheme="minorHAnsi" w:hAnsiTheme="minorHAnsi" w:cstheme="minorHAnsi"/>
                <w:b w:val="0"/>
                <w:sz w:val="16"/>
                <w:szCs w:val="16"/>
                <w:u w:val="none"/>
              </w:rPr>
            </w:pPr>
          </w:p>
          <w:p w14:paraId="37F9C62A" w14:textId="77777777" w:rsidR="00A325E6" w:rsidRPr="006816A5" w:rsidRDefault="00A325E6" w:rsidP="00651189">
            <w:pPr>
              <w:pStyle w:val="Title"/>
              <w:jc w:val="left"/>
              <w:rPr>
                <w:rFonts w:asciiTheme="minorHAnsi" w:hAnsiTheme="minorHAnsi" w:cstheme="minorHAnsi"/>
                <w:b w:val="0"/>
                <w:sz w:val="16"/>
                <w:szCs w:val="16"/>
                <w:u w:val="none"/>
              </w:rPr>
            </w:pPr>
          </w:p>
          <w:p w14:paraId="0433FE45" w14:textId="77777777" w:rsidR="00A325E6" w:rsidRPr="006816A5" w:rsidRDefault="00A325E6" w:rsidP="00651189">
            <w:pPr>
              <w:pStyle w:val="Title"/>
              <w:jc w:val="left"/>
              <w:rPr>
                <w:rFonts w:asciiTheme="minorHAnsi" w:hAnsiTheme="minorHAnsi" w:cstheme="minorHAnsi"/>
                <w:b w:val="0"/>
                <w:sz w:val="16"/>
                <w:szCs w:val="16"/>
                <w:u w:val="none"/>
              </w:rPr>
            </w:pPr>
          </w:p>
          <w:p w14:paraId="59AE5BB5" w14:textId="77777777" w:rsidR="00A325E6" w:rsidRPr="006816A5" w:rsidRDefault="00A325E6" w:rsidP="00651189">
            <w:pPr>
              <w:pStyle w:val="Title"/>
              <w:jc w:val="left"/>
              <w:rPr>
                <w:rFonts w:asciiTheme="minorHAnsi" w:hAnsiTheme="minorHAnsi" w:cstheme="minorHAnsi"/>
                <w:b w:val="0"/>
                <w:sz w:val="16"/>
                <w:szCs w:val="16"/>
                <w:u w:val="none"/>
              </w:rPr>
            </w:pPr>
          </w:p>
          <w:p w14:paraId="110102E7" w14:textId="77777777" w:rsidR="00A325E6" w:rsidRPr="006816A5" w:rsidRDefault="00A325E6" w:rsidP="00651189">
            <w:pPr>
              <w:pStyle w:val="Title"/>
              <w:jc w:val="left"/>
              <w:rPr>
                <w:rFonts w:asciiTheme="minorHAnsi" w:hAnsiTheme="minorHAnsi" w:cstheme="minorHAnsi"/>
                <w:b w:val="0"/>
                <w:sz w:val="16"/>
                <w:szCs w:val="16"/>
                <w:u w:val="none"/>
              </w:rPr>
            </w:pPr>
          </w:p>
          <w:p w14:paraId="6ED90AB8" w14:textId="77777777" w:rsidR="00A325E6" w:rsidRPr="006816A5" w:rsidRDefault="00A325E6" w:rsidP="00651189">
            <w:pPr>
              <w:pStyle w:val="Title"/>
              <w:jc w:val="left"/>
              <w:rPr>
                <w:rFonts w:asciiTheme="minorHAnsi" w:hAnsiTheme="minorHAnsi" w:cstheme="minorHAnsi"/>
                <w:b w:val="0"/>
                <w:sz w:val="16"/>
                <w:szCs w:val="16"/>
                <w:u w:val="none"/>
              </w:rPr>
            </w:pPr>
          </w:p>
          <w:p w14:paraId="177D1488" w14:textId="77777777" w:rsidR="00A325E6" w:rsidRPr="006816A5" w:rsidRDefault="00A325E6" w:rsidP="00651189">
            <w:pPr>
              <w:pStyle w:val="Title"/>
              <w:jc w:val="left"/>
              <w:rPr>
                <w:rFonts w:asciiTheme="minorHAnsi" w:hAnsiTheme="minorHAnsi" w:cstheme="minorHAnsi"/>
                <w:b w:val="0"/>
                <w:sz w:val="16"/>
                <w:szCs w:val="16"/>
                <w:u w:val="none"/>
              </w:rPr>
            </w:pPr>
          </w:p>
          <w:p w14:paraId="3489573C" w14:textId="77777777" w:rsidR="00A325E6" w:rsidRPr="006816A5" w:rsidRDefault="00A325E6" w:rsidP="00651189">
            <w:pPr>
              <w:pStyle w:val="Title"/>
              <w:jc w:val="left"/>
              <w:rPr>
                <w:rFonts w:asciiTheme="minorHAnsi" w:hAnsiTheme="minorHAnsi" w:cstheme="minorHAnsi"/>
                <w:b w:val="0"/>
                <w:sz w:val="16"/>
                <w:szCs w:val="16"/>
                <w:u w:val="none"/>
              </w:rPr>
            </w:pPr>
          </w:p>
          <w:p w14:paraId="13E46A9F" w14:textId="77777777" w:rsidR="00A325E6" w:rsidRPr="006816A5" w:rsidRDefault="00A325E6" w:rsidP="00651189">
            <w:pPr>
              <w:pStyle w:val="Title"/>
              <w:jc w:val="left"/>
              <w:rPr>
                <w:rFonts w:asciiTheme="minorHAnsi" w:hAnsiTheme="minorHAnsi" w:cstheme="minorHAnsi"/>
                <w:b w:val="0"/>
                <w:sz w:val="16"/>
                <w:szCs w:val="16"/>
                <w:u w:val="none"/>
              </w:rPr>
            </w:pPr>
          </w:p>
          <w:p w14:paraId="3CDB16BA" w14:textId="77777777" w:rsidR="00A325E6" w:rsidRPr="006816A5" w:rsidRDefault="00A325E6" w:rsidP="00651189">
            <w:pPr>
              <w:pStyle w:val="Title"/>
              <w:jc w:val="left"/>
              <w:rPr>
                <w:rFonts w:asciiTheme="minorHAnsi" w:hAnsiTheme="minorHAnsi" w:cstheme="minorHAnsi"/>
                <w:b w:val="0"/>
                <w:sz w:val="16"/>
                <w:szCs w:val="16"/>
                <w:u w:val="none"/>
              </w:rPr>
            </w:pPr>
          </w:p>
          <w:p w14:paraId="3C03A38E" w14:textId="77777777" w:rsidR="00A325E6" w:rsidRPr="006816A5" w:rsidRDefault="00A325E6" w:rsidP="00651189">
            <w:pPr>
              <w:pStyle w:val="Title"/>
              <w:jc w:val="left"/>
              <w:rPr>
                <w:rFonts w:asciiTheme="minorHAnsi" w:hAnsiTheme="minorHAnsi" w:cstheme="minorHAnsi"/>
                <w:b w:val="0"/>
                <w:sz w:val="16"/>
                <w:szCs w:val="16"/>
                <w:u w:val="none"/>
              </w:rPr>
            </w:pPr>
          </w:p>
          <w:p w14:paraId="72A64B16" w14:textId="77777777" w:rsidR="00A325E6" w:rsidRPr="006816A5" w:rsidRDefault="00A325E6" w:rsidP="00651189">
            <w:pPr>
              <w:pStyle w:val="Title"/>
              <w:jc w:val="left"/>
              <w:rPr>
                <w:rFonts w:asciiTheme="minorHAnsi" w:hAnsiTheme="minorHAnsi" w:cstheme="minorHAnsi"/>
                <w:b w:val="0"/>
                <w:sz w:val="16"/>
                <w:szCs w:val="16"/>
                <w:u w:val="none"/>
              </w:rPr>
            </w:pPr>
          </w:p>
          <w:p w14:paraId="709B7649" w14:textId="77777777" w:rsidR="00A325E6" w:rsidRPr="006816A5" w:rsidRDefault="00A325E6" w:rsidP="00651189">
            <w:pPr>
              <w:pStyle w:val="Title"/>
              <w:jc w:val="left"/>
              <w:rPr>
                <w:rFonts w:asciiTheme="minorHAnsi" w:hAnsiTheme="minorHAnsi" w:cstheme="minorHAnsi"/>
                <w:b w:val="0"/>
                <w:sz w:val="16"/>
                <w:szCs w:val="16"/>
                <w:u w:val="none"/>
              </w:rPr>
            </w:pPr>
          </w:p>
          <w:p w14:paraId="1715D2EC" w14:textId="77777777" w:rsidR="00A325E6" w:rsidRPr="006816A5" w:rsidRDefault="00A325E6" w:rsidP="00651189">
            <w:pPr>
              <w:pStyle w:val="Title"/>
              <w:jc w:val="left"/>
              <w:rPr>
                <w:rFonts w:asciiTheme="minorHAnsi" w:hAnsiTheme="minorHAnsi" w:cstheme="minorHAnsi"/>
                <w:b w:val="0"/>
                <w:sz w:val="16"/>
                <w:szCs w:val="16"/>
                <w:u w:val="none"/>
              </w:rPr>
            </w:pPr>
          </w:p>
          <w:p w14:paraId="3B4959B6" w14:textId="77777777" w:rsidR="00A325E6" w:rsidRPr="006816A5" w:rsidRDefault="00A325E6" w:rsidP="00651189">
            <w:pPr>
              <w:pStyle w:val="Title"/>
              <w:jc w:val="left"/>
              <w:rPr>
                <w:rFonts w:asciiTheme="minorHAnsi" w:hAnsiTheme="minorHAnsi" w:cstheme="minorHAnsi"/>
                <w:b w:val="0"/>
                <w:sz w:val="16"/>
                <w:szCs w:val="16"/>
                <w:u w:val="none"/>
              </w:rPr>
            </w:pPr>
          </w:p>
          <w:p w14:paraId="3DE0D060" w14:textId="77777777" w:rsidR="00D70718" w:rsidRPr="006816A5" w:rsidRDefault="00D70718" w:rsidP="00651189">
            <w:pPr>
              <w:pStyle w:val="Title"/>
              <w:jc w:val="left"/>
              <w:rPr>
                <w:rFonts w:asciiTheme="minorHAnsi" w:hAnsiTheme="minorHAnsi" w:cstheme="minorHAnsi"/>
                <w:b w:val="0"/>
                <w:sz w:val="16"/>
                <w:szCs w:val="16"/>
                <w:u w:val="none"/>
              </w:rPr>
            </w:pPr>
          </w:p>
          <w:p w14:paraId="74A6BD6D" w14:textId="77777777" w:rsidR="00392AE9" w:rsidRPr="006816A5" w:rsidRDefault="00392AE9" w:rsidP="0065118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3BBDF489" w14:textId="77777777" w:rsidR="00E46C66" w:rsidRPr="006816A5" w:rsidRDefault="00E46C66" w:rsidP="00651189">
            <w:pPr>
              <w:pStyle w:val="Title"/>
              <w:jc w:val="left"/>
              <w:rPr>
                <w:rFonts w:asciiTheme="minorHAnsi" w:hAnsiTheme="minorHAnsi" w:cstheme="minorHAnsi"/>
                <w:b w:val="0"/>
                <w:sz w:val="16"/>
                <w:szCs w:val="16"/>
                <w:u w:val="none"/>
              </w:rPr>
            </w:pPr>
          </w:p>
          <w:p w14:paraId="015B0204" w14:textId="77777777" w:rsidR="00E46C66" w:rsidRPr="006816A5" w:rsidRDefault="00E46C66" w:rsidP="00651189">
            <w:pPr>
              <w:pStyle w:val="Title"/>
              <w:jc w:val="left"/>
              <w:rPr>
                <w:rFonts w:asciiTheme="minorHAnsi" w:hAnsiTheme="minorHAnsi" w:cstheme="minorHAnsi"/>
                <w:b w:val="0"/>
                <w:sz w:val="16"/>
                <w:szCs w:val="16"/>
                <w:u w:val="none"/>
              </w:rPr>
            </w:pPr>
          </w:p>
          <w:p w14:paraId="1B69098E" w14:textId="77777777" w:rsidR="00E46C66" w:rsidRPr="006816A5" w:rsidRDefault="00E46C66" w:rsidP="00651189">
            <w:pPr>
              <w:pStyle w:val="Title"/>
              <w:jc w:val="left"/>
              <w:rPr>
                <w:rFonts w:asciiTheme="minorHAnsi" w:hAnsiTheme="minorHAnsi" w:cstheme="minorHAnsi"/>
                <w:b w:val="0"/>
                <w:sz w:val="16"/>
                <w:szCs w:val="16"/>
                <w:u w:val="none"/>
              </w:rPr>
            </w:pPr>
          </w:p>
          <w:p w14:paraId="27A0459C" w14:textId="77777777" w:rsidR="00E46C66" w:rsidRPr="006816A5" w:rsidRDefault="00E46C66" w:rsidP="00651189">
            <w:pPr>
              <w:pStyle w:val="Title"/>
              <w:jc w:val="left"/>
              <w:rPr>
                <w:rFonts w:asciiTheme="minorHAnsi" w:hAnsiTheme="minorHAnsi" w:cstheme="minorHAnsi"/>
                <w:b w:val="0"/>
                <w:sz w:val="16"/>
                <w:szCs w:val="16"/>
                <w:u w:val="none"/>
              </w:rPr>
            </w:pPr>
          </w:p>
          <w:p w14:paraId="4A9B396A" w14:textId="77777777" w:rsidR="00E46C66" w:rsidRPr="006816A5" w:rsidRDefault="00E46C66" w:rsidP="00651189">
            <w:pPr>
              <w:pStyle w:val="Title"/>
              <w:jc w:val="left"/>
              <w:rPr>
                <w:rFonts w:asciiTheme="minorHAnsi" w:hAnsiTheme="minorHAnsi" w:cstheme="minorHAnsi"/>
                <w:b w:val="0"/>
                <w:sz w:val="16"/>
                <w:szCs w:val="16"/>
                <w:u w:val="none"/>
              </w:rPr>
            </w:pPr>
          </w:p>
          <w:p w14:paraId="3FF6817F" w14:textId="77777777" w:rsidR="00E46C66" w:rsidRPr="006816A5" w:rsidRDefault="00E46C66" w:rsidP="00651189">
            <w:pPr>
              <w:pStyle w:val="Title"/>
              <w:jc w:val="left"/>
              <w:rPr>
                <w:rFonts w:asciiTheme="minorHAnsi" w:hAnsiTheme="minorHAnsi" w:cstheme="minorHAnsi"/>
                <w:b w:val="0"/>
                <w:sz w:val="16"/>
                <w:szCs w:val="16"/>
                <w:u w:val="none"/>
              </w:rPr>
            </w:pPr>
          </w:p>
          <w:p w14:paraId="6ED2A92B" w14:textId="77777777" w:rsidR="00E46C66" w:rsidRPr="006816A5" w:rsidRDefault="00E46C66" w:rsidP="00651189">
            <w:pPr>
              <w:pStyle w:val="Title"/>
              <w:jc w:val="left"/>
              <w:rPr>
                <w:rFonts w:asciiTheme="minorHAnsi" w:hAnsiTheme="minorHAnsi" w:cstheme="minorHAnsi"/>
                <w:b w:val="0"/>
                <w:sz w:val="16"/>
                <w:szCs w:val="16"/>
                <w:u w:val="none"/>
              </w:rPr>
            </w:pPr>
          </w:p>
          <w:p w14:paraId="22B0D421" w14:textId="77777777" w:rsidR="00E46C66" w:rsidRPr="006816A5" w:rsidRDefault="00E46C66" w:rsidP="00651189">
            <w:pPr>
              <w:pStyle w:val="Title"/>
              <w:jc w:val="left"/>
              <w:rPr>
                <w:rFonts w:asciiTheme="minorHAnsi" w:hAnsiTheme="minorHAnsi" w:cstheme="minorHAnsi"/>
                <w:b w:val="0"/>
                <w:sz w:val="16"/>
                <w:szCs w:val="16"/>
                <w:u w:val="none"/>
              </w:rPr>
            </w:pPr>
          </w:p>
          <w:p w14:paraId="74C6B30D" w14:textId="77777777" w:rsidR="00E46C66" w:rsidRPr="006816A5" w:rsidRDefault="00E46C66" w:rsidP="00651189">
            <w:pPr>
              <w:pStyle w:val="Title"/>
              <w:jc w:val="left"/>
              <w:rPr>
                <w:rFonts w:asciiTheme="minorHAnsi" w:hAnsiTheme="minorHAnsi" w:cstheme="minorHAnsi"/>
                <w:b w:val="0"/>
                <w:sz w:val="16"/>
                <w:szCs w:val="16"/>
                <w:u w:val="none"/>
              </w:rPr>
            </w:pPr>
          </w:p>
          <w:p w14:paraId="05CFFB5A" w14:textId="77777777" w:rsidR="00E46C66" w:rsidRPr="006816A5" w:rsidRDefault="00E46C66" w:rsidP="00651189">
            <w:pPr>
              <w:pStyle w:val="Title"/>
              <w:jc w:val="left"/>
              <w:rPr>
                <w:rFonts w:asciiTheme="minorHAnsi" w:hAnsiTheme="minorHAnsi" w:cstheme="minorHAnsi"/>
                <w:b w:val="0"/>
                <w:sz w:val="16"/>
                <w:szCs w:val="16"/>
                <w:u w:val="none"/>
              </w:rPr>
            </w:pPr>
          </w:p>
          <w:p w14:paraId="16EA6877" w14:textId="77777777" w:rsidR="00E46C66" w:rsidRPr="006816A5" w:rsidRDefault="00E46C66" w:rsidP="00651189">
            <w:pPr>
              <w:pStyle w:val="Title"/>
              <w:jc w:val="left"/>
              <w:rPr>
                <w:rFonts w:asciiTheme="minorHAnsi" w:hAnsiTheme="minorHAnsi" w:cstheme="minorHAnsi"/>
                <w:b w:val="0"/>
                <w:sz w:val="16"/>
                <w:szCs w:val="16"/>
                <w:u w:val="none"/>
              </w:rPr>
            </w:pPr>
          </w:p>
          <w:p w14:paraId="39B65C9F" w14:textId="77777777" w:rsidR="00E46C66" w:rsidRPr="006816A5" w:rsidRDefault="00E46C66" w:rsidP="00651189">
            <w:pPr>
              <w:pStyle w:val="Title"/>
              <w:jc w:val="left"/>
              <w:rPr>
                <w:rFonts w:asciiTheme="minorHAnsi" w:hAnsiTheme="minorHAnsi" w:cstheme="minorHAnsi"/>
                <w:b w:val="0"/>
                <w:sz w:val="16"/>
                <w:szCs w:val="16"/>
                <w:u w:val="none"/>
              </w:rPr>
            </w:pPr>
          </w:p>
          <w:p w14:paraId="240C0CDD" w14:textId="77777777" w:rsidR="00E46C66" w:rsidRPr="006816A5" w:rsidRDefault="00E46C66" w:rsidP="00651189">
            <w:pPr>
              <w:pStyle w:val="Title"/>
              <w:jc w:val="left"/>
              <w:rPr>
                <w:rFonts w:asciiTheme="minorHAnsi" w:hAnsiTheme="minorHAnsi" w:cstheme="minorHAnsi"/>
                <w:b w:val="0"/>
                <w:sz w:val="16"/>
                <w:szCs w:val="16"/>
                <w:u w:val="none"/>
              </w:rPr>
            </w:pPr>
          </w:p>
          <w:p w14:paraId="7D565099" w14:textId="77777777" w:rsidR="00E46C66" w:rsidRPr="006816A5" w:rsidRDefault="00E46C66" w:rsidP="00651189">
            <w:pPr>
              <w:pStyle w:val="Title"/>
              <w:jc w:val="left"/>
              <w:rPr>
                <w:rFonts w:asciiTheme="minorHAnsi" w:hAnsiTheme="minorHAnsi" w:cstheme="minorHAnsi"/>
                <w:b w:val="0"/>
                <w:sz w:val="16"/>
                <w:szCs w:val="16"/>
                <w:u w:val="none"/>
              </w:rPr>
            </w:pPr>
          </w:p>
          <w:p w14:paraId="735F075F" w14:textId="77777777" w:rsidR="00E46C66" w:rsidRPr="006816A5" w:rsidRDefault="00E46C66" w:rsidP="00651189">
            <w:pPr>
              <w:pStyle w:val="Title"/>
              <w:jc w:val="left"/>
              <w:rPr>
                <w:rFonts w:asciiTheme="minorHAnsi" w:hAnsiTheme="minorHAnsi" w:cstheme="minorHAnsi"/>
                <w:b w:val="0"/>
                <w:sz w:val="16"/>
                <w:szCs w:val="16"/>
                <w:u w:val="none"/>
              </w:rPr>
            </w:pPr>
          </w:p>
          <w:p w14:paraId="1FAAC937" w14:textId="77777777" w:rsidR="00E46C66" w:rsidRPr="006816A5" w:rsidRDefault="00E46C66" w:rsidP="00651189">
            <w:pPr>
              <w:pStyle w:val="Title"/>
              <w:jc w:val="left"/>
              <w:rPr>
                <w:rFonts w:asciiTheme="minorHAnsi" w:hAnsiTheme="minorHAnsi" w:cstheme="minorHAnsi"/>
                <w:b w:val="0"/>
                <w:sz w:val="16"/>
                <w:szCs w:val="16"/>
                <w:u w:val="none"/>
              </w:rPr>
            </w:pPr>
          </w:p>
          <w:p w14:paraId="75F606A3" w14:textId="77777777" w:rsidR="00E46C66" w:rsidRPr="006816A5" w:rsidRDefault="00E46C66" w:rsidP="00651189">
            <w:pPr>
              <w:pStyle w:val="Title"/>
              <w:jc w:val="left"/>
              <w:rPr>
                <w:rFonts w:asciiTheme="minorHAnsi" w:hAnsiTheme="minorHAnsi" w:cstheme="minorHAnsi"/>
                <w:b w:val="0"/>
                <w:sz w:val="16"/>
                <w:szCs w:val="16"/>
                <w:u w:val="none"/>
              </w:rPr>
            </w:pPr>
          </w:p>
          <w:p w14:paraId="7A699C3D" w14:textId="77777777" w:rsidR="00E46C66" w:rsidRPr="006816A5" w:rsidRDefault="00E46C66" w:rsidP="00651189">
            <w:pPr>
              <w:pStyle w:val="Title"/>
              <w:jc w:val="left"/>
              <w:rPr>
                <w:rFonts w:asciiTheme="minorHAnsi" w:hAnsiTheme="minorHAnsi" w:cstheme="minorHAnsi"/>
                <w:b w:val="0"/>
                <w:sz w:val="16"/>
                <w:szCs w:val="16"/>
                <w:u w:val="none"/>
              </w:rPr>
            </w:pPr>
          </w:p>
          <w:p w14:paraId="409BC845" w14:textId="77777777" w:rsidR="00E46C66" w:rsidRPr="006816A5" w:rsidRDefault="00E46C66" w:rsidP="00651189">
            <w:pPr>
              <w:pStyle w:val="Title"/>
              <w:jc w:val="left"/>
              <w:rPr>
                <w:rFonts w:asciiTheme="minorHAnsi" w:hAnsiTheme="minorHAnsi" w:cstheme="minorHAnsi"/>
                <w:b w:val="0"/>
                <w:sz w:val="16"/>
                <w:szCs w:val="16"/>
                <w:u w:val="none"/>
              </w:rPr>
            </w:pPr>
          </w:p>
          <w:p w14:paraId="11D51289" w14:textId="77777777" w:rsidR="00E46C66" w:rsidRPr="006816A5" w:rsidRDefault="00E46C66" w:rsidP="00651189">
            <w:pPr>
              <w:pStyle w:val="Title"/>
              <w:jc w:val="left"/>
              <w:rPr>
                <w:rFonts w:asciiTheme="minorHAnsi" w:hAnsiTheme="minorHAnsi" w:cstheme="minorHAnsi"/>
                <w:b w:val="0"/>
                <w:sz w:val="16"/>
                <w:szCs w:val="16"/>
                <w:u w:val="none"/>
              </w:rPr>
            </w:pPr>
          </w:p>
        </w:tc>
        <w:tc>
          <w:tcPr>
            <w:tcW w:w="1085" w:type="dxa"/>
            <w:gridSpan w:val="2"/>
            <w:shd w:val="clear" w:color="auto" w:fill="auto"/>
          </w:tcPr>
          <w:p w14:paraId="3634D8CD" w14:textId="77777777" w:rsidR="00B23D3F" w:rsidRDefault="00B23D3F" w:rsidP="00651189">
            <w:pPr>
              <w:jc w:val="both"/>
              <w:rPr>
                <w:rFonts w:cstheme="minorHAnsi"/>
                <w:sz w:val="16"/>
                <w:szCs w:val="16"/>
              </w:rPr>
            </w:pPr>
            <w:r w:rsidRPr="0091182D">
              <w:rPr>
                <w:rFonts w:cstheme="minorHAnsi"/>
                <w:sz w:val="16"/>
                <w:szCs w:val="16"/>
              </w:rPr>
              <w:lastRenderedPageBreak/>
              <w:t>Virus transmission in the workplace</w:t>
            </w:r>
            <w:r w:rsidR="0022245D">
              <w:rPr>
                <w:rFonts w:cstheme="minorHAnsi"/>
                <w:sz w:val="16"/>
                <w:szCs w:val="16"/>
              </w:rPr>
              <w:t xml:space="preserve"> due to lack of social distancing </w:t>
            </w:r>
          </w:p>
          <w:p w14:paraId="246E11CE" w14:textId="77777777" w:rsidR="005202A0" w:rsidRDefault="005202A0" w:rsidP="00651189">
            <w:pPr>
              <w:jc w:val="both"/>
              <w:rPr>
                <w:rFonts w:cstheme="minorHAnsi"/>
                <w:sz w:val="16"/>
                <w:szCs w:val="16"/>
              </w:rPr>
            </w:pPr>
          </w:p>
          <w:p w14:paraId="2DADE3CE" w14:textId="77777777" w:rsidR="0022245D" w:rsidRDefault="0022245D" w:rsidP="00651189">
            <w:pPr>
              <w:jc w:val="both"/>
              <w:rPr>
                <w:rFonts w:cstheme="minorHAnsi"/>
                <w:sz w:val="16"/>
                <w:szCs w:val="16"/>
              </w:rPr>
            </w:pPr>
          </w:p>
          <w:p w14:paraId="030912C2" w14:textId="77777777" w:rsidR="00392AE9" w:rsidRDefault="00392AE9" w:rsidP="00651189">
            <w:pPr>
              <w:jc w:val="both"/>
              <w:rPr>
                <w:rFonts w:cstheme="minorHAnsi"/>
                <w:sz w:val="16"/>
                <w:szCs w:val="16"/>
              </w:rPr>
            </w:pPr>
          </w:p>
          <w:p w14:paraId="0E214371" w14:textId="4CA73A0F" w:rsidR="00DE2A42" w:rsidRDefault="00DE2A42" w:rsidP="00651189">
            <w:pPr>
              <w:jc w:val="both"/>
              <w:rPr>
                <w:rFonts w:cstheme="minorHAnsi"/>
                <w:sz w:val="16"/>
                <w:szCs w:val="16"/>
              </w:rPr>
            </w:pPr>
          </w:p>
          <w:p w14:paraId="466B3A46" w14:textId="77777777" w:rsidR="00E17A19" w:rsidRDefault="00E17A19" w:rsidP="00651189">
            <w:pPr>
              <w:spacing w:after="0"/>
              <w:jc w:val="both"/>
              <w:rPr>
                <w:rFonts w:cstheme="minorHAnsi"/>
                <w:sz w:val="16"/>
                <w:szCs w:val="16"/>
              </w:rPr>
            </w:pPr>
          </w:p>
          <w:p w14:paraId="561091CD" w14:textId="13CDDF9A" w:rsidR="0022245D" w:rsidRDefault="0022245D" w:rsidP="00651189">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54B63EB6" w14:textId="77777777" w:rsidR="005202A0" w:rsidRDefault="005202A0" w:rsidP="00651189">
            <w:pPr>
              <w:jc w:val="both"/>
              <w:rPr>
                <w:rFonts w:cstheme="minorHAnsi"/>
                <w:sz w:val="16"/>
                <w:szCs w:val="16"/>
              </w:rPr>
            </w:pPr>
          </w:p>
          <w:p w14:paraId="6E90BE3B" w14:textId="77777777" w:rsidR="005202A0" w:rsidRDefault="005202A0" w:rsidP="00651189">
            <w:pPr>
              <w:jc w:val="both"/>
              <w:rPr>
                <w:rFonts w:cstheme="minorHAnsi"/>
                <w:sz w:val="16"/>
                <w:szCs w:val="16"/>
              </w:rPr>
            </w:pPr>
          </w:p>
          <w:p w14:paraId="41DECFC6" w14:textId="77777777" w:rsidR="005202A0" w:rsidRDefault="005202A0" w:rsidP="00651189">
            <w:pPr>
              <w:jc w:val="both"/>
              <w:rPr>
                <w:rFonts w:cstheme="minorHAnsi"/>
                <w:sz w:val="16"/>
                <w:szCs w:val="16"/>
              </w:rPr>
            </w:pPr>
          </w:p>
          <w:p w14:paraId="1BD5BFF7" w14:textId="77777777" w:rsidR="005202A0" w:rsidRDefault="005202A0" w:rsidP="00651189">
            <w:pPr>
              <w:jc w:val="both"/>
              <w:rPr>
                <w:rFonts w:cstheme="minorHAnsi"/>
                <w:sz w:val="16"/>
                <w:szCs w:val="16"/>
              </w:rPr>
            </w:pPr>
          </w:p>
          <w:p w14:paraId="723222D2" w14:textId="77777777" w:rsidR="005202A0" w:rsidRDefault="005202A0" w:rsidP="00651189">
            <w:pPr>
              <w:jc w:val="both"/>
              <w:rPr>
                <w:rFonts w:cstheme="minorHAnsi"/>
                <w:sz w:val="16"/>
                <w:szCs w:val="16"/>
              </w:rPr>
            </w:pPr>
          </w:p>
          <w:p w14:paraId="086EC60F" w14:textId="77777777" w:rsidR="005202A0" w:rsidRDefault="005202A0" w:rsidP="00651189">
            <w:pPr>
              <w:jc w:val="both"/>
              <w:rPr>
                <w:rFonts w:cstheme="minorHAnsi"/>
                <w:sz w:val="16"/>
                <w:szCs w:val="16"/>
              </w:rPr>
            </w:pPr>
          </w:p>
          <w:p w14:paraId="1CB0D2FE" w14:textId="77777777" w:rsidR="005202A0" w:rsidRDefault="005202A0" w:rsidP="00651189">
            <w:pPr>
              <w:jc w:val="both"/>
              <w:rPr>
                <w:rFonts w:cstheme="minorHAnsi"/>
                <w:sz w:val="16"/>
                <w:szCs w:val="16"/>
              </w:rPr>
            </w:pPr>
          </w:p>
          <w:p w14:paraId="2F3F8284" w14:textId="77777777" w:rsidR="006816A5" w:rsidRDefault="006816A5" w:rsidP="00651189">
            <w:pPr>
              <w:spacing w:after="0"/>
              <w:jc w:val="both"/>
              <w:rPr>
                <w:rFonts w:cstheme="minorHAnsi"/>
                <w:sz w:val="16"/>
                <w:szCs w:val="16"/>
              </w:rPr>
            </w:pPr>
          </w:p>
          <w:p w14:paraId="327ED08E" w14:textId="77777777" w:rsidR="00D70718" w:rsidRDefault="00D70718" w:rsidP="00651189">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46139FD1" w14:textId="77777777" w:rsidR="00ED4338" w:rsidRDefault="00ED4338" w:rsidP="00651189">
            <w:pPr>
              <w:jc w:val="both"/>
              <w:rPr>
                <w:rFonts w:cstheme="minorHAnsi"/>
                <w:sz w:val="16"/>
                <w:szCs w:val="16"/>
              </w:rPr>
            </w:pPr>
          </w:p>
          <w:p w14:paraId="79E6F2A8" w14:textId="77777777" w:rsidR="00ED4338" w:rsidRDefault="00ED4338" w:rsidP="00651189">
            <w:pPr>
              <w:jc w:val="both"/>
              <w:rPr>
                <w:rFonts w:cstheme="minorHAnsi"/>
                <w:sz w:val="16"/>
                <w:szCs w:val="16"/>
              </w:rPr>
            </w:pPr>
          </w:p>
          <w:p w14:paraId="2BF82027" w14:textId="77777777" w:rsidR="00ED4338" w:rsidRDefault="00ED4338" w:rsidP="00651189">
            <w:pPr>
              <w:jc w:val="both"/>
              <w:rPr>
                <w:rFonts w:cstheme="minorHAnsi"/>
                <w:sz w:val="16"/>
                <w:szCs w:val="16"/>
              </w:rPr>
            </w:pPr>
          </w:p>
          <w:p w14:paraId="68F63B3A" w14:textId="77777777" w:rsidR="00ED4338" w:rsidRDefault="00ED4338" w:rsidP="00651189">
            <w:pPr>
              <w:jc w:val="both"/>
              <w:rPr>
                <w:rFonts w:cstheme="minorHAnsi"/>
                <w:sz w:val="16"/>
                <w:szCs w:val="16"/>
              </w:rPr>
            </w:pPr>
          </w:p>
          <w:p w14:paraId="494B0FB7" w14:textId="77777777" w:rsidR="00ED4338" w:rsidRDefault="00ED4338" w:rsidP="00651189">
            <w:pPr>
              <w:jc w:val="both"/>
              <w:rPr>
                <w:rFonts w:cstheme="minorHAnsi"/>
                <w:sz w:val="16"/>
                <w:szCs w:val="16"/>
              </w:rPr>
            </w:pPr>
          </w:p>
          <w:p w14:paraId="5FA6ABAE" w14:textId="77777777" w:rsidR="00ED4338" w:rsidRDefault="00ED4338" w:rsidP="00651189">
            <w:pPr>
              <w:jc w:val="both"/>
              <w:rPr>
                <w:rFonts w:cstheme="minorHAnsi"/>
                <w:sz w:val="16"/>
                <w:szCs w:val="16"/>
              </w:rPr>
            </w:pPr>
          </w:p>
          <w:p w14:paraId="18152800" w14:textId="77777777" w:rsidR="00ED4338" w:rsidRDefault="00ED4338" w:rsidP="00651189">
            <w:pPr>
              <w:jc w:val="both"/>
              <w:rPr>
                <w:rFonts w:cstheme="minorHAnsi"/>
                <w:sz w:val="16"/>
                <w:szCs w:val="16"/>
              </w:rPr>
            </w:pPr>
          </w:p>
          <w:p w14:paraId="18E87BA3" w14:textId="77777777" w:rsidR="00392AE9" w:rsidRDefault="00392AE9" w:rsidP="00651189">
            <w:pPr>
              <w:spacing w:after="0"/>
              <w:jc w:val="both"/>
              <w:rPr>
                <w:rFonts w:cstheme="minorHAnsi"/>
                <w:sz w:val="16"/>
                <w:szCs w:val="16"/>
              </w:rPr>
            </w:pPr>
          </w:p>
          <w:p w14:paraId="29DBECB1" w14:textId="77777777" w:rsidR="00D70718" w:rsidRDefault="00D70718" w:rsidP="00651189">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7513F8EC" w14:textId="77777777" w:rsidR="00ED4338" w:rsidRPr="0091182D" w:rsidRDefault="00ED4338" w:rsidP="00651189">
            <w:pPr>
              <w:jc w:val="both"/>
              <w:rPr>
                <w:rFonts w:cstheme="minorHAnsi"/>
                <w:sz w:val="16"/>
                <w:szCs w:val="16"/>
              </w:rPr>
            </w:pPr>
          </w:p>
          <w:p w14:paraId="1A415F89" w14:textId="77777777" w:rsidR="005202A0" w:rsidRPr="0091182D" w:rsidRDefault="005202A0" w:rsidP="00651189">
            <w:pPr>
              <w:jc w:val="both"/>
              <w:rPr>
                <w:rFonts w:cstheme="minorHAnsi"/>
                <w:sz w:val="16"/>
                <w:szCs w:val="16"/>
              </w:rPr>
            </w:pPr>
          </w:p>
          <w:p w14:paraId="58FAD087" w14:textId="77777777" w:rsidR="005202A0" w:rsidRDefault="005202A0" w:rsidP="00651189">
            <w:pPr>
              <w:jc w:val="both"/>
              <w:rPr>
                <w:rFonts w:cstheme="minorHAnsi"/>
                <w:sz w:val="16"/>
                <w:szCs w:val="16"/>
              </w:rPr>
            </w:pPr>
          </w:p>
          <w:p w14:paraId="291EA901" w14:textId="77777777" w:rsidR="00A325E6" w:rsidRDefault="00A325E6" w:rsidP="00651189">
            <w:pPr>
              <w:jc w:val="both"/>
              <w:rPr>
                <w:rFonts w:cstheme="minorHAnsi"/>
                <w:sz w:val="16"/>
                <w:szCs w:val="16"/>
              </w:rPr>
            </w:pPr>
          </w:p>
          <w:p w14:paraId="18465CAA" w14:textId="77777777" w:rsidR="00A325E6" w:rsidRDefault="00A325E6" w:rsidP="00651189">
            <w:pPr>
              <w:jc w:val="both"/>
              <w:rPr>
                <w:rFonts w:cstheme="minorHAnsi"/>
                <w:sz w:val="16"/>
                <w:szCs w:val="16"/>
              </w:rPr>
            </w:pPr>
          </w:p>
          <w:p w14:paraId="5E5D9C4E" w14:textId="77777777" w:rsidR="00A325E6" w:rsidRDefault="00A325E6" w:rsidP="00651189">
            <w:pPr>
              <w:jc w:val="both"/>
              <w:rPr>
                <w:rFonts w:cstheme="minorHAnsi"/>
                <w:sz w:val="16"/>
                <w:szCs w:val="16"/>
              </w:rPr>
            </w:pPr>
          </w:p>
          <w:p w14:paraId="48423F2B" w14:textId="77777777" w:rsidR="00A325E6" w:rsidRDefault="00A325E6" w:rsidP="00651189">
            <w:pPr>
              <w:jc w:val="both"/>
              <w:rPr>
                <w:rFonts w:cstheme="minorHAnsi"/>
                <w:sz w:val="16"/>
                <w:szCs w:val="16"/>
              </w:rPr>
            </w:pPr>
          </w:p>
          <w:p w14:paraId="1E6019E5" w14:textId="77777777" w:rsidR="00645A34" w:rsidRDefault="00645A34" w:rsidP="00651189">
            <w:pPr>
              <w:spacing w:after="0"/>
              <w:jc w:val="both"/>
              <w:rPr>
                <w:rFonts w:cstheme="minorHAnsi"/>
                <w:sz w:val="16"/>
                <w:szCs w:val="16"/>
              </w:rPr>
            </w:pPr>
          </w:p>
          <w:p w14:paraId="71B398B6" w14:textId="2B6A0C21" w:rsidR="00D70718" w:rsidRDefault="00D70718" w:rsidP="00651189">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11F68571" w14:textId="77777777" w:rsidR="00A325E6" w:rsidRDefault="00A325E6" w:rsidP="00651189">
            <w:pPr>
              <w:jc w:val="both"/>
              <w:rPr>
                <w:rFonts w:cstheme="minorHAnsi"/>
                <w:sz w:val="16"/>
                <w:szCs w:val="16"/>
              </w:rPr>
            </w:pPr>
          </w:p>
          <w:p w14:paraId="3969F553" w14:textId="77777777" w:rsidR="00E46C66" w:rsidRDefault="00E46C66" w:rsidP="00651189">
            <w:pPr>
              <w:jc w:val="both"/>
              <w:rPr>
                <w:rFonts w:cstheme="minorHAnsi"/>
                <w:sz w:val="16"/>
                <w:szCs w:val="16"/>
              </w:rPr>
            </w:pPr>
          </w:p>
          <w:p w14:paraId="30F5509D" w14:textId="77777777" w:rsidR="00E46C66" w:rsidRDefault="00E46C66" w:rsidP="00651189">
            <w:pPr>
              <w:jc w:val="both"/>
              <w:rPr>
                <w:rFonts w:cstheme="minorHAnsi"/>
                <w:sz w:val="16"/>
                <w:szCs w:val="16"/>
              </w:rPr>
            </w:pPr>
          </w:p>
          <w:p w14:paraId="4E225A3F" w14:textId="77777777" w:rsidR="00E46C66" w:rsidRDefault="00E46C66" w:rsidP="00651189">
            <w:pPr>
              <w:jc w:val="both"/>
              <w:rPr>
                <w:rFonts w:cstheme="minorHAnsi"/>
                <w:sz w:val="16"/>
                <w:szCs w:val="16"/>
              </w:rPr>
            </w:pPr>
          </w:p>
          <w:p w14:paraId="16ECFA1B" w14:textId="77777777" w:rsidR="00E46C66" w:rsidRDefault="00E46C66" w:rsidP="00651189">
            <w:pPr>
              <w:jc w:val="both"/>
              <w:rPr>
                <w:rFonts w:cstheme="minorHAnsi"/>
                <w:sz w:val="16"/>
                <w:szCs w:val="16"/>
              </w:rPr>
            </w:pPr>
          </w:p>
          <w:p w14:paraId="1C43A1C5" w14:textId="77777777" w:rsidR="00E46C66" w:rsidRDefault="00E46C66" w:rsidP="00651189">
            <w:pPr>
              <w:jc w:val="both"/>
              <w:rPr>
                <w:rFonts w:cstheme="minorHAnsi"/>
                <w:sz w:val="16"/>
                <w:szCs w:val="16"/>
              </w:rPr>
            </w:pPr>
          </w:p>
          <w:p w14:paraId="43619186" w14:textId="77777777" w:rsidR="00B23D3F" w:rsidRPr="0091182D" w:rsidRDefault="00B23D3F" w:rsidP="00651189">
            <w:pPr>
              <w:pStyle w:val="Title"/>
              <w:jc w:val="left"/>
              <w:rPr>
                <w:rFonts w:asciiTheme="minorHAnsi" w:hAnsiTheme="minorHAnsi" w:cstheme="minorHAnsi"/>
                <w:b w:val="0"/>
                <w:sz w:val="16"/>
                <w:szCs w:val="16"/>
                <w:u w:val="none"/>
              </w:rPr>
            </w:pPr>
          </w:p>
        </w:tc>
        <w:tc>
          <w:tcPr>
            <w:tcW w:w="983" w:type="dxa"/>
            <w:shd w:val="clear" w:color="auto" w:fill="auto"/>
          </w:tcPr>
          <w:p w14:paraId="5F87A20D" w14:textId="77777777" w:rsidR="00E17A19" w:rsidRDefault="00E17A19" w:rsidP="006511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 Students/</w:t>
            </w:r>
          </w:p>
          <w:p w14:paraId="7160B612" w14:textId="77777777" w:rsidR="00E17A19" w:rsidRDefault="00E17A19" w:rsidP="00651189">
            <w:pPr>
              <w:pStyle w:val="Title"/>
              <w:rPr>
                <w:rFonts w:asciiTheme="minorHAnsi" w:eastAsiaTheme="minorHAnsi" w:hAnsiTheme="minorHAnsi" w:cstheme="minorHAnsi"/>
                <w:sz w:val="16"/>
                <w:szCs w:val="16"/>
                <w:u w:val="none"/>
              </w:rPr>
            </w:pPr>
            <w:r>
              <w:rPr>
                <w:rFonts w:asciiTheme="minorHAnsi" w:hAnsiTheme="minorHAnsi" w:cstheme="minorHAnsi"/>
                <w:b w:val="0"/>
                <w:sz w:val="16"/>
                <w:szCs w:val="16"/>
                <w:u w:val="none"/>
              </w:rPr>
              <w:t>Contractors</w:t>
            </w:r>
          </w:p>
          <w:p w14:paraId="1AD083CD" w14:textId="77777777" w:rsidR="00B23D3F" w:rsidRDefault="00B23D3F" w:rsidP="00651189">
            <w:pPr>
              <w:pStyle w:val="Title"/>
              <w:jc w:val="left"/>
              <w:rPr>
                <w:rFonts w:asciiTheme="minorHAnsi" w:hAnsiTheme="minorHAnsi" w:cstheme="minorHAnsi"/>
                <w:b w:val="0"/>
                <w:sz w:val="16"/>
                <w:szCs w:val="16"/>
                <w:u w:val="none"/>
              </w:rPr>
            </w:pPr>
          </w:p>
          <w:p w14:paraId="2B2C6913" w14:textId="77777777" w:rsidR="00E17A19" w:rsidRDefault="00E17A19" w:rsidP="00651189">
            <w:pPr>
              <w:pStyle w:val="Title"/>
              <w:jc w:val="left"/>
              <w:rPr>
                <w:rFonts w:asciiTheme="minorHAnsi" w:hAnsiTheme="minorHAnsi" w:cstheme="minorHAnsi"/>
                <w:b w:val="0"/>
                <w:sz w:val="16"/>
                <w:szCs w:val="16"/>
                <w:u w:val="none"/>
              </w:rPr>
            </w:pPr>
          </w:p>
          <w:p w14:paraId="7439DB0A" w14:textId="77777777" w:rsidR="00E17A19" w:rsidRDefault="00E17A19" w:rsidP="00651189">
            <w:pPr>
              <w:pStyle w:val="Title"/>
              <w:jc w:val="left"/>
              <w:rPr>
                <w:rFonts w:asciiTheme="minorHAnsi" w:hAnsiTheme="minorHAnsi" w:cstheme="minorHAnsi"/>
                <w:b w:val="0"/>
                <w:sz w:val="16"/>
                <w:szCs w:val="16"/>
                <w:u w:val="none"/>
              </w:rPr>
            </w:pPr>
          </w:p>
          <w:p w14:paraId="72B7A173" w14:textId="77777777" w:rsidR="00E17A19" w:rsidRDefault="00E17A19" w:rsidP="00651189">
            <w:pPr>
              <w:pStyle w:val="Title"/>
              <w:jc w:val="left"/>
              <w:rPr>
                <w:rFonts w:asciiTheme="minorHAnsi" w:hAnsiTheme="minorHAnsi" w:cstheme="minorHAnsi"/>
                <w:b w:val="0"/>
                <w:sz w:val="16"/>
                <w:szCs w:val="16"/>
                <w:u w:val="none"/>
              </w:rPr>
            </w:pPr>
          </w:p>
          <w:p w14:paraId="346D6D58" w14:textId="77777777" w:rsidR="00E17A19" w:rsidRDefault="00E17A19" w:rsidP="00651189">
            <w:pPr>
              <w:pStyle w:val="Title"/>
              <w:jc w:val="left"/>
              <w:rPr>
                <w:rFonts w:asciiTheme="minorHAnsi" w:hAnsiTheme="minorHAnsi" w:cstheme="minorHAnsi"/>
                <w:b w:val="0"/>
                <w:sz w:val="16"/>
                <w:szCs w:val="16"/>
                <w:u w:val="none"/>
              </w:rPr>
            </w:pPr>
          </w:p>
          <w:p w14:paraId="15246A5A" w14:textId="77777777" w:rsidR="00E17A19" w:rsidRDefault="00E17A19" w:rsidP="00651189">
            <w:pPr>
              <w:pStyle w:val="Title"/>
              <w:jc w:val="left"/>
              <w:rPr>
                <w:rFonts w:asciiTheme="minorHAnsi" w:hAnsiTheme="minorHAnsi" w:cstheme="minorHAnsi"/>
                <w:b w:val="0"/>
                <w:sz w:val="16"/>
                <w:szCs w:val="16"/>
                <w:u w:val="none"/>
              </w:rPr>
            </w:pPr>
          </w:p>
          <w:p w14:paraId="696D69B2" w14:textId="77777777" w:rsidR="00E17A19" w:rsidRDefault="00E17A19" w:rsidP="00651189">
            <w:pPr>
              <w:pStyle w:val="Title"/>
              <w:jc w:val="left"/>
              <w:rPr>
                <w:rFonts w:asciiTheme="minorHAnsi" w:hAnsiTheme="minorHAnsi" w:cstheme="minorHAnsi"/>
                <w:b w:val="0"/>
                <w:sz w:val="16"/>
                <w:szCs w:val="16"/>
                <w:u w:val="none"/>
              </w:rPr>
            </w:pPr>
          </w:p>
          <w:p w14:paraId="3EEB3613" w14:textId="77777777" w:rsidR="00E17A19" w:rsidRDefault="00E17A19" w:rsidP="00651189">
            <w:pPr>
              <w:pStyle w:val="Title"/>
              <w:jc w:val="left"/>
              <w:rPr>
                <w:rFonts w:asciiTheme="minorHAnsi" w:hAnsiTheme="minorHAnsi" w:cstheme="minorHAnsi"/>
                <w:b w:val="0"/>
                <w:sz w:val="16"/>
                <w:szCs w:val="16"/>
                <w:u w:val="none"/>
              </w:rPr>
            </w:pPr>
          </w:p>
          <w:p w14:paraId="1953578A" w14:textId="77777777" w:rsidR="00E17A19" w:rsidRDefault="00E17A19" w:rsidP="00651189">
            <w:pPr>
              <w:pStyle w:val="Title"/>
              <w:jc w:val="left"/>
              <w:rPr>
                <w:rFonts w:asciiTheme="minorHAnsi" w:hAnsiTheme="minorHAnsi" w:cstheme="minorHAnsi"/>
                <w:b w:val="0"/>
                <w:sz w:val="16"/>
                <w:szCs w:val="16"/>
                <w:u w:val="none"/>
              </w:rPr>
            </w:pPr>
          </w:p>
          <w:p w14:paraId="3D016218" w14:textId="77777777" w:rsidR="00E17A19" w:rsidRDefault="00E17A19" w:rsidP="00651189">
            <w:pPr>
              <w:pStyle w:val="Title"/>
              <w:jc w:val="left"/>
              <w:rPr>
                <w:rFonts w:asciiTheme="minorHAnsi" w:hAnsiTheme="minorHAnsi" w:cstheme="minorHAnsi"/>
                <w:b w:val="0"/>
                <w:sz w:val="16"/>
                <w:szCs w:val="16"/>
                <w:u w:val="none"/>
              </w:rPr>
            </w:pPr>
          </w:p>
          <w:p w14:paraId="6B0FF4C4" w14:textId="77777777" w:rsidR="00E17A19" w:rsidRDefault="00E17A19" w:rsidP="00651189">
            <w:pPr>
              <w:pStyle w:val="Title"/>
              <w:jc w:val="left"/>
              <w:rPr>
                <w:rFonts w:asciiTheme="minorHAnsi" w:hAnsiTheme="minorHAnsi" w:cstheme="minorHAnsi"/>
                <w:b w:val="0"/>
                <w:sz w:val="16"/>
                <w:szCs w:val="16"/>
                <w:u w:val="none"/>
              </w:rPr>
            </w:pPr>
          </w:p>
          <w:p w14:paraId="223AAD16" w14:textId="77777777" w:rsidR="00E17A19" w:rsidRDefault="00E17A19" w:rsidP="00651189">
            <w:pPr>
              <w:pStyle w:val="Title"/>
              <w:jc w:val="left"/>
              <w:rPr>
                <w:rFonts w:asciiTheme="minorHAnsi" w:hAnsiTheme="minorHAnsi" w:cstheme="minorHAnsi"/>
                <w:b w:val="0"/>
                <w:sz w:val="16"/>
                <w:szCs w:val="16"/>
                <w:u w:val="none"/>
              </w:rPr>
            </w:pPr>
          </w:p>
          <w:p w14:paraId="196A2D87" w14:textId="77777777" w:rsidR="00E17A19" w:rsidRDefault="00E17A19" w:rsidP="00651189">
            <w:pPr>
              <w:pStyle w:val="Title"/>
              <w:jc w:val="left"/>
              <w:rPr>
                <w:rFonts w:asciiTheme="minorHAnsi" w:hAnsiTheme="minorHAnsi" w:cstheme="minorHAnsi"/>
                <w:b w:val="0"/>
                <w:sz w:val="16"/>
                <w:szCs w:val="16"/>
                <w:u w:val="none"/>
              </w:rPr>
            </w:pPr>
          </w:p>
          <w:p w14:paraId="47F83D56" w14:textId="77777777" w:rsidR="00E17A19" w:rsidRDefault="00E17A19" w:rsidP="00651189">
            <w:pPr>
              <w:pStyle w:val="Title"/>
              <w:jc w:val="left"/>
              <w:rPr>
                <w:rFonts w:asciiTheme="minorHAnsi" w:hAnsiTheme="minorHAnsi" w:cstheme="minorHAnsi"/>
                <w:b w:val="0"/>
                <w:sz w:val="16"/>
                <w:szCs w:val="16"/>
                <w:u w:val="none"/>
              </w:rPr>
            </w:pPr>
          </w:p>
          <w:p w14:paraId="1955E8B5" w14:textId="77777777" w:rsidR="00E17A19" w:rsidRDefault="00E17A19" w:rsidP="006511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0FCD20C7" w14:textId="77777777" w:rsidR="00E17A19" w:rsidRDefault="00E17A19" w:rsidP="00651189">
            <w:pPr>
              <w:pStyle w:val="Title"/>
              <w:rPr>
                <w:rFonts w:asciiTheme="minorHAnsi" w:eastAsiaTheme="minorHAnsi" w:hAnsiTheme="minorHAnsi" w:cstheme="minorHAnsi"/>
                <w:sz w:val="16"/>
                <w:szCs w:val="16"/>
                <w:u w:val="none"/>
              </w:rPr>
            </w:pPr>
            <w:r>
              <w:rPr>
                <w:rFonts w:asciiTheme="minorHAnsi" w:hAnsiTheme="minorHAnsi" w:cstheme="minorHAnsi"/>
                <w:b w:val="0"/>
                <w:sz w:val="16"/>
                <w:szCs w:val="16"/>
                <w:u w:val="none"/>
              </w:rPr>
              <w:t>Contractors</w:t>
            </w:r>
          </w:p>
          <w:p w14:paraId="2F44F588" w14:textId="77777777" w:rsidR="00E17A19" w:rsidRDefault="00E17A19" w:rsidP="00651189">
            <w:pPr>
              <w:pStyle w:val="Title"/>
              <w:jc w:val="left"/>
              <w:rPr>
                <w:rFonts w:asciiTheme="minorHAnsi" w:hAnsiTheme="minorHAnsi" w:cstheme="minorHAnsi"/>
                <w:b w:val="0"/>
                <w:sz w:val="16"/>
                <w:szCs w:val="16"/>
                <w:u w:val="none"/>
              </w:rPr>
            </w:pPr>
          </w:p>
          <w:p w14:paraId="32BCD36B" w14:textId="77777777" w:rsidR="00E17A19" w:rsidRDefault="00E17A19" w:rsidP="00651189">
            <w:pPr>
              <w:pStyle w:val="Title"/>
              <w:jc w:val="left"/>
              <w:rPr>
                <w:rFonts w:asciiTheme="minorHAnsi" w:hAnsiTheme="minorHAnsi" w:cstheme="minorHAnsi"/>
                <w:b w:val="0"/>
                <w:sz w:val="16"/>
                <w:szCs w:val="16"/>
                <w:u w:val="none"/>
              </w:rPr>
            </w:pPr>
          </w:p>
          <w:p w14:paraId="66F3570A" w14:textId="77777777" w:rsidR="00E17A19" w:rsidRDefault="00E17A19" w:rsidP="00651189">
            <w:pPr>
              <w:pStyle w:val="Title"/>
              <w:jc w:val="left"/>
              <w:rPr>
                <w:rFonts w:asciiTheme="minorHAnsi" w:hAnsiTheme="minorHAnsi" w:cstheme="minorHAnsi"/>
                <w:b w:val="0"/>
                <w:sz w:val="16"/>
                <w:szCs w:val="16"/>
                <w:u w:val="none"/>
              </w:rPr>
            </w:pPr>
          </w:p>
          <w:p w14:paraId="7A6782FD" w14:textId="77777777" w:rsidR="00E17A19" w:rsidRDefault="00E17A19" w:rsidP="00651189">
            <w:pPr>
              <w:pStyle w:val="Title"/>
              <w:jc w:val="left"/>
              <w:rPr>
                <w:rFonts w:asciiTheme="minorHAnsi" w:hAnsiTheme="minorHAnsi" w:cstheme="minorHAnsi"/>
                <w:b w:val="0"/>
                <w:sz w:val="16"/>
                <w:szCs w:val="16"/>
                <w:u w:val="none"/>
              </w:rPr>
            </w:pPr>
          </w:p>
          <w:p w14:paraId="11150C7E" w14:textId="77777777" w:rsidR="00E17A19" w:rsidRDefault="00E17A19" w:rsidP="00651189">
            <w:pPr>
              <w:pStyle w:val="Title"/>
              <w:jc w:val="left"/>
              <w:rPr>
                <w:rFonts w:asciiTheme="minorHAnsi" w:hAnsiTheme="minorHAnsi" w:cstheme="minorHAnsi"/>
                <w:b w:val="0"/>
                <w:sz w:val="16"/>
                <w:szCs w:val="16"/>
                <w:u w:val="none"/>
              </w:rPr>
            </w:pPr>
          </w:p>
          <w:p w14:paraId="0EA263D2" w14:textId="77777777" w:rsidR="00E17A19" w:rsidRDefault="00E17A19" w:rsidP="00651189">
            <w:pPr>
              <w:pStyle w:val="Title"/>
              <w:jc w:val="left"/>
              <w:rPr>
                <w:rFonts w:asciiTheme="minorHAnsi" w:hAnsiTheme="minorHAnsi" w:cstheme="minorHAnsi"/>
                <w:b w:val="0"/>
                <w:sz w:val="16"/>
                <w:szCs w:val="16"/>
                <w:u w:val="none"/>
              </w:rPr>
            </w:pPr>
          </w:p>
          <w:p w14:paraId="45E98DFB" w14:textId="77777777" w:rsidR="00E17A19" w:rsidRDefault="00E17A19" w:rsidP="00651189">
            <w:pPr>
              <w:pStyle w:val="Title"/>
              <w:jc w:val="left"/>
              <w:rPr>
                <w:rFonts w:asciiTheme="minorHAnsi" w:hAnsiTheme="minorHAnsi" w:cstheme="minorHAnsi"/>
                <w:b w:val="0"/>
                <w:sz w:val="16"/>
                <w:szCs w:val="16"/>
                <w:u w:val="none"/>
              </w:rPr>
            </w:pPr>
          </w:p>
          <w:p w14:paraId="7C07848F" w14:textId="77777777" w:rsidR="00E17A19" w:rsidRDefault="00E17A19" w:rsidP="00651189">
            <w:pPr>
              <w:pStyle w:val="Title"/>
              <w:jc w:val="left"/>
              <w:rPr>
                <w:rFonts w:asciiTheme="minorHAnsi" w:hAnsiTheme="minorHAnsi" w:cstheme="minorHAnsi"/>
                <w:b w:val="0"/>
                <w:sz w:val="16"/>
                <w:szCs w:val="16"/>
                <w:u w:val="none"/>
              </w:rPr>
            </w:pPr>
          </w:p>
          <w:p w14:paraId="7C51CEC6" w14:textId="77777777" w:rsidR="00E17A19" w:rsidRDefault="00E17A19" w:rsidP="00651189">
            <w:pPr>
              <w:pStyle w:val="Title"/>
              <w:jc w:val="left"/>
              <w:rPr>
                <w:rFonts w:asciiTheme="minorHAnsi" w:hAnsiTheme="minorHAnsi" w:cstheme="minorHAnsi"/>
                <w:b w:val="0"/>
                <w:sz w:val="16"/>
                <w:szCs w:val="16"/>
                <w:u w:val="none"/>
              </w:rPr>
            </w:pPr>
          </w:p>
          <w:p w14:paraId="0387B760" w14:textId="77777777" w:rsidR="00E17A19" w:rsidRDefault="00E17A19" w:rsidP="00651189">
            <w:pPr>
              <w:pStyle w:val="Title"/>
              <w:jc w:val="left"/>
              <w:rPr>
                <w:rFonts w:asciiTheme="minorHAnsi" w:hAnsiTheme="minorHAnsi" w:cstheme="minorHAnsi"/>
                <w:b w:val="0"/>
                <w:sz w:val="16"/>
                <w:szCs w:val="16"/>
                <w:u w:val="none"/>
              </w:rPr>
            </w:pPr>
          </w:p>
          <w:p w14:paraId="783E2E1E" w14:textId="77777777" w:rsidR="00E17A19" w:rsidRDefault="00E17A19" w:rsidP="00651189">
            <w:pPr>
              <w:pStyle w:val="Title"/>
              <w:jc w:val="left"/>
              <w:rPr>
                <w:rFonts w:asciiTheme="minorHAnsi" w:hAnsiTheme="minorHAnsi" w:cstheme="minorHAnsi"/>
                <w:b w:val="0"/>
                <w:sz w:val="16"/>
                <w:szCs w:val="16"/>
                <w:u w:val="none"/>
              </w:rPr>
            </w:pPr>
          </w:p>
          <w:p w14:paraId="298CF4F5" w14:textId="77777777" w:rsidR="00E17A19" w:rsidRDefault="00E17A19" w:rsidP="00651189">
            <w:pPr>
              <w:pStyle w:val="Title"/>
              <w:jc w:val="left"/>
              <w:rPr>
                <w:rFonts w:asciiTheme="minorHAnsi" w:hAnsiTheme="minorHAnsi" w:cstheme="minorHAnsi"/>
                <w:b w:val="0"/>
                <w:sz w:val="16"/>
                <w:szCs w:val="16"/>
                <w:u w:val="none"/>
              </w:rPr>
            </w:pPr>
          </w:p>
          <w:p w14:paraId="130AB7E5" w14:textId="77777777" w:rsidR="00E17A19" w:rsidRDefault="00E17A19" w:rsidP="00651189">
            <w:pPr>
              <w:pStyle w:val="Title"/>
              <w:jc w:val="left"/>
              <w:rPr>
                <w:rFonts w:asciiTheme="minorHAnsi" w:hAnsiTheme="minorHAnsi" w:cstheme="minorHAnsi"/>
                <w:b w:val="0"/>
                <w:sz w:val="16"/>
                <w:szCs w:val="16"/>
                <w:u w:val="none"/>
              </w:rPr>
            </w:pPr>
          </w:p>
          <w:p w14:paraId="5BEFEDF0" w14:textId="77777777" w:rsidR="00E17A19" w:rsidRDefault="00E17A19" w:rsidP="00651189">
            <w:pPr>
              <w:pStyle w:val="Title"/>
              <w:jc w:val="left"/>
              <w:rPr>
                <w:rFonts w:asciiTheme="minorHAnsi" w:hAnsiTheme="minorHAnsi" w:cstheme="minorHAnsi"/>
                <w:b w:val="0"/>
                <w:sz w:val="16"/>
                <w:szCs w:val="16"/>
                <w:u w:val="none"/>
              </w:rPr>
            </w:pPr>
          </w:p>
          <w:p w14:paraId="60DBECAF" w14:textId="77777777" w:rsidR="00E17A19" w:rsidRDefault="00E17A19" w:rsidP="00651189">
            <w:pPr>
              <w:pStyle w:val="Title"/>
              <w:jc w:val="left"/>
              <w:rPr>
                <w:rFonts w:asciiTheme="minorHAnsi" w:hAnsiTheme="minorHAnsi" w:cstheme="minorHAnsi"/>
                <w:b w:val="0"/>
                <w:sz w:val="16"/>
                <w:szCs w:val="16"/>
                <w:u w:val="none"/>
              </w:rPr>
            </w:pPr>
          </w:p>
          <w:p w14:paraId="4772945B" w14:textId="77777777" w:rsidR="00E17A19" w:rsidRDefault="00E17A19" w:rsidP="00651189">
            <w:pPr>
              <w:pStyle w:val="Title"/>
              <w:jc w:val="left"/>
              <w:rPr>
                <w:rFonts w:asciiTheme="minorHAnsi" w:hAnsiTheme="minorHAnsi" w:cstheme="minorHAnsi"/>
                <w:b w:val="0"/>
                <w:sz w:val="16"/>
                <w:szCs w:val="16"/>
                <w:u w:val="none"/>
              </w:rPr>
            </w:pPr>
          </w:p>
          <w:p w14:paraId="7D23183A" w14:textId="77777777" w:rsidR="00E17A19" w:rsidRDefault="00E17A19" w:rsidP="00651189">
            <w:pPr>
              <w:pStyle w:val="Title"/>
              <w:jc w:val="left"/>
              <w:rPr>
                <w:rFonts w:asciiTheme="minorHAnsi" w:hAnsiTheme="minorHAnsi" w:cstheme="minorHAnsi"/>
                <w:b w:val="0"/>
                <w:sz w:val="16"/>
                <w:szCs w:val="16"/>
                <w:u w:val="none"/>
              </w:rPr>
            </w:pPr>
          </w:p>
          <w:p w14:paraId="3859D8A6" w14:textId="77777777" w:rsidR="00E17A19" w:rsidRDefault="00E17A19" w:rsidP="00651189">
            <w:pPr>
              <w:pStyle w:val="Title"/>
              <w:jc w:val="left"/>
              <w:rPr>
                <w:rFonts w:asciiTheme="minorHAnsi" w:hAnsiTheme="minorHAnsi" w:cstheme="minorHAnsi"/>
                <w:b w:val="0"/>
                <w:sz w:val="16"/>
                <w:szCs w:val="16"/>
                <w:u w:val="none"/>
              </w:rPr>
            </w:pPr>
          </w:p>
          <w:p w14:paraId="494F0AAD" w14:textId="77777777" w:rsidR="00E17A19" w:rsidRDefault="00E17A19" w:rsidP="00651189">
            <w:pPr>
              <w:pStyle w:val="Title"/>
              <w:jc w:val="left"/>
              <w:rPr>
                <w:rFonts w:asciiTheme="minorHAnsi" w:hAnsiTheme="minorHAnsi" w:cstheme="minorHAnsi"/>
                <w:b w:val="0"/>
                <w:sz w:val="16"/>
                <w:szCs w:val="16"/>
                <w:u w:val="none"/>
              </w:rPr>
            </w:pPr>
          </w:p>
          <w:p w14:paraId="1C1CF691" w14:textId="77777777" w:rsidR="00E17A19" w:rsidRDefault="00E17A19" w:rsidP="00651189">
            <w:pPr>
              <w:pStyle w:val="Title"/>
              <w:jc w:val="left"/>
              <w:rPr>
                <w:rFonts w:asciiTheme="minorHAnsi" w:hAnsiTheme="minorHAnsi" w:cstheme="minorHAnsi"/>
                <w:b w:val="0"/>
                <w:sz w:val="16"/>
                <w:szCs w:val="16"/>
                <w:u w:val="none"/>
              </w:rPr>
            </w:pPr>
          </w:p>
          <w:p w14:paraId="1E2BC782" w14:textId="77777777" w:rsidR="00E17A19" w:rsidRDefault="00E17A19" w:rsidP="006511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10918DDC" w14:textId="77777777" w:rsidR="00E17A19" w:rsidRDefault="00E17A19" w:rsidP="00651189">
            <w:pPr>
              <w:pStyle w:val="Title"/>
              <w:rPr>
                <w:rFonts w:asciiTheme="minorHAnsi" w:eastAsiaTheme="minorHAnsi" w:hAnsiTheme="minorHAnsi" w:cstheme="minorHAnsi"/>
                <w:sz w:val="16"/>
                <w:szCs w:val="16"/>
                <w:u w:val="none"/>
              </w:rPr>
            </w:pPr>
            <w:r>
              <w:rPr>
                <w:rFonts w:asciiTheme="minorHAnsi" w:hAnsiTheme="minorHAnsi" w:cstheme="minorHAnsi"/>
                <w:b w:val="0"/>
                <w:sz w:val="16"/>
                <w:szCs w:val="16"/>
                <w:u w:val="none"/>
              </w:rPr>
              <w:t>Contractors</w:t>
            </w:r>
          </w:p>
          <w:p w14:paraId="6A827E43" w14:textId="77777777" w:rsidR="00E17A19" w:rsidRDefault="00E17A19" w:rsidP="00651189">
            <w:pPr>
              <w:pStyle w:val="Title"/>
              <w:jc w:val="left"/>
              <w:rPr>
                <w:rFonts w:asciiTheme="minorHAnsi" w:hAnsiTheme="minorHAnsi" w:cstheme="minorHAnsi"/>
                <w:b w:val="0"/>
                <w:sz w:val="16"/>
                <w:szCs w:val="16"/>
                <w:u w:val="none"/>
              </w:rPr>
            </w:pPr>
          </w:p>
          <w:p w14:paraId="540A7D9D" w14:textId="77777777" w:rsidR="00E17A19" w:rsidRDefault="00E17A19" w:rsidP="00651189">
            <w:pPr>
              <w:pStyle w:val="Title"/>
              <w:jc w:val="left"/>
              <w:rPr>
                <w:rFonts w:asciiTheme="minorHAnsi" w:hAnsiTheme="minorHAnsi" w:cstheme="minorHAnsi"/>
                <w:b w:val="0"/>
                <w:sz w:val="16"/>
                <w:szCs w:val="16"/>
                <w:u w:val="none"/>
              </w:rPr>
            </w:pPr>
          </w:p>
          <w:p w14:paraId="59BD5878" w14:textId="77777777" w:rsidR="00E17A19" w:rsidRDefault="00E17A19" w:rsidP="00651189">
            <w:pPr>
              <w:pStyle w:val="Title"/>
              <w:jc w:val="left"/>
              <w:rPr>
                <w:rFonts w:asciiTheme="minorHAnsi" w:hAnsiTheme="minorHAnsi" w:cstheme="minorHAnsi"/>
                <w:b w:val="0"/>
                <w:sz w:val="16"/>
                <w:szCs w:val="16"/>
                <w:u w:val="none"/>
              </w:rPr>
            </w:pPr>
          </w:p>
          <w:p w14:paraId="74316339" w14:textId="77777777" w:rsidR="00E17A19" w:rsidRDefault="00E17A19" w:rsidP="00651189">
            <w:pPr>
              <w:pStyle w:val="Title"/>
              <w:jc w:val="left"/>
              <w:rPr>
                <w:rFonts w:asciiTheme="minorHAnsi" w:hAnsiTheme="minorHAnsi" w:cstheme="minorHAnsi"/>
                <w:b w:val="0"/>
                <w:sz w:val="16"/>
                <w:szCs w:val="16"/>
                <w:u w:val="none"/>
              </w:rPr>
            </w:pPr>
          </w:p>
          <w:p w14:paraId="2E492843" w14:textId="77777777" w:rsidR="00E17A19" w:rsidRDefault="00E17A19" w:rsidP="00651189">
            <w:pPr>
              <w:pStyle w:val="Title"/>
              <w:jc w:val="left"/>
              <w:rPr>
                <w:rFonts w:asciiTheme="minorHAnsi" w:hAnsiTheme="minorHAnsi" w:cstheme="minorHAnsi"/>
                <w:b w:val="0"/>
                <w:sz w:val="16"/>
                <w:szCs w:val="16"/>
                <w:u w:val="none"/>
              </w:rPr>
            </w:pPr>
          </w:p>
          <w:p w14:paraId="0A1B138D" w14:textId="77777777" w:rsidR="00E17A19" w:rsidRDefault="00E17A19" w:rsidP="00651189">
            <w:pPr>
              <w:pStyle w:val="Title"/>
              <w:jc w:val="left"/>
              <w:rPr>
                <w:rFonts w:asciiTheme="minorHAnsi" w:hAnsiTheme="minorHAnsi" w:cstheme="minorHAnsi"/>
                <w:b w:val="0"/>
                <w:sz w:val="16"/>
                <w:szCs w:val="16"/>
                <w:u w:val="none"/>
              </w:rPr>
            </w:pPr>
          </w:p>
          <w:p w14:paraId="14F076AD" w14:textId="77777777" w:rsidR="00E17A19" w:rsidRDefault="00E17A19" w:rsidP="00651189">
            <w:pPr>
              <w:pStyle w:val="Title"/>
              <w:jc w:val="left"/>
              <w:rPr>
                <w:rFonts w:asciiTheme="minorHAnsi" w:hAnsiTheme="minorHAnsi" w:cstheme="minorHAnsi"/>
                <w:b w:val="0"/>
                <w:sz w:val="16"/>
                <w:szCs w:val="16"/>
                <w:u w:val="none"/>
              </w:rPr>
            </w:pPr>
          </w:p>
          <w:p w14:paraId="386F896F" w14:textId="77777777" w:rsidR="00E17A19" w:rsidRDefault="00E17A19" w:rsidP="00651189">
            <w:pPr>
              <w:pStyle w:val="Title"/>
              <w:jc w:val="left"/>
              <w:rPr>
                <w:rFonts w:asciiTheme="minorHAnsi" w:hAnsiTheme="minorHAnsi" w:cstheme="minorHAnsi"/>
                <w:b w:val="0"/>
                <w:sz w:val="16"/>
                <w:szCs w:val="16"/>
                <w:u w:val="none"/>
              </w:rPr>
            </w:pPr>
          </w:p>
          <w:p w14:paraId="32702ADF" w14:textId="77777777" w:rsidR="00E17A19" w:rsidRDefault="00E17A19" w:rsidP="00651189">
            <w:pPr>
              <w:pStyle w:val="Title"/>
              <w:jc w:val="left"/>
              <w:rPr>
                <w:rFonts w:asciiTheme="minorHAnsi" w:hAnsiTheme="minorHAnsi" w:cstheme="minorHAnsi"/>
                <w:b w:val="0"/>
                <w:sz w:val="16"/>
                <w:szCs w:val="16"/>
                <w:u w:val="none"/>
              </w:rPr>
            </w:pPr>
          </w:p>
          <w:p w14:paraId="188046DC" w14:textId="77777777" w:rsidR="00E17A19" w:rsidRDefault="00E17A19" w:rsidP="00651189">
            <w:pPr>
              <w:pStyle w:val="Title"/>
              <w:jc w:val="left"/>
              <w:rPr>
                <w:rFonts w:asciiTheme="minorHAnsi" w:hAnsiTheme="minorHAnsi" w:cstheme="minorHAnsi"/>
                <w:b w:val="0"/>
                <w:sz w:val="16"/>
                <w:szCs w:val="16"/>
                <w:u w:val="none"/>
              </w:rPr>
            </w:pPr>
          </w:p>
          <w:p w14:paraId="7042E424" w14:textId="77777777" w:rsidR="00E17A19" w:rsidRDefault="00E17A19" w:rsidP="00651189">
            <w:pPr>
              <w:pStyle w:val="Title"/>
              <w:jc w:val="left"/>
              <w:rPr>
                <w:rFonts w:asciiTheme="minorHAnsi" w:hAnsiTheme="minorHAnsi" w:cstheme="minorHAnsi"/>
                <w:b w:val="0"/>
                <w:sz w:val="16"/>
                <w:szCs w:val="16"/>
                <w:u w:val="none"/>
              </w:rPr>
            </w:pPr>
          </w:p>
          <w:p w14:paraId="4D63FF13" w14:textId="77777777" w:rsidR="00E17A19" w:rsidRDefault="00E17A19" w:rsidP="00651189">
            <w:pPr>
              <w:pStyle w:val="Title"/>
              <w:jc w:val="left"/>
              <w:rPr>
                <w:rFonts w:asciiTheme="minorHAnsi" w:hAnsiTheme="minorHAnsi" w:cstheme="minorHAnsi"/>
                <w:b w:val="0"/>
                <w:sz w:val="16"/>
                <w:szCs w:val="16"/>
                <w:u w:val="none"/>
              </w:rPr>
            </w:pPr>
          </w:p>
          <w:p w14:paraId="1C6847B0" w14:textId="77777777" w:rsidR="00E17A19" w:rsidRDefault="00E17A19" w:rsidP="00651189">
            <w:pPr>
              <w:pStyle w:val="Title"/>
              <w:jc w:val="left"/>
              <w:rPr>
                <w:rFonts w:asciiTheme="minorHAnsi" w:hAnsiTheme="minorHAnsi" w:cstheme="minorHAnsi"/>
                <w:b w:val="0"/>
                <w:sz w:val="16"/>
                <w:szCs w:val="16"/>
                <w:u w:val="none"/>
              </w:rPr>
            </w:pPr>
          </w:p>
          <w:p w14:paraId="0C340E9A" w14:textId="77777777" w:rsidR="00E17A19" w:rsidRDefault="00E17A19" w:rsidP="00651189">
            <w:pPr>
              <w:pStyle w:val="Title"/>
              <w:jc w:val="left"/>
              <w:rPr>
                <w:rFonts w:asciiTheme="minorHAnsi" w:hAnsiTheme="minorHAnsi" w:cstheme="minorHAnsi"/>
                <w:b w:val="0"/>
                <w:sz w:val="16"/>
                <w:szCs w:val="16"/>
                <w:u w:val="none"/>
              </w:rPr>
            </w:pPr>
          </w:p>
          <w:p w14:paraId="3AA1F801" w14:textId="77777777" w:rsidR="00E17A19" w:rsidRDefault="00E17A19" w:rsidP="00651189">
            <w:pPr>
              <w:pStyle w:val="Title"/>
              <w:jc w:val="left"/>
              <w:rPr>
                <w:rFonts w:asciiTheme="minorHAnsi" w:hAnsiTheme="minorHAnsi" w:cstheme="minorHAnsi"/>
                <w:b w:val="0"/>
                <w:sz w:val="16"/>
                <w:szCs w:val="16"/>
                <w:u w:val="none"/>
              </w:rPr>
            </w:pPr>
          </w:p>
          <w:p w14:paraId="0053C89D" w14:textId="77777777" w:rsidR="00E17A19" w:rsidRDefault="00E17A19" w:rsidP="00651189">
            <w:pPr>
              <w:pStyle w:val="Title"/>
              <w:jc w:val="left"/>
              <w:rPr>
                <w:rFonts w:asciiTheme="minorHAnsi" w:hAnsiTheme="minorHAnsi" w:cstheme="minorHAnsi"/>
                <w:b w:val="0"/>
                <w:sz w:val="16"/>
                <w:szCs w:val="16"/>
                <w:u w:val="none"/>
              </w:rPr>
            </w:pPr>
          </w:p>
          <w:p w14:paraId="2A44A510" w14:textId="77777777" w:rsidR="00E17A19" w:rsidRDefault="00E17A19" w:rsidP="00651189">
            <w:pPr>
              <w:pStyle w:val="Title"/>
              <w:jc w:val="left"/>
              <w:rPr>
                <w:rFonts w:asciiTheme="minorHAnsi" w:hAnsiTheme="minorHAnsi" w:cstheme="minorHAnsi"/>
                <w:b w:val="0"/>
                <w:sz w:val="16"/>
                <w:szCs w:val="16"/>
                <w:u w:val="none"/>
              </w:rPr>
            </w:pPr>
          </w:p>
          <w:p w14:paraId="26BE4205" w14:textId="77777777" w:rsidR="00E17A19" w:rsidRDefault="00E17A19" w:rsidP="00651189">
            <w:pPr>
              <w:pStyle w:val="Title"/>
              <w:jc w:val="left"/>
              <w:rPr>
                <w:rFonts w:asciiTheme="minorHAnsi" w:hAnsiTheme="minorHAnsi" w:cstheme="minorHAnsi"/>
                <w:b w:val="0"/>
                <w:sz w:val="16"/>
                <w:szCs w:val="16"/>
                <w:u w:val="none"/>
              </w:rPr>
            </w:pPr>
          </w:p>
          <w:p w14:paraId="1352EC6E" w14:textId="77777777" w:rsidR="00E17A19" w:rsidRDefault="00E17A19" w:rsidP="00651189">
            <w:pPr>
              <w:pStyle w:val="Title"/>
              <w:jc w:val="left"/>
              <w:rPr>
                <w:rFonts w:asciiTheme="minorHAnsi" w:hAnsiTheme="minorHAnsi" w:cstheme="minorHAnsi"/>
                <w:b w:val="0"/>
                <w:sz w:val="16"/>
                <w:szCs w:val="16"/>
                <w:u w:val="none"/>
              </w:rPr>
            </w:pPr>
          </w:p>
          <w:p w14:paraId="455BD314" w14:textId="77777777" w:rsidR="00E17A19" w:rsidRDefault="00E17A19" w:rsidP="00651189">
            <w:pPr>
              <w:pStyle w:val="Title"/>
              <w:jc w:val="left"/>
              <w:rPr>
                <w:rFonts w:asciiTheme="minorHAnsi" w:hAnsiTheme="minorHAnsi" w:cstheme="minorHAnsi"/>
                <w:b w:val="0"/>
                <w:sz w:val="16"/>
                <w:szCs w:val="16"/>
                <w:u w:val="none"/>
              </w:rPr>
            </w:pPr>
          </w:p>
          <w:p w14:paraId="6EBD8798" w14:textId="77777777" w:rsidR="00E17A19" w:rsidRDefault="00E17A19" w:rsidP="006511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7807D08B" w14:textId="77777777" w:rsidR="00E17A19" w:rsidRDefault="00E17A19" w:rsidP="00651189">
            <w:pPr>
              <w:pStyle w:val="Title"/>
              <w:rPr>
                <w:rFonts w:asciiTheme="minorHAnsi" w:eastAsiaTheme="minorHAnsi" w:hAnsiTheme="minorHAnsi" w:cstheme="minorHAnsi"/>
                <w:sz w:val="16"/>
                <w:szCs w:val="16"/>
                <w:u w:val="none"/>
              </w:rPr>
            </w:pPr>
            <w:r>
              <w:rPr>
                <w:rFonts w:asciiTheme="minorHAnsi" w:hAnsiTheme="minorHAnsi" w:cstheme="minorHAnsi"/>
                <w:b w:val="0"/>
                <w:sz w:val="16"/>
                <w:szCs w:val="16"/>
                <w:u w:val="none"/>
              </w:rPr>
              <w:lastRenderedPageBreak/>
              <w:t>Contractors</w:t>
            </w:r>
          </w:p>
          <w:p w14:paraId="2C1BD05C" w14:textId="77777777" w:rsidR="00E17A19" w:rsidRDefault="00E17A19" w:rsidP="00651189">
            <w:pPr>
              <w:pStyle w:val="Title"/>
              <w:jc w:val="left"/>
              <w:rPr>
                <w:rFonts w:asciiTheme="minorHAnsi" w:hAnsiTheme="minorHAnsi" w:cstheme="minorHAnsi"/>
                <w:b w:val="0"/>
                <w:sz w:val="16"/>
                <w:szCs w:val="16"/>
                <w:u w:val="none"/>
              </w:rPr>
            </w:pPr>
          </w:p>
          <w:p w14:paraId="3DEA163A" w14:textId="77777777" w:rsidR="00E17A19" w:rsidRDefault="00E17A19" w:rsidP="00651189">
            <w:pPr>
              <w:pStyle w:val="Title"/>
              <w:jc w:val="left"/>
              <w:rPr>
                <w:rFonts w:asciiTheme="minorHAnsi" w:hAnsiTheme="minorHAnsi" w:cstheme="minorHAnsi"/>
                <w:b w:val="0"/>
                <w:sz w:val="16"/>
                <w:szCs w:val="16"/>
                <w:u w:val="none"/>
              </w:rPr>
            </w:pPr>
          </w:p>
          <w:p w14:paraId="7AD0839C" w14:textId="77777777" w:rsidR="00E17A19" w:rsidRDefault="00E17A19" w:rsidP="00651189">
            <w:pPr>
              <w:pStyle w:val="Title"/>
              <w:jc w:val="left"/>
              <w:rPr>
                <w:rFonts w:asciiTheme="minorHAnsi" w:hAnsiTheme="minorHAnsi" w:cstheme="minorHAnsi"/>
                <w:b w:val="0"/>
                <w:sz w:val="16"/>
                <w:szCs w:val="16"/>
                <w:u w:val="none"/>
              </w:rPr>
            </w:pPr>
          </w:p>
          <w:p w14:paraId="78FC1F27" w14:textId="77777777" w:rsidR="00E17A19" w:rsidRDefault="00E17A19" w:rsidP="00651189">
            <w:pPr>
              <w:pStyle w:val="Title"/>
              <w:jc w:val="left"/>
              <w:rPr>
                <w:rFonts w:asciiTheme="minorHAnsi" w:hAnsiTheme="minorHAnsi" w:cstheme="minorHAnsi"/>
                <w:b w:val="0"/>
                <w:sz w:val="16"/>
                <w:szCs w:val="16"/>
                <w:u w:val="none"/>
              </w:rPr>
            </w:pPr>
          </w:p>
          <w:p w14:paraId="7F05FB64" w14:textId="77777777" w:rsidR="00E17A19" w:rsidRDefault="00E17A19" w:rsidP="00651189">
            <w:pPr>
              <w:pStyle w:val="Title"/>
              <w:jc w:val="left"/>
              <w:rPr>
                <w:rFonts w:asciiTheme="minorHAnsi" w:hAnsiTheme="minorHAnsi" w:cstheme="minorHAnsi"/>
                <w:b w:val="0"/>
                <w:sz w:val="16"/>
                <w:szCs w:val="16"/>
                <w:u w:val="none"/>
              </w:rPr>
            </w:pPr>
          </w:p>
          <w:p w14:paraId="0539633A" w14:textId="77777777" w:rsidR="00E17A19" w:rsidRDefault="00E17A19" w:rsidP="00651189">
            <w:pPr>
              <w:pStyle w:val="Title"/>
              <w:jc w:val="left"/>
              <w:rPr>
                <w:rFonts w:asciiTheme="minorHAnsi" w:hAnsiTheme="minorHAnsi" w:cstheme="minorHAnsi"/>
                <w:b w:val="0"/>
                <w:sz w:val="16"/>
                <w:szCs w:val="16"/>
                <w:u w:val="none"/>
              </w:rPr>
            </w:pPr>
          </w:p>
          <w:p w14:paraId="75E76461" w14:textId="77777777" w:rsidR="00E17A19" w:rsidRDefault="00E17A19" w:rsidP="00651189">
            <w:pPr>
              <w:pStyle w:val="Title"/>
              <w:jc w:val="left"/>
              <w:rPr>
                <w:rFonts w:asciiTheme="minorHAnsi" w:hAnsiTheme="minorHAnsi" w:cstheme="minorHAnsi"/>
                <w:b w:val="0"/>
                <w:sz w:val="16"/>
                <w:szCs w:val="16"/>
                <w:u w:val="none"/>
              </w:rPr>
            </w:pPr>
          </w:p>
          <w:p w14:paraId="0C9479A2" w14:textId="77777777" w:rsidR="00E17A19" w:rsidRDefault="00E17A19" w:rsidP="00651189">
            <w:pPr>
              <w:pStyle w:val="Title"/>
              <w:jc w:val="left"/>
              <w:rPr>
                <w:rFonts w:asciiTheme="minorHAnsi" w:hAnsiTheme="minorHAnsi" w:cstheme="minorHAnsi"/>
                <w:b w:val="0"/>
                <w:sz w:val="16"/>
                <w:szCs w:val="16"/>
                <w:u w:val="none"/>
              </w:rPr>
            </w:pPr>
          </w:p>
          <w:p w14:paraId="3AB44DDE" w14:textId="77777777" w:rsidR="00E17A19" w:rsidRDefault="00E17A19" w:rsidP="00651189">
            <w:pPr>
              <w:pStyle w:val="Title"/>
              <w:jc w:val="left"/>
              <w:rPr>
                <w:rFonts w:asciiTheme="minorHAnsi" w:hAnsiTheme="minorHAnsi" w:cstheme="minorHAnsi"/>
                <w:b w:val="0"/>
                <w:sz w:val="16"/>
                <w:szCs w:val="16"/>
                <w:u w:val="none"/>
              </w:rPr>
            </w:pPr>
          </w:p>
          <w:p w14:paraId="7A4DCD1F" w14:textId="77777777" w:rsidR="00E17A19" w:rsidRDefault="00E17A19" w:rsidP="00651189">
            <w:pPr>
              <w:pStyle w:val="Title"/>
              <w:jc w:val="left"/>
              <w:rPr>
                <w:rFonts w:asciiTheme="minorHAnsi" w:hAnsiTheme="minorHAnsi" w:cstheme="minorHAnsi"/>
                <w:b w:val="0"/>
                <w:sz w:val="16"/>
                <w:szCs w:val="16"/>
                <w:u w:val="none"/>
              </w:rPr>
            </w:pPr>
          </w:p>
          <w:p w14:paraId="7A7A2148" w14:textId="77777777" w:rsidR="00E17A19" w:rsidRDefault="00E17A19" w:rsidP="00651189">
            <w:pPr>
              <w:pStyle w:val="Title"/>
              <w:jc w:val="left"/>
              <w:rPr>
                <w:rFonts w:asciiTheme="minorHAnsi" w:hAnsiTheme="minorHAnsi" w:cstheme="minorHAnsi"/>
                <w:b w:val="0"/>
                <w:sz w:val="16"/>
                <w:szCs w:val="16"/>
                <w:u w:val="none"/>
              </w:rPr>
            </w:pPr>
          </w:p>
          <w:p w14:paraId="6B8C224E" w14:textId="77777777" w:rsidR="00E17A19" w:rsidRDefault="00E17A19" w:rsidP="00651189">
            <w:pPr>
              <w:pStyle w:val="Title"/>
              <w:jc w:val="left"/>
              <w:rPr>
                <w:rFonts w:asciiTheme="minorHAnsi" w:hAnsiTheme="minorHAnsi" w:cstheme="minorHAnsi"/>
                <w:b w:val="0"/>
                <w:sz w:val="16"/>
                <w:szCs w:val="16"/>
                <w:u w:val="none"/>
              </w:rPr>
            </w:pPr>
          </w:p>
          <w:p w14:paraId="5F68D854" w14:textId="77777777" w:rsidR="00E17A19" w:rsidRDefault="00E17A19" w:rsidP="00651189">
            <w:pPr>
              <w:pStyle w:val="Title"/>
              <w:jc w:val="left"/>
              <w:rPr>
                <w:rFonts w:asciiTheme="minorHAnsi" w:hAnsiTheme="minorHAnsi" w:cstheme="minorHAnsi"/>
                <w:b w:val="0"/>
                <w:sz w:val="16"/>
                <w:szCs w:val="16"/>
                <w:u w:val="none"/>
              </w:rPr>
            </w:pPr>
          </w:p>
          <w:p w14:paraId="3265C0DF" w14:textId="77777777" w:rsidR="00E17A19" w:rsidRDefault="00E17A19" w:rsidP="00651189">
            <w:pPr>
              <w:pStyle w:val="Title"/>
              <w:jc w:val="left"/>
              <w:rPr>
                <w:rFonts w:asciiTheme="minorHAnsi" w:hAnsiTheme="minorHAnsi" w:cstheme="minorHAnsi"/>
                <w:b w:val="0"/>
                <w:sz w:val="16"/>
                <w:szCs w:val="16"/>
                <w:u w:val="none"/>
              </w:rPr>
            </w:pPr>
          </w:p>
          <w:p w14:paraId="466AD6E4" w14:textId="77777777" w:rsidR="00E17A19" w:rsidRDefault="00E17A19" w:rsidP="00651189">
            <w:pPr>
              <w:pStyle w:val="Title"/>
              <w:jc w:val="left"/>
              <w:rPr>
                <w:rFonts w:asciiTheme="minorHAnsi" w:hAnsiTheme="minorHAnsi" w:cstheme="minorHAnsi"/>
                <w:b w:val="0"/>
                <w:sz w:val="16"/>
                <w:szCs w:val="16"/>
                <w:u w:val="none"/>
              </w:rPr>
            </w:pPr>
          </w:p>
          <w:p w14:paraId="473A883F" w14:textId="77777777" w:rsidR="00E17A19" w:rsidRDefault="00E17A19" w:rsidP="00651189">
            <w:pPr>
              <w:pStyle w:val="Title"/>
              <w:jc w:val="left"/>
              <w:rPr>
                <w:rFonts w:asciiTheme="minorHAnsi" w:hAnsiTheme="minorHAnsi" w:cstheme="minorHAnsi"/>
                <w:b w:val="0"/>
                <w:sz w:val="16"/>
                <w:szCs w:val="16"/>
                <w:u w:val="none"/>
              </w:rPr>
            </w:pPr>
          </w:p>
          <w:p w14:paraId="5A6CB455" w14:textId="77777777" w:rsidR="00E17A19" w:rsidRDefault="00E17A19" w:rsidP="00651189">
            <w:pPr>
              <w:pStyle w:val="Title"/>
              <w:jc w:val="left"/>
              <w:rPr>
                <w:rFonts w:asciiTheme="minorHAnsi" w:hAnsiTheme="minorHAnsi" w:cstheme="minorHAnsi"/>
                <w:b w:val="0"/>
                <w:sz w:val="16"/>
                <w:szCs w:val="16"/>
                <w:u w:val="none"/>
              </w:rPr>
            </w:pPr>
          </w:p>
          <w:p w14:paraId="4AF841E5" w14:textId="77777777" w:rsidR="00E17A19" w:rsidRDefault="00E17A19" w:rsidP="00651189">
            <w:pPr>
              <w:pStyle w:val="Title"/>
              <w:jc w:val="left"/>
              <w:rPr>
                <w:rFonts w:asciiTheme="minorHAnsi" w:hAnsiTheme="minorHAnsi" w:cstheme="minorHAnsi"/>
                <w:b w:val="0"/>
                <w:sz w:val="16"/>
                <w:szCs w:val="16"/>
                <w:u w:val="none"/>
              </w:rPr>
            </w:pPr>
          </w:p>
          <w:p w14:paraId="22044F5A" w14:textId="77777777" w:rsidR="00E17A19" w:rsidRDefault="00E17A19" w:rsidP="00651189">
            <w:pPr>
              <w:pStyle w:val="Title"/>
              <w:jc w:val="left"/>
              <w:rPr>
                <w:rFonts w:asciiTheme="minorHAnsi" w:hAnsiTheme="minorHAnsi" w:cstheme="minorHAnsi"/>
                <w:b w:val="0"/>
                <w:sz w:val="16"/>
                <w:szCs w:val="16"/>
                <w:u w:val="none"/>
              </w:rPr>
            </w:pPr>
          </w:p>
          <w:p w14:paraId="2F823195" w14:textId="77777777" w:rsidR="00E17A19" w:rsidRDefault="00E17A19" w:rsidP="00651189">
            <w:pPr>
              <w:pStyle w:val="Title"/>
              <w:jc w:val="left"/>
              <w:rPr>
                <w:rFonts w:asciiTheme="minorHAnsi" w:hAnsiTheme="minorHAnsi" w:cstheme="minorHAnsi"/>
                <w:b w:val="0"/>
                <w:sz w:val="16"/>
                <w:szCs w:val="16"/>
                <w:u w:val="none"/>
              </w:rPr>
            </w:pPr>
          </w:p>
          <w:p w14:paraId="30B4F6A0" w14:textId="77777777" w:rsidR="00E17A19" w:rsidRDefault="00E17A19" w:rsidP="006511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29661545" w14:textId="77777777" w:rsidR="00E17A19" w:rsidRDefault="00E17A19" w:rsidP="00651189">
            <w:pPr>
              <w:pStyle w:val="Title"/>
              <w:rPr>
                <w:rFonts w:asciiTheme="minorHAnsi" w:eastAsiaTheme="minorHAnsi" w:hAnsiTheme="minorHAnsi" w:cstheme="minorHAnsi"/>
                <w:sz w:val="16"/>
                <w:szCs w:val="16"/>
                <w:u w:val="none"/>
              </w:rPr>
            </w:pPr>
            <w:r>
              <w:rPr>
                <w:rFonts w:asciiTheme="minorHAnsi" w:hAnsiTheme="minorHAnsi" w:cstheme="minorHAnsi"/>
                <w:b w:val="0"/>
                <w:sz w:val="16"/>
                <w:szCs w:val="16"/>
                <w:u w:val="none"/>
              </w:rPr>
              <w:t>Contractors</w:t>
            </w:r>
          </w:p>
          <w:p w14:paraId="1118A57D" w14:textId="1A64FE73" w:rsidR="00E17A19" w:rsidRPr="0091182D" w:rsidRDefault="00E17A19" w:rsidP="00651189">
            <w:pPr>
              <w:pStyle w:val="Title"/>
              <w:jc w:val="left"/>
              <w:rPr>
                <w:rFonts w:asciiTheme="minorHAnsi" w:hAnsiTheme="minorHAnsi" w:cstheme="minorHAnsi"/>
                <w:b w:val="0"/>
                <w:sz w:val="16"/>
                <w:szCs w:val="16"/>
                <w:u w:val="none"/>
              </w:rPr>
            </w:pPr>
          </w:p>
        </w:tc>
        <w:tc>
          <w:tcPr>
            <w:tcW w:w="1166" w:type="dxa"/>
            <w:shd w:val="clear" w:color="auto" w:fill="auto"/>
          </w:tcPr>
          <w:p w14:paraId="79915DC9" w14:textId="77777777" w:rsidR="007961D0" w:rsidRDefault="00923818" w:rsidP="00651189">
            <w:pPr>
              <w:pStyle w:val="NoSpacing"/>
              <w:jc w:val="both"/>
              <w:rPr>
                <w:sz w:val="16"/>
                <w:szCs w:val="16"/>
                <w:lang w:eastAsia="en-GB"/>
              </w:rPr>
            </w:pPr>
            <w:r w:rsidRPr="00AC5812">
              <w:rPr>
                <w:sz w:val="16"/>
                <w:szCs w:val="16"/>
                <w:lang w:eastAsia="en-GB"/>
              </w:rPr>
              <w:lastRenderedPageBreak/>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58C7DCC2" w14:textId="77777777" w:rsidR="007961D0" w:rsidRDefault="007961D0" w:rsidP="00651189">
            <w:pPr>
              <w:pStyle w:val="NoSpacing"/>
              <w:jc w:val="both"/>
              <w:rPr>
                <w:sz w:val="16"/>
                <w:szCs w:val="16"/>
                <w:lang w:eastAsia="en-GB"/>
              </w:rPr>
            </w:pPr>
          </w:p>
          <w:p w14:paraId="066CD852" w14:textId="77777777" w:rsidR="00392AE9" w:rsidRDefault="00392AE9" w:rsidP="00651189">
            <w:pPr>
              <w:pStyle w:val="NoSpacing"/>
              <w:jc w:val="both"/>
              <w:rPr>
                <w:sz w:val="16"/>
                <w:szCs w:val="16"/>
                <w:lang w:eastAsia="en-GB"/>
              </w:rPr>
            </w:pPr>
          </w:p>
          <w:p w14:paraId="18B36D1A" w14:textId="03AE272A" w:rsidR="00392AE9" w:rsidRDefault="00392AE9" w:rsidP="00651189">
            <w:pPr>
              <w:pStyle w:val="NoSpacing"/>
              <w:jc w:val="both"/>
              <w:rPr>
                <w:sz w:val="16"/>
                <w:szCs w:val="16"/>
                <w:lang w:eastAsia="en-GB"/>
              </w:rPr>
            </w:pPr>
          </w:p>
          <w:p w14:paraId="4B212ED4" w14:textId="77777777" w:rsidR="00E17A19" w:rsidRDefault="00E17A19" w:rsidP="00651189">
            <w:pPr>
              <w:pStyle w:val="NoSpacing"/>
              <w:jc w:val="both"/>
              <w:rPr>
                <w:sz w:val="16"/>
                <w:szCs w:val="16"/>
                <w:lang w:eastAsia="en-GB"/>
              </w:rPr>
            </w:pPr>
          </w:p>
          <w:p w14:paraId="366D3179" w14:textId="77777777" w:rsidR="00392AE9" w:rsidRDefault="00392AE9" w:rsidP="00651189">
            <w:pPr>
              <w:pStyle w:val="NoSpacing"/>
              <w:jc w:val="both"/>
              <w:rPr>
                <w:sz w:val="16"/>
                <w:szCs w:val="16"/>
                <w:lang w:eastAsia="en-GB"/>
              </w:rPr>
            </w:pPr>
          </w:p>
          <w:p w14:paraId="2A4AF84F" w14:textId="77777777" w:rsidR="005202A0" w:rsidRDefault="005202A0" w:rsidP="00651189">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1924AACB" w14:textId="77777777" w:rsidR="005202A0" w:rsidRDefault="005202A0" w:rsidP="00651189">
            <w:pPr>
              <w:pStyle w:val="NoSpacing"/>
              <w:jc w:val="both"/>
              <w:rPr>
                <w:rFonts w:eastAsia="Times New Roman" w:cstheme="minorHAnsi"/>
                <w:sz w:val="16"/>
                <w:szCs w:val="16"/>
                <w:lang w:eastAsia="en-GB"/>
              </w:rPr>
            </w:pPr>
          </w:p>
          <w:p w14:paraId="2EB8FB26" w14:textId="77777777" w:rsidR="005202A0" w:rsidRDefault="005202A0" w:rsidP="00651189">
            <w:pPr>
              <w:pStyle w:val="NoSpacing"/>
              <w:jc w:val="both"/>
              <w:rPr>
                <w:rFonts w:eastAsia="Times New Roman" w:cstheme="minorHAnsi"/>
                <w:sz w:val="16"/>
                <w:szCs w:val="16"/>
                <w:lang w:eastAsia="en-GB"/>
              </w:rPr>
            </w:pPr>
          </w:p>
          <w:p w14:paraId="0987ACA3" w14:textId="77777777" w:rsidR="005202A0" w:rsidRDefault="005202A0" w:rsidP="00651189">
            <w:pPr>
              <w:pStyle w:val="NoSpacing"/>
              <w:jc w:val="both"/>
              <w:rPr>
                <w:rFonts w:eastAsia="Times New Roman" w:cstheme="minorHAnsi"/>
                <w:sz w:val="16"/>
                <w:szCs w:val="16"/>
                <w:lang w:eastAsia="en-GB"/>
              </w:rPr>
            </w:pPr>
          </w:p>
          <w:p w14:paraId="34F695CC" w14:textId="77777777" w:rsidR="005202A0" w:rsidRDefault="005202A0" w:rsidP="00651189">
            <w:pPr>
              <w:pStyle w:val="NoSpacing"/>
              <w:jc w:val="both"/>
              <w:rPr>
                <w:rFonts w:eastAsia="Times New Roman" w:cstheme="minorHAnsi"/>
                <w:sz w:val="16"/>
                <w:szCs w:val="16"/>
                <w:lang w:eastAsia="en-GB"/>
              </w:rPr>
            </w:pPr>
          </w:p>
          <w:p w14:paraId="72DD8FDE" w14:textId="77777777" w:rsidR="005202A0" w:rsidRDefault="005202A0" w:rsidP="00651189">
            <w:pPr>
              <w:pStyle w:val="NoSpacing"/>
              <w:jc w:val="both"/>
              <w:rPr>
                <w:rFonts w:eastAsia="Times New Roman" w:cstheme="minorHAnsi"/>
                <w:sz w:val="16"/>
                <w:szCs w:val="16"/>
                <w:lang w:eastAsia="en-GB"/>
              </w:rPr>
            </w:pPr>
          </w:p>
          <w:p w14:paraId="38E532E8" w14:textId="77777777" w:rsidR="005202A0" w:rsidRDefault="005202A0" w:rsidP="00651189">
            <w:pPr>
              <w:pStyle w:val="NoSpacing"/>
              <w:jc w:val="both"/>
              <w:rPr>
                <w:rFonts w:eastAsia="Times New Roman" w:cstheme="minorHAnsi"/>
                <w:sz w:val="16"/>
                <w:szCs w:val="16"/>
                <w:lang w:eastAsia="en-GB"/>
              </w:rPr>
            </w:pPr>
          </w:p>
          <w:p w14:paraId="4BDEC07A" w14:textId="77777777" w:rsidR="005202A0" w:rsidRDefault="005202A0" w:rsidP="00651189">
            <w:pPr>
              <w:pStyle w:val="NoSpacing"/>
              <w:jc w:val="both"/>
              <w:rPr>
                <w:rFonts w:eastAsia="Times New Roman" w:cstheme="minorHAnsi"/>
                <w:sz w:val="16"/>
                <w:szCs w:val="16"/>
                <w:lang w:eastAsia="en-GB"/>
              </w:rPr>
            </w:pPr>
          </w:p>
          <w:p w14:paraId="3B8AEC20" w14:textId="77777777" w:rsidR="005202A0" w:rsidRDefault="005202A0" w:rsidP="00651189">
            <w:pPr>
              <w:pStyle w:val="NoSpacing"/>
              <w:jc w:val="both"/>
              <w:rPr>
                <w:rFonts w:eastAsia="Times New Roman" w:cstheme="minorHAnsi"/>
                <w:sz w:val="16"/>
                <w:szCs w:val="16"/>
                <w:lang w:eastAsia="en-GB"/>
              </w:rPr>
            </w:pPr>
          </w:p>
          <w:p w14:paraId="5B915F5D" w14:textId="77777777" w:rsidR="005202A0" w:rsidRDefault="005202A0" w:rsidP="00651189">
            <w:pPr>
              <w:pStyle w:val="NoSpacing"/>
              <w:jc w:val="both"/>
              <w:rPr>
                <w:rFonts w:eastAsia="Times New Roman" w:cstheme="minorHAnsi"/>
                <w:sz w:val="16"/>
                <w:szCs w:val="16"/>
                <w:lang w:eastAsia="en-GB"/>
              </w:rPr>
            </w:pPr>
          </w:p>
          <w:p w14:paraId="185198D6" w14:textId="5FE41901" w:rsidR="005202A0" w:rsidRDefault="005202A0" w:rsidP="00651189">
            <w:pPr>
              <w:pStyle w:val="NoSpacing"/>
              <w:jc w:val="both"/>
              <w:rPr>
                <w:rFonts w:eastAsia="Times New Roman" w:cstheme="minorHAnsi"/>
                <w:sz w:val="16"/>
                <w:szCs w:val="16"/>
                <w:lang w:eastAsia="en-GB"/>
              </w:rPr>
            </w:pPr>
          </w:p>
          <w:p w14:paraId="4CA03246" w14:textId="77777777" w:rsidR="00645A34" w:rsidRDefault="00645A34" w:rsidP="00651189">
            <w:pPr>
              <w:pStyle w:val="NoSpacing"/>
              <w:jc w:val="both"/>
              <w:rPr>
                <w:rFonts w:eastAsia="Times New Roman" w:cstheme="minorHAnsi"/>
                <w:sz w:val="16"/>
                <w:szCs w:val="16"/>
                <w:lang w:eastAsia="en-GB"/>
              </w:rPr>
            </w:pPr>
          </w:p>
          <w:p w14:paraId="0D60F6A1" w14:textId="77777777" w:rsidR="005202A0" w:rsidRDefault="005202A0" w:rsidP="00651189">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5BE22A65" w14:textId="77777777" w:rsidR="00ED4338" w:rsidRDefault="00ED4338" w:rsidP="00651189">
            <w:pPr>
              <w:pStyle w:val="NoSpacing"/>
              <w:jc w:val="both"/>
              <w:rPr>
                <w:rFonts w:eastAsia="Times New Roman" w:cstheme="minorHAnsi"/>
                <w:sz w:val="16"/>
                <w:szCs w:val="16"/>
                <w:lang w:eastAsia="en-GB"/>
              </w:rPr>
            </w:pPr>
          </w:p>
          <w:p w14:paraId="0E814F78" w14:textId="77777777" w:rsidR="00ED4338" w:rsidRDefault="00ED4338" w:rsidP="00651189">
            <w:pPr>
              <w:pStyle w:val="NoSpacing"/>
              <w:jc w:val="both"/>
              <w:rPr>
                <w:rFonts w:eastAsia="Times New Roman" w:cstheme="minorHAnsi"/>
                <w:sz w:val="16"/>
                <w:szCs w:val="16"/>
                <w:lang w:eastAsia="en-GB"/>
              </w:rPr>
            </w:pPr>
          </w:p>
          <w:p w14:paraId="11D25BDB" w14:textId="77777777" w:rsidR="00ED4338" w:rsidRDefault="00ED4338" w:rsidP="00651189">
            <w:pPr>
              <w:pStyle w:val="NoSpacing"/>
              <w:jc w:val="both"/>
              <w:rPr>
                <w:rFonts w:eastAsia="Times New Roman" w:cstheme="minorHAnsi"/>
                <w:sz w:val="16"/>
                <w:szCs w:val="16"/>
                <w:lang w:eastAsia="en-GB"/>
              </w:rPr>
            </w:pPr>
          </w:p>
          <w:p w14:paraId="4E1A88F2" w14:textId="77777777" w:rsidR="00ED4338" w:rsidRDefault="00ED4338" w:rsidP="00651189">
            <w:pPr>
              <w:pStyle w:val="NoSpacing"/>
              <w:jc w:val="both"/>
              <w:rPr>
                <w:rFonts w:eastAsia="Times New Roman" w:cstheme="minorHAnsi"/>
                <w:sz w:val="16"/>
                <w:szCs w:val="16"/>
                <w:lang w:eastAsia="en-GB"/>
              </w:rPr>
            </w:pPr>
          </w:p>
          <w:p w14:paraId="6B048214" w14:textId="77777777" w:rsidR="00ED4338" w:rsidRDefault="00ED4338" w:rsidP="00651189">
            <w:pPr>
              <w:pStyle w:val="NoSpacing"/>
              <w:jc w:val="both"/>
              <w:rPr>
                <w:rFonts w:eastAsia="Times New Roman" w:cstheme="minorHAnsi"/>
                <w:sz w:val="16"/>
                <w:szCs w:val="16"/>
                <w:lang w:eastAsia="en-GB"/>
              </w:rPr>
            </w:pPr>
          </w:p>
          <w:p w14:paraId="26FF3520" w14:textId="77777777" w:rsidR="00ED4338" w:rsidRDefault="00ED4338" w:rsidP="00651189">
            <w:pPr>
              <w:pStyle w:val="NoSpacing"/>
              <w:jc w:val="both"/>
              <w:rPr>
                <w:rFonts w:eastAsia="Times New Roman" w:cstheme="minorHAnsi"/>
                <w:sz w:val="16"/>
                <w:szCs w:val="16"/>
                <w:lang w:eastAsia="en-GB"/>
              </w:rPr>
            </w:pPr>
          </w:p>
          <w:p w14:paraId="27A5C9D8" w14:textId="77777777" w:rsidR="00ED4338" w:rsidRDefault="00ED4338" w:rsidP="00651189">
            <w:pPr>
              <w:pStyle w:val="NoSpacing"/>
              <w:jc w:val="both"/>
              <w:rPr>
                <w:rFonts w:eastAsia="Times New Roman" w:cstheme="minorHAnsi"/>
                <w:sz w:val="16"/>
                <w:szCs w:val="16"/>
                <w:lang w:eastAsia="en-GB"/>
              </w:rPr>
            </w:pPr>
          </w:p>
          <w:p w14:paraId="1E3D264F" w14:textId="77777777" w:rsidR="00ED4338" w:rsidRDefault="00ED4338" w:rsidP="00651189">
            <w:pPr>
              <w:pStyle w:val="NoSpacing"/>
              <w:jc w:val="both"/>
              <w:rPr>
                <w:rFonts w:eastAsia="Times New Roman" w:cstheme="minorHAnsi"/>
                <w:sz w:val="16"/>
                <w:szCs w:val="16"/>
                <w:lang w:eastAsia="en-GB"/>
              </w:rPr>
            </w:pPr>
          </w:p>
          <w:p w14:paraId="2AF35913" w14:textId="77777777" w:rsidR="00ED4338" w:rsidRDefault="00ED4338" w:rsidP="00651189">
            <w:pPr>
              <w:pStyle w:val="NoSpacing"/>
              <w:jc w:val="both"/>
              <w:rPr>
                <w:rFonts w:eastAsia="Times New Roman" w:cstheme="minorHAnsi"/>
                <w:sz w:val="16"/>
                <w:szCs w:val="16"/>
                <w:lang w:eastAsia="en-GB"/>
              </w:rPr>
            </w:pPr>
          </w:p>
          <w:p w14:paraId="4858672D" w14:textId="77777777" w:rsidR="00392AE9" w:rsidRDefault="00392AE9" w:rsidP="00651189">
            <w:pPr>
              <w:pStyle w:val="NoSpacing"/>
              <w:jc w:val="both"/>
              <w:rPr>
                <w:rFonts w:eastAsia="Times New Roman" w:cstheme="minorHAnsi"/>
                <w:sz w:val="16"/>
                <w:szCs w:val="16"/>
                <w:lang w:eastAsia="en-GB"/>
              </w:rPr>
            </w:pPr>
          </w:p>
          <w:p w14:paraId="027AF64E" w14:textId="77777777" w:rsidR="00392AE9" w:rsidRDefault="00392AE9" w:rsidP="00651189">
            <w:pPr>
              <w:pStyle w:val="NoSpacing"/>
              <w:jc w:val="both"/>
              <w:rPr>
                <w:rFonts w:eastAsia="Times New Roman" w:cstheme="minorHAnsi"/>
                <w:sz w:val="16"/>
                <w:szCs w:val="16"/>
                <w:lang w:eastAsia="en-GB"/>
              </w:rPr>
            </w:pPr>
          </w:p>
          <w:p w14:paraId="4247B05B" w14:textId="77777777" w:rsidR="00ED4338" w:rsidRPr="00AC5812" w:rsidRDefault="00ED4338" w:rsidP="00651189">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lastRenderedPageBreak/>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5345585E" w14:textId="77777777" w:rsidR="00ED4338" w:rsidRPr="00AC5812" w:rsidRDefault="00ED4338" w:rsidP="00651189">
            <w:pPr>
              <w:pStyle w:val="NoSpacing"/>
              <w:jc w:val="both"/>
              <w:rPr>
                <w:sz w:val="16"/>
                <w:szCs w:val="16"/>
                <w:lang w:eastAsia="en-GB"/>
              </w:rPr>
            </w:pPr>
          </w:p>
          <w:p w14:paraId="265BFFAB" w14:textId="77777777" w:rsidR="00B23D3F" w:rsidRDefault="00B23D3F" w:rsidP="00651189">
            <w:pPr>
              <w:pStyle w:val="Title"/>
              <w:jc w:val="left"/>
              <w:rPr>
                <w:rFonts w:asciiTheme="minorHAnsi" w:hAnsiTheme="minorHAnsi" w:cstheme="minorHAnsi"/>
                <w:b w:val="0"/>
                <w:sz w:val="16"/>
                <w:szCs w:val="16"/>
                <w:u w:val="none"/>
              </w:rPr>
            </w:pPr>
          </w:p>
          <w:p w14:paraId="326BFDB7" w14:textId="77777777" w:rsidR="00A325E6" w:rsidRDefault="00A325E6" w:rsidP="00651189">
            <w:pPr>
              <w:pStyle w:val="Title"/>
              <w:jc w:val="left"/>
              <w:rPr>
                <w:rFonts w:asciiTheme="minorHAnsi" w:hAnsiTheme="minorHAnsi" w:cstheme="minorHAnsi"/>
                <w:b w:val="0"/>
                <w:sz w:val="16"/>
                <w:szCs w:val="16"/>
                <w:u w:val="none"/>
              </w:rPr>
            </w:pPr>
          </w:p>
          <w:p w14:paraId="73F130F7" w14:textId="4986D872" w:rsidR="00A325E6" w:rsidRDefault="00A325E6" w:rsidP="00651189">
            <w:pPr>
              <w:pStyle w:val="Title"/>
              <w:jc w:val="left"/>
              <w:rPr>
                <w:rFonts w:asciiTheme="minorHAnsi" w:hAnsiTheme="minorHAnsi" w:cstheme="minorHAnsi"/>
                <w:b w:val="0"/>
                <w:sz w:val="16"/>
                <w:szCs w:val="16"/>
                <w:u w:val="none"/>
              </w:rPr>
            </w:pPr>
          </w:p>
          <w:p w14:paraId="552A757D" w14:textId="58EA21B6" w:rsidR="00645A34" w:rsidRDefault="00645A34" w:rsidP="00651189">
            <w:pPr>
              <w:pStyle w:val="Title"/>
              <w:jc w:val="left"/>
              <w:rPr>
                <w:rFonts w:asciiTheme="minorHAnsi" w:hAnsiTheme="minorHAnsi" w:cstheme="minorHAnsi"/>
                <w:b w:val="0"/>
                <w:sz w:val="16"/>
                <w:szCs w:val="16"/>
                <w:u w:val="none"/>
              </w:rPr>
            </w:pPr>
          </w:p>
          <w:p w14:paraId="291C3323" w14:textId="39E28E65" w:rsidR="00645A34" w:rsidRDefault="00645A34" w:rsidP="00651189">
            <w:pPr>
              <w:pStyle w:val="Title"/>
              <w:jc w:val="left"/>
              <w:rPr>
                <w:rFonts w:asciiTheme="minorHAnsi" w:hAnsiTheme="minorHAnsi" w:cstheme="minorHAnsi"/>
                <w:b w:val="0"/>
                <w:sz w:val="16"/>
                <w:szCs w:val="16"/>
                <w:u w:val="none"/>
              </w:rPr>
            </w:pPr>
          </w:p>
          <w:p w14:paraId="437D99E0" w14:textId="77777777" w:rsidR="00645A34" w:rsidRDefault="00645A34" w:rsidP="00651189">
            <w:pPr>
              <w:pStyle w:val="Title"/>
              <w:jc w:val="left"/>
              <w:rPr>
                <w:rFonts w:asciiTheme="minorHAnsi" w:hAnsiTheme="minorHAnsi" w:cstheme="minorHAnsi"/>
                <w:b w:val="0"/>
                <w:sz w:val="16"/>
                <w:szCs w:val="16"/>
                <w:u w:val="none"/>
              </w:rPr>
            </w:pPr>
          </w:p>
          <w:p w14:paraId="06F06B9F" w14:textId="51D6B40B" w:rsidR="00A325E6" w:rsidRDefault="00A325E6" w:rsidP="00651189">
            <w:pPr>
              <w:pStyle w:val="Title"/>
              <w:jc w:val="left"/>
              <w:rPr>
                <w:rFonts w:asciiTheme="minorHAnsi" w:hAnsiTheme="minorHAnsi" w:cstheme="minorHAnsi"/>
                <w:b w:val="0"/>
                <w:sz w:val="16"/>
                <w:szCs w:val="16"/>
                <w:u w:val="none"/>
              </w:rPr>
            </w:pPr>
          </w:p>
          <w:p w14:paraId="34C5EABB" w14:textId="77777777" w:rsidR="00E17A19" w:rsidRDefault="00E17A19" w:rsidP="00651189">
            <w:pPr>
              <w:pStyle w:val="Title"/>
              <w:jc w:val="left"/>
              <w:rPr>
                <w:rFonts w:asciiTheme="minorHAnsi" w:hAnsiTheme="minorHAnsi" w:cstheme="minorHAnsi"/>
                <w:b w:val="0"/>
                <w:sz w:val="16"/>
                <w:szCs w:val="16"/>
                <w:u w:val="none"/>
              </w:rPr>
            </w:pPr>
          </w:p>
          <w:p w14:paraId="70F50E6A" w14:textId="77777777" w:rsidR="00D70718" w:rsidRDefault="00D70718" w:rsidP="00651189">
            <w:pPr>
              <w:pStyle w:val="Title"/>
              <w:jc w:val="left"/>
              <w:rPr>
                <w:rFonts w:asciiTheme="minorHAnsi" w:hAnsiTheme="minorHAnsi" w:cstheme="minorHAnsi"/>
                <w:b w:val="0"/>
                <w:sz w:val="16"/>
                <w:szCs w:val="16"/>
                <w:u w:val="none"/>
              </w:rPr>
            </w:pPr>
          </w:p>
          <w:p w14:paraId="3B078AF1" w14:textId="77777777" w:rsidR="00645A34" w:rsidRDefault="00645A34" w:rsidP="00651189">
            <w:pPr>
              <w:pStyle w:val="NoSpacing"/>
              <w:jc w:val="both"/>
              <w:rPr>
                <w:sz w:val="16"/>
                <w:szCs w:val="16"/>
                <w:lang w:eastAsia="en-GB"/>
              </w:rPr>
            </w:pPr>
          </w:p>
          <w:p w14:paraId="0436DA12" w14:textId="4484F067" w:rsidR="00A325E6" w:rsidRPr="00AC5812" w:rsidRDefault="00A325E6" w:rsidP="00651189">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75884D5" w14:textId="77777777" w:rsidR="00A325E6" w:rsidRDefault="00A325E6" w:rsidP="00651189">
            <w:pPr>
              <w:pStyle w:val="Title"/>
              <w:jc w:val="left"/>
              <w:rPr>
                <w:rFonts w:asciiTheme="minorHAnsi" w:hAnsiTheme="minorHAnsi" w:cstheme="minorHAnsi"/>
                <w:b w:val="0"/>
                <w:sz w:val="16"/>
                <w:szCs w:val="16"/>
                <w:u w:val="none"/>
              </w:rPr>
            </w:pPr>
          </w:p>
          <w:p w14:paraId="29ECC43C" w14:textId="77777777" w:rsidR="00E46C66" w:rsidRDefault="00E46C66" w:rsidP="00651189">
            <w:pPr>
              <w:pStyle w:val="Title"/>
              <w:jc w:val="left"/>
              <w:rPr>
                <w:rFonts w:asciiTheme="minorHAnsi" w:hAnsiTheme="minorHAnsi" w:cstheme="minorHAnsi"/>
                <w:b w:val="0"/>
                <w:sz w:val="16"/>
                <w:szCs w:val="16"/>
                <w:u w:val="none"/>
              </w:rPr>
            </w:pPr>
          </w:p>
          <w:p w14:paraId="7B30F800" w14:textId="77777777" w:rsidR="00E46C66" w:rsidRDefault="00E46C66" w:rsidP="00651189">
            <w:pPr>
              <w:pStyle w:val="Title"/>
              <w:jc w:val="left"/>
              <w:rPr>
                <w:rFonts w:asciiTheme="minorHAnsi" w:hAnsiTheme="minorHAnsi" w:cstheme="minorHAnsi"/>
                <w:b w:val="0"/>
                <w:sz w:val="16"/>
                <w:szCs w:val="16"/>
                <w:u w:val="none"/>
              </w:rPr>
            </w:pPr>
          </w:p>
          <w:p w14:paraId="20A71FC6" w14:textId="77777777" w:rsidR="00E46C66" w:rsidRDefault="00E46C66" w:rsidP="00651189">
            <w:pPr>
              <w:pStyle w:val="Title"/>
              <w:jc w:val="left"/>
              <w:rPr>
                <w:rFonts w:asciiTheme="minorHAnsi" w:hAnsiTheme="minorHAnsi" w:cstheme="minorHAnsi"/>
                <w:b w:val="0"/>
                <w:sz w:val="16"/>
                <w:szCs w:val="16"/>
                <w:u w:val="none"/>
              </w:rPr>
            </w:pPr>
          </w:p>
          <w:p w14:paraId="467AA780" w14:textId="77777777" w:rsidR="00E46C66" w:rsidRDefault="00E46C66" w:rsidP="00651189">
            <w:pPr>
              <w:pStyle w:val="Title"/>
              <w:jc w:val="left"/>
              <w:rPr>
                <w:rFonts w:asciiTheme="minorHAnsi" w:hAnsiTheme="minorHAnsi" w:cstheme="minorHAnsi"/>
                <w:b w:val="0"/>
                <w:sz w:val="16"/>
                <w:szCs w:val="16"/>
                <w:u w:val="none"/>
              </w:rPr>
            </w:pPr>
          </w:p>
          <w:p w14:paraId="6A78B8A8" w14:textId="77777777" w:rsidR="00E46C66" w:rsidRDefault="00E46C66" w:rsidP="00651189">
            <w:pPr>
              <w:pStyle w:val="Title"/>
              <w:jc w:val="left"/>
              <w:rPr>
                <w:rFonts w:asciiTheme="minorHAnsi" w:hAnsiTheme="minorHAnsi" w:cstheme="minorHAnsi"/>
                <w:b w:val="0"/>
                <w:sz w:val="16"/>
                <w:szCs w:val="16"/>
                <w:u w:val="none"/>
              </w:rPr>
            </w:pPr>
          </w:p>
          <w:p w14:paraId="3450F919" w14:textId="77777777" w:rsidR="00E46C66" w:rsidRDefault="00E46C66" w:rsidP="00651189">
            <w:pPr>
              <w:pStyle w:val="Title"/>
              <w:jc w:val="left"/>
              <w:rPr>
                <w:rFonts w:asciiTheme="minorHAnsi" w:hAnsiTheme="minorHAnsi" w:cstheme="minorHAnsi"/>
                <w:b w:val="0"/>
                <w:sz w:val="16"/>
                <w:szCs w:val="16"/>
                <w:u w:val="none"/>
              </w:rPr>
            </w:pPr>
          </w:p>
          <w:p w14:paraId="2170F56C" w14:textId="77777777" w:rsidR="00E46C66" w:rsidRDefault="00E46C66" w:rsidP="00651189">
            <w:pPr>
              <w:pStyle w:val="Title"/>
              <w:jc w:val="left"/>
              <w:rPr>
                <w:rFonts w:asciiTheme="minorHAnsi" w:hAnsiTheme="minorHAnsi" w:cstheme="minorHAnsi"/>
                <w:b w:val="0"/>
                <w:sz w:val="16"/>
                <w:szCs w:val="16"/>
                <w:u w:val="none"/>
              </w:rPr>
            </w:pPr>
          </w:p>
          <w:p w14:paraId="0583F2B3" w14:textId="77777777" w:rsidR="00E46C66" w:rsidRDefault="00E46C66" w:rsidP="00651189">
            <w:pPr>
              <w:pStyle w:val="Title"/>
              <w:jc w:val="left"/>
              <w:rPr>
                <w:rFonts w:asciiTheme="minorHAnsi" w:hAnsiTheme="minorHAnsi" w:cstheme="minorHAnsi"/>
                <w:b w:val="0"/>
                <w:sz w:val="16"/>
                <w:szCs w:val="16"/>
                <w:u w:val="none"/>
              </w:rPr>
            </w:pPr>
          </w:p>
          <w:p w14:paraId="3F0EFBDD" w14:textId="77777777" w:rsidR="00E46C66" w:rsidRPr="0091182D" w:rsidRDefault="00E46C66" w:rsidP="00651189">
            <w:pPr>
              <w:pStyle w:val="NoSpacing"/>
              <w:jc w:val="both"/>
              <w:rPr>
                <w:rFonts w:cstheme="minorHAnsi"/>
                <w:b/>
                <w:sz w:val="16"/>
                <w:szCs w:val="16"/>
              </w:rPr>
            </w:pPr>
          </w:p>
        </w:tc>
        <w:tc>
          <w:tcPr>
            <w:tcW w:w="4899" w:type="dxa"/>
            <w:gridSpan w:val="2"/>
            <w:shd w:val="clear" w:color="auto" w:fill="auto"/>
          </w:tcPr>
          <w:p w14:paraId="3CE125DA" w14:textId="77777777" w:rsidR="005E351F" w:rsidRPr="006A08D0" w:rsidRDefault="005E351F" w:rsidP="00651189">
            <w:pPr>
              <w:pStyle w:val="NoSpacing"/>
              <w:rPr>
                <w:rFonts w:cstheme="minorHAnsi"/>
                <w:sz w:val="16"/>
                <w:szCs w:val="16"/>
              </w:rPr>
            </w:pPr>
            <w:r w:rsidRPr="006A08D0">
              <w:rPr>
                <w:rFonts w:cstheme="minorHAnsi"/>
                <w:sz w:val="16"/>
                <w:szCs w:val="16"/>
              </w:rPr>
              <w:lastRenderedPageBreak/>
              <w:t xml:space="preserve">Workplace routines changed </w:t>
            </w:r>
            <w:r w:rsidR="0022245D" w:rsidRPr="006A08D0">
              <w:rPr>
                <w:rFonts w:cstheme="minorHAnsi"/>
                <w:sz w:val="16"/>
                <w:szCs w:val="16"/>
              </w:rPr>
              <w:t xml:space="preserve">to ensure room/building capacity calculated to maintain social distancing is not exceeded </w:t>
            </w:r>
            <w:r w:rsidRPr="006A08D0">
              <w:rPr>
                <w:rFonts w:cstheme="minorHAnsi"/>
                <w:sz w:val="16"/>
                <w:szCs w:val="16"/>
              </w:rPr>
              <w:t xml:space="preserve">including </w:t>
            </w:r>
          </w:p>
          <w:p w14:paraId="2475EA7F" w14:textId="77777777" w:rsidR="005E351F" w:rsidRPr="006A08D0" w:rsidRDefault="003276AB" w:rsidP="00651189">
            <w:pPr>
              <w:pStyle w:val="NoSpacing"/>
              <w:numPr>
                <w:ilvl w:val="0"/>
                <w:numId w:val="11"/>
              </w:numPr>
              <w:rPr>
                <w:rFonts w:cstheme="minorHAnsi"/>
                <w:sz w:val="16"/>
                <w:szCs w:val="16"/>
              </w:rPr>
            </w:pPr>
            <w:r w:rsidRPr="006A08D0">
              <w:rPr>
                <w:rFonts w:cstheme="minorHAnsi"/>
                <w:sz w:val="16"/>
                <w:szCs w:val="16"/>
              </w:rPr>
              <w:t>C</w:t>
            </w:r>
            <w:r w:rsidR="005E351F" w:rsidRPr="006A08D0">
              <w:rPr>
                <w:rFonts w:cstheme="minorHAnsi"/>
                <w:sz w:val="16"/>
                <w:szCs w:val="16"/>
              </w:rPr>
              <w:t xml:space="preserve">hange to </w:t>
            </w:r>
            <w:r w:rsidR="005202A0" w:rsidRPr="006A08D0">
              <w:rPr>
                <w:rFonts w:cstheme="minorHAnsi"/>
                <w:sz w:val="16"/>
                <w:szCs w:val="16"/>
              </w:rPr>
              <w:t>peak staff entry and exit times</w:t>
            </w:r>
            <w:r w:rsidR="005F6001" w:rsidRPr="006A08D0">
              <w:rPr>
                <w:rFonts w:cstheme="minorHAnsi"/>
                <w:sz w:val="16"/>
                <w:szCs w:val="16"/>
              </w:rPr>
              <w:t>.</w:t>
            </w:r>
          </w:p>
          <w:p w14:paraId="3267E9DE" w14:textId="77777777" w:rsidR="005B0F46" w:rsidRPr="005B0F46" w:rsidRDefault="003276AB">
            <w:pPr>
              <w:pStyle w:val="xmsonospacing"/>
              <w:numPr>
                <w:ilvl w:val="0"/>
                <w:numId w:val="11"/>
              </w:numPr>
              <w:spacing w:before="0" w:beforeAutospacing="0" w:after="0" w:afterAutospacing="0"/>
              <w:jc w:val="both"/>
              <w:rPr>
                <w:ins w:id="35" w:author="Donna M Johnson (Mech Eng)" w:date="2021-01-08T11:36:00Z"/>
                <w:rFonts w:ascii="&amp;quot" w:hAnsi="&amp;quot"/>
                <w:color w:val="212121"/>
                <w:sz w:val="16"/>
                <w:szCs w:val="16"/>
                <w:highlight w:val="yellow"/>
                <w:rPrChange w:id="36" w:author="Donna M Johnson (Mech Eng)" w:date="2021-01-08T11:37:00Z">
                  <w:rPr>
                    <w:ins w:id="37" w:author="Donna M Johnson (Mech Eng)" w:date="2021-01-08T11:36:00Z"/>
                    <w:rFonts w:ascii="&amp;quot" w:hAnsi="&amp;quot"/>
                    <w:color w:val="212121"/>
                    <w:sz w:val="22"/>
                    <w:szCs w:val="22"/>
                  </w:rPr>
                </w:rPrChange>
              </w:rPr>
              <w:pPrChange w:id="38" w:author="Donna M Johnson (Mech Eng)" w:date="2021-01-08T11:37:00Z">
                <w:pPr>
                  <w:pStyle w:val="xmsonospacing"/>
                  <w:spacing w:before="0" w:beforeAutospacing="0" w:after="0" w:afterAutospacing="0"/>
                  <w:jc w:val="both"/>
                </w:pPr>
              </w:pPrChange>
            </w:pPr>
            <w:del w:id="39" w:author="Daniel Reed (Metallurgy and Materials)" w:date="2020-11-04T11:09:00Z">
              <w:r w:rsidDel="00573878">
                <w:rPr>
                  <w:rFonts w:cstheme="minorHAnsi"/>
                  <w:sz w:val="16"/>
                  <w:szCs w:val="16"/>
                </w:rPr>
                <w:delText>A</w:delText>
              </w:r>
              <w:r w:rsidR="005E351F" w:rsidDel="00573878">
                <w:rPr>
                  <w:rFonts w:cstheme="minorHAnsi"/>
                  <w:sz w:val="16"/>
                  <w:szCs w:val="16"/>
                </w:rPr>
                <w:delText>mended</w:delText>
              </w:r>
              <w:r w:rsidR="005E351F" w:rsidRPr="005E351F" w:rsidDel="00573878">
                <w:rPr>
                  <w:rFonts w:cstheme="minorHAnsi"/>
                  <w:sz w:val="16"/>
                  <w:szCs w:val="16"/>
                </w:rPr>
                <w:delText xml:space="preserve"> shift routines, staff </w:delText>
              </w:r>
              <w:r w:rsidR="005F6001" w:rsidDel="00573878">
                <w:rPr>
                  <w:rFonts w:cstheme="minorHAnsi"/>
                  <w:sz w:val="16"/>
                  <w:szCs w:val="16"/>
                </w:rPr>
                <w:delText>handovers and team briefings</w:delText>
              </w:r>
            </w:del>
            <w:r w:rsidR="005F6001">
              <w:rPr>
                <w:rFonts w:cstheme="minorHAnsi"/>
                <w:sz w:val="16"/>
                <w:szCs w:val="16"/>
              </w:rPr>
              <w:t>.</w:t>
            </w:r>
            <w:ins w:id="40" w:author="Donna M Johnson (Mech Eng)" w:date="2021-01-08T11:36:00Z">
              <w:r w:rsidR="005B0F46" w:rsidRPr="005B0F46">
                <w:rPr>
                  <w:rFonts w:ascii="&amp;quot" w:hAnsi="&amp;quot"/>
                  <w:color w:val="212121"/>
                  <w:sz w:val="16"/>
                  <w:szCs w:val="16"/>
                  <w:highlight w:val="yellow"/>
                  <w:rPrChange w:id="41" w:author="Donna M Johnson (Mech Eng)" w:date="2021-01-08T11:37:00Z">
                    <w:rPr>
                      <w:rFonts w:ascii="&amp;quot" w:hAnsi="&amp;quot"/>
                      <w:color w:val="212121"/>
                      <w:sz w:val="22"/>
                      <w:szCs w:val="22"/>
                    </w:rPr>
                  </w:rPrChange>
                </w:rPr>
                <w:t xml:space="preserve">Only essential work authorised and approved by the Government and University is permitted in University buildings. </w:t>
              </w:r>
            </w:ins>
          </w:p>
          <w:p w14:paraId="5783AE5B" w14:textId="77777777" w:rsidR="005B0F46" w:rsidRPr="005B0F46" w:rsidRDefault="005B0F46" w:rsidP="005B0F46">
            <w:pPr>
              <w:pStyle w:val="xmsonospacing"/>
              <w:spacing w:before="0" w:beforeAutospacing="0" w:after="0" w:afterAutospacing="0"/>
              <w:jc w:val="both"/>
              <w:rPr>
                <w:ins w:id="42" w:author="Donna M Johnson (Mech Eng)" w:date="2021-01-08T11:36:00Z"/>
                <w:rFonts w:ascii="&amp;quot" w:hAnsi="&amp;quot"/>
                <w:color w:val="212121"/>
                <w:sz w:val="16"/>
                <w:szCs w:val="16"/>
                <w:rPrChange w:id="43" w:author="Donna M Johnson (Mech Eng)" w:date="2021-01-08T11:37:00Z">
                  <w:rPr>
                    <w:ins w:id="44" w:author="Donna M Johnson (Mech Eng)" w:date="2021-01-08T11:36:00Z"/>
                    <w:rFonts w:ascii="&amp;quot" w:hAnsi="&amp;quot"/>
                    <w:color w:val="212121"/>
                    <w:sz w:val="22"/>
                    <w:szCs w:val="22"/>
                  </w:rPr>
                </w:rPrChange>
              </w:rPr>
            </w:pPr>
            <w:ins w:id="45" w:author="Donna M Johnson (Mech Eng)" w:date="2021-01-08T11:36:00Z">
              <w:r w:rsidRPr="005B0F46">
                <w:rPr>
                  <w:rFonts w:ascii="&amp;quot" w:hAnsi="&amp;quot"/>
                  <w:color w:val="212121"/>
                  <w:sz w:val="16"/>
                  <w:szCs w:val="16"/>
                  <w:highlight w:val="yellow"/>
                  <w:rPrChange w:id="46" w:author="Donna M Johnson (Mech Eng)" w:date="2021-01-08T11:37:00Z">
                    <w:rPr>
                      <w:rFonts w:ascii="&amp;quot" w:hAnsi="&amp;quot"/>
                      <w:color w:val="212121"/>
                      <w:sz w:val="22"/>
                      <w:szCs w:val="22"/>
                    </w:rPr>
                  </w:rPrChange>
                </w:rPr>
                <w:t>Workplace routines changed to ensure room/building capacity calculated to maintain at least 2m social distancing is not exceeded.</w:t>
              </w:r>
              <w:r w:rsidRPr="005B0F46">
                <w:rPr>
                  <w:rFonts w:ascii="&amp;quot" w:hAnsi="&amp;quot"/>
                  <w:color w:val="212121"/>
                  <w:sz w:val="16"/>
                  <w:szCs w:val="16"/>
                  <w:rPrChange w:id="47" w:author="Donna M Johnson (Mech Eng)" w:date="2021-01-08T11:37:00Z">
                    <w:rPr>
                      <w:rFonts w:ascii="&amp;quot" w:hAnsi="&amp;quot"/>
                      <w:color w:val="212121"/>
                      <w:sz w:val="22"/>
                      <w:szCs w:val="22"/>
                    </w:rPr>
                  </w:rPrChange>
                </w:rPr>
                <w:t xml:space="preserve"> </w:t>
              </w:r>
            </w:ins>
          </w:p>
          <w:p w14:paraId="7472ABC6" w14:textId="2E37B7B0" w:rsidR="005F6001" w:rsidRDefault="005F6001" w:rsidP="00651189">
            <w:pPr>
              <w:pStyle w:val="NoSpacing"/>
              <w:numPr>
                <w:ilvl w:val="0"/>
                <w:numId w:val="11"/>
              </w:numPr>
              <w:rPr>
                <w:rFonts w:cstheme="minorHAnsi"/>
                <w:sz w:val="16"/>
                <w:szCs w:val="16"/>
              </w:rPr>
            </w:pPr>
          </w:p>
          <w:p w14:paraId="6E34D28C" w14:textId="57076E01" w:rsidR="0022245D" w:rsidRPr="0022245D" w:rsidDel="00573878" w:rsidRDefault="005F6001" w:rsidP="00651189">
            <w:pPr>
              <w:pStyle w:val="NoSpacing"/>
              <w:numPr>
                <w:ilvl w:val="0"/>
                <w:numId w:val="11"/>
              </w:numPr>
              <w:rPr>
                <w:del w:id="48" w:author="Daniel Reed (Metallurgy and Materials)" w:date="2020-11-04T11:10:00Z"/>
                <w:rFonts w:cstheme="minorHAnsi"/>
                <w:sz w:val="16"/>
                <w:szCs w:val="16"/>
              </w:rPr>
            </w:pPr>
            <w:r w:rsidRPr="005F6001">
              <w:rPr>
                <w:rFonts w:cs="Arial"/>
                <w:sz w:val="16"/>
                <w:szCs w:val="16"/>
              </w:rPr>
              <w:t>Staff have</w:t>
            </w:r>
            <w:ins w:id="49" w:author="Daniel Reed (Metallurgy and Materials)" w:date="2020-11-04T11:10:00Z">
              <w:r w:rsidR="00573878">
                <w:rPr>
                  <w:rFonts w:cs="Arial"/>
                  <w:sz w:val="16"/>
                  <w:szCs w:val="16"/>
                </w:rPr>
                <w:t xml:space="preserve"> been</w:t>
              </w:r>
            </w:ins>
            <w:r w:rsidRPr="005F6001">
              <w:rPr>
                <w:rFonts w:cs="Arial"/>
                <w:sz w:val="16"/>
                <w:szCs w:val="16"/>
              </w:rPr>
              <w:t xml:space="preserve"> </w:t>
            </w:r>
            <w:ins w:id="50" w:author="Daniel Reed (Metallurgy and Materials)" w:date="2020-11-04T11:10:00Z">
              <w:r w:rsidR="00573878">
                <w:rPr>
                  <w:rFonts w:cstheme="minorHAnsi"/>
                  <w:sz w:val="16"/>
                  <w:szCs w:val="16"/>
                </w:rPr>
                <w:t xml:space="preserve">moved in offices to form bubbles based on research groups and lab work to minimize contact to other members of staff. </w:t>
              </w:r>
            </w:ins>
            <w:del w:id="51" w:author="Daniel Reed (Metallurgy and Materials)" w:date="2020-11-04T11:10:00Z">
              <w:r w:rsidRPr="005F6001" w:rsidDel="00573878">
                <w:rPr>
                  <w:rFonts w:cs="Arial"/>
                  <w:sz w:val="16"/>
                  <w:szCs w:val="16"/>
                </w:rPr>
                <w:delText>been separated into teams to reduce contact between employees.</w:delText>
              </w:r>
            </w:del>
          </w:p>
          <w:p w14:paraId="7B7E3C5E" w14:textId="77777777" w:rsidR="005F6001" w:rsidRDefault="005F6001" w:rsidP="00651189">
            <w:pPr>
              <w:pStyle w:val="NoSpacing"/>
              <w:numPr>
                <w:ilvl w:val="0"/>
                <w:numId w:val="11"/>
              </w:numPr>
              <w:jc w:val="both"/>
              <w:rPr>
                <w:rFonts w:cstheme="minorHAnsi"/>
                <w:sz w:val="16"/>
                <w:szCs w:val="16"/>
              </w:rPr>
            </w:pPr>
            <w:r w:rsidRPr="005F6001">
              <w:rPr>
                <w:rFonts w:cstheme="minorHAnsi"/>
                <w:sz w:val="16"/>
                <w:szCs w:val="16"/>
              </w:rPr>
              <w:t xml:space="preserve">Fixed teams or adjusted booking processes </w:t>
            </w:r>
            <w:r>
              <w:rPr>
                <w:rFonts w:cstheme="minorHAnsi"/>
                <w:sz w:val="16"/>
                <w:szCs w:val="16"/>
              </w:rPr>
              <w:t>in use</w:t>
            </w:r>
            <w:r w:rsidRPr="005F6001">
              <w:rPr>
                <w:rFonts w:cstheme="minorHAnsi"/>
                <w:sz w:val="16"/>
                <w:szCs w:val="16"/>
              </w:rPr>
              <w:t xml:space="preserve"> to reduce the number of people in a lab at the same time to avoid overcrowding.</w:t>
            </w:r>
          </w:p>
          <w:p w14:paraId="34DED790" w14:textId="77777777" w:rsidR="005F6001" w:rsidRPr="005F6001" w:rsidRDefault="005F6001" w:rsidP="00651189">
            <w:pPr>
              <w:pStyle w:val="NoSpacing"/>
              <w:numPr>
                <w:ilvl w:val="0"/>
                <w:numId w:val="11"/>
              </w:numPr>
              <w:jc w:val="both"/>
              <w:rPr>
                <w:rFonts w:cstheme="minorHAnsi"/>
                <w:sz w:val="16"/>
                <w:szCs w:val="16"/>
              </w:rPr>
            </w:pPr>
            <w:r w:rsidRPr="005F6001">
              <w:rPr>
                <w:rFonts w:cstheme="minorHAnsi"/>
                <w:color w:val="000000"/>
                <w:sz w:val="16"/>
                <w:szCs w:val="16"/>
              </w:rPr>
              <w:t>Job and location rotation reduced.</w:t>
            </w:r>
          </w:p>
          <w:p w14:paraId="5AE5440D" w14:textId="77777777" w:rsidR="00476D46" w:rsidRDefault="00476D46" w:rsidP="00651189">
            <w:pPr>
              <w:pStyle w:val="NoSpacing"/>
              <w:jc w:val="both"/>
              <w:rPr>
                <w:sz w:val="16"/>
                <w:szCs w:val="16"/>
              </w:rPr>
            </w:pPr>
          </w:p>
          <w:p w14:paraId="28707B3F" w14:textId="77777777" w:rsidR="00476D46" w:rsidRPr="007A720C" w:rsidRDefault="00476D46" w:rsidP="00651189">
            <w:pPr>
              <w:pStyle w:val="NoSpacing"/>
              <w:jc w:val="both"/>
              <w:rPr>
                <w:rFonts w:cstheme="minorHAnsi"/>
                <w:sz w:val="16"/>
                <w:szCs w:val="16"/>
              </w:rPr>
            </w:pPr>
            <w:r w:rsidRPr="003A3DE6">
              <w:rPr>
                <w:rFonts w:cstheme="minorHAnsi"/>
                <w:sz w:val="16"/>
                <w:szCs w:val="16"/>
              </w:rPr>
              <w:lastRenderedPageBreak/>
              <w:t>Procedure in place for dealing with instance of unexpected employee (identified through not being included on the College approved list and not wearing the authorised lanyard)  / 3</w:t>
            </w:r>
            <w:r w:rsidRPr="003A3DE6">
              <w:rPr>
                <w:rFonts w:cstheme="minorHAnsi"/>
                <w:sz w:val="16"/>
                <w:szCs w:val="16"/>
                <w:vertAlign w:val="superscript"/>
              </w:rPr>
              <w:t>rd</w:t>
            </w:r>
            <w:r w:rsidRPr="003A3DE6">
              <w:rPr>
                <w:rFonts w:cstheme="minorHAnsi"/>
                <w:sz w:val="16"/>
                <w:szCs w:val="16"/>
              </w:rPr>
              <w:t xml:space="preserve"> party arrival (eg. refused entry recommended).</w:t>
            </w:r>
          </w:p>
          <w:p w14:paraId="7E34DAA1" w14:textId="77777777" w:rsidR="00476D46" w:rsidRPr="005E351F" w:rsidRDefault="00476D46" w:rsidP="00651189">
            <w:pPr>
              <w:pStyle w:val="NoSpacing"/>
              <w:jc w:val="both"/>
              <w:rPr>
                <w:sz w:val="16"/>
                <w:szCs w:val="16"/>
              </w:rPr>
            </w:pPr>
          </w:p>
          <w:p w14:paraId="4CB43BE9" w14:textId="2B1B3575" w:rsidR="001702DA" w:rsidRDefault="00B23D3F" w:rsidP="00651189">
            <w:pPr>
              <w:pStyle w:val="NoSpacing"/>
              <w:jc w:val="both"/>
              <w:rPr>
                <w:bCs/>
                <w:sz w:val="16"/>
                <w:szCs w:val="16"/>
              </w:rPr>
            </w:pPr>
            <w:r w:rsidRPr="005B5F31">
              <w:rPr>
                <w:bCs/>
                <w:sz w:val="16"/>
                <w:szCs w:val="16"/>
              </w:rPr>
              <w:t>Work has been arranged so that staff are able to maintain the government guidelines for social distancing based on our industry</w:t>
            </w:r>
            <w:r w:rsidR="001702DA">
              <w:rPr>
                <w:bCs/>
                <w:sz w:val="16"/>
                <w:szCs w:val="16"/>
              </w:rPr>
              <w:t xml:space="preserve"> which are included in the </w:t>
            </w:r>
            <w:r w:rsidR="001702DA" w:rsidRPr="00442B6E">
              <w:rPr>
                <w:b/>
                <w:bCs/>
                <w:i/>
                <w:iCs/>
                <w:sz w:val="16"/>
                <w:szCs w:val="16"/>
              </w:rPr>
              <w:t>Social distancing</w:t>
            </w:r>
            <w:r w:rsidR="001702DA" w:rsidRPr="00442B6E">
              <w:rPr>
                <w:b/>
                <w:i/>
                <w:sz w:val="16"/>
                <w:szCs w:val="16"/>
              </w:rPr>
              <w:t xml:space="preserve">: </w:t>
            </w:r>
            <w:r w:rsidR="00AB0B5B">
              <w:rPr>
                <w:b/>
                <w:i/>
                <w:sz w:val="16"/>
                <w:szCs w:val="16"/>
              </w:rPr>
              <w:t xml:space="preserve">Netshape </w:t>
            </w:r>
            <w:r w:rsidR="001702DA" w:rsidRPr="00442B6E">
              <w:rPr>
                <w:b/>
                <w:i/>
                <w:sz w:val="16"/>
                <w:szCs w:val="16"/>
              </w:rPr>
              <w:t>Building checklist</w:t>
            </w:r>
            <w:r w:rsidR="001702DA" w:rsidRPr="00442B6E">
              <w:rPr>
                <w:i/>
                <w:sz w:val="16"/>
                <w:szCs w:val="16"/>
              </w:rPr>
              <w:t xml:space="preserve"> </w:t>
            </w:r>
          </w:p>
          <w:p w14:paraId="396B495D" w14:textId="77777777" w:rsidR="00B23D3F" w:rsidRDefault="00B23D3F" w:rsidP="00651189">
            <w:pPr>
              <w:pStyle w:val="NoSpacing"/>
              <w:rPr>
                <w:bCs/>
                <w:sz w:val="16"/>
                <w:szCs w:val="16"/>
              </w:rPr>
            </w:pPr>
            <w:r w:rsidRPr="005B5F31">
              <w:rPr>
                <w:bCs/>
                <w:sz w:val="16"/>
                <w:szCs w:val="16"/>
              </w:rPr>
              <w:t>(The latest Guidance on these measure</w:t>
            </w:r>
            <w:r w:rsidR="001702DA">
              <w:rPr>
                <w:bCs/>
                <w:sz w:val="16"/>
                <w:szCs w:val="16"/>
              </w:rPr>
              <w:t>s</w:t>
            </w:r>
            <w:r w:rsidRPr="005B5F31">
              <w:rPr>
                <w:bCs/>
                <w:sz w:val="16"/>
                <w:szCs w:val="16"/>
              </w:rPr>
              <w:t xml:space="preserve"> can be found by clicking the following link </w:t>
            </w:r>
            <w:hyperlink r:id="rId21" w:anchor="shops-running-a-pick-up-or-delivery-service" w:history="1">
              <w:r w:rsidRPr="005B5F31">
                <w:rPr>
                  <w:rStyle w:val="Hyperlink"/>
                  <w:rFonts w:cs="Arial"/>
                  <w:bCs/>
                  <w:sz w:val="16"/>
                  <w:szCs w:val="16"/>
                </w:rPr>
                <w:t>Social Distancing Guidelines</w:t>
              </w:r>
            </w:hyperlink>
            <w:r w:rsidRPr="005B5F31">
              <w:rPr>
                <w:bCs/>
                <w:sz w:val="16"/>
                <w:szCs w:val="16"/>
              </w:rPr>
              <w:t xml:space="preserve">). </w:t>
            </w:r>
          </w:p>
          <w:p w14:paraId="63EA47F4" w14:textId="77777777" w:rsidR="00A5232B" w:rsidRDefault="00A5232B" w:rsidP="00651189">
            <w:pPr>
              <w:pStyle w:val="NoSpacing"/>
              <w:rPr>
                <w:bCs/>
                <w:sz w:val="16"/>
                <w:szCs w:val="16"/>
              </w:rPr>
            </w:pPr>
          </w:p>
          <w:p w14:paraId="2DD74D4F" w14:textId="78449F01" w:rsidR="00A5232B" w:rsidRDefault="00A5232B" w:rsidP="00651189">
            <w:pPr>
              <w:pStyle w:val="NoSpacing"/>
              <w:rPr>
                <w:bCs/>
                <w:sz w:val="16"/>
                <w:szCs w:val="16"/>
              </w:rPr>
            </w:pPr>
            <w:r>
              <w:rPr>
                <w:bCs/>
                <w:sz w:val="16"/>
                <w:szCs w:val="16"/>
              </w:rPr>
              <w:t>One-way flow systems</w:t>
            </w:r>
            <w:r w:rsidRPr="005B5F31">
              <w:rPr>
                <w:bCs/>
                <w:sz w:val="16"/>
                <w:szCs w:val="16"/>
              </w:rPr>
              <w:t xml:space="preserve"> implemented and visual aids</w:t>
            </w:r>
            <w:r w:rsidR="00CD6A33">
              <w:rPr>
                <w:bCs/>
                <w:sz w:val="16"/>
                <w:szCs w:val="16"/>
              </w:rPr>
              <w:t xml:space="preserve"> and </w:t>
            </w:r>
            <w:r w:rsidRPr="005B5F31">
              <w:rPr>
                <w:bCs/>
                <w:sz w:val="16"/>
                <w:szCs w:val="16"/>
              </w:rPr>
              <w:t>signage ar</w:t>
            </w:r>
            <w:r>
              <w:rPr>
                <w:bCs/>
                <w:sz w:val="16"/>
                <w:szCs w:val="16"/>
              </w:rPr>
              <w:t>e used for maintaining two metre</w:t>
            </w:r>
            <w:r w:rsidR="008C5929">
              <w:rPr>
                <w:bCs/>
                <w:sz w:val="16"/>
                <w:szCs w:val="16"/>
              </w:rPr>
              <w:t>s distance throughout the building/workplace.</w:t>
            </w:r>
          </w:p>
          <w:p w14:paraId="37BD983B" w14:textId="77777777" w:rsidR="0022245D" w:rsidRDefault="0022245D" w:rsidP="00651189">
            <w:pPr>
              <w:pStyle w:val="NoSpacing"/>
              <w:rPr>
                <w:bCs/>
                <w:sz w:val="16"/>
                <w:szCs w:val="16"/>
              </w:rPr>
            </w:pPr>
          </w:p>
          <w:p w14:paraId="7F85E2AD" w14:textId="217C864A" w:rsidR="006603AD" w:rsidRDefault="006603AD" w:rsidP="00651189">
            <w:pPr>
              <w:pStyle w:val="NoSpacing"/>
              <w:jc w:val="both"/>
              <w:rPr>
                <w:rFonts w:cstheme="minorHAnsi"/>
                <w:color w:val="000000"/>
                <w:sz w:val="16"/>
                <w:szCs w:val="16"/>
              </w:rPr>
            </w:pPr>
            <w:r>
              <w:rPr>
                <w:rFonts w:cstheme="minorHAnsi"/>
                <w:color w:val="000000"/>
                <w:sz w:val="16"/>
                <w:szCs w:val="16"/>
              </w:rPr>
              <w:t>A</w:t>
            </w:r>
            <w:r w:rsidRPr="006603AD">
              <w:rPr>
                <w:rFonts w:cstheme="minorHAnsi"/>
                <w:color w:val="000000"/>
                <w:sz w:val="16"/>
                <w:szCs w:val="16"/>
              </w:rPr>
              <w:t xml:space="preserve">rrival and departure times at work </w:t>
            </w:r>
            <w:r>
              <w:rPr>
                <w:rFonts w:cstheme="minorHAnsi"/>
                <w:color w:val="000000"/>
                <w:sz w:val="16"/>
                <w:szCs w:val="16"/>
              </w:rPr>
              <w:t>have been staggered</w:t>
            </w:r>
            <w:r w:rsidR="00BA3F7F" w:rsidRPr="00C431F7">
              <w:rPr>
                <w:rFonts w:cstheme="minorHAnsi"/>
                <w:color w:val="000000"/>
                <w:sz w:val="16"/>
                <w:szCs w:val="16"/>
              </w:rPr>
              <w:t xml:space="preserve"> (</w:t>
            </w:r>
            <w:r w:rsidR="00BA3F7F" w:rsidRPr="00C029CC">
              <w:rPr>
                <w:sz w:val="16"/>
                <w:szCs w:val="16"/>
              </w:rPr>
              <w:t>i.e. individuals have been assigned a time</w:t>
            </w:r>
            <w:r w:rsidRPr="00C431F7">
              <w:rPr>
                <w:rFonts w:cstheme="minorHAnsi"/>
                <w:color w:val="000000"/>
                <w:sz w:val="16"/>
                <w:szCs w:val="16"/>
              </w:rPr>
              <w:t xml:space="preserve"> </w:t>
            </w:r>
            <w:r w:rsidRPr="006603AD">
              <w:rPr>
                <w:rFonts w:cstheme="minorHAnsi"/>
                <w:color w:val="000000"/>
                <w:sz w:val="16"/>
                <w:szCs w:val="16"/>
              </w:rPr>
              <w:t>to reduce crowding into and out of the workplace, taking account of the impact on those with protected characteristics.</w:t>
            </w:r>
            <w:r w:rsidR="005F6001">
              <w:rPr>
                <w:rFonts w:cstheme="minorHAnsi"/>
                <w:color w:val="000000"/>
                <w:sz w:val="16"/>
                <w:szCs w:val="16"/>
              </w:rPr>
              <w:t xml:space="preserve"> </w:t>
            </w:r>
          </w:p>
          <w:p w14:paraId="4E55FF7B" w14:textId="77777777" w:rsidR="00A5232B" w:rsidRDefault="00A5232B" w:rsidP="00651189">
            <w:pPr>
              <w:pStyle w:val="NoSpacing"/>
              <w:rPr>
                <w:bCs/>
                <w:sz w:val="16"/>
                <w:szCs w:val="16"/>
              </w:rPr>
            </w:pPr>
          </w:p>
          <w:p w14:paraId="5436FC9B" w14:textId="418841C3" w:rsidR="0084467E" w:rsidRPr="005B5F31" w:rsidRDefault="00567BE9" w:rsidP="00651189">
            <w:pPr>
              <w:pStyle w:val="NoSpacing"/>
              <w:jc w:val="both"/>
              <w:rPr>
                <w:bCs/>
                <w:sz w:val="16"/>
                <w:szCs w:val="16"/>
              </w:rPr>
            </w:pPr>
            <w:r>
              <w:rPr>
                <w:bCs/>
                <w:sz w:val="16"/>
                <w:szCs w:val="16"/>
              </w:rPr>
              <w:t>A</w:t>
            </w:r>
            <w:r w:rsidR="0084467E" w:rsidRPr="005B5F31">
              <w:rPr>
                <w:bCs/>
                <w:sz w:val="16"/>
                <w:szCs w:val="16"/>
              </w:rPr>
              <w:t>ctivities a</w:t>
            </w:r>
            <w:r w:rsidR="0084467E">
              <w:rPr>
                <w:bCs/>
                <w:sz w:val="16"/>
                <w:szCs w:val="16"/>
              </w:rPr>
              <w:t xml:space="preserve">re segregated to </w:t>
            </w:r>
            <w:r w:rsidR="008C345B">
              <w:rPr>
                <w:bCs/>
                <w:sz w:val="16"/>
                <w:szCs w:val="16"/>
              </w:rPr>
              <w:t>ensure</w:t>
            </w:r>
            <w:r w:rsidR="0084467E">
              <w:rPr>
                <w:bCs/>
                <w:sz w:val="16"/>
                <w:szCs w:val="16"/>
              </w:rPr>
              <w:t xml:space="preserve"> 2 metres distance</w:t>
            </w:r>
            <w:r w:rsidR="008C345B">
              <w:rPr>
                <w:bCs/>
                <w:sz w:val="16"/>
                <w:szCs w:val="16"/>
              </w:rPr>
              <w:t xml:space="preserve"> is maintained</w:t>
            </w:r>
            <w:r w:rsidR="0084467E">
              <w:rPr>
                <w:bCs/>
                <w:sz w:val="16"/>
                <w:szCs w:val="16"/>
              </w:rPr>
              <w:t xml:space="preserve"> including: </w:t>
            </w:r>
          </w:p>
          <w:p w14:paraId="5C85A7DD" w14:textId="5C32CF78" w:rsidR="005202A0" w:rsidRPr="005F6001" w:rsidRDefault="00A5232B" w:rsidP="00651189">
            <w:pPr>
              <w:pStyle w:val="NoSpacing"/>
              <w:numPr>
                <w:ilvl w:val="0"/>
                <w:numId w:val="11"/>
              </w:numPr>
              <w:jc w:val="both"/>
              <w:rPr>
                <w:rFonts w:cs="Arial"/>
                <w:sz w:val="16"/>
                <w:szCs w:val="16"/>
              </w:rPr>
            </w:pPr>
            <w:r w:rsidRPr="0084467E">
              <w:rPr>
                <w:rFonts w:cstheme="minorHAnsi"/>
                <w:sz w:val="16"/>
                <w:szCs w:val="16"/>
              </w:rPr>
              <w:t>Work stations</w:t>
            </w:r>
            <w:r w:rsidR="00567BE9">
              <w:rPr>
                <w:rFonts w:cstheme="minorHAnsi"/>
                <w:sz w:val="16"/>
                <w:szCs w:val="16"/>
              </w:rPr>
              <w:t>/equipment</w:t>
            </w:r>
            <w:r w:rsidRPr="0084467E">
              <w:rPr>
                <w:rFonts w:cstheme="minorHAnsi"/>
                <w:sz w:val="16"/>
                <w:szCs w:val="16"/>
              </w:rPr>
              <w:t xml:space="preserve"> </w:t>
            </w:r>
            <w:r w:rsidR="0054573C">
              <w:rPr>
                <w:rFonts w:cstheme="minorHAnsi"/>
                <w:sz w:val="16"/>
                <w:szCs w:val="16"/>
              </w:rPr>
              <w:t>moved.</w:t>
            </w:r>
            <w:r w:rsidR="005202A0">
              <w:rPr>
                <w:rFonts w:cstheme="minorHAnsi"/>
                <w:sz w:val="16"/>
                <w:szCs w:val="16"/>
              </w:rPr>
              <w:t xml:space="preserve"> </w:t>
            </w:r>
            <w:r w:rsidR="005202A0">
              <w:rPr>
                <w:sz w:val="16"/>
                <w:szCs w:val="16"/>
              </w:rPr>
              <w:t>P</w:t>
            </w:r>
            <w:r w:rsidR="005202A0" w:rsidRPr="005202A0">
              <w:rPr>
                <w:sz w:val="16"/>
                <w:szCs w:val="16"/>
              </w:rPr>
              <w:t xml:space="preserve">rovision of additional screens </w:t>
            </w:r>
            <w:r w:rsidR="00784B3A">
              <w:rPr>
                <w:sz w:val="16"/>
                <w:szCs w:val="16"/>
              </w:rPr>
              <w:t>if</w:t>
            </w:r>
            <w:r w:rsidR="00784B3A" w:rsidRPr="00423BDC">
              <w:t xml:space="preserve"> </w:t>
            </w:r>
            <w:r w:rsidR="005202A0" w:rsidRPr="005202A0">
              <w:rPr>
                <w:sz w:val="16"/>
                <w:szCs w:val="16"/>
              </w:rPr>
              <w:t xml:space="preserve">needed to segregate </w:t>
            </w:r>
            <w:r w:rsidR="005202A0">
              <w:rPr>
                <w:sz w:val="16"/>
                <w:szCs w:val="16"/>
              </w:rPr>
              <w:t>people</w:t>
            </w:r>
            <w:r w:rsidR="005202A0" w:rsidRPr="005202A0">
              <w:rPr>
                <w:sz w:val="16"/>
                <w:szCs w:val="16"/>
              </w:rPr>
              <w:t>.</w:t>
            </w:r>
            <w:r w:rsidR="005202A0" w:rsidRPr="005F0574">
              <w:t xml:space="preserve"> </w:t>
            </w:r>
            <w:r w:rsidR="005202A0" w:rsidRPr="005202A0">
              <w:rPr>
                <w:rFonts w:cstheme="minorHAnsi"/>
                <w:sz w:val="16"/>
                <w:szCs w:val="16"/>
              </w:rPr>
              <w:t xml:space="preserve"> </w:t>
            </w:r>
          </w:p>
          <w:p w14:paraId="0E85B629" w14:textId="666FB90A" w:rsidR="007762CB" w:rsidRPr="00FE2881" w:rsidRDefault="005202A0" w:rsidP="00651189">
            <w:pPr>
              <w:pStyle w:val="ListParagraph"/>
              <w:numPr>
                <w:ilvl w:val="0"/>
                <w:numId w:val="11"/>
              </w:numPr>
              <w:spacing w:after="0" w:line="240" w:lineRule="auto"/>
              <w:jc w:val="both"/>
              <w:rPr>
                <w:rFonts w:cstheme="minorHAnsi"/>
                <w:sz w:val="16"/>
                <w:szCs w:val="16"/>
              </w:rPr>
            </w:pPr>
            <w:r>
              <w:rPr>
                <w:sz w:val="16"/>
                <w:szCs w:val="16"/>
              </w:rPr>
              <w:t xml:space="preserve">Areas of work </w:t>
            </w:r>
            <w:r w:rsidR="0054573C" w:rsidRPr="005202A0">
              <w:rPr>
                <w:sz w:val="16"/>
                <w:szCs w:val="16"/>
              </w:rPr>
              <w:t xml:space="preserve">marked out with floor tape to ensure adequate social distancing is in place. </w:t>
            </w:r>
            <w:r>
              <w:rPr>
                <w:sz w:val="16"/>
                <w:szCs w:val="16"/>
              </w:rPr>
              <w:t>V</w:t>
            </w:r>
            <w:r w:rsidR="0054573C" w:rsidRPr="005202A0">
              <w:rPr>
                <w:sz w:val="16"/>
                <w:szCs w:val="16"/>
              </w:rPr>
              <w:t>isual management</w:t>
            </w:r>
            <w:r w:rsidR="0054573C" w:rsidRPr="005F0574">
              <w:t xml:space="preserve"> </w:t>
            </w:r>
            <w:r w:rsidR="0054573C" w:rsidRPr="005202A0">
              <w:rPr>
                <w:sz w:val="16"/>
                <w:szCs w:val="16"/>
              </w:rPr>
              <w:t xml:space="preserve">aids </w:t>
            </w:r>
            <w:r>
              <w:rPr>
                <w:sz w:val="16"/>
                <w:szCs w:val="16"/>
              </w:rPr>
              <w:t xml:space="preserve">in place </w:t>
            </w:r>
            <w:r w:rsidR="0054573C" w:rsidRPr="005202A0">
              <w:rPr>
                <w:sz w:val="16"/>
                <w:szCs w:val="16"/>
              </w:rPr>
              <w:t xml:space="preserve">to </w:t>
            </w:r>
            <w:r>
              <w:rPr>
                <w:sz w:val="16"/>
                <w:szCs w:val="16"/>
              </w:rPr>
              <w:t xml:space="preserve">remind people of the need for </w:t>
            </w:r>
            <w:r w:rsidR="0054573C" w:rsidRPr="005202A0">
              <w:rPr>
                <w:sz w:val="16"/>
                <w:szCs w:val="16"/>
              </w:rPr>
              <w:t xml:space="preserve">social distancing, </w:t>
            </w:r>
          </w:p>
          <w:p w14:paraId="671AAD57" w14:textId="1B6DB66A" w:rsidR="00FE2881" w:rsidRPr="005202A0" w:rsidRDefault="00FE2881" w:rsidP="00651189">
            <w:pPr>
              <w:pStyle w:val="ListParagraph"/>
              <w:numPr>
                <w:ilvl w:val="0"/>
                <w:numId w:val="11"/>
              </w:numPr>
              <w:spacing w:after="0" w:line="240" w:lineRule="auto"/>
              <w:jc w:val="both"/>
              <w:rPr>
                <w:rFonts w:cstheme="minorHAnsi"/>
                <w:sz w:val="16"/>
                <w:szCs w:val="16"/>
              </w:rPr>
            </w:pPr>
            <w:r>
              <w:rPr>
                <w:sz w:val="16"/>
                <w:szCs w:val="16"/>
              </w:rPr>
              <w:t xml:space="preserve">Office max occupancy at a given time is ensured through an office work staff rota to ensure 2m social distancing between staff in the office. </w:t>
            </w:r>
          </w:p>
          <w:p w14:paraId="24ED513B" w14:textId="587D2C2B" w:rsidR="00A5232B" w:rsidRDefault="007762CB" w:rsidP="00651189">
            <w:pPr>
              <w:pStyle w:val="ListParagraph"/>
              <w:numPr>
                <w:ilvl w:val="0"/>
                <w:numId w:val="11"/>
              </w:numPr>
              <w:spacing w:after="0" w:line="240" w:lineRule="auto"/>
              <w:jc w:val="both"/>
              <w:rPr>
                <w:rFonts w:cstheme="minorHAnsi"/>
                <w:sz w:val="16"/>
                <w:szCs w:val="16"/>
              </w:rPr>
            </w:pPr>
            <w:r>
              <w:rPr>
                <w:rFonts w:cstheme="minorHAnsi"/>
                <w:sz w:val="16"/>
                <w:szCs w:val="16"/>
              </w:rPr>
              <w:t xml:space="preserve">Capacity limits have been set </w:t>
            </w:r>
            <w:r w:rsidR="0002785F">
              <w:rPr>
                <w:rFonts w:cstheme="minorHAnsi"/>
                <w:sz w:val="16"/>
                <w:szCs w:val="16"/>
              </w:rPr>
              <w:t xml:space="preserve">and are displayed </w:t>
            </w:r>
            <w:r>
              <w:rPr>
                <w:rFonts w:cstheme="minorHAnsi"/>
                <w:sz w:val="16"/>
                <w:szCs w:val="16"/>
              </w:rPr>
              <w:t>for c</w:t>
            </w:r>
            <w:r w:rsidR="00A5232B" w:rsidRPr="0084467E">
              <w:rPr>
                <w:rFonts w:cstheme="minorHAnsi"/>
                <w:sz w:val="16"/>
                <w:szCs w:val="16"/>
              </w:rPr>
              <w:t>ommon facility areas (e.g. toilets, welfare areas etc.).</w:t>
            </w:r>
          </w:p>
          <w:p w14:paraId="3F51FEBA" w14:textId="254C579C" w:rsidR="00FB5A9F" w:rsidRPr="006A08D0" w:rsidDel="00134314" w:rsidRDefault="00FB5A9F" w:rsidP="00651189">
            <w:pPr>
              <w:pStyle w:val="ListParagraph"/>
              <w:numPr>
                <w:ilvl w:val="0"/>
                <w:numId w:val="11"/>
              </w:numPr>
              <w:spacing w:after="0" w:line="240" w:lineRule="auto"/>
              <w:jc w:val="both"/>
              <w:rPr>
                <w:del w:id="52" w:author="Daniel Reed (Metallurgy and Materials)" w:date="2020-11-04T11:15:00Z"/>
                <w:rFonts w:cstheme="minorHAnsi"/>
                <w:sz w:val="16"/>
                <w:szCs w:val="16"/>
              </w:rPr>
            </w:pPr>
            <w:del w:id="53" w:author="Daniel Reed (Metallurgy and Materials)" w:date="2020-11-04T11:15:00Z">
              <w:r w:rsidRPr="006A08D0" w:rsidDel="00134314">
                <w:rPr>
                  <w:rFonts w:cstheme="minorHAnsi"/>
                  <w:color w:val="000000"/>
                  <w:sz w:val="16"/>
                  <w:szCs w:val="16"/>
                </w:rPr>
                <w:delText xml:space="preserve">Staff encouraged to remain on-site </w:delText>
              </w:r>
              <w:r w:rsidR="008F0DB2" w:rsidRPr="006A08D0" w:rsidDel="00134314">
                <w:rPr>
                  <w:rFonts w:cstheme="minorHAnsi"/>
                  <w:color w:val="000000"/>
                  <w:sz w:val="16"/>
                  <w:szCs w:val="16"/>
                </w:rPr>
                <w:delText xml:space="preserve">including bringing their own lunch </w:delText>
              </w:r>
              <w:r w:rsidRPr="006A08D0" w:rsidDel="00134314">
                <w:rPr>
                  <w:rFonts w:cstheme="minorHAnsi"/>
                  <w:color w:val="000000"/>
                  <w:sz w:val="16"/>
                  <w:szCs w:val="16"/>
                </w:rPr>
                <w:delText>and, when not possible, maintaining social distancing while off-site.</w:delText>
              </w:r>
              <w:r w:rsidRPr="006A08D0" w:rsidDel="00134314">
                <w:rPr>
                  <w:rFonts w:ascii="Gill Sans MT" w:hAnsi="Gill Sans MT"/>
                  <w:color w:val="000000"/>
                </w:rPr>
                <w:delText xml:space="preserve"> </w:delText>
              </w:r>
            </w:del>
          </w:p>
          <w:p w14:paraId="47A60B8C" w14:textId="07CB5B97" w:rsidR="005F6001" w:rsidRPr="006A08D0" w:rsidRDefault="005F6001" w:rsidP="00651189">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 xml:space="preserve">Where </w:t>
            </w:r>
            <w:del w:id="54" w:author="Daniel Reed (Metallurgy and Materials)" w:date="2020-11-04T11:15:00Z">
              <w:r w:rsidRPr="006A08D0" w:rsidDel="00134314">
                <w:rPr>
                  <w:rFonts w:cstheme="minorHAnsi"/>
                  <w:color w:val="000000"/>
                  <w:sz w:val="16"/>
                  <w:szCs w:val="16"/>
                </w:rPr>
                <w:delText xml:space="preserve">available </w:delText>
              </w:r>
            </w:del>
            <w:ins w:id="55" w:author="Daniel Reed (Metallurgy and Materials)" w:date="2020-11-04T11:15:00Z">
              <w:r w:rsidR="00134314">
                <w:rPr>
                  <w:rFonts w:cstheme="minorHAnsi"/>
                  <w:color w:val="000000"/>
                  <w:sz w:val="16"/>
                  <w:szCs w:val="16"/>
                </w:rPr>
                <w:t>possible</w:t>
              </w:r>
              <w:r w:rsidR="00134314" w:rsidRPr="006A08D0">
                <w:rPr>
                  <w:rFonts w:cstheme="minorHAnsi"/>
                  <w:color w:val="000000"/>
                  <w:sz w:val="16"/>
                  <w:szCs w:val="16"/>
                </w:rPr>
                <w:t xml:space="preserve"> </w:t>
              </w:r>
            </w:ins>
            <w:r w:rsidRPr="006A08D0">
              <w:rPr>
                <w:rFonts w:cstheme="minorHAnsi"/>
                <w:color w:val="000000"/>
                <w:sz w:val="16"/>
                <w:szCs w:val="16"/>
              </w:rPr>
              <w:t>safe outside areas used for break.</w:t>
            </w:r>
          </w:p>
          <w:p w14:paraId="729B12B0" w14:textId="512C7FCE" w:rsidR="005D6520" w:rsidDel="00134314" w:rsidRDefault="007762CB" w:rsidP="00651189">
            <w:pPr>
              <w:numPr>
                <w:ilvl w:val="0"/>
                <w:numId w:val="11"/>
              </w:numPr>
              <w:spacing w:after="0" w:line="240" w:lineRule="auto"/>
              <w:jc w:val="both"/>
              <w:rPr>
                <w:del w:id="56" w:author="Daniel Reed (Metallurgy and Materials)" w:date="2020-11-04T11:14:00Z"/>
                <w:rFonts w:cstheme="minorHAnsi"/>
                <w:sz w:val="16"/>
                <w:szCs w:val="16"/>
              </w:rPr>
            </w:pPr>
            <w:del w:id="57" w:author="Daniel Reed (Metallurgy and Materials)" w:date="2020-11-04T11:14:00Z">
              <w:r w:rsidRPr="006A08D0" w:rsidDel="00134314">
                <w:rPr>
                  <w:rFonts w:cstheme="minorHAnsi"/>
                  <w:sz w:val="16"/>
                  <w:szCs w:val="16"/>
                </w:rPr>
                <w:delText xml:space="preserve">Welfare areas for </w:delText>
              </w:r>
              <w:r w:rsidR="00042CD3" w:rsidDel="00134314">
                <w:rPr>
                  <w:rFonts w:cstheme="minorHAnsi"/>
                  <w:sz w:val="16"/>
                  <w:szCs w:val="16"/>
                </w:rPr>
                <w:delText>preparing</w:delText>
              </w:r>
              <w:r w:rsidRPr="006A08D0" w:rsidDel="00134314">
                <w:rPr>
                  <w:rFonts w:cstheme="minorHAnsi"/>
                  <w:sz w:val="16"/>
                  <w:szCs w:val="16"/>
                </w:rPr>
                <w:delText xml:space="preserve"> hot food or drinks have been </w:delText>
              </w:r>
              <w:r w:rsidR="00042CD3" w:rsidDel="00134314">
                <w:rPr>
                  <w:rFonts w:cstheme="minorHAnsi"/>
                  <w:sz w:val="16"/>
                  <w:szCs w:val="16"/>
                </w:rPr>
                <w:delText>closed</w:delText>
              </w:r>
              <w:r w:rsidR="005D6520" w:rsidDel="00134314">
                <w:rPr>
                  <w:rFonts w:cstheme="minorHAnsi"/>
                  <w:sz w:val="16"/>
                  <w:szCs w:val="16"/>
                </w:rPr>
                <w:delText>.</w:delText>
              </w:r>
            </w:del>
          </w:p>
          <w:p w14:paraId="6006443C" w14:textId="77777777" w:rsidR="005D6520" w:rsidRPr="005D6520" w:rsidRDefault="005D6520" w:rsidP="00651189">
            <w:pPr>
              <w:numPr>
                <w:ilvl w:val="0"/>
                <w:numId w:val="11"/>
              </w:numPr>
              <w:spacing w:after="0" w:line="240" w:lineRule="auto"/>
              <w:jc w:val="both"/>
              <w:rPr>
                <w:rFonts w:cstheme="minorHAnsi"/>
                <w:sz w:val="16"/>
                <w:szCs w:val="16"/>
              </w:rPr>
            </w:pPr>
            <w:r>
              <w:rPr>
                <w:rFonts w:cstheme="minorHAnsi"/>
                <w:sz w:val="16"/>
                <w:szCs w:val="16"/>
              </w:rPr>
              <w:t>T</w:t>
            </w:r>
            <w:r w:rsidR="007762CB" w:rsidRPr="006A08D0">
              <w:rPr>
                <w:rFonts w:cstheme="minorHAnsi"/>
                <w:sz w:val="16"/>
                <w:szCs w:val="16"/>
              </w:rPr>
              <w:t xml:space="preserve">ables/seating from welfare areas moved to create 2m separation and avoid large groups congregating. </w:t>
            </w:r>
          </w:p>
          <w:p w14:paraId="4815DBDE" w14:textId="28EE7B8B" w:rsidR="00C74B64" w:rsidRPr="006A08D0" w:rsidRDefault="00611069" w:rsidP="00651189">
            <w:pPr>
              <w:numPr>
                <w:ilvl w:val="0"/>
                <w:numId w:val="11"/>
              </w:numPr>
              <w:spacing w:after="0" w:line="240" w:lineRule="auto"/>
              <w:jc w:val="both"/>
              <w:rPr>
                <w:rFonts w:cstheme="minorHAnsi"/>
                <w:sz w:val="16"/>
                <w:szCs w:val="16"/>
              </w:rPr>
            </w:pPr>
            <w:r w:rsidRPr="006A08D0">
              <w:rPr>
                <w:rFonts w:ascii="Calibri" w:hAnsi="Calibri" w:cs="Calibri"/>
                <w:sz w:val="16"/>
                <w:szCs w:val="16"/>
              </w:rPr>
              <w:t>kitchens use a one out one in policy. All users are encouraged to wash their hands prior to using equipment (kettle) and to wash their hand after use. Additional signage for the correct method for handwashing</w:t>
            </w:r>
            <w:r w:rsidR="00576B7D" w:rsidRPr="006A08D0">
              <w:rPr>
                <w:rFonts w:ascii="Calibri" w:hAnsi="Calibri" w:cs="Calibri"/>
                <w:sz w:val="16"/>
                <w:szCs w:val="16"/>
              </w:rPr>
              <w:t xml:space="preserve"> displayed</w:t>
            </w:r>
            <w:r w:rsidRPr="006A08D0">
              <w:rPr>
                <w:rFonts w:ascii="Calibri" w:hAnsi="Calibri" w:cs="Calibri"/>
                <w:sz w:val="16"/>
                <w:szCs w:val="16"/>
              </w:rPr>
              <w:t>.</w:t>
            </w:r>
            <w:r w:rsidR="00C74B64" w:rsidRPr="006A08D0">
              <w:rPr>
                <w:rFonts w:ascii="Calibri" w:hAnsi="Calibri" w:cs="Calibri"/>
                <w:sz w:val="16"/>
                <w:szCs w:val="16"/>
              </w:rPr>
              <w:t xml:space="preserve"> All drinking water fountains have been taken out of use. </w:t>
            </w:r>
          </w:p>
          <w:p w14:paraId="09A09D9B" w14:textId="11CAE6F0" w:rsidR="00576B7D" w:rsidRDefault="00576B7D" w:rsidP="00651189">
            <w:pPr>
              <w:pStyle w:val="NoSpacing"/>
              <w:numPr>
                <w:ilvl w:val="0"/>
                <w:numId w:val="11"/>
              </w:numPr>
              <w:jc w:val="both"/>
              <w:rPr>
                <w:sz w:val="16"/>
                <w:szCs w:val="16"/>
              </w:rPr>
            </w:pPr>
            <w:r w:rsidRPr="006A08D0">
              <w:rPr>
                <w:sz w:val="16"/>
                <w:szCs w:val="16"/>
              </w:rPr>
              <w:t>Social distancing is marked on the corridor</w:t>
            </w:r>
            <w:r w:rsidRPr="00576B7D">
              <w:rPr>
                <w:sz w:val="16"/>
                <w:szCs w:val="16"/>
              </w:rPr>
              <w:t xml:space="preserve"> floor prior to entry to the WCs (toilets</w:t>
            </w:r>
            <w:r w:rsidR="0048178E">
              <w:rPr>
                <w:sz w:val="16"/>
                <w:szCs w:val="16"/>
              </w:rPr>
              <w:t>) with</w:t>
            </w:r>
            <w:r w:rsidRPr="00576B7D">
              <w:rPr>
                <w:sz w:val="16"/>
                <w:szCs w:val="16"/>
              </w:rPr>
              <w:t xml:space="preserve">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722A2180" w14:textId="3E33BD4A" w:rsidR="008C345B" w:rsidRPr="00B10417" w:rsidRDefault="008C345B" w:rsidP="00651189">
            <w:pPr>
              <w:pStyle w:val="NoSpacing"/>
              <w:numPr>
                <w:ilvl w:val="0"/>
                <w:numId w:val="11"/>
              </w:numPr>
              <w:jc w:val="both"/>
              <w:rPr>
                <w:sz w:val="16"/>
                <w:szCs w:val="16"/>
              </w:rPr>
            </w:pPr>
            <w:r>
              <w:rPr>
                <w:sz w:val="16"/>
                <w:szCs w:val="16"/>
              </w:rPr>
              <w:t>Any work requiring work at less than 2m</w:t>
            </w:r>
            <w:r w:rsidR="00393965">
              <w:rPr>
                <w:sz w:val="16"/>
                <w:szCs w:val="16"/>
              </w:rPr>
              <w:t xml:space="preserve">, such as maintenance </w:t>
            </w:r>
            <w:r w:rsidR="00B10417">
              <w:rPr>
                <w:sz w:val="16"/>
                <w:szCs w:val="16"/>
              </w:rPr>
              <w:t>tasks</w:t>
            </w:r>
            <w:r w:rsidR="00393965">
              <w:rPr>
                <w:sz w:val="16"/>
                <w:szCs w:val="16"/>
              </w:rPr>
              <w:t xml:space="preserve"> and manual lifting,</w:t>
            </w:r>
            <w:r>
              <w:rPr>
                <w:sz w:val="16"/>
                <w:szCs w:val="16"/>
              </w:rPr>
              <w:t xml:space="preserve"> will be risk assessed </w:t>
            </w:r>
            <w:r w:rsidR="00393965" w:rsidRPr="00B10417">
              <w:rPr>
                <w:sz w:val="16"/>
                <w:szCs w:val="16"/>
              </w:rPr>
              <w:t xml:space="preserve">and approved by the </w:t>
            </w:r>
            <w:r w:rsidR="000C3ABD">
              <w:rPr>
                <w:sz w:val="16"/>
                <w:szCs w:val="16"/>
              </w:rPr>
              <w:t>H</w:t>
            </w:r>
            <w:r w:rsidR="00393965" w:rsidRPr="00B10417">
              <w:rPr>
                <w:sz w:val="16"/>
                <w:szCs w:val="16"/>
              </w:rPr>
              <w:t xml:space="preserve">ead of </w:t>
            </w:r>
            <w:r w:rsidR="000C3ABD">
              <w:rPr>
                <w:sz w:val="16"/>
                <w:szCs w:val="16"/>
              </w:rPr>
              <w:t>S</w:t>
            </w:r>
            <w:r w:rsidR="000C3ABD" w:rsidRPr="00B10417">
              <w:rPr>
                <w:sz w:val="16"/>
                <w:szCs w:val="16"/>
              </w:rPr>
              <w:t xml:space="preserve">chool </w:t>
            </w:r>
            <w:r w:rsidR="00B10417" w:rsidRPr="00B10417">
              <w:rPr>
                <w:sz w:val="16"/>
                <w:szCs w:val="16"/>
              </w:rPr>
              <w:t>prior to work starting</w:t>
            </w:r>
          </w:p>
          <w:p w14:paraId="71CB017F" w14:textId="77777777" w:rsidR="00486409" w:rsidRPr="00486409" w:rsidRDefault="00486409" w:rsidP="00651189">
            <w:pPr>
              <w:pStyle w:val="NoSpacing"/>
              <w:rPr>
                <w:sz w:val="16"/>
                <w:szCs w:val="16"/>
              </w:rPr>
            </w:pPr>
          </w:p>
          <w:p w14:paraId="7D87B8E8" w14:textId="77777777" w:rsidR="00526A0C" w:rsidRPr="00D70718" w:rsidRDefault="00526A0C" w:rsidP="00651189">
            <w:pPr>
              <w:pStyle w:val="NoSpacing"/>
              <w:jc w:val="both"/>
              <w:rPr>
                <w:rFonts w:cstheme="minorHAnsi"/>
                <w:color w:val="000000"/>
                <w:sz w:val="16"/>
                <w:szCs w:val="16"/>
                <w:highlight w:val="magenta"/>
              </w:rPr>
            </w:pPr>
          </w:p>
          <w:p w14:paraId="5ACD9F54" w14:textId="1F8552D9" w:rsidR="00F06378" w:rsidRDefault="00526A0C" w:rsidP="00651189">
            <w:pPr>
              <w:pStyle w:val="NoSpacing"/>
              <w:jc w:val="both"/>
              <w:rPr>
                <w:ins w:id="58" w:author="Daniel Reed (Metallurgy and Materials)" w:date="2020-11-04T11:15:00Z"/>
                <w:rFonts w:cstheme="minorHAnsi"/>
                <w:color w:val="000000"/>
                <w:sz w:val="16"/>
                <w:szCs w:val="16"/>
              </w:rPr>
            </w:pPr>
            <w:r w:rsidRPr="00D70718">
              <w:rPr>
                <w:rFonts w:cstheme="minorHAnsi"/>
                <w:color w:val="000000"/>
                <w:sz w:val="16"/>
                <w:szCs w:val="16"/>
              </w:rPr>
              <w:lastRenderedPageBreak/>
              <w:t xml:space="preserve">Visits from people outside of the building are managed via </w:t>
            </w:r>
            <w:r w:rsidR="00B111D3">
              <w:rPr>
                <w:rFonts w:cstheme="minorHAnsi"/>
                <w:color w:val="000000"/>
                <w:sz w:val="16"/>
                <w:szCs w:val="16"/>
              </w:rPr>
              <w:t xml:space="preserve">the schools </w:t>
            </w:r>
            <w:r w:rsidR="00FD1AD2">
              <w:rPr>
                <w:rFonts w:cstheme="minorHAnsi"/>
                <w:color w:val="000000"/>
                <w:sz w:val="16"/>
                <w:szCs w:val="16"/>
              </w:rPr>
              <w:t>T</w:t>
            </w:r>
            <w:r w:rsidR="00B111D3">
              <w:rPr>
                <w:rFonts w:cstheme="minorHAnsi"/>
                <w:color w:val="000000"/>
                <w:sz w:val="16"/>
                <w:szCs w:val="16"/>
              </w:rPr>
              <w:t xml:space="preserve">echnical </w:t>
            </w:r>
            <w:r w:rsidR="00FD1AD2">
              <w:rPr>
                <w:rFonts w:cstheme="minorHAnsi"/>
                <w:color w:val="000000"/>
                <w:sz w:val="16"/>
                <w:szCs w:val="16"/>
              </w:rPr>
              <w:t>M</w:t>
            </w:r>
            <w:r w:rsidR="00B111D3">
              <w:rPr>
                <w:rFonts w:cstheme="minorHAnsi"/>
                <w:color w:val="000000"/>
                <w:sz w:val="16"/>
                <w:szCs w:val="16"/>
              </w:rPr>
              <w:t xml:space="preserve">anager and </w:t>
            </w:r>
            <w:r w:rsidR="00FD1AD2">
              <w:rPr>
                <w:rFonts w:cstheme="minorHAnsi"/>
                <w:color w:val="000000"/>
                <w:sz w:val="16"/>
                <w:szCs w:val="16"/>
              </w:rPr>
              <w:t>O</w:t>
            </w:r>
            <w:r w:rsidR="00B111D3">
              <w:rPr>
                <w:rFonts w:cstheme="minorHAnsi"/>
                <w:color w:val="000000"/>
                <w:sz w:val="16"/>
                <w:szCs w:val="16"/>
              </w:rPr>
              <w:t xml:space="preserve">perations </w:t>
            </w:r>
            <w:r w:rsidR="00AD0CB0">
              <w:rPr>
                <w:rFonts w:cstheme="minorHAnsi"/>
                <w:color w:val="000000"/>
                <w:sz w:val="16"/>
                <w:szCs w:val="16"/>
              </w:rPr>
              <w:t xml:space="preserve">Manager, </w:t>
            </w:r>
            <w:r w:rsidR="00AD0CB0" w:rsidRPr="00D70718">
              <w:rPr>
                <w:rFonts w:cstheme="minorHAnsi"/>
                <w:color w:val="000000"/>
                <w:sz w:val="16"/>
                <w:szCs w:val="16"/>
              </w:rPr>
              <w:t>visitor</w:t>
            </w:r>
            <w:r w:rsidRPr="00D70718">
              <w:rPr>
                <w:rFonts w:cstheme="minorHAnsi"/>
                <w:color w:val="000000"/>
                <w:sz w:val="16"/>
                <w:szCs w:val="16"/>
              </w:rPr>
              <w:t xml:space="preserve"> arrangements have been revised to ensure social distancing and hygiene at all times.</w:t>
            </w:r>
            <w:r w:rsidR="00476D46">
              <w:rPr>
                <w:rFonts w:cstheme="minorHAnsi"/>
                <w:color w:val="000000"/>
                <w:sz w:val="16"/>
                <w:szCs w:val="16"/>
              </w:rPr>
              <w:t xml:space="preserve"> </w:t>
            </w:r>
            <w:r w:rsidR="00476D46" w:rsidRPr="00AD0CB0">
              <w:rPr>
                <w:rFonts w:cstheme="minorHAnsi"/>
                <w:color w:val="000000"/>
                <w:sz w:val="16"/>
                <w:szCs w:val="16"/>
              </w:rPr>
              <w:t xml:space="preserve">These </w:t>
            </w:r>
            <w:r w:rsidR="00F06378" w:rsidRPr="00AD0CB0">
              <w:rPr>
                <w:rFonts w:cstheme="minorHAnsi"/>
                <w:color w:val="000000"/>
                <w:sz w:val="16"/>
                <w:szCs w:val="16"/>
              </w:rPr>
              <w:t>measures are monitored by the local supervising staff member and where necessary concerns fed back to the third party manager e.g. LEV inspections and test – Estates Manager, Cleaner – Cam</w:t>
            </w:r>
            <w:r w:rsidR="008C345B">
              <w:rPr>
                <w:rFonts w:cstheme="minorHAnsi"/>
                <w:color w:val="000000"/>
                <w:sz w:val="16"/>
                <w:szCs w:val="16"/>
              </w:rPr>
              <w:t>p</w:t>
            </w:r>
            <w:r w:rsidR="00F06378" w:rsidRPr="00AD0CB0">
              <w:rPr>
                <w:rFonts w:cstheme="minorHAnsi"/>
                <w:color w:val="000000"/>
                <w:sz w:val="16"/>
                <w:szCs w:val="16"/>
              </w:rPr>
              <w:t xml:space="preserve">us Services Domestic Manager. </w:t>
            </w:r>
          </w:p>
          <w:p w14:paraId="58C82200" w14:textId="10CD4BAB" w:rsidR="00134314" w:rsidRDefault="00134314" w:rsidP="00651189">
            <w:pPr>
              <w:pStyle w:val="NoSpacing"/>
              <w:jc w:val="both"/>
              <w:rPr>
                <w:ins w:id="59" w:author="Daniel Reed (Metallurgy and Materials)" w:date="2020-11-04T11:15:00Z"/>
                <w:rFonts w:cstheme="minorHAnsi"/>
                <w:color w:val="000000"/>
                <w:sz w:val="16"/>
                <w:szCs w:val="16"/>
              </w:rPr>
            </w:pPr>
          </w:p>
          <w:p w14:paraId="56731C6F" w14:textId="77777777" w:rsidR="00134314" w:rsidRDefault="00134314" w:rsidP="00134314">
            <w:pPr>
              <w:pStyle w:val="NoSpacing"/>
              <w:jc w:val="both"/>
              <w:rPr>
                <w:ins w:id="60" w:author="Daniel Reed (Metallurgy and Materials)" w:date="2020-11-04T11:18:00Z"/>
                <w:rFonts w:cstheme="minorHAnsi"/>
                <w:sz w:val="16"/>
                <w:szCs w:val="16"/>
              </w:rPr>
            </w:pPr>
            <w:ins w:id="61" w:author="Daniel Reed (Metallurgy and Materials)" w:date="2020-11-04T11:18:00Z">
              <w:r>
                <w:rPr>
                  <w:rFonts w:cstheme="minorHAnsi"/>
                  <w:sz w:val="16"/>
                  <w:szCs w:val="16"/>
                </w:rPr>
                <w:t>The 2m social distancing guidelines cannot be followed in full when moving around the building and in communal areas, such as along corridors, entrance areas, stairwells, toilets and entering and leaving teaching spaces etc.</w:t>
              </w:r>
            </w:ins>
          </w:p>
          <w:p w14:paraId="5853DA8A" w14:textId="3A2997CB" w:rsidR="0064662D" w:rsidRPr="0064662D" w:rsidRDefault="00134314" w:rsidP="00134314">
            <w:pPr>
              <w:pStyle w:val="NoSpacing"/>
              <w:numPr>
                <w:ilvl w:val="0"/>
                <w:numId w:val="43"/>
              </w:numPr>
              <w:jc w:val="both"/>
              <w:rPr>
                <w:ins w:id="62" w:author="Daniel Reed (Metallurgy and Materials)" w:date="2020-11-04T11:18:00Z"/>
                <w:rFonts w:cstheme="minorHAnsi"/>
                <w:sz w:val="16"/>
                <w:szCs w:val="16"/>
              </w:rPr>
            </w:pPr>
            <w:ins w:id="63" w:author="Daniel Reed (Metallurgy and Materials)" w:date="2020-11-04T11:18:00Z">
              <w:del w:id="64" w:author="Donna M Johnson (Mech Eng)" w:date="2021-01-08T11:46:00Z">
                <w:r w:rsidRPr="0064662D" w:rsidDel="0064662D">
                  <w:rPr>
                    <w:rFonts w:cstheme="minorHAnsi"/>
                    <w:sz w:val="16"/>
                    <w:szCs w:val="16"/>
                  </w:rPr>
                  <w:delText>Face coverings are mandated in these areas, unless one is exempt from wearing a face mask (the University signed up for the Hidden Disabilities Sunflower Scheme)</w:delText>
                </w:r>
              </w:del>
            </w:ins>
            <w:ins w:id="65" w:author="Donna M Johnson (Mech Eng)" w:date="2021-01-08T11:46:00Z">
              <w:r w:rsidR="0064662D" w:rsidRPr="0064662D">
                <w:rPr>
                  <w:rFonts w:cstheme="minorHAnsi"/>
                  <w:iCs/>
                  <w:color w:val="212121"/>
                  <w:sz w:val="16"/>
                  <w:szCs w:val="16"/>
                  <w:rPrChange w:id="66" w:author="Donna M Johnson (Mech Eng)" w:date="2021-01-08T11:47:00Z">
                    <w:rPr>
                      <w:rFonts w:ascii="&amp;quot" w:hAnsi="&amp;quot"/>
                      <w:i/>
                      <w:iCs/>
                      <w:color w:val="212121"/>
                    </w:rPr>
                  </w:rPrChange>
                </w:rPr>
                <w:t>Individuals (including staff, students, visitors and contractors), unless exempt, are required to wear face coverings, inside all University buildings at all times except for at their place of work (desk, work bench, equipment work station etc) where a separate risk assessment will cover these activities.</w:t>
              </w:r>
              <w:r w:rsidR="0064662D" w:rsidRPr="0064662D">
                <w:rPr>
                  <w:rFonts w:cstheme="minorHAnsi"/>
                  <w:color w:val="212121"/>
                  <w:sz w:val="16"/>
                  <w:szCs w:val="16"/>
                  <w:shd w:val="clear" w:color="auto" w:fill="00FFFF"/>
                  <w:rPrChange w:id="67" w:author="Donna M Johnson (Mech Eng)" w:date="2021-01-08T11:47:00Z">
                    <w:rPr>
                      <w:rFonts w:ascii="&amp;quot" w:hAnsi="&amp;quot"/>
                      <w:color w:val="212121"/>
                      <w:shd w:val="clear" w:color="auto" w:fill="00FFFF"/>
                    </w:rPr>
                  </w:rPrChange>
                </w:rPr>
                <w:t xml:space="preserve"> Working in a single occupancy room will not require a separate risk assessment.</w:t>
              </w:r>
            </w:ins>
          </w:p>
          <w:p w14:paraId="17AB0900" w14:textId="77777777" w:rsidR="00134314" w:rsidRDefault="00134314" w:rsidP="00134314">
            <w:pPr>
              <w:pStyle w:val="NoSpacing"/>
              <w:numPr>
                <w:ilvl w:val="0"/>
                <w:numId w:val="43"/>
              </w:numPr>
              <w:jc w:val="both"/>
              <w:rPr>
                <w:ins w:id="68" w:author="Daniel Reed (Metallurgy and Materials)" w:date="2020-11-04T11:18:00Z"/>
                <w:rFonts w:cstheme="minorHAnsi"/>
                <w:sz w:val="16"/>
                <w:szCs w:val="16"/>
              </w:rPr>
            </w:pPr>
            <w:ins w:id="69" w:author="Daniel Reed (Metallurgy and Materials)" w:date="2020-11-04T11:18:00Z">
              <w:r>
                <w:rPr>
                  <w:rFonts w:cstheme="minorHAnsi"/>
                  <w:sz w:val="16"/>
                  <w:szCs w:val="16"/>
                </w:rPr>
                <w:t xml:space="preserve">Contact time to be minimised by not waiting in these areas  </w:t>
              </w:r>
            </w:ins>
          </w:p>
          <w:p w14:paraId="2EDCA7A7" w14:textId="77777777" w:rsidR="00134314" w:rsidRDefault="00134314" w:rsidP="00651189">
            <w:pPr>
              <w:pStyle w:val="NoSpacing"/>
              <w:jc w:val="both"/>
              <w:rPr>
                <w:rFonts w:cstheme="minorHAnsi"/>
                <w:color w:val="000000"/>
                <w:sz w:val="16"/>
                <w:szCs w:val="16"/>
                <w:highlight w:val="yellow"/>
              </w:rPr>
            </w:pPr>
          </w:p>
          <w:p w14:paraId="1D664DE2" w14:textId="77777777" w:rsidR="008F3042" w:rsidRDefault="008F3042" w:rsidP="00651189">
            <w:pPr>
              <w:pStyle w:val="NoSpacing"/>
              <w:rPr>
                <w:sz w:val="16"/>
                <w:szCs w:val="16"/>
              </w:rPr>
            </w:pPr>
          </w:p>
          <w:p w14:paraId="78C68DF2" w14:textId="5985B2C0" w:rsidR="00895638" w:rsidRDefault="00895638" w:rsidP="00651189">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 xml:space="preserve">All corridors </w:t>
            </w:r>
            <w:r w:rsidR="008C345B">
              <w:rPr>
                <w:rFonts w:ascii="Calibri" w:hAnsi="Calibri" w:cs="Calibri"/>
                <w:sz w:val="16"/>
                <w:szCs w:val="16"/>
              </w:rPr>
              <w:t xml:space="preserve">and walkways </w:t>
            </w:r>
            <w:r>
              <w:rPr>
                <w:rFonts w:ascii="Calibri" w:hAnsi="Calibri" w:cs="Calibri"/>
                <w:sz w:val="16"/>
                <w:szCs w:val="16"/>
              </w:rPr>
              <w:t>are :</w:t>
            </w:r>
          </w:p>
          <w:p w14:paraId="74407B9D" w14:textId="77777777" w:rsidR="00895638" w:rsidRDefault="00895638" w:rsidP="00651189">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M</w:t>
            </w:r>
            <w:r w:rsidRPr="00895638">
              <w:rPr>
                <w:rFonts w:ascii="Calibri" w:hAnsi="Calibri" w:cs="Calibri"/>
                <w:sz w:val="16"/>
                <w:szCs w:val="16"/>
              </w:rPr>
              <w:t>arked in areas to ensure social distancing is adhere</w:t>
            </w:r>
            <w:r>
              <w:rPr>
                <w:rFonts w:ascii="Calibri" w:hAnsi="Calibri" w:cs="Calibri"/>
                <w:sz w:val="16"/>
                <w:szCs w:val="16"/>
              </w:rPr>
              <w:t>d to (lines on floor 2m apart).</w:t>
            </w:r>
          </w:p>
          <w:p w14:paraId="68D33C3B" w14:textId="77777777" w:rsidR="00895638" w:rsidRPr="00895638" w:rsidRDefault="00895638" w:rsidP="00651189">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H</w:t>
            </w:r>
            <w:r w:rsidRPr="00895638">
              <w:rPr>
                <w:rFonts w:ascii="Calibri" w:hAnsi="Calibri" w:cs="Calibri"/>
                <w:sz w:val="16"/>
                <w:szCs w:val="16"/>
              </w:rPr>
              <w:t>ave a one way system around the building.</w:t>
            </w:r>
          </w:p>
          <w:p w14:paraId="6B136CE7" w14:textId="77777777" w:rsidR="00895638" w:rsidRDefault="00895638" w:rsidP="00651189">
            <w:pPr>
              <w:pStyle w:val="NoSpacing"/>
              <w:rPr>
                <w:sz w:val="16"/>
                <w:szCs w:val="16"/>
              </w:rPr>
            </w:pPr>
          </w:p>
          <w:p w14:paraId="6345BF38" w14:textId="212E2143" w:rsidR="00611069" w:rsidRDefault="00223AF7" w:rsidP="00651189">
            <w:pPr>
              <w:pStyle w:val="NoSpacing"/>
              <w:widowControl w:val="0"/>
              <w:overflowPunct w:val="0"/>
              <w:autoSpaceDE w:val="0"/>
              <w:autoSpaceDN w:val="0"/>
              <w:adjustRightInd w:val="0"/>
              <w:jc w:val="both"/>
              <w:textAlignment w:val="baseline"/>
              <w:rPr>
                <w:rFonts w:ascii="Calibri" w:hAnsi="Calibri" w:cs="Calibri"/>
                <w:sz w:val="16"/>
                <w:szCs w:val="16"/>
              </w:rPr>
            </w:pPr>
            <w:r w:rsidRPr="00611069">
              <w:rPr>
                <w:rFonts w:ascii="Calibri" w:hAnsi="Calibri" w:cs="Calibri"/>
                <w:sz w:val="16"/>
                <w:szCs w:val="16"/>
              </w:rPr>
              <w:t>Information provided</w:t>
            </w:r>
            <w:r w:rsidR="00950895">
              <w:rPr>
                <w:rFonts w:ascii="Calibri" w:hAnsi="Calibri" w:cs="Calibri"/>
                <w:sz w:val="16"/>
                <w:szCs w:val="16"/>
              </w:rPr>
              <w:t xml:space="preserve"> during th</w:t>
            </w:r>
            <w:r w:rsidR="006D7816">
              <w:rPr>
                <w:rFonts w:ascii="Calibri" w:hAnsi="Calibri" w:cs="Calibri"/>
                <w:sz w:val="16"/>
                <w:szCs w:val="16"/>
              </w:rPr>
              <w:t>e induction</w:t>
            </w:r>
            <w:r w:rsidRPr="00611069">
              <w:rPr>
                <w:rFonts w:ascii="Calibri" w:hAnsi="Calibri" w:cs="Calibri"/>
                <w:sz w:val="16"/>
                <w:szCs w:val="16"/>
              </w:rPr>
              <w:t xml:space="preserve"> and signed displayed informing people to use the s</w:t>
            </w:r>
            <w:r w:rsidR="001C360D" w:rsidRPr="00611069">
              <w:rPr>
                <w:rFonts w:ascii="Calibri" w:hAnsi="Calibri" w:cs="Calibri"/>
                <w:sz w:val="16"/>
                <w:szCs w:val="16"/>
              </w:rPr>
              <w:t>tairwells rather than lifts</w:t>
            </w:r>
            <w:r w:rsidRPr="00611069">
              <w:rPr>
                <w:rFonts w:ascii="Calibri" w:hAnsi="Calibri" w:cs="Calibri"/>
                <w:sz w:val="16"/>
                <w:szCs w:val="16"/>
              </w:rPr>
              <w:t xml:space="preserve"> unless they difficulty using the stairs</w:t>
            </w:r>
            <w:r w:rsidR="001C360D" w:rsidRPr="00611069">
              <w:rPr>
                <w:rFonts w:ascii="Calibri" w:hAnsi="Calibri" w:cs="Calibri"/>
                <w:sz w:val="16"/>
                <w:szCs w:val="16"/>
              </w:rPr>
              <w:t>.</w:t>
            </w:r>
            <w:r w:rsidR="00611069" w:rsidRPr="00611069">
              <w:rPr>
                <w:rFonts w:ascii="Calibri" w:hAnsi="Calibri" w:cs="Calibri"/>
                <w:sz w:val="16"/>
                <w:szCs w:val="16"/>
              </w:rPr>
              <w:t xml:space="preserve"> </w:t>
            </w:r>
            <w:r w:rsidR="00611069">
              <w:rPr>
                <w:rFonts w:ascii="Calibri" w:hAnsi="Calibri" w:cs="Calibri"/>
                <w:sz w:val="16"/>
                <w:szCs w:val="16"/>
              </w:rPr>
              <w:t>T</w:t>
            </w:r>
            <w:r w:rsidR="00611069" w:rsidRPr="00611069">
              <w:rPr>
                <w:rFonts w:ascii="Calibri" w:hAnsi="Calibri" w:cs="Calibri"/>
                <w:sz w:val="16"/>
                <w:szCs w:val="16"/>
              </w:rPr>
              <w:t xml:space="preserve">he maximum occupancy </w:t>
            </w:r>
            <w:r w:rsidR="00611069">
              <w:rPr>
                <w:rFonts w:ascii="Calibri" w:hAnsi="Calibri" w:cs="Calibri"/>
                <w:sz w:val="16"/>
                <w:szCs w:val="16"/>
              </w:rPr>
              <w:t xml:space="preserve">of the lift </w:t>
            </w:r>
            <w:r w:rsidR="00611069" w:rsidRPr="00611069">
              <w:rPr>
                <w:rFonts w:ascii="Calibri" w:hAnsi="Calibri" w:cs="Calibri"/>
                <w:sz w:val="16"/>
                <w:szCs w:val="16"/>
              </w:rPr>
              <w:t xml:space="preserve">has been reduced </w:t>
            </w:r>
            <w:r w:rsidR="00807381">
              <w:rPr>
                <w:rFonts w:ascii="Calibri" w:hAnsi="Calibri" w:cs="Calibri"/>
                <w:sz w:val="16"/>
                <w:szCs w:val="16"/>
              </w:rPr>
              <w:t>to a single occupant</w:t>
            </w:r>
            <w:r w:rsidR="00611069" w:rsidRPr="00611069">
              <w:rPr>
                <w:rFonts w:ascii="Calibri" w:hAnsi="Calibri" w:cs="Calibri"/>
                <w:sz w:val="16"/>
                <w:szCs w:val="16"/>
              </w:rPr>
              <w:t xml:space="preserve">.  Once </w:t>
            </w:r>
            <w:r w:rsidR="00611069">
              <w:rPr>
                <w:rFonts w:ascii="Calibri" w:hAnsi="Calibri" w:cs="Calibri"/>
                <w:sz w:val="16"/>
                <w:szCs w:val="16"/>
              </w:rPr>
              <w:t xml:space="preserve">users have </w:t>
            </w:r>
            <w:r w:rsidR="00611069" w:rsidRPr="00611069">
              <w:rPr>
                <w:rFonts w:ascii="Calibri" w:hAnsi="Calibri" w:cs="Calibri"/>
                <w:sz w:val="16"/>
                <w:szCs w:val="16"/>
              </w:rPr>
              <w:t xml:space="preserve">left the lift </w:t>
            </w:r>
            <w:r w:rsidR="00611069">
              <w:rPr>
                <w:rFonts w:ascii="Calibri" w:hAnsi="Calibri" w:cs="Calibri"/>
                <w:sz w:val="16"/>
                <w:szCs w:val="16"/>
              </w:rPr>
              <w:t>posters are displayed to encourage them</w:t>
            </w:r>
            <w:r w:rsidR="00611069" w:rsidRPr="00611069">
              <w:rPr>
                <w:rFonts w:ascii="Calibri" w:hAnsi="Calibri" w:cs="Calibri"/>
                <w:sz w:val="16"/>
                <w:szCs w:val="16"/>
              </w:rPr>
              <w:t xml:space="preserve"> to wash </w:t>
            </w:r>
            <w:r w:rsidR="00611069">
              <w:rPr>
                <w:rFonts w:ascii="Calibri" w:hAnsi="Calibri" w:cs="Calibri"/>
                <w:sz w:val="16"/>
                <w:szCs w:val="16"/>
              </w:rPr>
              <w:t xml:space="preserve">their </w:t>
            </w:r>
            <w:r w:rsidR="00611069" w:rsidRPr="00611069">
              <w:rPr>
                <w:rFonts w:ascii="Calibri" w:hAnsi="Calibri" w:cs="Calibri"/>
                <w:sz w:val="16"/>
                <w:szCs w:val="16"/>
              </w:rPr>
              <w:t xml:space="preserve">hands and avoid touching </w:t>
            </w:r>
            <w:r w:rsidR="00611069">
              <w:rPr>
                <w:rFonts w:ascii="Calibri" w:hAnsi="Calibri" w:cs="Calibri"/>
                <w:sz w:val="16"/>
                <w:szCs w:val="16"/>
              </w:rPr>
              <w:t>their face.</w:t>
            </w:r>
          </w:p>
          <w:p w14:paraId="747B3D69" w14:textId="77777777" w:rsidR="00223AF7" w:rsidRDefault="00223AF7" w:rsidP="00651189">
            <w:pPr>
              <w:pStyle w:val="NoSpacing"/>
              <w:widowControl w:val="0"/>
              <w:overflowPunct w:val="0"/>
              <w:autoSpaceDE w:val="0"/>
              <w:autoSpaceDN w:val="0"/>
              <w:adjustRightInd w:val="0"/>
              <w:jc w:val="both"/>
              <w:textAlignment w:val="baseline"/>
              <w:rPr>
                <w:rFonts w:ascii="Calibri" w:hAnsi="Calibri" w:cs="Calibri"/>
                <w:sz w:val="16"/>
                <w:szCs w:val="16"/>
              </w:rPr>
            </w:pPr>
          </w:p>
          <w:p w14:paraId="36EFD58A" w14:textId="2C93D682" w:rsidR="001C360D" w:rsidRDefault="001C360D" w:rsidP="00651189">
            <w:pPr>
              <w:pStyle w:val="NoSpacing"/>
              <w:widowControl w:val="0"/>
              <w:overflowPunct w:val="0"/>
              <w:autoSpaceDE w:val="0"/>
              <w:autoSpaceDN w:val="0"/>
              <w:adjustRightInd w:val="0"/>
              <w:jc w:val="both"/>
              <w:textAlignment w:val="baseline"/>
              <w:rPr>
                <w:rFonts w:ascii="Calibri" w:hAnsi="Calibri" w:cs="Calibri"/>
                <w:sz w:val="16"/>
                <w:szCs w:val="16"/>
              </w:rPr>
            </w:pPr>
            <w:r w:rsidRPr="001C360D">
              <w:rPr>
                <w:rFonts w:ascii="Calibri" w:hAnsi="Calibri" w:cs="Calibri"/>
                <w:sz w:val="16"/>
                <w:szCs w:val="16"/>
              </w:rPr>
              <w:t>There are designated stairwell</w:t>
            </w:r>
            <w:r w:rsidR="00CA0572">
              <w:rPr>
                <w:rFonts w:ascii="Calibri" w:hAnsi="Calibri" w:cs="Calibri"/>
                <w:sz w:val="16"/>
                <w:szCs w:val="16"/>
              </w:rPr>
              <w:t>s</w:t>
            </w:r>
            <w:r w:rsidRPr="001C360D">
              <w:rPr>
                <w:rFonts w:ascii="Calibri" w:hAnsi="Calibri" w:cs="Calibri"/>
                <w:sz w:val="16"/>
                <w:szCs w:val="16"/>
              </w:rPr>
              <w:t xml:space="preserve"> for going up and a designated stairwell for coming dow</w:t>
            </w:r>
            <w:r w:rsidR="005F3276">
              <w:rPr>
                <w:rFonts w:ascii="Calibri" w:hAnsi="Calibri" w:cs="Calibri"/>
                <w:sz w:val="16"/>
                <w:szCs w:val="16"/>
              </w:rPr>
              <w:t>n</w:t>
            </w:r>
            <w:r w:rsidRPr="001C360D">
              <w:rPr>
                <w:rFonts w:ascii="Calibri" w:hAnsi="Calibri" w:cs="Calibri"/>
                <w:sz w:val="16"/>
                <w:szCs w:val="16"/>
              </w:rPr>
              <w:t>.</w:t>
            </w:r>
          </w:p>
          <w:p w14:paraId="29DFD44B" w14:textId="77777777" w:rsidR="00392AE9" w:rsidRPr="001C360D" w:rsidRDefault="00392AE9" w:rsidP="00651189">
            <w:pPr>
              <w:pStyle w:val="NoSpacing"/>
              <w:widowControl w:val="0"/>
              <w:overflowPunct w:val="0"/>
              <w:autoSpaceDE w:val="0"/>
              <w:autoSpaceDN w:val="0"/>
              <w:adjustRightInd w:val="0"/>
              <w:jc w:val="both"/>
              <w:textAlignment w:val="baseline"/>
              <w:rPr>
                <w:rFonts w:ascii="Calibri" w:hAnsi="Calibri" w:cs="Calibri"/>
                <w:sz w:val="16"/>
                <w:szCs w:val="16"/>
              </w:rPr>
            </w:pPr>
          </w:p>
          <w:p w14:paraId="507F238E" w14:textId="77777777" w:rsidR="001C360D" w:rsidRPr="001C360D" w:rsidRDefault="001C360D" w:rsidP="00651189">
            <w:pPr>
              <w:pStyle w:val="NoSpacing"/>
              <w:widowControl w:val="0"/>
              <w:overflowPunct w:val="0"/>
              <w:autoSpaceDE w:val="0"/>
              <w:autoSpaceDN w:val="0"/>
              <w:adjustRightInd w:val="0"/>
              <w:jc w:val="both"/>
              <w:textAlignment w:val="baseline"/>
              <w:rPr>
                <w:rFonts w:ascii="Calibri" w:hAnsi="Calibri" w:cs="Calibri"/>
                <w:sz w:val="16"/>
                <w:szCs w:val="16"/>
              </w:rPr>
            </w:pPr>
            <w:r w:rsidRPr="001C360D">
              <w:rPr>
                <w:rFonts w:ascii="Calibri" w:hAnsi="Calibri" w:cs="Calibri"/>
                <w:sz w:val="16"/>
                <w:szCs w:val="16"/>
              </w:rPr>
              <w:t>Additional signage in stairwells reminding staff about social distancing.</w:t>
            </w:r>
          </w:p>
          <w:p w14:paraId="3883D880" w14:textId="0795AA49" w:rsidR="001C360D" w:rsidRDefault="001C360D" w:rsidP="00651189">
            <w:pPr>
              <w:pStyle w:val="NoSpacing"/>
              <w:rPr>
                <w:rFonts w:ascii="Calibri" w:hAnsi="Calibri" w:cs="Calibri"/>
                <w:sz w:val="16"/>
                <w:szCs w:val="16"/>
              </w:rPr>
            </w:pPr>
            <w:r w:rsidRPr="001C360D">
              <w:rPr>
                <w:rFonts w:ascii="Calibri" w:hAnsi="Calibri" w:cs="Calibri"/>
                <w:sz w:val="16"/>
                <w:szCs w:val="16"/>
              </w:rPr>
              <w:t>Wash hand / use hand sanitiser on exit from stairwell.</w:t>
            </w:r>
          </w:p>
          <w:p w14:paraId="13B269E5" w14:textId="77777777" w:rsidR="009163AF" w:rsidRDefault="009163AF" w:rsidP="00651189">
            <w:pPr>
              <w:pStyle w:val="NoSpacing"/>
              <w:rPr>
                <w:rFonts w:ascii="Calibri" w:hAnsi="Calibri" w:cs="Calibri"/>
                <w:sz w:val="16"/>
                <w:szCs w:val="16"/>
              </w:rPr>
            </w:pPr>
          </w:p>
          <w:p w14:paraId="35157F24" w14:textId="6CE70690" w:rsidR="00C07D4D" w:rsidRDefault="00C07D4D" w:rsidP="00651189">
            <w:pPr>
              <w:pStyle w:val="NoSpacing"/>
              <w:rPr>
                <w:ins w:id="70" w:author="Donna M Johnson (Mech Eng)" w:date="2021-01-08T11:41:00Z"/>
                <w:rFonts w:cs="Arial"/>
                <w:sz w:val="16"/>
                <w:szCs w:val="16"/>
              </w:rPr>
            </w:pPr>
            <w:r w:rsidRPr="00C07D4D">
              <w:rPr>
                <w:rFonts w:cs="Arial"/>
                <w:sz w:val="16"/>
                <w:szCs w:val="16"/>
              </w:rPr>
              <w:t xml:space="preserve">Social gathering amongst employees </w:t>
            </w:r>
            <w:del w:id="71" w:author="Donna M Johnson (Mech Eng)" w:date="2021-01-08T11:39:00Z">
              <w:r w:rsidRPr="00C07D4D" w:rsidDel="000C53BB">
                <w:rPr>
                  <w:rFonts w:cs="Arial"/>
                  <w:sz w:val="16"/>
                  <w:szCs w:val="16"/>
                </w:rPr>
                <w:delText xml:space="preserve">have </w:delText>
              </w:r>
              <w:r w:rsidR="00FB4CF1" w:rsidDel="000C53BB">
                <w:rPr>
                  <w:rFonts w:cs="Arial"/>
                  <w:sz w:val="16"/>
                  <w:szCs w:val="16"/>
                </w:rPr>
                <w:delText>been discouraged</w:delText>
              </w:r>
            </w:del>
            <w:ins w:id="72" w:author="Donna M Johnson (Mech Eng)" w:date="2021-01-08T11:39:00Z">
              <w:r w:rsidR="000C53BB">
                <w:rPr>
                  <w:rFonts w:cs="Arial"/>
                  <w:sz w:val="16"/>
                  <w:szCs w:val="16"/>
                </w:rPr>
                <w:t>are not permitted</w:t>
              </w:r>
            </w:ins>
            <w:r w:rsidR="00FB4CF1">
              <w:rPr>
                <w:rFonts w:cs="Arial"/>
                <w:sz w:val="16"/>
                <w:szCs w:val="16"/>
              </w:rPr>
              <w:t xml:space="preserve"> whilst at work including meetings where alternative arrangements have been provided e.g. virtual meetings. </w:t>
            </w:r>
          </w:p>
          <w:p w14:paraId="75F3BA92" w14:textId="55AFD10A" w:rsidR="00F23560" w:rsidRPr="00F23560" w:rsidRDefault="00F23560" w:rsidP="00651189">
            <w:pPr>
              <w:pStyle w:val="NoSpacing"/>
              <w:rPr>
                <w:rFonts w:cstheme="minorHAnsi"/>
                <w:sz w:val="16"/>
                <w:szCs w:val="16"/>
                <w:rPrChange w:id="73" w:author="Donna M Johnson (Mech Eng)" w:date="2021-01-08T11:42:00Z">
                  <w:rPr>
                    <w:rFonts w:cs="Arial"/>
                    <w:sz w:val="16"/>
                    <w:szCs w:val="16"/>
                  </w:rPr>
                </w:rPrChange>
              </w:rPr>
            </w:pPr>
            <w:ins w:id="74" w:author="Donna M Johnson (Mech Eng)" w:date="2021-01-08T11:41:00Z">
              <w:r w:rsidRPr="00F23560">
                <w:rPr>
                  <w:rFonts w:cstheme="minorHAnsi"/>
                  <w:color w:val="212121"/>
                  <w:sz w:val="16"/>
                  <w:szCs w:val="16"/>
                  <w:shd w:val="clear" w:color="auto" w:fill="FFFFFF"/>
                  <w:rPrChange w:id="75" w:author="Donna M Johnson (Mech Eng)" w:date="2021-01-08T11:42:00Z">
                    <w:rPr>
                      <w:rFonts w:ascii="Calibri" w:hAnsi="Calibri" w:cs="Calibri"/>
                      <w:color w:val="212121"/>
                      <w:shd w:val="clear" w:color="auto" w:fill="FFFFFF"/>
                    </w:rPr>
                  </w:rPrChange>
                </w:rPr>
                <w:t xml:space="preserve">Large gatherings </w:t>
              </w:r>
              <w:r w:rsidRPr="00F23560">
                <w:rPr>
                  <w:rFonts w:cstheme="minorHAnsi"/>
                  <w:color w:val="212121"/>
                  <w:sz w:val="16"/>
                  <w:szCs w:val="16"/>
                  <w:shd w:val="clear" w:color="auto" w:fill="00FFFF"/>
                  <w:rPrChange w:id="76" w:author="Donna M Johnson (Mech Eng)" w:date="2021-01-08T11:42:00Z">
                    <w:rPr>
                      <w:rFonts w:ascii="&amp;quot" w:hAnsi="&amp;quot"/>
                      <w:color w:val="212121"/>
                      <w:shd w:val="clear" w:color="auto" w:fill="00FFFF"/>
                    </w:rPr>
                  </w:rPrChange>
                </w:rPr>
                <w:t>including University events organised in public outdoor spaces</w:t>
              </w:r>
              <w:r w:rsidRPr="00F23560">
                <w:rPr>
                  <w:rFonts w:cstheme="minorHAnsi"/>
                  <w:color w:val="212121"/>
                  <w:sz w:val="16"/>
                  <w:szCs w:val="16"/>
                  <w:shd w:val="clear" w:color="auto" w:fill="FFFFFF"/>
                  <w:rPrChange w:id="77" w:author="Donna M Johnson (Mech Eng)" w:date="2021-01-08T11:42:00Z">
                    <w:rPr>
                      <w:rFonts w:ascii="Calibri" w:hAnsi="Calibri" w:cs="Calibri"/>
                      <w:color w:val="212121"/>
                      <w:shd w:val="clear" w:color="auto" w:fill="FFFFFF"/>
                    </w:rPr>
                  </w:rPrChange>
                </w:rPr>
                <w:t xml:space="preserve"> have been cancelled or postponed or alternative IT solutions provided (Critical Training courses may still be performed but only following the </w:t>
              </w:r>
              <w:r w:rsidRPr="00F23560">
                <w:rPr>
                  <w:rFonts w:cstheme="minorHAnsi"/>
                  <w:color w:val="212121"/>
                  <w:sz w:val="16"/>
                  <w:szCs w:val="16"/>
                  <w:shd w:val="clear" w:color="auto" w:fill="00FFFF"/>
                  <w:rPrChange w:id="78" w:author="Donna M Johnson (Mech Eng)" w:date="2021-01-08T11:42:00Z">
                    <w:rPr>
                      <w:rFonts w:ascii="&amp;quot" w:hAnsi="&amp;quot"/>
                      <w:color w:val="212121"/>
                      <w:shd w:val="clear" w:color="auto" w:fill="00FFFF"/>
                    </w:rPr>
                  </w:rPrChange>
                </w:rPr>
                <w:t>Government and University</w:t>
              </w:r>
              <w:r w:rsidRPr="00F23560">
                <w:rPr>
                  <w:rFonts w:cstheme="minorHAnsi"/>
                  <w:color w:val="212121"/>
                  <w:sz w:val="16"/>
                  <w:szCs w:val="16"/>
                  <w:shd w:val="clear" w:color="auto" w:fill="FFFFFF"/>
                  <w:rPrChange w:id="79" w:author="Donna M Johnson (Mech Eng)" w:date="2021-01-08T11:42:00Z">
                    <w:rPr>
                      <w:rFonts w:ascii="Calibri" w:hAnsi="Calibri" w:cs="Calibri"/>
                      <w:color w:val="212121"/>
                      <w:shd w:val="clear" w:color="auto" w:fill="FFFFFF"/>
                    </w:rPr>
                  </w:rPrChange>
                </w:rPr>
                <w:t xml:space="preserve"> Covid-19 guidance.)</w:t>
              </w:r>
            </w:ins>
          </w:p>
          <w:p w14:paraId="14BB5D59" w14:textId="76C474CE" w:rsidR="000C6881" w:rsidRPr="000C6881" w:rsidDel="00F23560" w:rsidRDefault="000C6881" w:rsidP="00651189">
            <w:pPr>
              <w:pStyle w:val="NoSpacing"/>
              <w:jc w:val="both"/>
              <w:rPr>
                <w:del w:id="80" w:author="Donna M Johnson (Mech Eng)" w:date="2021-01-08T11:41:00Z"/>
                <w:rFonts w:cs="Arial"/>
                <w:sz w:val="16"/>
                <w:szCs w:val="16"/>
              </w:rPr>
            </w:pPr>
            <w:del w:id="81" w:author="Donna M Johnson (Mech Eng)" w:date="2021-01-08T11:41:00Z">
              <w:r w:rsidRPr="000C6881" w:rsidDel="00F23560">
                <w:rPr>
                  <w:sz w:val="16"/>
                  <w:szCs w:val="16"/>
                </w:rPr>
                <w:delText xml:space="preserve">Large gatherings have been cancelled or postponed or alternative IT solutions provided. (Critical Training courses may still be performed </w:delText>
              </w:r>
              <w:r w:rsidDel="00F23560">
                <w:rPr>
                  <w:sz w:val="16"/>
                  <w:szCs w:val="16"/>
                </w:rPr>
                <w:delText xml:space="preserve">but only </w:delText>
              </w:r>
              <w:r w:rsidRPr="000C6881" w:rsidDel="00F23560">
                <w:rPr>
                  <w:sz w:val="16"/>
                  <w:szCs w:val="16"/>
                </w:rPr>
                <w:delText>following the Covid-19 guidance.)</w:delText>
              </w:r>
            </w:del>
          </w:p>
          <w:p w14:paraId="72F8EDEE" w14:textId="77777777" w:rsidR="00F92109" w:rsidRPr="00F92109" w:rsidRDefault="00F92109" w:rsidP="00651189">
            <w:pPr>
              <w:pStyle w:val="NoSpacing"/>
              <w:rPr>
                <w:sz w:val="16"/>
                <w:szCs w:val="16"/>
              </w:rPr>
            </w:pPr>
          </w:p>
          <w:p w14:paraId="52CCB20E" w14:textId="3E99043B" w:rsidR="00F25A53" w:rsidRPr="00C94F1C" w:rsidRDefault="007762CB" w:rsidP="00651189">
            <w:pPr>
              <w:jc w:val="both"/>
            </w:pPr>
            <w:r>
              <w:rPr>
                <w:rFonts w:cstheme="minorHAnsi"/>
                <w:sz w:val="16"/>
                <w:szCs w:val="16"/>
              </w:rPr>
              <w:t xml:space="preserve">Managers </w:t>
            </w:r>
            <w:r w:rsidR="00A5232B" w:rsidRPr="007762CB">
              <w:rPr>
                <w:rFonts w:cstheme="minorHAnsi"/>
                <w:sz w:val="16"/>
                <w:szCs w:val="16"/>
              </w:rPr>
              <w:t xml:space="preserve">perform frequent </w:t>
            </w:r>
            <w:r w:rsidR="00261CDF">
              <w:rPr>
                <w:rFonts w:cstheme="minorHAnsi"/>
                <w:sz w:val="16"/>
                <w:szCs w:val="16"/>
              </w:rPr>
              <w:t>building walkaround to ensure</w:t>
            </w:r>
            <w:r w:rsidR="00A5232B" w:rsidRPr="007762CB">
              <w:rPr>
                <w:rFonts w:cstheme="minorHAnsi"/>
                <w:sz w:val="16"/>
                <w:szCs w:val="16"/>
              </w:rPr>
              <w:t xml:space="preserve"> social distances controls</w:t>
            </w:r>
            <w:r w:rsidR="00261CDF">
              <w:rPr>
                <w:rFonts w:cstheme="minorHAnsi"/>
                <w:sz w:val="16"/>
                <w:szCs w:val="16"/>
              </w:rPr>
              <w:t xml:space="preserve"> are being followed</w:t>
            </w:r>
            <w:r w:rsidR="005202A0">
              <w:rPr>
                <w:rFonts w:cstheme="minorHAnsi"/>
                <w:sz w:val="16"/>
                <w:szCs w:val="16"/>
              </w:rPr>
              <w:t>.</w:t>
            </w:r>
            <w:r w:rsidR="00C94F1C">
              <w:rPr>
                <w:rFonts w:cstheme="minorHAnsi"/>
                <w:sz w:val="16"/>
                <w:szCs w:val="16"/>
              </w:rPr>
              <w:t xml:space="preserve"> </w:t>
            </w:r>
            <w:r w:rsidR="00C94F1C">
              <w:rPr>
                <w:sz w:val="16"/>
                <w:szCs w:val="16"/>
              </w:rPr>
              <w:t>Staff are</w:t>
            </w:r>
            <w:r w:rsidR="00C94F1C" w:rsidRPr="00C94F1C">
              <w:rPr>
                <w:sz w:val="16"/>
                <w:szCs w:val="16"/>
              </w:rPr>
              <w:t xml:space="preserve"> reminded </w:t>
            </w:r>
            <w:r w:rsidR="004E2B4B">
              <w:rPr>
                <w:rStyle w:val="CommentReference"/>
              </w:rPr>
              <w:t>by signage</w:t>
            </w:r>
            <w:r w:rsidR="00C94F1C" w:rsidRPr="00C94F1C">
              <w:rPr>
                <w:sz w:val="16"/>
                <w:szCs w:val="16"/>
              </w:rPr>
              <w:t xml:space="preserve"> of </w:t>
            </w:r>
            <w:r w:rsidR="00C94F1C" w:rsidRPr="00C94F1C">
              <w:rPr>
                <w:sz w:val="16"/>
                <w:szCs w:val="16"/>
              </w:rPr>
              <w:lastRenderedPageBreak/>
              <w:t>the importance of social distancing both in the workplace and outside of it.</w:t>
            </w:r>
            <w:r w:rsidR="00C94F1C">
              <w:t xml:space="preserve"> </w:t>
            </w:r>
          </w:p>
          <w:p w14:paraId="1EA708F5" w14:textId="77777777" w:rsidR="00D70718" w:rsidRPr="00C94F1C" w:rsidRDefault="00D70718" w:rsidP="00651189">
            <w:pPr>
              <w:pStyle w:val="NoSpacing"/>
              <w:jc w:val="both"/>
              <w:rPr>
                <w:sz w:val="16"/>
                <w:szCs w:val="16"/>
              </w:rPr>
            </w:pPr>
          </w:p>
        </w:tc>
        <w:tc>
          <w:tcPr>
            <w:tcW w:w="298" w:type="dxa"/>
            <w:shd w:val="clear" w:color="auto" w:fill="auto"/>
          </w:tcPr>
          <w:p w14:paraId="090F5901" w14:textId="76796550" w:rsidR="00B23D3F" w:rsidRPr="0091182D" w:rsidRDefault="00ED2F4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2CD61F1B" w14:textId="4DDF966A" w:rsidR="00B23D3F" w:rsidRPr="0091182D" w:rsidRDefault="00ED2F4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2D741AF0" w14:textId="42DBE0DA" w:rsidR="00B23D3F" w:rsidRPr="0091182D" w:rsidRDefault="00ED2F4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4" w:type="dxa"/>
            <w:shd w:val="clear" w:color="auto" w:fill="auto"/>
          </w:tcPr>
          <w:p w14:paraId="5A3A31A4" w14:textId="69F4EA3B" w:rsidR="00B23D3F" w:rsidRPr="0091182D" w:rsidRDefault="00ED2F4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3" w:type="dxa"/>
            <w:gridSpan w:val="2"/>
            <w:shd w:val="clear" w:color="auto" w:fill="auto"/>
          </w:tcPr>
          <w:p w14:paraId="058F5339" w14:textId="77777777" w:rsidR="00B23D3F" w:rsidRPr="0091182D" w:rsidRDefault="00B23D3F" w:rsidP="00651189">
            <w:pPr>
              <w:pStyle w:val="Title"/>
              <w:jc w:val="left"/>
              <w:rPr>
                <w:rFonts w:asciiTheme="minorHAnsi" w:hAnsiTheme="minorHAnsi" w:cstheme="minorHAnsi"/>
                <w:b w:val="0"/>
                <w:sz w:val="16"/>
                <w:szCs w:val="16"/>
                <w:u w:val="none"/>
              </w:rPr>
            </w:pPr>
          </w:p>
        </w:tc>
        <w:tc>
          <w:tcPr>
            <w:tcW w:w="298" w:type="dxa"/>
            <w:shd w:val="clear" w:color="auto" w:fill="auto"/>
          </w:tcPr>
          <w:p w14:paraId="667861BC" w14:textId="77777777" w:rsidR="00B23D3F" w:rsidRPr="0091182D" w:rsidRDefault="00B23D3F" w:rsidP="00651189">
            <w:pPr>
              <w:pStyle w:val="Title"/>
              <w:jc w:val="left"/>
              <w:rPr>
                <w:rFonts w:asciiTheme="minorHAnsi" w:hAnsiTheme="minorHAnsi" w:cstheme="minorHAnsi"/>
                <w:b w:val="0"/>
                <w:sz w:val="16"/>
                <w:szCs w:val="16"/>
                <w:u w:val="none"/>
              </w:rPr>
            </w:pPr>
          </w:p>
        </w:tc>
        <w:tc>
          <w:tcPr>
            <w:tcW w:w="319" w:type="dxa"/>
            <w:shd w:val="clear" w:color="auto" w:fill="auto"/>
          </w:tcPr>
          <w:p w14:paraId="334A53B2" w14:textId="77777777" w:rsidR="00B23D3F" w:rsidRPr="0091182D" w:rsidRDefault="00B23D3F" w:rsidP="00651189">
            <w:pPr>
              <w:pStyle w:val="Title"/>
              <w:jc w:val="left"/>
              <w:rPr>
                <w:rFonts w:asciiTheme="minorHAnsi" w:hAnsiTheme="minorHAnsi" w:cstheme="minorHAnsi"/>
                <w:b w:val="0"/>
                <w:sz w:val="16"/>
                <w:szCs w:val="16"/>
                <w:u w:val="none"/>
              </w:rPr>
            </w:pPr>
          </w:p>
        </w:tc>
        <w:tc>
          <w:tcPr>
            <w:tcW w:w="314" w:type="dxa"/>
            <w:shd w:val="clear" w:color="auto" w:fill="auto"/>
          </w:tcPr>
          <w:p w14:paraId="4579AACE" w14:textId="77777777" w:rsidR="00B23D3F" w:rsidRPr="0091182D" w:rsidRDefault="00B23D3F" w:rsidP="00651189">
            <w:pPr>
              <w:pStyle w:val="Title"/>
              <w:jc w:val="left"/>
              <w:rPr>
                <w:rFonts w:asciiTheme="minorHAnsi" w:hAnsiTheme="minorHAnsi" w:cstheme="minorHAnsi"/>
                <w:b w:val="0"/>
                <w:sz w:val="16"/>
                <w:szCs w:val="16"/>
                <w:u w:val="none"/>
              </w:rPr>
            </w:pPr>
          </w:p>
        </w:tc>
        <w:tc>
          <w:tcPr>
            <w:tcW w:w="663" w:type="dxa"/>
            <w:shd w:val="clear" w:color="auto" w:fill="auto"/>
          </w:tcPr>
          <w:p w14:paraId="679A8430" w14:textId="77777777" w:rsidR="00B23D3F" w:rsidRPr="0091182D" w:rsidRDefault="00B23D3F" w:rsidP="00651189">
            <w:pPr>
              <w:pStyle w:val="Title"/>
              <w:jc w:val="left"/>
              <w:rPr>
                <w:rFonts w:asciiTheme="minorHAnsi" w:hAnsiTheme="minorHAnsi" w:cstheme="minorHAnsi"/>
                <w:b w:val="0"/>
                <w:sz w:val="16"/>
                <w:szCs w:val="16"/>
                <w:u w:val="none"/>
              </w:rPr>
            </w:pPr>
          </w:p>
        </w:tc>
        <w:tc>
          <w:tcPr>
            <w:tcW w:w="554" w:type="dxa"/>
            <w:shd w:val="clear" w:color="auto" w:fill="auto"/>
          </w:tcPr>
          <w:p w14:paraId="2DCE2019" w14:textId="77777777" w:rsidR="00B23D3F" w:rsidRPr="0091182D" w:rsidRDefault="00B23D3F" w:rsidP="00651189">
            <w:pPr>
              <w:pStyle w:val="Title"/>
              <w:jc w:val="left"/>
              <w:rPr>
                <w:rFonts w:asciiTheme="minorHAnsi" w:hAnsiTheme="minorHAnsi" w:cstheme="minorHAnsi"/>
                <w:b w:val="0"/>
                <w:sz w:val="16"/>
                <w:szCs w:val="16"/>
                <w:u w:val="none"/>
              </w:rPr>
            </w:pPr>
          </w:p>
        </w:tc>
        <w:tc>
          <w:tcPr>
            <w:tcW w:w="848" w:type="dxa"/>
          </w:tcPr>
          <w:p w14:paraId="57B21FD2" w14:textId="77777777" w:rsidR="00B23D3F" w:rsidRPr="0091182D" w:rsidRDefault="00B23D3F" w:rsidP="00651189">
            <w:pPr>
              <w:pStyle w:val="Title"/>
              <w:jc w:val="left"/>
              <w:rPr>
                <w:rFonts w:asciiTheme="minorHAnsi" w:hAnsiTheme="minorHAnsi" w:cstheme="minorHAnsi"/>
                <w:b w:val="0"/>
                <w:sz w:val="16"/>
                <w:szCs w:val="16"/>
                <w:u w:val="none"/>
              </w:rPr>
            </w:pPr>
          </w:p>
        </w:tc>
      </w:tr>
      <w:tr w:rsidR="00E17A19" w:rsidRPr="0091182D" w14:paraId="69F4BC1B" w14:textId="77777777" w:rsidTr="00651189">
        <w:trPr>
          <w:trHeight w:val="249"/>
        </w:trPr>
        <w:tc>
          <w:tcPr>
            <w:tcW w:w="1170" w:type="dxa"/>
            <w:shd w:val="clear" w:color="auto" w:fill="auto"/>
          </w:tcPr>
          <w:p w14:paraId="0AB8E8CD" w14:textId="77777777" w:rsidR="001D1271" w:rsidRDefault="001D1271"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72C7C448" w14:textId="77777777" w:rsidR="00A325E6" w:rsidRDefault="00A325E6" w:rsidP="00651189">
            <w:pPr>
              <w:pStyle w:val="Title"/>
              <w:jc w:val="left"/>
              <w:rPr>
                <w:rFonts w:asciiTheme="minorHAnsi" w:hAnsiTheme="minorHAnsi" w:cstheme="minorHAnsi"/>
                <w:b w:val="0"/>
                <w:sz w:val="16"/>
                <w:szCs w:val="16"/>
                <w:u w:val="none"/>
              </w:rPr>
            </w:pPr>
          </w:p>
          <w:p w14:paraId="74C1E6C1" w14:textId="77777777" w:rsidR="00A325E6" w:rsidRDefault="00A325E6" w:rsidP="00651189">
            <w:pPr>
              <w:pStyle w:val="Title"/>
              <w:jc w:val="left"/>
              <w:rPr>
                <w:rFonts w:asciiTheme="minorHAnsi" w:hAnsiTheme="minorHAnsi" w:cstheme="minorHAnsi"/>
                <w:b w:val="0"/>
                <w:sz w:val="16"/>
                <w:szCs w:val="16"/>
                <w:u w:val="none"/>
              </w:rPr>
            </w:pPr>
          </w:p>
          <w:p w14:paraId="4DBE69D5" w14:textId="77777777" w:rsidR="00D70718" w:rsidRDefault="00D70718" w:rsidP="00651189">
            <w:pPr>
              <w:pStyle w:val="Title"/>
              <w:jc w:val="left"/>
              <w:rPr>
                <w:rFonts w:asciiTheme="minorHAnsi" w:hAnsiTheme="minorHAnsi" w:cstheme="minorHAnsi"/>
                <w:b w:val="0"/>
                <w:sz w:val="16"/>
                <w:szCs w:val="16"/>
                <w:u w:val="none"/>
              </w:rPr>
            </w:pPr>
          </w:p>
          <w:p w14:paraId="1CEEE3A0" w14:textId="77777777" w:rsidR="00D70718" w:rsidRDefault="00D70718" w:rsidP="00651189">
            <w:pPr>
              <w:pStyle w:val="Title"/>
              <w:jc w:val="left"/>
              <w:rPr>
                <w:rFonts w:asciiTheme="minorHAnsi" w:hAnsiTheme="minorHAnsi" w:cstheme="minorHAnsi"/>
                <w:b w:val="0"/>
                <w:sz w:val="16"/>
                <w:szCs w:val="16"/>
                <w:u w:val="none"/>
              </w:rPr>
            </w:pPr>
          </w:p>
          <w:p w14:paraId="139F4366" w14:textId="77777777" w:rsidR="00D70718" w:rsidRDefault="00D70718" w:rsidP="00651189">
            <w:pPr>
              <w:pStyle w:val="Title"/>
              <w:jc w:val="left"/>
              <w:rPr>
                <w:rFonts w:asciiTheme="minorHAnsi" w:hAnsiTheme="minorHAnsi" w:cstheme="minorHAnsi"/>
                <w:b w:val="0"/>
                <w:sz w:val="16"/>
                <w:szCs w:val="16"/>
                <w:u w:val="none"/>
              </w:rPr>
            </w:pPr>
          </w:p>
          <w:p w14:paraId="5FE96476" w14:textId="77777777" w:rsidR="00D70718" w:rsidRDefault="00D70718" w:rsidP="00651189">
            <w:pPr>
              <w:pStyle w:val="Title"/>
              <w:jc w:val="left"/>
              <w:rPr>
                <w:rFonts w:asciiTheme="minorHAnsi" w:hAnsiTheme="minorHAnsi" w:cstheme="minorHAnsi"/>
                <w:b w:val="0"/>
                <w:sz w:val="16"/>
                <w:szCs w:val="16"/>
                <w:u w:val="none"/>
              </w:rPr>
            </w:pPr>
          </w:p>
          <w:p w14:paraId="17BFFCDA" w14:textId="77777777" w:rsidR="00D70718" w:rsidRDefault="00D70718" w:rsidP="00651189">
            <w:pPr>
              <w:pStyle w:val="Title"/>
              <w:jc w:val="left"/>
              <w:rPr>
                <w:rFonts w:asciiTheme="minorHAnsi" w:hAnsiTheme="minorHAnsi" w:cstheme="minorHAnsi"/>
                <w:b w:val="0"/>
                <w:sz w:val="16"/>
                <w:szCs w:val="16"/>
                <w:u w:val="none"/>
              </w:rPr>
            </w:pPr>
          </w:p>
          <w:p w14:paraId="3B5405F2" w14:textId="77777777" w:rsidR="00D70718" w:rsidRDefault="00D70718" w:rsidP="00651189">
            <w:pPr>
              <w:pStyle w:val="Title"/>
              <w:jc w:val="left"/>
              <w:rPr>
                <w:rFonts w:asciiTheme="minorHAnsi" w:hAnsiTheme="minorHAnsi" w:cstheme="minorHAnsi"/>
                <w:b w:val="0"/>
                <w:sz w:val="16"/>
                <w:szCs w:val="16"/>
                <w:u w:val="none"/>
              </w:rPr>
            </w:pPr>
          </w:p>
          <w:p w14:paraId="2174EB15" w14:textId="77777777" w:rsidR="00D70718" w:rsidRDefault="00D70718" w:rsidP="00651189">
            <w:pPr>
              <w:pStyle w:val="Title"/>
              <w:jc w:val="left"/>
              <w:rPr>
                <w:rFonts w:asciiTheme="minorHAnsi" w:hAnsiTheme="minorHAnsi" w:cstheme="minorHAnsi"/>
                <w:b w:val="0"/>
                <w:sz w:val="16"/>
                <w:szCs w:val="16"/>
                <w:u w:val="none"/>
              </w:rPr>
            </w:pPr>
          </w:p>
          <w:p w14:paraId="1D6B5A20" w14:textId="77777777" w:rsidR="00D70718" w:rsidRDefault="00D70718" w:rsidP="00651189">
            <w:pPr>
              <w:pStyle w:val="Title"/>
              <w:jc w:val="left"/>
              <w:rPr>
                <w:rFonts w:asciiTheme="minorHAnsi" w:hAnsiTheme="minorHAnsi" w:cstheme="minorHAnsi"/>
                <w:b w:val="0"/>
                <w:sz w:val="16"/>
                <w:szCs w:val="16"/>
                <w:u w:val="none"/>
              </w:rPr>
            </w:pPr>
          </w:p>
          <w:p w14:paraId="3A6D3AC4" w14:textId="77777777" w:rsidR="00D70718" w:rsidRDefault="00D70718" w:rsidP="00651189">
            <w:pPr>
              <w:pStyle w:val="Title"/>
              <w:jc w:val="left"/>
              <w:rPr>
                <w:rFonts w:asciiTheme="minorHAnsi" w:hAnsiTheme="minorHAnsi" w:cstheme="minorHAnsi"/>
                <w:b w:val="0"/>
                <w:sz w:val="16"/>
                <w:szCs w:val="16"/>
                <w:u w:val="none"/>
              </w:rPr>
            </w:pPr>
          </w:p>
          <w:p w14:paraId="0B745370" w14:textId="77777777" w:rsidR="00D70718" w:rsidRDefault="00D70718" w:rsidP="00651189">
            <w:pPr>
              <w:pStyle w:val="Title"/>
              <w:jc w:val="left"/>
              <w:rPr>
                <w:rFonts w:asciiTheme="minorHAnsi" w:hAnsiTheme="minorHAnsi" w:cstheme="minorHAnsi"/>
                <w:b w:val="0"/>
                <w:sz w:val="16"/>
                <w:szCs w:val="16"/>
                <w:u w:val="none"/>
              </w:rPr>
            </w:pPr>
          </w:p>
          <w:p w14:paraId="08B1A830" w14:textId="77777777" w:rsidR="00D70718" w:rsidRDefault="00D70718" w:rsidP="00651189">
            <w:pPr>
              <w:pStyle w:val="Title"/>
              <w:jc w:val="left"/>
              <w:rPr>
                <w:rFonts w:asciiTheme="minorHAnsi" w:hAnsiTheme="minorHAnsi" w:cstheme="minorHAnsi"/>
                <w:b w:val="0"/>
                <w:sz w:val="16"/>
                <w:szCs w:val="16"/>
                <w:u w:val="none"/>
              </w:rPr>
            </w:pPr>
          </w:p>
          <w:p w14:paraId="228DEB44" w14:textId="77777777" w:rsidR="00D70718" w:rsidRDefault="00D70718" w:rsidP="00651189">
            <w:pPr>
              <w:pStyle w:val="Title"/>
              <w:jc w:val="left"/>
              <w:rPr>
                <w:rFonts w:asciiTheme="minorHAnsi" w:hAnsiTheme="minorHAnsi" w:cstheme="minorHAnsi"/>
                <w:b w:val="0"/>
                <w:sz w:val="16"/>
                <w:szCs w:val="16"/>
                <w:u w:val="none"/>
              </w:rPr>
            </w:pPr>
          </w:p>
          <w:p w14:paraId="39876187" w14:textId="77777777" w:rsidR="00D70718" w:rsidRDefault="00D70718" w:rsidP="00651189">
            <w:pPr>
              <w:pStyle w:val="Title"/>
              <w:jc w:val="left"/>
              <w:rPr>
                <w:rFonts w:asciiTheme="minorHAnsi" w:hAnsiTheme="minorHAnsi" w:cstheme="minorHAnsi"/>
                <w:b w:val="0"/>
                <w:sz w:val="16"/>
                <w:szCs w:val="16"/>
                <w:u w:val="none"/>
              </w:rPr>
            </w:pPr>
          </w:p>
          <w:p w14:paraId="19B53902" w14:textId="77777777" w:rsidR="00D70718" w:rsidRDefault="00D70718" w:rsidP="00651189">
            <w:pPr>
              <w:pStyle w:val="Title"/>
              <w:jc w:val="left"/>
              <w:rPr>
                <w:rFonts w:asciiTheme="minorHAnsi" w:hAnsiTheme="minorHAnsi" w:cstheme="minorHAnsi"/>
                <w:b w:val="0"/>
                <w:sz w:val="16"/>
                <w:szCs w:val="16"/>
                <w:u w:val="none"/>
              </w:rPr>
            </w:pPr>
          </w:p>
          <w:p w14:paraId="5858C7B5" w14:textId="77777777" w:rsidR="00D70718" w:rsidRDefault="00D70718" w:rsidP="00651189">
            <w:pPr>
              <w:pStyle w:val="Title"/>
              <w:jc w:val="left"/>
              <w:rPr>
                <w:rFonts w:asciiTheme="minorHAnsi" w:hAnsiTheme="minorHAnsi" w:cstheme="minorHAnsi"/>
                <w:b w:val="0"/>
                <w:sz w:val="16"/>
                <w:szCs w:val="16"/>
                <w:u w:val="none"/>
              </w:rPr>
            </w:pPr>
          </w:p>
          <w:p w14:paraId="60F25D9E" w14:textId="77777777" w:rsidR="00D70718" w:rsidRDefault="00D70718" w:rsidP="00651189">
            <w:pPr>
              <w:pStyle w:val="Title"/>
              <w:jc w:val="left"/>
              <w:rPr>
                <w:rFonts w:asciiTheme="minorHAnsi" w:hAnsiTheme="minorHAnsi" w:cstheme="minorHAnsi"/>
                <w:b w:val="0"/>
                <w:sz w:val="16"/>
                <w:szCs w:val="16"/>
                <w:u w:val="none"/>
              </w:rPr>
            </w:pPr>
          </w:p>
          <w:p w14:paraId="4CFE61B2" w14:textId="77777777" w:rsidR="00D70718" w:rsidRDefault="00D70718" w:rsidP="00651189">
            <w:pPr>
              <w:pStyle w:val="Title"/>
              <w:jc w:val="left"/>
              <w:rPr>
                <w:rFonts w:asciiTheme="minorHAnsi" w:hAnsiTheme="minorHAnsi" w:cstheme="minorHAnsi"/>
                <w:b w:val="0"/>
                <w:sz w:val="16"/>
                <w:szCs w:val="16"/>
                <w:u w:val="none"/>
              </w:rPr>
            </w:pPr>
          </w:p>
          <w:p w14:paraId="55F6C7B3" w14:textId="77777777" w:rsidR="00D70718" w:rsidRDefault="00D70718" w:rsidP="00651189">
            <w:pPr>
              <w:pStyle w:val="Title"/>
              <w:jc w:val="left"/>
              <w:rPr>
                <w:rFonts w:asciiTheme="minorHAnsi" w:hAnsiTheme="minorHAnsi" w:cstheme="minorHAnsi"/>
                <w:b w:val="0"/>
                <w:sz w:val="16"/>
                <w:szCs w:val="16"/>
                <w:u w:val="none"/>
              </w:rPr>
            </w:pPr>
          </w:p>
          <w:p w14:paraId="7757F64A" w14:textId="77777777" w:rsidR="00D70718" w:rsidRDefault="00D70718" w:rsidP="00651189">
            <w:pPr>
              <w:pStyle w:val="Title"/>
              <w:jc w:val="left"/>
              <w:rPr>
                <w:rFonts w:asciiTheme="minorHAnsi" w:hAnsiTheme="minorHAnsi" w:cstheme="minorHAnsi"/>
                <w:b w:val="0"/>
                <w:sz w:val="16"/>
                <w:szCs w:val="16"/>
                <w:u w:val="none"/>
              </w:rPr>
            </w:pPr>
          </w:p>
          <w:p w14:paraId="0490740A" w14:textId="77777777" w:rsidR="00D70718" w:rsidRDefault="00D70718" w:rsidP="00651189">
            <w:pPr>
              <w:pStyle w:val="Title"/>
              <w:jc w:val="left"/>
              <w:rPr>
                <w:rFonts w:asciiTheme="minorHAnsi" w:hAnsiTheme="minorHAnsi" w:cstheme="minorHAnsi"/>
                <w:b w:val="0"/>
                <w:sz w:val="16"/>
                <w:szCs w:val="16"/>
                <w:u w:val="none"/>
              </w:rPr>
            </w:pPr>
          </w:p>
          <w:p w14:paraId="58ADED8E" w14:textId="77777777" w:rsidR="00A325E6" w:rsidRDefault="00A325E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66CE0CC8" w14:textId="77777777" w:rsidR="006234A2" w:rsidRDefault="006234A2" w:rsidP="00651189">
            <w:pPr>
              <w:pStyle w:val="Title"/>
              <w:jc w:val="left"/>
              <w:rPr>
                <w:rFonts w:asciiTheme="minorHAnsi" w:hAnsiTheme="minorHAnsi" w:cstheme="minorHAnsi"/>
                <w:b w:val="0"/>
                <w:sz w:val="16"/>
                <w:szCs w:val="16"/>
                <w:u w:val="none"/>
              </w:rPr>
            </w:pPr>
          </w:p>
          <w:p w14:paraId="1FB14D7C" w14:textId="77777777" w:rsidR="006234A2" w:rsidRDefault="006234A2" w:rsidP="00651189">
            <w:pPr>
              <w:pStyle w:val="Title"/>
              <w:jc w:val="left"/>
              <w:rPr>
                <w:rFonts w:asciiTheme="minorHAnsi" w:hAnsiTheme="minorHAnsi" w:cstheme="minorHAnsi"/>
                <w:b w:val="0"/>
                <w:sz w:val="16"/>
                <w:szCs w:val="16"/>
                <w:u w:val="none"/>
              </w:rPr>
            </w:pPr>
          </w:p>
          <w:p w14:paraId="5D50F7D8" w14:textId="77777777" w:rsidR="006234A2" w:rsidRDefault="006234A2" w:rsidP="00651189">
            <w:pPr>
              <w:pStyle w:val="Title"/>
              <w:jc w:val="left"/>
              <w:rPr>
                <w:rFonts w:asciiTheme="minorHAnsi" w:hAnsiTheme="minorHAnsi" w:cstheme="minorHAnsi"/>
                <w:b w:val="0"/>
                <w:sz w:val="16"/>
                <w:szCs w:val="16"/>
                <w:u w:val="none"/>
              </w:rPr>
            </w:pPr>
          </w:p>
          <w:p w14:paraId="06DF5710" w14:textId="77777777" w:rsidR="006234A2" w:rsidRDefault="006234A2" w:rsidP="00651189">
            <w:pPr>
              <w:pStyle w:val="Title"/>
              <w:jc w:val="left"/>
              <w:rPr>
                <w:rFonts w:asciiTheme="minorHAnsi" w:hAnsiTheme="minorHAnsi" w:cstheme="minorHAnsi"/>
                <w:b w:val="0"/>
                <w:sz w:val="16"/>
                <w:szCs w:val="16"/>
                <w:u w:val="none"/>
              </w:rPr>
            </w:pPr>
          </w:p>
          <w:p w14:paraId="5DAF9A43" w14:textId="77777777" w:rsidR="006234A2" w:rsidRDefault="006234A2" w:rsidP="00651189">
            <w:pPr>
              <w:pStyle w:val="Title"/>
              <w:jc w:val="left"/>
              <w:rPr>
                <w:rFonts w:asciiTheme="minorHAnsi" w:hAnsiTheme="minorHAnsi" w:cstheme="minorHAnsi"/>
                <w:b w:val="0"/>
                <w:sz w:val="16"/>
                <w:szCs w:val="16"/>
                <w:u w:val="none"/>
              </w:rPr>
            </w:pPr>
          </w:p>
          <w:p w14:paraId="73F65B8D" w14:textId="77777777" w:rsidR="006234A2" w:rsidRDefault="006234A2" w:rsidP="00651189">
            <w:pPr>
              <w:pStyle w:val="Title"/>
              <w:jc w:val="left"/>
              <w:rPr>
                <w:rFonts w:asciiTheme="minorHAnsi" w:hAnsiTheme="minorHAnsi" w:cstheme="minorHAnsi"/>
                <w:b w:val="0"/>
                <w:sz w:val="16"/>
                <w:szCs w:val="16"/>
                <w:u w:val="none"/>
              </w:rPr>
            </w:pPr>
          </w:p>
          <w:p w14:paraId="565C8181" w14:textId="77777777" w:rsidR="006234A2" w:rsidRDefault="006234A2" w:rsidP="00651189">
            <w:pPr>
              <w:pStyle w:val="Title"/>
              <w:jc w:val="left"/>
              <w:rPr>
                <w:rFonts w:asciiTheme="minorHAnsi" w:hAnsiTheme="minorHAnsi" w:cstheme="minorHAnsi"/>
                <w:b w:val="0"/>
                <w:sz w:val="16"/>
                <w:szCs w:val="16"/>
                <w:u w:val="none"/>
              </w:rPr>
            </w:pPr>
          </w:p>
          <w:p w14:paraId="16A19D85" w14:textId="77777777" w:rsidR="006234A2" w:rsidRDefault="006234A2" w:rsidP="00651189">
            <w:pPr>
              <w:pStyle w:val="Title"/>
              <w:jc w:val="left"/>
              <w:rPr>
                <w:rFonts w:asciiTheme="minorHAnsi" w:hAnsiTheme="minorHAnsi" w:cstheme="minorHAnsi"/>
                <w:b w:val="0"/>
                <w:sz w:val="16"/>
                <w:szCs w:val="16"/>
                <w:u w:val="none"/>
              </w:rPr>
            </w:pPr>
          </w:p>
          <w:p w14:paraId="09FD79CA" w14:textId="77777777" w:rsidR="006234A2" w:rsidRDefault="006234A2" w:rsidP="00651189">
            <w:pPr>
              <w:pStyle w:val="Title"/>
              <w:jc w:val="left"/>
              <w:rPr>
                <w:rFonts w:asciiTheme="minorHAnsi" w:hAnsiTheme="minorHAnsi" w:cstheme="minorHAnsi"/>
                <w:b w:val="0"/>
                <w:sz w:val="16"/>
                <w:szCs w:val="16"/>
                <w:u w:val="none"/>
              </w:rPr>
            </w:pPr>
          </w:p>
          <w:p w14:paraId="1A635493" w14:textId="77777777" w:rsidR="006234A2" w:rsidRDefault="006234A2" w:rsidP="00651189">
            <w:pPr>
              <w:pStyle w:val="Title"/>
              <w:jc w:val="left"/>
              <w:rPr>
                <w:rFonts w:asciiTheme="minorHAnsi" w:hAnsiTheme="minorHAnsi" w:cstheme="minorHAnsi"/>
                <w:b w:val="0"/>
                <w:sz w:val="16"/>
                <w:szCs w:val="16"/>
                <w:u w:val="none"/>
              </w:rPr>
            </w:pPr>
          </w:p>
          <w:p w14:paraId="56F334B6" w14:textId="77777777" w:rsidR="006234A2" w:rsidRDefault="006234A2" w:rsidP="00651189">
            <w:pPr>
              <w:pStyle w:val="Title"/>
              <w:jc w:val="left"/>
              <w:rPr>
                <w:rFonts w:asciiTheme="minorHAnsi" w:hAnsiTheme="minorHAnsi" w:cstheme="minorHAnsi"/>
                <w:b w:val="0"/>
                <w:sz w:val="16"/>
                <w:szCs w:val="16"/>
                <w:u w:val="none"/>
              </w:rPr>
            </w:pPr>
          </w:p>
          <w:p w14:paraId="0DFB458E" w14:textId="77777777" w:rsidR="006234A2" w:rsidRDefault="006234A2" w:rsidP="00651189">
            <w:pPr>
              <w:pStyle w:val="Title"/>
              <w:jc w:val="left"/>
              <w:rPr>
                <w:rFonts w:asciiTheme="minorHAnsi" w:hAnsiTheme="minorHAnsi" w:cstheme="minorHAnsi"/>
                <w:b w:val="0"/>
                <w:sz w:val="16"/>
                <w:szCs w:val="16"/>
                <w:u w:val="none"/>
              </w:rPr>
            </w:pPr>
          </w:p>
          <w:p w14:paraId="7A8D0057" w14:textId="77777777" w:rsidR="006234A2" w:rsidRDefault="006234A2" w:rsidP="00651189">
            <w:pPr>
              <w:pStyle w:val="Title"/>
              <w:jc w:val="left"/>
              <w:rPr>
                <w:rFonts w:asciiTheme="minorHAnsi" w:hAnsiTheme="minorHAnsi" w:cstheme="minorHAnsi"/>
                <w:b w:val="0"/>
                <w:sz w:val="16"/>
                <w:szCs w:val="16"/>
                <w:u w:val="none"/>
              </w:rPr>
            </w:pPr>
          </w:p>
          <w:p w14:paraId="233615BE" w14:textId="77777777" w:rsidR="006234A2" w:rsidRDefault="006234A2" w:rsidP="00651189">
            <w:pPr>
              <w:pStyle w:val="Title"/>
              <w:jc w:val="left"/>
              <w:rPr>
                <w:rFonts w:asciiTheme="minorHAnsi" w:hAnsiTheme="minorHAnsi" w:cstheme="minorHAnsi"/>
                <w:b w:val="0"/>
                <w:sz w:val="16"/>
                <w:szCs w:val="16"/>
                <w:u w:val="none"/>
              </w:rPr>
            </w:pPr>
          </w:p>
          <w:p w14:paraId="53A89844" w14:textId="77777777" w:rsidR="006234A2" w:rsidRDefault="006234A2" w:rsidP="00651189">
            <w:pPr>
              <w:pStyle w:val="Title"/>
              <w:jc w:val="left"/>
              <w:rPr>
                <w:rFonts w:asciiTheme="minorHAnsi" w:hAnsiTheme="minorHAnsi" w:cstheme="minorHAnsi"/>
                <w:b w:val="0"/>
                <w:sz w:val="16"/>
                <w:szCs w:val="16"/>
                <w:u w:val="none"/>
              </w:rPr>
            </w:pPr>
          </w:p>
          <w:p w14:paraId="6EF25063" w14:textId="77777777" w:rsidR="006234A2" w:rsidRDefault="006234A2" w:rsidP="00651189">
            <w:pPr>
              <w:pStyle w:val="Title"/>
              <w:jc w:val="left"/>
              <w:rPr>
                <w:rFonts w:asciiTheme="minorHAnsi" w:hAnsiTheme="minorHAnsi" w:cstheme="minorHAnsi"/>
                <w:b w:val="0"/>
                <w:sz w:val="16"/>
                <w:szCs w:val="16"/>
                <w:u w:val="none"/>
              </w:rPr>
            </w:pPr>
          </w:p>
          <w:p w14:paraId="46985921" w14:textId="77777777" w:rsidR="006234A2" w:rsidRDefault="006234A2" w:rsidP="00651189">
            <w:pPr>
              <w:pStyle w:val="Title"/>
              <w:jc w:val="left"/>
              <w:rPr>
                <w:rFonts w:asciiTheme="minorHAnsi" w:hAnsiTheme="minorHAnsi" w:cstheme="minorHAnsi"/>
                <w:b w:val="0"/>
                <w:sz w:val="16"/>
                <w:szCs w:val="16"/>
                <w:u w:val="none"/>
              </w:rPr>
            </w:pPr>
          </w:p>
          <w:p w14:paraId="60E1F02A" w14:textId="77777777" w:rsidR="006234A2" w:rsidRDefault="006234A2" w:rsidP="00651189">
            <w:pPr>
              <w:pStyle w:val="Title"/>
              <w:jc w:val="left"/>
              <w:rPr>
                <w:rFonts w:asciiTheme="minorHAnsi" w:hAnsiTheme="minorHAnsi" w:cstheme="minorHAnsi"/>
                <w:b w:val="0"/>
                <w:sz w:val="16"/>
                <w:szCs w:val="16"/>
                <w:u w:val="none"/>
              </w:rPr>
            </w:pPr>
          </w:p>
          <w:p w14:paraId="38F5C7CC" w14:textId="77777777" w:rsidR="006234A2" w:rsidRDefault="006234A2" w:rsidP="00651189">
            <w:pPr>
              <w:pStyle w:val="Title"/>
              <w:jc w:val="left"/>
              <w:rPr>
                <w:rFonts w:asciiTheme="minorHAnsi" w:hAnsiTheme="minorHAnsi" w:cstheme="minorHAnsi"/>
                <w:b w:val="0"/>
                <w:sz w:val="16"/>
                <w:szCs w:val="16"/>
                <w:u w:val="none"/>
              </w:rPr>
            </w:pPr>
          </w:p>
          <w:p w14:paraId="101C8CB4" w14:textId="77777777" w:rsidR="006234A2" w:rsidRDefault="006234A2" w:rsidP="00651189">
            <w:pPr>
              <w:pStyle w:val="Title"/>
              <w:jc w:val="left"/>
              <w:rPr>
                <w:rFonts w:asciiTheme="minorHAnsi" w:hAnsiTheme="minorHAnsi" w:cstheme="minorHAnsi"/>
                <w:b w:val="0"/>
                <w:sz w:val="16"/>
                <w:szCs w:val="16"/>
                <w:u w:val="none"/>
              </w:rPr>
            </w:pPr>
          </w:p>
          <w:p w14:paraId="0D2438F3" w14:textId="77777777" w:rsidR="006234A2" w:rsidRDefault="006234A2" w:rsidP="00651189">
            <w:pPr>
              <w:pStyle w:val="Title"/>
              <w:jc w:val="left"/>
              <w:rPr>
                <w:rFonts w:asciiTheme="minorHAnsi" w:hAnsiTheme="minorHAnsi" w:cstheme="minorHAnsi"/>
                <w:b w:val="0"/>
                <w:sz w:val="16"/>
                <w:szCs w:val="16"/>
                <w:u w:val="none"/>
              </w:rPr>
            </w:pPr>
          </w:p>
          <w:p w14:paraId="1CC3E28A" w14:textId="77777777" w:rsidR="006234A2" w:rsidRDefault="006234A2" w:rsidP="00651189">
            <w:pPr>
              <w:pStyle w:val="Title"/>
              <w:jc w:val="left"/>
              <w:rPr>
                <w:rFonts w:asciiTheme="minorHAnsi" w:hAnsiTheme="minorHAnsi" w:cstheme="minorHAnsi"/>
                <w:b w:val="0"/>
                <w:sz w:val="16"/>
                <w:szCs w:val="16"/>
                <w:u w:val="none"/>
              </w:rPr>
            </w:pPr>
          </w:p>
          <w:p w14:paraId="3CE93A7D" w14:textId="77777777" w:rsidR="006234A2" w:rsidRDefault="006234A2" w:rsidP="00651189">
            <w:pPr>
              <w:pStyle w:val="Title"/>
              <w:jc w:val="left"/>
              <w:rPr>
                <w:rFonts w:asciiTheme="minorHAnsi" w:hAnsiTheme="minorHAnsi" w:cstheme="minorHAnsi"/>
                <w:b w:val="0"/>
                <w:sz w:val="16"/>
                <w:szCs w:val="16"/>
                <w:u w:val="none"/>
              </w:rPr>
            </w:pPr>
          </w:p>
          <w:p w14:paraId="70502064" w14:textId="77777777" w:rsidR="006234A2" w:rsidRDefault="006234A2" w:rsidP="00651189">
            <w:pPr>
              <w:pStyle w:val="Title"/>
              <w:jc w:val="left"/>
              <w:rPr>
                <w:rFonts w:asciiTheme="minorHAnsi" w:hAnsiTheme="minorHAnsi" w:cstheme="minorHAnsi"/>
                <w:b w:val="0"/>
                <w:sz w:val="16"/>
                <w:szCs w:val="16"/>
                <w:u w:val="none"/>
              </w:rPr>
            </w:pPr>
          </w:p>
          <w:p w14:paraId="11C98DE8" w14:textId="77777777" w:rsidR="006234A2" w:rsidRDefault="006234A2"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14:paraId="7395E0AD" w14:textId="5A75B290" w:rsidR="006234A2" w:rsidRDefault="006234A2" w:rsidP="00651189">
            <w:pPr>
              <w:pStyle w:val="Title"/>
              <w:jc w:val="left"/>
              <w:rPr>
                <w:rFonts w:asciiTheme="minorHAnsi" w:hAnsiTheme="minorHAnsi" w:cstheme="minorHAnsi"/>
                <w:b w:val="0"/>
                <w:sz w:val="16"/>
                <w:szCs w:val="16"/>
                <w:u w:val="none"/>
              </w:rPr>
            </w:pPr>
          </w:p>
        </w:tc>
        <w:tc>
          <w:tcPr>
            <w:tcW w:w="1085" w:type="dxa"/>
            <w:gridSpan w:val="2"/>
            <w:shd w:val="clear" w:color="auto" w:fill="auto"/>
          </w:tcPr>
          <w:p w14:paraId="57D949D4" w14:textId="77777777" w:rsidR="001D1271" w:rsidRPr="001D1271" w:rsidRDefault="001D1271"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45F222F5" w14:textId="77777777" w:rsidR="00D70718" w:rsidRDefault="00D70718" w:rsidP="00651189">
            <w:pPr>
              <w:pStyle w:val="Title"/>
              <w:jc w:val="left"/>
              <w:rPr>
                <w:rFonts w:asciiTheme="minorHAnsi" w:hAnsiTheme="minorHAnsi" w:cstheme="minorHAnsi"/>
                <w:b w:val="0"/>
                <w:sz w:val="16"/>
                <w:szCs w:val="16"/>
                <w:u w:val="none"/>
              </w:rPr>
            </w:pPr>
          </w:p>
          <w:p w14:paraId="7533DBC8" w14:textId="77777777" w:rsidR="00D70718" w:rsidRDefault="00D70718" w:rsidP="00651189">
            <w:pPr>
              <w:pStyle w:val="Title"/>
              <w:jc w:val="left"/>
              <w:rPr>
                <w:rFonts w:asciiTheme="minorHAnsi" w:hAnsiTheme="minorHAnsi" w:cstheme="minorHAnsi"/>
                <w:b w:val="0"/>
                <w:sz w:val="16"/>
                <w:szCs w:val="16"/>
                <w:u w:val="none"/>
              </w:rPr>
            </w:pPr>
          </w:p>
          <w:p w14:paraId="61836C22" w14:textId="77777777" w:rsidR="00D70718" w:rsidRDefault="00D70718" w:rsidP="00651189">
            <w:pPr>
              <w:pStyle w:val="Title"/>
              <w:jc w:val="left"/>
              <w:rPr>
                <w:rFonts w:asciiTheme="minorHAnsi" w:hAnsiTheme="minorHAnsi" w:cstheme="minorHAnsi"/>
                <w:b w:val="0"/>
                <w:sz w:val="16"/>
                <w:szCs w:val="16"/>
                <w:u w:val="none"/>
              </w:rPr>
            </w:pPr>
          </w:p>
          <w:p w14:paraId="09D84486" w14:textId="77777777" w:rsidR="00D70718" w:rsidRDefault="00D70718" w:rsidP="00651189">
            <w:pPr>
              <w:pStyle w:val="Title"/>
              <w:jc w:val="left"/>
              <w:rPr>
                <w:rFonts w:asciiTheme="minorHAnsi" w:hAnsiTheme="minorHAnsi" w:cstheme="minorHAnsi"/>
                <w:b w:val="0"/>
                <w:sz w:val="16"/>
                <w:szCs w:val="16"/>
                <w:u w:val="none"/>
              </w:rPr>
            </w:pPr>
          </w:p>
          <w:p w14:paraId="48C978EF" w14:textId="77777777" w:rsidR="00D70718" w:rsidRDefault="00D70718" w:rsidP="00651189">
            <w:pPr>
              <w:pStyle w:val="Title"/>
              <w:jc w:val="left"/>
              <w:rPr>
                <w:rFonts w:asciiTheme="minorHAnsi" w:hAnsiTheme="minorHAnsi" w:cstheme="minorHAnsi"/>
                <w:b w:val="0"/>
                <w:sz w:val="16"/>
                <w:szCs w:val="16"/>
                <w:u w:val="none"/>
              </w:rPr>
            </w:pPr>
          </w:p>
          <w:p w14:paraId="743141C3" w14:textId="77777777" w:rsidR="00D70718" w:rsidRDefault="00D70718" w:rsidP="00651189">
            <w:pPr>
              <w:pStyle w:val="Title"/>
              <w:jc w:val="left"/>
              <w:rPr>
                <w:rFonts w:asciiTheme="minorHAnsi" w:hAnsiTheme="minorHAnsi" w:cstheme="minorHAnsi"/>
                <w:b w:val="0"/>
                <w:sz w:val="16"/>
                <w:szCs w:val="16"/>
                <w:u w:val="none"/>
              </w:rPr>
            </w:pPr>
          </w:p>
          <w:p w14:paraId="20B4C6FC" w14:textId="77777777" w:rsidR="00D70718" w:rsidRDefault="00D70718" w:rsidP="00651189">
            <w:pPr>
              <w:pStyle w:val="Title"/>
              <w:jc w:val="left"/>
              <w:rPr>
                <w:rFonts w:asciiTheme="minorHAnsi" w:hAnsiTheme="minorHAnsi" w:cstheme="minorHAnsi"/>
                <w:b w:val="0"/>
                <w:sz w:val="16"/>
                <w:szCs w:val="16"/>
                <w:u w:val="none"/>
              </w:rPr>
            </w:pPr>
          </w:p>
          <w:p w14:paraId="52426FD0" w14:textId="77777777" w:rsidR="00D70718" w:rsidRDefault="00D70718" w:rsidP="00651189">
            <w:pPr>
              <w:pStyle w:val="Title"/>
              <w:jc w:val="left"/>
              <w:rPr>
                <w:rFonts w:asciiTheme="minorHAnsi" w:hAnsiTheme="minorHAnsi" w:cstheme="minorHAnsi"/>
                <w:b w:val="0"/>
                <w:sz w:val="16"/>
                <w:szCs w:val="16"/>
                <w:u w:val="none"/>
              </w:rPr>
            </w:pPr>
          </w:p>
          <w:p w14:paraId="59C8563A" w14:textId="77777777" w:rsidR="00D70718" w:rsidRDefault="00D70718" w:rsidP="00651189">
            <w:pPr>
              <w:pStyle w:val="Title"/>
              <w:jc w:val="left"/>
              <w:rPr>
                <w:rFonts w:asciiTheme="minorHAnsi" w:hAnsiTheme="minorHAnsi" w:cstheme="minorHAnsi"/>
                <w:b w:val="0"/>
                <w:sz w:val="16"/>
                <w:szCs w:val="16"/>
                <w:u w:val="none"/>
              </w:rPr>
            </w:pPr>
          </w:p>
          <w:p w14:paraId="75A0DCD6" w14:textId="77777777" w:rsidR="00D70718" w:rsidRDefault="00D70718" w:rsidP="00651189">
            <w:pPr>
              <w:pStyle w:val="Title"/>
              <w:jc w:val="left"/>
              <w:rPr>
                <w:rFonts w:asciiTheme="minorHAnsi" w:hAnsiTheme="minorHAnsi" w:cstheme="minorHAnsi"/>
                <w:b w:val="0"/>
                <w:sz w:val="16"/>
                <w:szCs w:val="16"/>
                <w:u w:val="none"/>
              </w:rPr>
            </w:pPr>
          </w:p>
          <w:p w14:paraId="374501EB" w14:textId="77777777" w:rsidR="00D70718" w:rsidRDefault="00D70718" w:rsidP="00651189">
            <w:pPr>
              <w:pStyle w:val="Title"/>
              <w:jc w:val="left"/>
              <w:rPr>
                <w:rFonts w:asciiTheme="minorHAnsi" w:hAnsiTheme="minorHAnsi" w:cstheme="minorHAnsi"/>
                <w:b w:val="0"/>
                <w:sz w:val="16"/>
                <w:szCs w:val="16"/>
                <w:u w:val="none"/>
              </w:rPr>
            </w:pPr>
          </w:p>
          <w:p w14:paraId="6D6757BB" w14:textId="77777777" w:rsidR="00D70718" w:rsidRDefault="00D70718" w:rsidP="00651189">
            <w:pPr>
              <w:pStyle w:val="Title"/>
              <w:jc w:val="left"/>
              <w:rPr>
                <w:rFonts w:asciiTheme="minorHAnsi" w:hAnsiTheme="minorHAnsi" w:cstheme="minorHAnsi"/>
                <w:b w:val="0"/>
                <w:sz w:val="16"/>
                <w:szCs w:val="16"/>
                <w:u w:val="none"/>
              </w:rPr>
            </w:pPr>
          </w:p>
          <w:p w14:paraId="309D8617" w14:textId="77777777" w:rsidR="00D70718" w:rsidRDefault="00D70718" w:rsidP="00651189">
            <w:pPr>
              <w:pStyle w:val="Title"/>
              <w:jc w:val="left"/>
              <w:rPr>
                <w:rFonts w:asciiTheme="minorHAnsi" w:hAnsiTheme="minorHAnsi" w:cstheme="minorHAnsi"/>
                <w:b w:val="0"/>
                <w:sz w:val="16"/>
                <w:szCs w:val="16"/>
                <w:u w:val="none"/>
              </w:rPr>
            </w:pPr>
          </w:p>
          <w:p w14:paraId="262DDC3A" w14:textId="77777777" w:rsidR="00D70718" w:rsidRDefault="00D70718" w:rsidP="00651189">
            <w:pPr>
              <w:pStyle w:val="Title"/>
              <w:jc w:val="left"/>
              <w:rPr>
                <w:rFonts w:asciiTheme="minorHAnsi" w:hAnsiTheme="minorHAnsi" w:cstheme="minorHAnsi"/>
                <w:b w:val="0"/>
                <w:sz w:val="16"/>
                <w:szCs w:val="16"/>
                <w:u w:val="none"/>
              </w:rPr>
            </w:pPr>
          </w:p>
          <w:p w14:paraId="48665591" w14:textId="77777777" w:rsidR="00D70718" w:rsidRDefault="00D70718" w:rsidP="00651189">
            <w:pPr>
              <w:pStyle w:val="Title"/>
              <w:jc w:val="left"/>
              <w:rPr>
                <w:rFonts w:asciiTheme="minorHAnsi" w:hAnsiTheme="minorHAnsi" w:cstheme="minorHAnsi"/>
                <w:b w:val="0"/>
                <w:sz w:val="16"/>
                <w:szCs w:val="16"/>
                <w:u w:val="none"/>
              </w:rPr>
            </w:pPr>
          </w:p>
          <w:p w14:paraId="18ED73DE" w14:textId="77777777" w:rsidR="00D70718" w:rsidRDefault="00D70718" w:rsidP="00651189">
            <w:pPr>
              <w:pStyle w:val="Title"/>
              <w:jc w:val="left"/>
              <w:rPr>
                <w:rFonts w:asciiTheme="minorHAnsi" w:hAnsiTheme="minorHAnsi" w:cstheme="minorHAnsi"/>
                <w:b w:val="0"/>
                <w:sz w:val="16"/>
                <w:szCs w:val="16"/>
                <w:u w:val="none"/>
              </w:rPr>
            </w:pPr>
          </w:p>
          <w:p w14:paraId="6882DD78" w14:textId="77777777" w:rsidR="00D70718" w:rsidRDefault="00D70718" w:rsidP="00651189">
            <w:pPr>
              <w:pStyle w:val="Title"/>
              <w:jc w:val="left"/>
              <w:rPr>
                <w:rFonts w:asciiTheme="minorHAnsi" w:hAnsiTheme="minorHAnsi" w:cstheme="minorHAnsi"/>
                <w:b w:val="0"/>
                <w:sz w:val="16"/>
                <w:szCs w:val="16"/>
                <w:u w:val="none"/>
              </w:rPr>
            </w:pPr>
          </w:p>
          <w:p w14:paraId="7F772BEB" w14:textId="77777777" w:rsidR="00D70718" w:rsidRDefault="00D70718" w:rsidP="00651189">
            <w:pPr>
              <w:pStyle w:val="Title"/>
              <w:jc w:val="left"/>
              <w:rPr>
                <w:rFonts w:asciiTheme="minorHAnsi" w:hAnsiTheme="minorHAnsi" w:cstheme="minorHAnsi"/>
                <w:b w:val="0"/>
                <w:sz w:val="16"/>
                <w:szCs w:val="16"/>
                <w:u w:val="none"/>
              </w:rPr>
            </w:pPr>
          </w:p>
          <w:p w14:paraId="19DCC2B8" w14:textId="77777777" w:rsidR="00D70718" w:rsidRDefault="00D70718" w:rsidP="00651189">
            <w:pPr>
              <w:pStyle w:val="Title"/>
              <w:jc w:val="left"/>
              <w:rPr>
                <w:rFonts w:asciiTheme="minorHAnsi" w:hAnsiTheme="minorHAnsi" w:cstheme="minorHAnsi"/>
                <w:b w:val="0"/>
                <w:sz w:val="16"/>
                <w:szCs w:val="16"/>
                <w:u w:val="none"/>
              </w:rPr>
            </w:pPr>
          </w:p>
          <w:p w14:paraId="4526D97F" w14:textId="77777777" w:rsidR="00D70718" w:rsidRDefault="00D70718" w:rsidP="00651189">
            <w:pPr>
              <w:pStyle w:val="Title"/>
              <w:jc w:val="left"/>
              <w:rPr>
                <w:rFonts w:asciiTheme="minorHAnsi" w:hAnsiTheme="minorHAnsi" w:cstheme="minorHAnsi"/>
                <w:b w:val="0"/>
                <w:sz w:val="16"/>
                <w:szCs w:val="16"/>
                <w:u w:val="none"/>
              </w:rPr>
            </w:pPr>
          </w:p>
          <w:p w14:paraId="7B1D7B2E" w14:textId="77777777" w:rsidR="00A325E6" w:rsidRPr="001D1271" w:rsidRDefault="008F3042"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A325E6">
              <w:rPr>
                <w:rFonts w:asciiTheme="minorHAnsi" w:hAnsiTheme="minorHAnsi" w:cstheme="minorHAnsi"/>
                <w:b w:val="0"/>
                <w:sz w:val="16"/>
                <w:szCs w:val="16"/>
                <w:u w:val="none"/>
              </w:rPr>
              <w:t xml:space="preserve">uspected case of </w:t>
            </w:r>
            <w:r w:rsidR="00A325E6" w:rsidRPr="001D1271">
              <w:rPr>
                <w:rFonts w:asciiTheme="minorHAnsi" w:hAnsiTheme="minorHAnsi" w:cstheme="minorHAnsi"/>
                <w:b w:val="0"/>
                <w:sz w:val="16"/>
                <w:szCs w:val="16"/>
                <w:u w:val="none"/>
              </w:rPr>
              <w:t>COVID</w:t>
            </w:r>
            <w:r w:rsidR="00A325E6">
              <w:rPr>
                <w:rFonts w:asciiTheme="minorHAnsi" w:hAnsiTheme="minorHAnsi" w:cstheme="minorHAnsi"/>
                <w:b w:val="0"/>
                <w:sz w:val="16"/>
                <w:szCs w:val="16"/>
                <w:u w:val="none"/>
              </w:rPr>
              <w:t xml:space="preserve">-19 </w:t>
            </w:r>
          </w:p>
          <w:p w14:paraId="26913CB0" w14:textId="77777777" w:rsidR="00A325E6" w:rsidRDefault="00A325E6" w:rsidP="00651189">
            <w:pPr>
              <w:pStyle w:val="Title"/>
              <w:jc w:val="left"/>
              <w:rPr>
                <w:rFonts w:asciiTheme="minorHAnsi" w:hAnsiTheme="minorHAnsi" w:cstheme="minorHAnsi"/>
                <w:sz w:val="16"/>
                <w:szCs w:val="16"/>
              </w:rPr>
            </w:pPr>
          </w:p>
          <w:p w14:paraId="0D5A55D1" w14:textId="77777777" w:rsidR="006234A2" w:rsidRDefault="006234A2" w:rsidP="00651189">
            <w:pPr>
              <w:pStyle w:val="Title"/>
              <w:jc w:val="left"/>
              <w:rPr>
                <w:rFonts w:asciiTheme="minorHAnsi" w:hAnsiTheme="minorHAnsi" w:cstheme="minorHAnsi"/>
                <w:sz w:val="16"/>
                <w:szCs w:val="16"/>
              </w:rPr>
            </w:pPr>
          </w:p>
          <w:p w14:paraId="1FE57D44" w14:textId="77777777" w:rsidR="006234A2" w:rsidRDefault="006234A2" w:rsidP="00651189">
            <w:pPr>
              <w:pStyle w:val="Title"/>
              <w:jc w:val="left"/>
              <w:rPr>
                <w:rFonts w:asciiTheme="minorHAnsi" w:hAnsiTheme="minorHAnsi" w:cstheme="minorHAnsi"/>
                <w:sz w:val="16"/>
                <w:szCs w:val="16"/>
              </w:rPr>
            </w:pPr>
          </w:p>
          <w:p w14:paraId="13D16E18" w14:textId="77777777" w:rsidR="006234A2" w:rsidRDefault="006234A2" w:rsidP="00651189">
            <w:pPr>
              <w:pStyle w:val="Title"/>
              <w:jc w:val="left"/>
              <w:rPr>
                <w:rFonts w:asciiTheme="minorHAnsi" w:hAnsiTheme="minorHAnsi" w:cstheme="minorHAnsi"/>
                <w:sz w:val="16"/>
                <w:szCs w:val="16"/>
              </w:rPr>
            </w:pPr>
          </w:p>
          <w:p w14:paraId="1A6ECF87" w14:textId="77777777" w:rsidR="006234A2" w:rsidRDefault="006234A2" w:rsidP="00651189">
            <w:pPr>
              <w:pStyle w:val="Title"/>
              <w:jc w:val="left"/>
              <w:rPr>
                <w:rFonts w:asciiTheme="minorHAnsi" w:hAnsiTheme="minorHAnsi" w:cstheme="minorHAnsi"/>
                <w:sz w:val="16"/>
                <w:szCs w:val="16"/>
              </w:rPr>
            </w:pPr>
          </w:p>
          <w:p w14:paraId="5E5ACDA7" w14:textId="77777777" w:rsidR="006234A2" w:rsidRDefault="006234A2" w:rsidP="00651189">
            <w:pPr>
              <w:pStyle w:val="Title"/>
              <w:jc w:val="left"/>
              <w:rPr>
                <w:rFonts w:asciiTheme="minorHAnsi" w:hAnsiTheme="minorHAnsi" w:cstheme="minorHAnsi"/>
                <w:sz w:val="16"/>
                <w:szCs w:val="16"/>
              </w:rPr>
            </w:pPr>
          </w:p>
          <w:p w14:paraId="2CA37569" w14:textId="77777777" w:rsidR="006234A2" w:rsidRDefault="006234A2" w:rsidP="00651189">
            <w:pPr>
              <w:pStyle w:val="Title"/>
              <w:jc w:val="left"/>
              <w:rPr>
                <w:rFonts w:asciiTheme="minorHAnsi" w:hAnsiTheme="minorHAnsi" w:cstheme="minorHAnsi"/>
                <w:sz w:val="16"/>
                <w:szCs w:val="16"/>
              </w:rPr>
            </w:pPr>
          </w:p>
          <w:p w14:paraId="379E50E4" w14:textId="77777777" w:rsidR="006234A2" w:rsidRDefault="006234A2" w:rsidP="00651189">
            <w:pPr>
              <w:pStyle w:val="Title"/>
              <w:jc w:val="left"/>
              <w:rPr>
                <w:rFonts w:asciiTheme="minorHAnsi" w:hAnsiTheme="minorHAnsi" w:cstheme="minorHAnsi"/>
                <w:sz w:val="16"/>
                <w:szCs w:val="16"/>
              </w:rPr>
            </w:pPr>
          </w:p>
          <w:p w14:paraId="3280322C" w14:textId="77777777" w:rsidR="006234A2" w:rsidRDefault="006234A2" w:rsidP="00651189">
            <w:pPr>
              <w:pStyle w:val="Title"/>
              <w:jc w:val="left"/>
              <w:rPr>
                <w:rFonts w:asciiTheme="minorHAnsi" w:hAnsiTheme="minorHAnsi" w:cstheme="minorHAnsi"/>
                <w:sz w:val="16"/>
                <w:szCs w:val="16"/>
              </w:rPr>
            </w:pPr>
          </w:p>
          <w:p w14:paraId="6D77009D" w14:textId="77777777" w:rsidR="006234A2" w:rsidRDefault="006234A2" w:rsidP="00651189">
            <w:pPr>
              <w:pStyle w:val="Title"/>
              <w:jc w:val="left"/>
              <w:rPr>
                <w:rFonts w:asciiTheme="minorHAnsi" w:hAnsiTheme="minorHAnsi" w:cstheme="minorHAnsi"/>
                <w:sz w:val="16"/>
                <w:szCs w:val="16"/>
              </w:rPr>
            </w:pPr>
          </w:p>
          <w:p w14:paraId="312FFCC5" w14:textId="77777777" w:rsidR="006234A2" w:rsidRDefault="006234A2" w:rsidP="00651189">
            <w:pPr>
              <w:pStyle w:val="Title"/>
              <w:jc w:val="left"/>
              <w:rPr>
                <w:rFonts w:asciiTheme="minorHAnsi" w:hAnsiTheme="minorHAnsi" w:cstheme="minorHAnsi"/>
                <w:sz w:val="16"/>
                <w:szCs w:val="16"/>
              </w:rPr>
            </w:pPr>
          </w:p>
          <w:p w14:paraId="51C9F82C" w14:textId="77777777" w:rsidR="006234A2" w:rsidRDefault="006234A2" w:rsidP="00651189">
            <w:pPr>
              <w:pStyle w:val="Title"/>
              <w:jc w:val="left"/>
              <w:rPr>
                <w:rFonts w:asciiTheme="minorHAnsi" w:hAnsiTheme="minorHAnsi" w:cstheme="minorHAnsi"/>
                <w:sz w:val="16"/>
                <w:szCs w:val="16"/>
              </w:rPr>
            </w:pPr>
          </w:p>
          <w:p w14:paraId="2DFC28DB" w14:textId="77777777" w:rsidR="006234A2" w:rsidRDefault="006234A2" w:rsidP="00651189">
            <w:pPr>
              <w:pStyle w:val="Title"/>
              <w:jc w:val="left"/>
              <w:rPr>
                <w:rFonts w:asciiTheme="minorHAnsi" w:hAnsiTheme="minorHAnsi" w:cstheme="minorHAnsi"/>
                <w:sz w:val="16"/>
                <w:szCs w:val="16"/>
              </w:rPr>
            </w:pPr>
          </w:p>
          <w:p w14:paraId="5A0C761A" w14:textId="77777777" w:rsidR="006234A2" w:rsidRDefault="006234A2" w:rsidP="00651189">
            <w:pPr>
              <w:pStyle w:val="Title"/>
              <w:jc w:val="left"/>
              <w:rPr>
                <w:rFonts w:asciiTheme="minorHAnsi" w:hAnsiTheme="minorHAnsi" w:cstheme="minorHAnsi"/>
                <w:sz w:val="16"/>
                <w:szCs w:val="16"/>
              </w:rPr>
            </w:pPr>
          </w:p>
          <w:p w14:paraId="60450A78" w14:textId="77777777" w:rsidR="006234A2" w:rsidRDefault="006234A2" w:rsidP="00651189">
            <w:pPr>
              <w:pStyle w:val="Title"/>
              <w:jc w:val="left"/>
              <w:rPr>
                <w:rFonts w:asciiTheme="minorHAnsi" w:hAnsiTheme="minorHAnsi" w:cstheme="minorHAnsi"/>
                <w:sz w:val="16"/>
                <w:szCs w:val="16"/>
              </w:rPr>
            </w:pPr>
          </w:p>
          <w:p w14:paraId="122E9954" w14:textId="77777777" w:rsidR="006234A2" w:rsidRDefault="006234A2" w:rsidP="00651189">
            <w:pPr>
              <w:pStyle w:val="Title"/>
              <w:jc w:val="left"/>
              <w:rPr>
                <w:rFonts w:asciiTheme="minorHAnsi" w:hAnsiTheme="minorHAnsi" w:cstheme="minorHAnsi"/>
                <w:sz w:val="16"/>
                <w:szCs w:val="16"/>
              </w:rPr>
            </w:pPr>
          </w:p>
          <w:p w14:paraId="0B1C4CEB" w14:textId="77777777" w:rsidR="006234A2" w:rsidRDefault="006234A2" w:rsidP="00651189">
            <w:pPr>
              <w:pStyle w:val="Title"/>
              <w:jc w:val="left"/>
              <w:rPr>
                <w:rFonts w:asciiTheme="minorHAnsi" w:hAnsiTheme="minorHAnsi" w:cstheme="minorHAnsi"/>
                <w:sz w:val="16"/>
                <w:szCs w:val="16"/>
              </w:rPr>
            </w:pPr>
          </w:p>
          <w:p w14:paraId="6CBB80F0" w14:textId="77777777" w:rsidR="006234A2" w:rsidRDefault="006234A2" w:rsidP="00651189">
            <w:pPr>
              <w:pStyle w:val="Title"/>
              <w:jc w:val="left"/>
              <w:rPr>
                <w:rFonts w:asciiTheme="minorHAnsi" w:hAnsiTheme="minorHAnsi" w:cstheme="minorHAnsi"/>
                <w:sz w:val="16"/>
                <w:szCs w:val="16"/>
              </w:rPr>
            </w:pPr>
          </w:p>
          <w:p w14:paraId="0A198D9A" w14:textId="77777777" w:rsidR="006234A2" w:rsidRDefault="006234A2" w:rsidP="00651189">
            <w:pPr>
              <w:pStyle w:val="Title"/>
              <w:jc w:val="left"/>
              <w:rPr>
                <w:rFonts w:asciiTheme="minorHAnsi" w:hAnsiTheme="minorHAnsi" w:cstheme="minorHAnsi"/>
                <w:sz w:val="16"/>
                <w:szCs w:val="16"/>
              </w:rPr>
            </w:pPr>
          </w:p>
          <w:p w14:paraId="470DE70A" w14:textId="77777777" w:rsidR="006234A2" w:rsidRDefault="006234A2" w:rsidP="00651189">
            <w:pPr>
              <w:pStyle w:val="Title"/>
              <w:jc w:val="left"/>
              <w:rPr>
                <w:rFonts w:asciiTheme="minorHAnsi" w:hAnsiTheme="minorHAnsi" w:cstheme="minorHAnsi"/>
                <w:sz w:val="16"/>
                <w:szCs w:val="16"/>
              </w:rPr>
            </w:pPr>
          </w:p>
          <w:p w14:paraId="79E64642" w14:textId="77777777" w:rsidR="006234A2" w:rsidRDefault="006234A2" w:rsidP="00651189">
            <w:pPr>
              <w:pStyle w:val="Title"/>
              <w:jc w:val="left"/>
              <w:rPr>
                <w:rFonts w:asciiTheme="minorHAnsi" w:hAnsiTheme="minorHAnsi" w:cstheme="minorHAnsi"/>
                <w:sz w:val="16"/>
                <w:szCs w:val="16"/>
              </w:rPr>
            </w:pPr>
          </w:p>
          <w:p w14:paraId="4B49EE5A" w14:textId="77777777" w:rsidR="006234A2" w:rsidRDefault="006234A2" w:rsidP="00651189">
            <w:pPr>
              <w:pStyle w:val="Title"/>
              <w:jc w:val="left"/>
              <w:rPr>
                <w:rFonts w:asciiTheme="minorHAnsi" w:hAnsiTheme="minorHAnsi" w:cstheme="minorHAnsi"/>
                <w:sz w:val="16"/>
                <w:szCs w:val="16"/>
              </w:rPr>
            </w:pPr>
          </w:p>
          <w:p w14:paraId="03501FBC" w14:textId="77777777" w:rsidR="006234A2" w:rsidRPr="001D1271" w:rsidRDefault="006234A2"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350B7DF6" w14:textId="0D6C0031" w:rsidR="006234A2" w:rsidRPr="001D1271" w:rsidRDefault="006234A2" w:rsidP="00651189">
            <w:pPr>
              <w:pStyle w:val="Title"/>
              <w:jc w:val="left"/>
              <w:rPr>
                <w:rFonts w:asciiTheme="minorHAnsi" w:hAnsiTheme="minorHAnsi" w:cstheme="minorHAnsi"/>
                <w:sz w:val="16"/>
                <w:szCs w:val="16"/>
              </w:rPr>
            </w:pPr>
          </w:p>
        </w:tc>
        <w:tc>
          <w:tcPr>
            <w:tcW w:w="983" w:type="dxa"/>
            <w:shd w:val="clear" w:color="auto" w:fill="auto"/>
          </w:tcPr>
          <w:p w14:paraId="4C4AB3EF" w14:textId="77777777" w:rsidR="00E17A19" w:rsidRDefault="00E17A19" w:rsidP="006511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 Students/</w:t>
            </w:r>
          </w:p>
          <w:p w14:paraId="68E5B6AE" w14:textId="77777777" w:rsidR="00E17A19" w:rsidRDefault="00E17A19" w:rsidP="00651189">
            <w:pPr>
              <w:pStyle w:val="Title"/>
              <w:rPr>
                <w:rFonts w:asciiTheme="minorHAnsi" w:eastAsiaTheme="minorHAnsi" w:hAnsiTheme="minorHAnsi" w:cstheme="minorHAnsi"/>
                <w:sz w:val="16"/>
                <w:szCs w:val="16"/>
                <w:u w:val="none"/>
              </w:rPr>
            </w:pPr>
            <w:r>
              <w:rPr>
                <w:rFonts w:asciiTheme="minorHAnsi" w:hAnsiTheme="minorHAnsi" w:cstheme="minorHAnsi"/>
                <w:b w:val="0"/>
                <w:sz w:val="16"/>
                <w:szCs w:val="16"/>
                <w:u w:val="none"/>
              </w:rPr>
              <w:t>Contractors</w:t>
            </w:r>
          </w:p>
          <w:p w14:paraId="702B110E" w14:textId="77777777" w:rsidR="001D1271" w:rsidRDefault="001D1271" w:rsidP="00651189">
            <w:pPr>
              <w:pStyle w:val="Title"/>
              <w:jc w:val="left"/>
              <w:rPr>
                <w:rFonts w:asciiTheme="minorHAnsi" w:hAnsiTheme="minorHAnsi" w:cstheme="minorHAnsi"/>
                <w:b w:val="0"/>
                <w:sz w:val="16"/>
                <w:szCs w:val="16"/>
                <w:u w:val="none"/>
              </w:rPr>
            </w:pPr>
          </w:p>
          <w:p w14:paraId="34FB8C6E" w14:textId="77777777" w:rsidR="006234A2" w:rsidRDefault="006234A2" w:rsidP="00651189">
            <w:pPr>
              <w:pStyle w:val="Title"/>
              <w:jc w:val="left"/>
              <w:rPr>
                <w:rFonts w:asciiTheme="minorHAnsi" w:hAnsiTheme="minorHAnsi" w:cstheme="minorHAnsi"/>
                <w:b w:val="0"/>
                <w:sz w:val="16"/>
                <w:szCs w:val="16"/>
                <w:u w:val="none"/>
              </w:rPr>
            </w:pPr>
          </w:p>
          <w:p w14:paraId="060487A0" w14:textId="77777777" w:rsidR="006234A2" w:rsidRDefault="006234A2" w:rsidP="00651189">
            <w:pPr>
              <w:pStyle w:val="Title"/>
              <w:jc w:val="left"/>
              <w:rPr>
                <w:rFonts w:asciiTheme="minorHAnsi" w:hAnsiTheme="minorHAnsi" w:cstheme="minorHAnsi"/>
                <w:b w:val="0"/>
                <w:sz w:val="16"/>
                <w:szCs w:val="16"/>
                <w:u w:val="none"/>
              </w:rPr>
            </w:pPr>
          </w:p>
          <w:p w14:paraId="313016B5" w14:textId="77777777" w:rsidR="006234A2" w:rsidRDefault="006234A2" w:rsidP="00651189">
            <w:pPr>
              <w:pStyle w:val="Title"/>
              <w:jc w:val="left"/>
              <w:rPr>
                <w:rFonts w:asciiTheme="minorHAnsi" w:hAnsiTheme="minorHAnsi" w:cstheme="minorHAnsi"/>
                <w:b w:val="0"/>
                <w:sz w:val="16"/>
                <w:szCs w:val="16"/>
                <w:u w:val="none"/>
              </w:rPr>
            </w:pPr>
          </w:p>
          <w:p w14:paraId="6FA15F45" w14:textId="77777777" w:rsidR="006234A2" w:rsidRDefault="006234A2" w:rsidP="00651189">
            <w:pPr>
              <w:pStyle w:val="Title"/>
              <w:jc w:val="left"/>
              <w:rPr>
                <w:rFonts w:asciiTheme="minorHAnsi" w:hAnsiTheme="minorHAnsi" w:cstheme="minorHAnsi"/>
                <w:b w:val="0"/>
                <w:sz w:val="16"/>
                <w:szCs w:val="16"/>
                <w:u w:val="none"/>
              </w:rPr>
            </w:pPr>
          </w:p>
          <w:p w14:paraId="101C3FCE" w14:textId="77777777" w:rsidR="006234A2" w:rsidRDefault="006234A2" w:rsidP="00651189">
            <w:pPr>
              <w:pStyle w:val="Title"/>
              <w:jc w:val="left"/>
              <w:rPr>
                <w:rFonts w:asciiTheme="minorHAnsi" w:hAnsiTheme="minorHAnsi" w:cstheme="minorHAnsi"/>
                <w:b w:val="0"/>
                <w:sz w:val="16"/>
                <w:szCs w:val="16"/>
                <w:u w:val="none"/>
              </w:rPr>
            </w:pPr>
          </w:p>
          <w:p w14:paraId="72AB36D8" w14:textId="77777777" w:rsidR="006234A2" w:rsidRDefault="006234A2" w:rsidP="00651189">
            <w:pPr>
              <w:pStyle w:val="Title"/>
              <w:jc w:val="left"/>
              <w:rPr>
                <w:rFonts w:asciiTheme="minorHAnsi" w:hAnsiTheme="minorHAnsi" w:cstheme="minorHAnsi"/>
                <w:b w:val="0"/>
                <w:sz w:val="16"/>
                <w:szCs w:val="16"/>
                <w:u w:val="none"/>
              </w:rPr>
            </w:pPr>
          </w:p>
          <w:p w14:paraId="6F48CB28" w14:textId="77777777" w:rsidR="006234A2" w:rsidRDefault="006234A2" w:rsidP="00651189">
            <w:pPr>
              <w:pStyle w:val="Title"/>
              <w:jc w:val="left"/>
              <w:rPr>
                <w:rFonts w:asciiTheme="minorHAnsi" w:hAnsiTheme="minorHAnsi" w:cstheme="minorHAnsi"/>
                <w:b w:val="0"/>
                <w:sz w:val="16"/>
                <w:szCs w:val="16"/>
                <w:u w:val="none"/>
              </w:rPr>
            </w:pPr>
          </w:p>
          <w:p w14:paraId="560BC425" w14:textId="77777777" w:rsidR="006234A2" w:rsidRDefault="006234A2" w:rsidP="00651189">
            <w:pPr>
              <w:pStyle w:val="Title"/>
              <w:jc w:val="left"/>
              <w:rPr>
                <w:rFonts w:asciiTheme="minorHAnsi" w:hAnsiTheme="minorHAnsi" w:cstheme="minorHAnsi"/>
                <w:b w:val="0"/>
                <w:sz w:val="16"/>
                <w:szCs w:val="16"/>
                <w:u w:val="none"/>
              </w:rPr>
            </w:pPr>
          </w:p>
          <w:p w14:paraId="2605D8B8" w14:textId="77777777" w:rsidR="006234A2" w:rsidRDefault="006234A2" w:rsidP="00651189">
            <w:pPr>
              <w:pStyle w:val="Title"/>
              <w:jc w:val="left"/>
              <w:rPr>
                <w:rFonts w:asciiTheme="minorHAnsi" w:hAnsiTheme="minorHAnsi" w:cstheme="minorHAnsi"/>
                <w:b w:val="0"/>
                <w:sz w:val="16"/>
                <w:szCs w:val="16"/>
                <w:u w:val="none"/>
              </w:rPr>
            </w:pPr>
          </w:p>
          <w:p w14:paraId="49495DA3" w14:textId="77777777" w:rsidR="006234A2" w:rsidRDefault="006234A2" w:rsidP="00651189">
            <w:pPr>
              <w:pStyle w:val="Title"/>
              <w:jc w:val="left"/>
              <w:rPr>
                <w:rFonts w:asciiTheme="minorHAnsi" w:hAnsiTheme="minorHAnsi" w:cstheme="minorHAnsi"/>
                <w:b w:val="0"/>
                <w:sz w:val="16"/>
                <w:szCs w:val="16"/>
                <w:u w:val="none"/>
              </w:rPr>
            </w:pPr>
          </w:p>
          <w:p w14:paraId="18BCCB5F" w14:textId="77777777" w:rsidR="006234A2" w:rsidRDefault="006234A2" w:rsidP="00651189">
            <w:pPr>
              <w:pStyle w:val="Title"/>
              <w:jc w:val="left"/>
              <w:rPr>
                <w:rFonts w:asciiTheme="minorHAnsi" w:hAnsiTheme="minorHAnsi" w:cstheme="minorHAnsi"/>
                <w:b w:val="0"/>
                <w:sz w:val="16"/>
                <w:szCs w:val="16"/>
                <w:u w:val="none"/>
              </w:rPr>
            </w:pPr>
          </w:p>
          <w:p w14:paraId="37BDC401" w14:textId="77777777" w:rsidR="006234A2" w:rsidRDefault="006234A2" w:rsidP="00651189">
            <w:pPr>
              <w:pStyle w:val="Title"/>
              <w:jc w:val="left"/>
              <w:rPr>
                <w:rFonts w:asciiTheme="minorHAnsi" w:hAnsiTheme="minorHAnsi" w:cstheme="minorHAnsi"/>
                <w:b w:val="0"/>
                <w:sz w:val="16"/>
                <w:szCs w:val="16"/>
                <w:u w:val="none"/>
              </w:rPr>
            </w:pPr>
          </w:p>
          <w:p w14:paraId="74D433D4" w14:textId="77777777" w:rsidR="006234A2" w:rsidRDefault="006234A2" w:rsidP="00651189">
            <w:pPr>
              <w:pStyle w:val="Title"/>
              <w:jc w:val="left"/>
              <w:rPr>
                <w:rFonts w:asciiTheme="minorHAnsi" w:hAnsiTheme="minorHAnsi" w:cstheme="minorHAnsi"/>
                <w:b w:val="0"/>
                <w:sz w:val="16"/>
                <w:szCs w:val="16"/>
                <w:u w:val="none"/>
              </w:rPr>
            </w:pPr>
          </w:p>
          <w:p w14:paraId="10D13268" w14:textId="77777777" w:rsidR="006234A2" w:rsidRDefault="006234A2" w:rsidP="00651189">
            <w:pPr>
              <w:pStyle w:val="Title"/>
              <w:jc w:val="left"/>
              <w:rPr>
                <w:rFonts w:asciiTheme="minorHAnsi" w:hAnsiTheme="minorHAnsi" w:cstheme="minorHAnsi"/>
                <w:b w:val="0"/>
                <w:sz w:val="16"/>
                <w:szCs w:val="16"/>
                <w:u w:val="none"/>
              </w:rPr>
            </w:pPr>
          </w:p>
          <w:p w14:paraId="1D268817" w14:textId="77777777" w:rsidR="006234A2" w:rsidRDefault="006234A2" w:rsidP="00651189">
            <w:pPr>
              <w:pStyle w:val="Title"/>
              <w:jc w:val="left"/>
              <w:rPr>
                <w:rFonts w:asciiTheme="minorHAnsi" w:hAnsiTheme="minorHAnsi" w:cstheme="minorHAnsi"/>
                <w:b w:val="0"/>
                <w:sz w:val="16"/>
                <w:szCs w:val="16"/>
                <w:u w:val="none"/>
              </w:rPr>
            </w:pPr>
          </w:p>
          <w:p w14:paraId="22A9DC22" w14:textId="77777777" w:rsidR="006234A2" w:rsidRDefault="006234A2" w:rsidP="00651189">
            <w:pPr>
              <w:pStyle w:val="Title"/>
              <w:jc w:val="left"/>
              <w:rPr>
                <w:rFonts w:asciiTheme="minorHAnsi" w:hAnsiTheme="minorHAnsi" w:cstheme="minorHAnsi"/>
                <w:b w:val="0"/>
                <w:sz w:val="16"/>
                <w:szCs w:val="16"/>
                <w:u w:val="none"/>
              </w:rPr>
            </w:pPr>
          </w:p>
          <w:p w14:paraId="57C5AF3B" w14:textId="77777777" w:rsidR="006234A2" w:rsidRDefault="006234A2" w:rsidP="00651189">
            <w:pPr>
              <w:pStyle w:val="Title"/>
              <w:jc w:val="left"/>
              <w:rPr>
                <w:rFonts w:asciiTheme="minorHAnsi" w:hAnsiTheme="minorHAnsi" w:cstheme="minorHAnsi"/>
                <w:b w:val="0"/>
                <w:sz w:val="16"/>
                <w:szCs w:val="16"/>
                <w:u w:val="none"/>
              </w:rPr>
            </w:pPr>
          </w:p>
          <w:p w14:paraId="175A6699" w14:textId="77777777" w:rsidR="006234A2" w:rsidRDefault="006234A2" w:rsidP="00651189">
            <w:pPr>
              <w:pStyle w:val="Title"/>
              <w:jc w:val="left"/>
              <w:rPr>
                <w:rFonts w:asciiTheme="minorHAnsi" w:hAnsiTheme="minorHAnsi" w:cstheme="minorHAnsi"/>
                <w:b w:val="0"/>
                <w:sz w:val="16"/>
                <w:szCs w:val="16"/>
                <w:u w:val="none"/>
              </w:rPr>
            </w:pPr>
          </w:p>
          <w:p w14:paraId="6D8ACB7D" w14:textId="77777777" w:rsidR="006234A2" w:rsidRDefault="006234A2" w:rsidP="00651189">
            <w:pPr>
              <w:pStyle w:val="Title"/>
              <w:jc w:val="left"/>
              <w:rPr>
                <w:rFonts w:asciiTheme="minorHAnsi" w:hAnsiTheme="minorHAnsi" w:cstheme="minorHAnsi"/>
                <w:b w:val="0"/>
                <w:sz w:val="16"/>
                <w:szCs w:val="16"/>
                <w:u w:val="none"/>
              </w:rPr>
            </w:pPr>
          </w:p>
          <w:p w14:paraId="00AD7EE4" w14:textId="77777777" w:rsidR="006234A2" w:rsidRDefault="006234A2" w:rsidP="006511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1AE99A6A" w14:textId="77777777" w:rsidR="006234A2" w:rsidRDefault="006234A2" w:rsidP="00651189">
            <w:pPr>
              <w:pStyle w:val="Title"/>
              <w:rPr>
                <w:rFonts w:asciiTheme="minorHAnsi" w:eastAsiaTheme="minorHAnsi" w:hAnsiTheme="minorHAnsi" w:cstheme="minorHAnsi"/>
                <w:sz w:val="16"/>
                <w:szCs w:val="16"/>
                <w:u w:val="none"/>
              </w:rPr>
            </w:pPr>
            <w:r>
              <w:rPr>
                <w:rFonts w:asciiTheme="minorHAnsi" w:hAnsiTheme="minorHAnsi" w:cstheme="minorHAnsi"/>
                <w:b w:val="0"/>
                <w:sz w:val="16"/>
                <w:szCs w:val="16"/>
                <w:u w:val="none"/>
              </w:rPr>
              <w:t>Contractors</w:t>
            </w:r>
          </w:p>
          <w:p w14:paraId="528F38B2" w14:textId="77777777" w:rsidR="006234A2" w:rsidRDefault="006234A2" w:rsidP="00651189">
            <w:pPr>
              <w:pStyle w:val="Title"/>
              <w:jc w:val="left"/>
              <w:rPr>
                <w:rFonts w:asciiTheme="minorHAnsi" w:hAnsiTheme="minorHAnsi" w:cstheme="minorHAnsi"/>
                <w:b w:val="0"/>
                <w:sz w:val="16"/>
                <w:szCs w:val="16"/>
                <w:u w:val="none"/>
              </w:rPr>
            </w:pPr>
          </w:p>
          <w:p w14:paraId="2D55EA99" w14:textId="77777777" w:rsidR="006234A2" w:rsidRDefault="006234A2" w:rsidP="00651189">
            <w:pPr>
              <w:pStyle w:val="Title"/>
              <w:jc w:val="left"/>
              <w:rPr>
                <w:rFonts w:asciiTheme="minorHAnsi" w:hAnsiTheme="minorHAnsi" w:cstheme="minorHAnsi"/>
                <w:b w:val="0"/>
                <w:sz w:val="16"/>
                <w:szCs w:val="16"/>
                <w:u w:val="none"/>
              </w:rPr>
            </w:pPr>
          </w:p>
          <w:p w14:paraId="5F480F29" w14:textId="77777777" w:rsidR="006234A2" w:rsidRDefault="006234A2" w:rsidP="00651189">
            <w:pPr>
              <w:pStyle w:val="Title"/>
              <w:jc w:val="left"/>
              <w:rPr>
                <w:rFonts w:asciiTheme="minorHAnsi" w:hAnsiTheme="minorHAnsi" w:cstheme="minorHAnsi"/>
                <w:b w:val="0"/>
                <w:sz w:val="16"/>
                <w:szCs w:val="16"/>
                <w:u w:val="none"/>
              </w:rPr>
            </w:pPr>
          </w:p>
          <w:p w14:paraId="77E29A06" w14:textId="77777777" w:rsidR="006234A2" w:rsidRDefault="006234A2" w:rsidP="00651189">
            <w:pPr>
              <w:pStyle w:val="Title"/>
              <w:jc w:val="left"/>
              <w:rPr>
                <w:rFonts w:asciiTheme="minorHAnsi" w:hAnsiTheme="minorHAnsi" w:cstheme="minorHAnsi"/>
                <w:b w:val="0"/>
                <w:sz w:val="16"/>
                <w:szCs w:val="16"/>
                <w:u w:val="none"/>
              </w:rPr>
            </w:pPr>
          </w:p>
          <w:p w14:paraId="516D5ED5" w14:textId="77777777" w:rsidR="006234A2" w:rsidRDefault="006234A2" w:rsidP="00651189">
            <w:pPr>
              <w:pStyle w:val="Title"/>
              <w:jc w:val="left"/>
              <w:rPr>
                <w:rFonts w:asciiTheme="minorHAnsi" w:hAnsiTheme="minorHAnsi" w:cstheme="minorHAnsi"/>
                <w:b w:val="0"/>
                <w:sz w:val="16"/>
                <w:szCs w:val="16"/>
                <w:u w:val="none"/>
              </w:rPr>
            </w:pPr>
          </w:p>
          <w:p w14:paraId="72598CCB" w14:textId="77777777" w:rsidR="006234A2" w:rsidRDefault="006234A2" w:rsidP="00651189">
            <w:pPr>
              <w:pStyle w:val="Title"/>
              <w:jc w:val="left"/>
              <w:rPr>
                <w:rFonts w:asciiTheme="minorHAnsi" w:hAnsiTheme="minorHAnsi" w:cstheme="minorHAnsi"/>
                <w:b w:val="0"/>
                <w:sz w:val="16"/>
                <w:szCs w:val="16"/>
                <w:u w:val="none"/>
              </w:rPr>
            </w:pPr>
          </w:p>
          <w:p w14:paraId="421CE2B3" w14:textId="77777777" w:rsidR="006234A2" w:rsidRDefault="006234A2" w:rsidP="00651189">
            <w:pPr>
              <w:pStyle w:val="Title"/>
              <w:jc w:val="left"/>
              <w:rPr>
                <w:rFonts w:asciiTheme="minorHAnsi" w:hAnsiTheme="minorHAnsi" w:cstheme="minorHAnsi"/>
                <w:b w:val="0"/>
                <w:sz w:val="16"/>
                <w:szCs w:val="16"/>
                <w:u w:val="none"/>
              </w:rPr>
            </w:pPr>
          </w:p>
          <w:p w14:paraId="3692B9B7" w14:textId="77777777" w:rsidR="006234A2" w:rsidRDefault="006234A2" w:rsidP="00651189">
            <w:pPr>
              <w:pStyle w:val="Title"/>
              <w:jc w:val="left"/>
              <w:rPr>
                <w:rFonts w:asciiTheme="minorHAnsi" w:hAnsiTheme="minorHAnsi" w:cstheme="minorHAnsi"/>
                <w:b w:val="0"/>
                <w:sz w:val="16"/>
                <w:szCs w:val="16"/>
                <w:u w:val="none"/>
              </w:rPr>
            </w:pPr>
          </w:p>
          <w:p w14:paraId="26EF3E91" w14:textId="77777777" w:rsidR="006234A2" w:rsidRDefault="006234A2" w:rsidP="00651189">
            <w:pPr>
              <w:pStyle w:val="Title"/>
              <w:jc w:val="left"/>
              <w:rPr>
                <w:rFonts w:asciiTheme="minorHAnsi" w:hAnsiTheme="minorHAnsi" w:cstheme="minorHAnsi"/>
                <w:b w:val="0"/>
                <w:sz w:val="16"/>
                <w:szCs w:val="16"/>
                <w:u w:val="none"/>
              </w:rPr>
            </w:pPr>
          </w:p>
          <w:p w14:paraId="082186DC" w14:textId="77777777" w:rsidR="006234A2" w:rsidRDefault="006234A2" w:rsidP="00651189">
            <w:pPr>
              <w:pStyle w:val="Title"/>
              <w:jc w:val="left"/>
              <w:rPr>
                <w:rFonts w:asciiTheme="minorHAnsi" w:hAnsiTheme="minorHAnsi" w:cstheme="minorHAnsi"/>
                <w:b w:val="0"/>
                <w:sz w:val="16"/>
                <w:szCs w:val="16"/>
                <w:u w:val="none"/>
              </w:rPr>
            </w:pPr>
          </w:p>
          <w:p w14:paraId="5F69634F" w14:textId="77777777" w:rsidR="006234A2" w:rsidRDefault="006234A2" w:rsidP="00651189">
            <w:pPr>
              <w:pStyle w:val="Title"/>
              <w:jc w:val="left"/>
              <w:rPr>
                <w:rFonts w:asciiTheme="minorHAnsi" w:hAnsiTheme="minorHAnsi" w:cstheme="minorHAnsi"/>
                <w:b w:val="0"/>
                <w:sz w:val="16"/>
                <w:szCs w:val="16"/>
                <w:u w:val="none"/>
              </w:rPr>
            </w:pPr>
          </w:p>
          <w:p w14:paraId="35F1BE0F" w14:textId="77777777" w:rsidR="006234A2" w:rsidRDefault="006234A2" w:rsidP="00651189">
            <w:pPr>
              <w:pStyle w:val="Title"/>
              <w:jc w:val="left"/>
              <w:rPr>
                <w:rFonts w:asciiTheme="minorHAnsi" w:hAnsiTheme="minorHAnsi" w:cstheme="minorHAnsi"/>
                <w:b w:val="0"/>
                <w:sz w:val="16"/>
                <w:szCs w:val="16"/>
                <w:u w:val="none"/>
              </w:rPr>
            </w:pPr>
          </w:p>
          <w:p w14:paraId="4255B774" w14:textId="77777777" w:rsidR="006234A2" w:rsidRDefault="006234A2" w:rsidP="00651189">
            <w:pPr>
              <w:pStyle w:val="Title"/>
              <w:jc w:val="left"/>
              <w:rPr>
                <w:rFonts w:asciiTheme="minorHAnsi" w:hAnsiTheme="minorHAnsi" w:cstheme="minorHAnsi"/>
                <w:b w:val="0"/>
                <w:sz w:val="16"/>
                <w:szCs w:val="16"/>
                <w:u w:val="none"/>
              </w:rPr>
            </w:pPr>
          </w:p>
          <w:p w14:paraId="5799D564" w14:textId="77777777" w:rsidR="006234A2" w:rsidRDefault="006234A2" w:rsidP="00651189">
            <w:pPr>
              <w:pStyle w:val="Title"/>
              <w:jc w:val="left"/>
              <w:rPr>
                <w:rFonts w:asciiTheme="minorHAnsi" w:hAnsiTheme="minorHAnsi" w:cstheme="minorHAnsi"/>
                <w:b w:val="0"/>
                <w:sz w:val="16"/>
                <w:szCs w:val="16"/>
                <w:u w:val="none"/>
              </w:rPr>
            </w:pPr>
          </w:p>
          <w:p w14:paraId="5B70391E" w14:textId="77777777" w:rsidR="006234A2" w:rsidRDefault="006234A2" w:rsidP="00651189">
            <w:pPr>
              <w:pStyle w:val="Title"/>
              <w:jc w:val="left"/>
              <w:rPr>
                <w:rFonts w:asciiTheme="minorHAnsi" w:hAnsiTheme="minorHAnsi" w:cstheme="minorHAnsi"/>
                <w:b w:val="0"/>
                <w:sz w:val="16"/>
                <w:szCs w:val="16"/>
                <w:u w:val="none"/>
              </w:rPr>
            </w:pPr>
          </w:p>
          <w:p w14:paraId="33B16F8D" w14:textId="77777777" w:rsidR="006234A2" w:rsidRDefault="006234A2" w:rsidP="00651189">
            <w:pPr>
              <w:pStyle w:val="Title"/>
              <w:jc w:val="left"/>
              <w:rPr>
                <w:rFonts w:asciiTheme="minorHAnsi" w:hAnsiTheme="minorHAnsi" w:cstheme="minorHAnsi"/>
                <w:b w:val="0"/>
                <w:sz w:val="16"/>
                <w:szCs w:val="16"/>
                <w:u w:val="none"/>
              </w:rPr>
            </w:pPr>
          </w:p>
          <w:p w14:paraId="67B31012" w14:textId="77777777" w:rsidR="006234A2" w:rsidRDefault="006234A2" w:rsidP="00651189">
            <w:pPr>
              <w:pStyle w:val="Title"/>
              <w:jc w:val="left"/>
              <w:rPr>
                <w:rFonts w:asciiTheme="minorHAnsi" w:hAnsiTheme="minorHAnsi" w:cstheme="minorHAnsi"/>
                <w:b w:val="0"/>
                <w:sz w:val="16"/>
                <w:szCs w:val="16"/>
                <w:u w:val="none"/>
              </w:rPr>
            </w:pPr>
          </w:p>
          <w:p w14:paraId="4DB9FDDB" w14:textId="77777777" w:rsidR="006234A2" w:rsidRDefault="006234A2" w:rsidP="00651189">
            <w:pPr>
              <w:pStyle w:val="Title"/>
              <w:jc w:val="left"/>
              <w:rPr>
                <w:rFonts w:asciiTheme="minorHAnsi" w:hAnsiTheme="minorHAnsi" w:cstheme="minorHAnsi"/>
                <w:b w:val="0"/>
                <w:sz w:val="16"/>
                <w:szCs w:val="16"/>
                <w:u w:val="none"/>
              </w:rPr>
            </w:pPr>
          </w:p>
          <w:p w14:paraId="5E97BFB0" w14:textId="77777777" w:rsidR="006234A2" w:rsidRDefault="006234A2" w:rsidP="00651189">
            <w:pPr>
              <w:pStyle w:val="Title"/>
              <w:jc w:val="left"/>
              <w:rPr>
                <w:rFonts w:asciiTheme="minorHAnsi" w:hAnsiTheme="minorHAnsi" w:cstheme="minorHAnsi"/>
                <w:b w:val="0"/>
                <w:sz w:val="16"/>
                <w:szCs w:val="16"/>
                <w:u w:val="none"/>
              </w:rPr>
            </w:pPr>
          </w:p>
          <w:p w14:paraId="1A3EC200" w14:textId="77777777" w:rsidR="006234A2" w:rsidRDefault="006234A2" w:rsidP="00651189">
            <w:pPr>
              <w:pStyle w:val="Title"/>
              <w:jc w:val="left"/>
              <w:rPr>
                <w:rFonts w:asciiTheme="minorHAnsi" w:hAnsiTheme="minorHAnsi" w:cstheme="minorHAnsi"/>
                <w:b w:val="0"/>
                <w:sz w:val="16"/>
                <w:szCs w:val="16"/>
                <w:u w:val="none"/>
              </w:rPr>
            </w:pPr>
          </w:p>
          <w:p w14:paraId="020D5922" w14:textId="77777777" w:rsidR="006234A2" w:rsidRDefault="006234A2" w:rsidP="00651189">
            <w:pPr>
              <w:pStyle w:val="Title"/>
              <w:jc w:val="left"/>
              <w:rPr>
                <w:rFonts w:asciiTheme="minorHAnsi" w:hAnsiTheme="minorHAnsi" w:cstheme="minorHAnsi"/>
                <w:b w:val="0"/>
                <w:sz w:val="16"/>
                <w:szCs w:val="16"/>
                <w:u w:val="none"/>
              </w:rPr>
            </w:pPr>
          </w:p>
          <w:p w14:paraId="7020D747" w14:textId="77777777" w:rsidR="006234A2" w:rsidRDefault="006234A2" w:rsidP="00651189">
            <w:pPr>
              <w:pStyle w:val="Title"/>
              <w:jc w:val="left"/>
              <w:rPr>
                <w:rFonts w:asciiTheme="minorHAnsi" w:hAnsiTheme="minorHAnsi" w:cstheme="minorHAnsi"/>
                <w:b w:val="0"/>
                <w:sz w:val="16"/>
                <w:szCs w:val="16"/>
                <w:u w:val="none"/>
              </w:rPr>
            </w:pPr>
          </w:p>
          <w:p w14:paraId="36EFB1E2" w14:textId="77777777" w:rsidR="006234A2" w:rsidRDefault="006234A2" w:rsidP="006511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 Students/</w:t>
            </w:r>
          </w:p>
          <w:p w14:paraId="14EC0FBA" w14:textId="248804F1" w:rsidR="006234A2" w:rsidRPr="0091182D" w:rsidRDefault="006234A2"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tc>
        <w:tc>
          <w:tcPr>
            <w:tcW w:w="1166" w:type="dxa"/>
            <w:shd w:val="clear" w:color="auto" w:fill="auto"/>
          </w:tcPr>
          <w:p w14:paraId="3F23FF61" w14:textId="77777777" w:rsidR="00A325E6" w:rsidRDefault="00A325E6" w:rsidP="00651189">
            <w:pPr>
              <w:pStyle w:val="NoSpacing"/>
              <w:jc w:val="both"/>
              <w:rPr>
                <w:rFonts w:eastAsia="Times New Roman" w:cstheme="minorHAnsi"/>
                <w:sz w:val="16"/>
                <w:szCs w:val="16"/>
                <w:lang w:eastAsia="en-GB"/>
              </w:rPr>
            </w:pPr>
            <w:r w:rsidRPr="00AC5812">
              <w:rPr>
                <w:sz w:val="16"/>
                <w:szCs w:val="16"/>
                <w:lang w:eastAsia="en-GB"/>
              </w:rPr>
              <w:lastRenderedPageBreak/>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6308F78A" w14:textId="77777777" w:rsidR="00A325E6" w:rsidRDefault="00A325E6" w:rsidP="00651189">
            <w:pPr>
              <w:pStyle w:val="NoSpacing"/>
              <w:jc w:val="both"/>
              <w:rPr>
                <w:sz w:val="16"/>
                <w:szCs w:val="16"/>
                <w:lang w:eastAsia="en-GB"/>
              </w:rPr>
            </w:pPr>
          </w:p>
          <w:p w14:paraId="6A0D5806" w14:textId="77777777" w:rsidR="00A325E6" w:rsidRDefault="00A325E6" w:rsidP="00651189">
            <w:pPr>
              <w:pStyle w:val="NoSpacing"/>
              <w:jc w:val="both"/>
              <w:rPr>
                <w:sz w:val="16"/>
                <w:szCs w:val="16"/>
                <w:lang w:eastAsia="en-GB"/>
              </w:rPr>
            </w:pPr>
          </w:p>
          <w:p w14:paraId="1CF6D7CA" w14:textId="77777777" w:rsidR="00D70718" w:rsidRDefault="00D70718" w:rsidP="00651189">
            <w:pPr>
              <w:pStyle w:val="NoSpacing"/>
              <w:jc w:val="both"/>
              <w:rPr>
                <w:sz w:val="16"/>
                <w:szCs w:val="16"/>
                <w:lang w:eastAsia="en-GB"/>
              </w:rPr>
            </w:pPr>
          </w:p>
          <w:p w14:paraId="44C132A7" w14:textId="77777777" w:rsidR="00D70718" w:rsidRDefault="00D70718" w:rsidP="00651189">
            <w:pPr>
              <w:pStyle w:val="NoSpacing"/>
              <w:jc w:val="both"/>
              <w:rPr>
                <w:sz w:val="16"/>
                <w:szCs w:val="16"/>
                <w:lang w:eastAsia="en-GB"/>
              </w:rPr>
            </w:pPr>
          </w:p>
          <w:p w14:paraId="42C11B71" w14:textId="77777777" w:rsidR="00D70718" w:rsidRDefault="00D70718" w:rsidP="00651189">
            <w:pPr>
              <w:pStyle w:val="NoSpacing"/>
              <w:jc w:val="both"/>
              <w:rPr>
                <w:sz w:val="16"/>
                <w:szCs w:val="16"/>
                <w:lang w:eastAsia="en-GB"/>
              </w:rPr>
            </w:pPr>
          </w:p>
          <w:p w14:paraId="054691AD" w14:textId="77777777" w:rsidR="00D70718" w:rsidRDefault="00D70718" w:rsidP="00651189">
            <w:pPr>
              <w:pStyle w:val="NoSpacing"/>
              <w:jc w:val="both"/>
              <w:rPr>
                <w:sz w:val="16"/>
                <w:szCs w:val="16"/>
                <w:lang w:eastAsia="en-GB"/>
              </w:rPr>
            </w:pPr>
          </w:p>
          <w:p w14:paraId="7F4F423B" w14:textId="77777777" w:rsidR="00D70718" w:rsidRDefault="00D70718" w:rsidP="00651189">
            <w:pPr>
              <w:pStyle w:val="NoSpacing"/>
              <w:jc w:val="both"/>
              <w:rPr>
                <w:sz w:val="16"/>
                <w:szCs w:val="16"/>
                <w:lang w:eastAsia="en-GB"/>
              </w:rPr>
            </w:pPr>
          </w:p>
          <w:p w14:paraId="1EACCDF7" w14:textId="77777777" w:rsidR="00D70718" w:rsidRDefault="00D70718" w:rsidP="00651189">
            <w:pPr>
              <w:pStyle w:val="NoSpacing"/>
              <w:jc w:val="both"/>
              <w:rPr>
                <w:sz w:val="16"/>
                <w:szCs w:val="16"/>
                <w:lang w:eastAsia="en-GB"/>
              </w:rPr>
            </w:pPr>
          </w:p>
          <w:p w14:paraId="6666525F" w14:textId="77777777" w:rsidR="00D70718" w:rsidRDefault="00D70718" w:rsidP="00651189">
            <w:pPr>
              <w:pStyle w:val="NoSpacing"/>
              <w:jc w:val="both"/>
              <w:rPr>
                <w:sz w:val="16"/>
                <w:szCs w:val="16"/>
                <w:lang w:eastAsia="en-GB"/>
              </w:rPr>
            </w:pPr>
          </w:p>
          <w:p w14:paraId="7E72F7F3" w14:textId="77777777" w:rsidR="00D70718" w:rsidRDefault="00D70718" w:rsidP="00651189">
            <w:pPr>
              <w:pStyle w:val="NoSpacing"/>
              <w:jc w:val="both"/>
              <w:rPr>
                <w:sz w:val="16"/>
                <w:szCs w:val="16"/>
                <w:lang w:eastAsia="en-GB"/>
              </w:rPr>
            </w:pPr>
          </w:p>
          <w:p w14:paraId="1B9F25A2" w14:textId="77777777" w:rsidR="00D70718" w:rsidRDefault="00D70718" w:rsidP="00651189">
            <w:pPr>
              <w:pStyle w:val="NoSpacing"/>
              <w:jc w:val="both"/>
              <w:rPr>
                <w:sz w:val="16"/>
                <w:szCs w:val="16"/>
                <w:lang w:eastAsia="en-GB"/>
              </w:rPr>
            </w:pPr>
          </w:p>
          <w:p w14:paraId="4373712C" w14:textId="77777777" w:rsidR="00D70718" w:rsidRDefault="00D70718" w:rsidP="00651189">
            <w:pPr>
              <w:pStyle w:val="NoSpacing"/>
              <w:jc w:val="both"/>
              <w:rPr>
                <w:sz w:val="16"/>
                <w:szCs w:val="16"/>
                <w:lang w:eastAsia="en-GB"/>
              </w:rPr>
            </w:pPr>
          </w:p>
          <w:p w14:paraId="3EC97D1A" w14:textId="77777777" w:rsidR="00D70718" w:rsidRDefault="00D70718" w:rsidP="00651189">
            <w:pPr>
              <w:pStyle w:val="NoSpacing"/>
              <w:jc w:val="both"/>
              <w:rPr>
                <w:sz w:val="16"/>
                <w:szCs w:val="16"/>
                <w:lang w:eastAsia="en-GB"/>
              </w:rPr>
            </w:pPr>
          </w:p>
          <w:p w14:paraId="78987F2D" w14:textId="77777777" w:rsidR="00D70718" w:rsidRDefault="00D70718" w:rsidP="00651189">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D53CD79" w14:textId="77777777" w:rsidR="00D70718" w:rsidRDefault="00D70718" w:rsidP="00651189">
            <w:pPr>
              <w:pStyle w:val="NoSpacing"/>
              <w:jc w:val="both"/>
              <w:rPr>
                <w:sz w:val="16"/>
                <w:szCs w:val="16"/>
                <w:lang w:eastAsia="en-GB"/>
              </w:rPr>
            </w:pPr>
          </w:p>
          <w:p w14:paraId="62FE52A0" w14:textId="77777777" w:rsidR="00A325E6" w:rsidRDefault="00A325E6" w:rsidP="00651189">
            <w:pPr>
              <w:pStyle w:val="NoSpacing"/>
              <w:jc w:val="both"/>
              <w:rPr>
                <w:sz w:val="16"/>
                <w:szCs w:val="16"/>
                <w:lang w:eastAsia="en-GB"/>
              </w:rPr>
            </w:pPr>
          </w:p>
          <w:p w14:paraId="128A37FE" w14:textId="77777777" w:rsidR="001D1271" w:rsidRDefault="001D1271" w:rsidP="00651189">
            <w:pPr>
              <w:spacing w:after="0" w:line="240" w:lineRule="auto"/>
              <w:jc w:val="both"/>
              <w:textAlignment w:val="baseline"/>
              <w:rPr>
                <w:rFonts w:eastAsia="Times New Roman" w:cstheme="minorHAnsi"/>
                <w:sz w:val="16"/>
                <w:szCs w:val="16"/>
                <w:lang w:eastAsia="en-GB"/>
              </w:rPr>
            </w:pPr>
          </w:p>
          <w:p w14:paraId="2B3614B0" w14:textId="77777777" w:rsidR="006234A2" w:rsidRDefault="006234A2" w:rsidP="00651189">
            <w:pPr>
              <w:spacing w:after="0" w:line="240" w:lineRule="auto"/>
              <w:jc w:val="both"/>
              <w:textAlignment w:val="baseline"/>
              <w:rPr>
                <w:rFonts w:eastAsia="Times New Roman" w:cstheme="minorHAnsi"/>
                <w:sz w:val="16"/>
                <w:szCs w:val="16"/>
                <w:lang w:eastAsia="en-GB"/>
              </w:rPr>
            </w:pPr>
          </w:p>
          <w:p w14:paraId="2220D9EF" w14:textId="77777777" w:rsidR="006234A2" w:rsidRDefault="006234A2" w:rsidP="00651189">
            <w:pPr>
              <w:spacing w:after="0" w:line="240" w:lineRule="auto"/>
              <w:jc w:val="both"/>
              <w:textAlignment w:val="baseline"/>
              <w:rPr>
                <w:rFonts w:eastAsia="Times New Roman" w:cstheme="minorHAnsi"/>
                <w:sz w:val="16"/>
                <w:szCs w:val="16"/>
                <w:lang w:eastAsia="en-GB"/>
              </w:rPr>
            </w:pPr>
          </w:p>
          <w:p w14:paraId="27BC122F" w14:textId="77777777" w:rsidR="006234A2" w:rsidRDefault="006234A2" w:rsidP="00651189">
            <w:pPr>
              <w:spacing w:after="0" w:line="240" w:lineRule="auto"/>
              <w:jc w:val="both"/>
              <w:textAlignment w:val="baseline"/>
              <w:rPr>
                <w:rFonts w:eastAsia="Times New Roman" w:cstheme="minorHAnsi"/>
                <w:sz w:val="16"/>
                <w:szCs w:val="16"/>
                <w:lang w:eastAsia="en-GB"/>
              </w:rPr>
            </w:pPr>
          </w:p>
          <w:p w14:paraId="5A0E740A" w14:textId="77777777" w:rsidR="006234A2" w:rsidRDefault="006234A2" w:rsidP="00651189">
            <w:pPr>
              <w:spacing w:after="0" w:line="240" w:lineRule="auto"/>
              <w:jc w:val="both"/>
              <w:textAlignment w:val="baseline"/>
              <w:rPr>
                <w:rFonts w:eastAsia="Times New Roman" w:cstheme="minorHAnsi"/>
                <w:sz w:val="16"/>
                <w:szCs w:val="16"/>
                <w:lang w:eastAsia="en-GB"/>
              </w:rPr>
            </w:pPr>
          </w:p>
          <w:p w14:paraId="7F3D48F8" w14:textId="77777777" w:rsidR="006234A2" w:rsidRDefault="006234A2" w:rsidP="00651189">
            <w:pPr>
              <w:spacing w:after="0" w:line="240" w:lineRule="auto"/>
              <w:jc w:val="both"/>
              <w:textAlignment w:val="baseline"/>
              <w:rPr>
                <w:rFonts w:eastAsia="Times New Roman" w:cstheme="minorHAnsi"/>
                <w:sz w:val="16"/>
                <w:szCs w:val="16"/>
                <w:lang w:eastAsia="en-GB"/>
              </w:rPr>
            </w:pPr>
          </w:p>
          <w:p w14:paraId="49E4959A" w14:textId="77777777" w:rsidR="006234A2" w:rsidRDefault="006234A2" w:rsidP="00651189">
            <w:pPr>
              <w:spacing w:after="0" w:line="240" w:lineRule="auto"/>
              <w:jc w:val="both"/>
              <w:textAlignment w:val="baseline"/>
              <w:rPr>
                <w:rFonts w:eastAsia="Times New Roman" w:cstheme="minorHAnsi"/>
                <w:sz w:val="16"/>
                <w:szCs w:val="16"/>
                <w:lang w:eastAsia="en-GB"/>
              </w:rPr>
            </w:pPr>
          </w:p>
          <w:p w14:paraId="3BDA9DF8" w14:textId="77777777" w:rsidR="006234A2" w:rsidRDefault="006234A2" w:rsidP="00651189">
            <w:pPr>
              <w:spacing w:after="0" w:line="240" w:lineRule="auto"/>
              <w:jc w:val="both"/>
              <w:textAlignment w:val="baseline"/>
              <w:rPr>
                <w:rFonts w:eastAsia="Times New Roman" w:cstheme="minorHAnsi"/>
                <w:sz w:val="16"/>
                <w:szCs w:val="16"/>
                <w:lang w:eastAsia="en-GB"/>
              </w:rPr>
            </w:pPr>
          </w:p>
          <w:p w14:paraId="72392906" w14:textId="77777777" w:rsidR="006234A2" w:rsidRDefault="006234A2" w:rsidP="00651189">
            <w:pPr>
              <w:spacing w:after="0" w:line="240" w:lineRule="auto"/>
              <w:jc w:val="both"/>
              <w:textAlignment w:val="baseline"/>
              <w:rPr>
                <w:rFonts w:eastAsia="Times New Roman" w:cstheme="minorHAnsi"/>
                <w:sz w:val="16"/>
                <w:szCs w:val="16"/>
                <w:lang w:eastAsia="en-GB"/>
              </w:rPr>
            </w:pPr>
          </w:p>
          <w:p w14:paraId="79583600" w14:textId="77777777" w:rsidR="006234A2" w:rsidRDefault="006234A2" w:rsidP="00651189">
            <w:pPr>
              <w:spacing w:after="0" w:line="240" w:lineRule="auto"/>
              <w:jc w:val="both"/>
              <w:textAlignment w:val="baseline"/>
              <w:rPr>
                <w:rFonts w:eastAsia="Times New Roman" w:cstheme="minorHAnsi"/>
                <w:sz w:val="16"/>
                <w:szCs w:val="16"/>
                <w:lang w:eastAsia="en-GB"/>
              </w:rPr>
            </w:pPr>
          </w:p>
          <w:p w14:paraId="0A7E3EC8" w14:textId="77777777" w:rsidR="006234A2" w:rsidRDefault="006234A2" w:rsidP="00651189">
            <w:pPr>
              <w:spacing w:after="0" w:line="240" w:lineRule="auto"/>
              <w:jc w:val="both"/>
              <w:textAlignment w:val="baseline"/>
              <w:rPr>
                <w:rFonts w:eastAsia="Times New Roman" w:cstheme="minorHAnsi"/>
                <w:sz w:val="16"/>
                <w:szCs w:val="16"/>
                <w:lang w:eastAsia="en-GB"/>
              </w:rPr>
            </w:pPr>
          </w:p>
          <w:p w14:paraId="000DCA67" w14:textId="77777777" w:rsidR="006234A2" w:rsidRDefault="006234A2" w:rsidP="00651189">
            <w:pPr>
              <w:spacing w:after="0" w:line="240" w:lineRule="auto"/>
              <w:jc w:val="both"/>
              <w:textAlignment w:val="baseline"/>
              <w:rPr>
                <w:rFonts w:eastAsia="Times New Roman" w:cstheme="minorHAnsi"/>
                <w:sz w:val="16"/>
                <w:szCs w:val="16"/>
                <w:lang w:eastAsia="en-GB"/>
              </w:rPr>
            </w:pPr>
          </w:p>
          <w:p w14:paraId="0DF39331" w14:textId="77777777" w:rsidR="006234A2" w:rsidRDefault="006234A2" w:rsidP="00651189">
            <w:pPr>
              <w:spacing w:after="0" w:line="240" w:lineRule="auto"/>
              <w:jc w:val="both"/>
              <w:textAlignment w:val="baseline"/>
              <w:rPr>
                <w:rFonts w:eastAsia="Times New Roman" w:cstheme="minorHAnsi"/>
                <w:sz w:val="16"/>
                <w:szCs w:val="16"/>
                <w:lang w:eastAsia="en-GB"/>
              </w:rPr>
            </w:pPr>
          </w:p>
          <w:p w14:paraId="0CECF168" w14:textId="77777777" w:rsidR="006234A2" w:rsidRDefault="006234A2" w:rsidP="00651189">
            <w:pPr>
              <w:pStyle w:val="NoSpacing"/>
              <w:jc w:val="both"/>
              <w:rPr>
                <w:rFonts w:eastAsia="Times New Roman" w:cstheme="minorHAnsi"/>
                <w:sz w:val="16"/>
                <w:szCs w:val="16"/>
                <w:lang w:eastAsia="en-GB"/>
              </w:rPr>
            </w:pPr>
            <w:r w:rsidRPr="00AC5812">
              <w:rPr>
                <w:sz w:val="16"/>
                <w:szCs w:val="16"/>
                <w:lang w:eastAsia="en-GB"/>
              </w:rPr>
              <w:lastRenderedPageBreak/>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78F5CDF0" w14:textId="77777777" w:rsidR="006234A2" w:rsidRDefault="006234A2" w:rsidP="00651189">
            <w:pPr>
              <w:pStyle w:val="NoSpacing"/>
              <w:jc w:val="both"/>
              <w:rPr>
                <w:sz w:val="16"/>
                <w:szCs w:val="16"/>
                <w:lang w:eastAsia="en-GB"/>
              </w:rPr>
            </w:pPr>
          </w:p>
          <w:p w14:paraId="51B4C2C1" w14:textId="0F09FAF3" w:rsidR="006234A2" w:rsidRPr="00ED4338" w:rsidRDefault="006234A2" w:rsidP="00651189">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auto"/>
          </w:tcPr>
          <w:p w14:paraId="1EA03EE8" w14:textId="44F079D3" w:rsidR="001D1271" w:rsidRPr="006A08D0" w:rsidRDefault="001D1271" w:rsidP="00651189">
            <w:pPr>
              <w:pStyle w:val="NoSpacing"/>
              <w:jc w:val="both"/>
              <w:rPr>
                <w:sz w:val="16"/>
                <w:szCs w:val="16"/>
              </w:rPr>
            </w:pPr>
            <w:r w:rsidRPr="00760E9A">
              <w:rPr>
                <w:sz w:val="16"/>
                <w:szCs w:val="16"/>
              </w:rPr>
              <w:lastRenderedPageBreak/>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w:t>
            </w:r>
            <w:r w:rsidR="00392AE9" w:rsidRPr="006A08D0">
              <w:rPr>
                <w:sz w:val="16"/>
                <w:szCs w:val="16"/>
              </w:rPr>
              <w:t xml:space="preserve"> and communicated</w:t>
            </w:r>
            <w:r w:rsidR="009E0FF9">
              <w:rPr>
                <w:sz w:val="16"/>
                <w:szCs w:val="16"/>
              </w:rPr>
              <w:t xml:space="preserve"> </w:t>
            </w:r>
            <w:r w:rsidR="00297BF8">
              <w:rPr>
                <w:sz w:val="16"/>
                <w:szCs w:val="16"/>
              </w:rPr>
              <w:t xml:space="preserve">during the </w:t>
            </w:r>
            <w:r w:rsidR="007E4190">
              <w:rPr>
                <w:sz w:val="16"/>
                <w:szCs w:val="16"/>
              </w:rPr>
              <w:t>induction</w:t>
            </w:r>
            <w:r w:rsidR="00392AE9" w:rsidRPr="006A08D0">
              <w:rPr>
                <w:sz w:val="16"/>
                <w:szCs w:val="16"/>
              </w:rPr>
              <w:t xml:space="preserve"> and includes:</w:t>
            </w:r>
          </w:p>
          <w:p w14:paraId="049A0721" w14:textId="5886AD2F" w:rsidR="001D1271" w:rsidRPr="00703AEA" w:rsidDel="00703AEA" w:rsidRDefault="001D1271" w:rsidP="00134314">
            <w:pPr>
              <w:pStyle w:val="NoSpacing"/>
              <w:numPr>
                <w:ilvl w:val="0"/>
                <w:numId w:val="19"/>
              </w:numPr>
              <w:jc w:val="both"/>
              <w:rPr>
                <w:del w:id="82" w:author="Daniel Reed (Metallurgy and Materials)" w:date="2020-11-04T11:20:00Z"/>
                <w:sz w:val="16"/>
                <w:szCs w:val="16"/>
                <w:rPrChange w:id="83" w:author="Donna M Johnson (Mech Eng)" w:date="2021-01-08T11:27:00Z">
                  <w:rPr>
                    <w:del w:id="84" w:author="Daniel Reed (Metallurgy and Materials)" w:date="2020-11-04T11:20:00Z"/>
                    <w:rFonts w:cstheme="minorHAnsi"/>
                    <w:sz w:val="16"/>
                    <w:szCs w:val="16"/>
                  </w:rPr>
                </w:rPrChange>
              </w:rPr>
            </w:pPr>
            <w:r w:rsidRPr="006A08D0">
              <w:rPr>
                <w:bCs/>
                <w:sz w:val="16"/>
                <w:szCs w:val="16"/>
              </w:rPr>
              <w:t>I</w:t>
            </w:r>
            <w:r w:rsidRPr="006A08D0">
              <w:rPr>
                <w:sz w:val="16"/>
                <w:szCs w:val="16"/>
              </w:rPr>
              <w:t xml:space="preserve">f a person becomes unwell in the workplace with suspected COVID-19, they will be sent home in accordance to the </w:t>
            </w:r>
            <w:r w:rsidR="007F0358" w:rsidRPr="006A08D0">
              <w:rPr>
                <w:sz w:val="16"/>
                <w:szCs w:val="16"/>
              </w:rPr>
              <w:t xml:space="preserve">University </w:t>
            </w:r>
            <w:r w:rsidRPr="006A08D0">
              <w:rPr>
                <w:sz w:val="16"/>
                <w:szCs w:val="16"/>
              </w:rPr>
              <w:t xml:space="preserve">guidance. </w:t>
            </w:r>
            <w:r w:rsidR="00327A08" w:rsidRPr="006A08D0">
              <w:rPr>
                <w:sz w:val="16"/>
                <w:szCs w:val="16"/>
              </w:rPr>
              <w:t xml:space="preserve">Managers will follow </w:t>
            </w:r>
            <w:ins w:id="85" w:author="Daniel Reed (Metallurgy and Materials)" w:date="2020-11-04T11:20:00Z">
              <w:r w:rsidR="00134314">
                <w:rPr>
                  <w:rFonts w:cstheme="minorHAnsi"/>
                  <w:sz w:val="16"/>
                  <w:szCs w:val="16"/>
                </w:rPr>
                <w:t xml:space="preserve">University Guideline on Test and Trace: </w:t>
              </w:r>
              <w:r w:rsidR="00134314">
                <w:rPr>
                  <w:rFonts w:cstheme="minorHAnsi"/>
                  <w:sz w:val="16"/>
                  <w:szCs w:val="16"/>
                </w:rPr>
                <w:fldChar w:fldCharType="begin"/>
              </w:r>
              <w:r w:rsidR="00134314">
                <w:rPr>
                  <w:rFonts w:cstheme="minorHAnsi"/>
                  <w:sz w:val="16"/>
                  <w:szCs w:val="16"/>
                </w:rPr>
                <w:instrText xml:space="preserve"> HYPERLINK "https://intranet.birmingham.ac.uk/staff/coronavirus/test-and-trace.aspx" </w:instrText>
              </w:r>
              <w:r w:rsidR="00134314">
                <w:rPr>
                  <w:rFonts w:cstheme="minorHAnsi"/>
                  <w:sz w:val="16"/>
                  <w:szCs w:val="16"/>
                </w:rPr>
                <w:fldChar w:fldCharType="separate"/>
              </w:r>
              <w:r w:rsidR="00134314">
                <w:rPr>
                  <w:rStyle w:val="Hyperlink"/>
                  <w:rFonts w:cstheme="minorHAnsi"/>
                  <w:sz w:val="16"/>
                  <w:szCs w:val="16"/>
                </w:rPr>
                <w:t>https://intranet.birmingham.ac.uk/staff/coronavirus/test-and-trace.aspx</w:t>
              </w:r>
              <w:r w:rsidR="00134314">
                <w:rPr>
                  <w:rFonts w:cstheme="minorHAnsi"/>
                  <w:sz w:val="16"/>
                  <w:szCs w:val="16"/>
                </w:rPr>
                <w:fldChar w:fldCharType="end"/>
              </w:r>
            </w:ins>
            <w:del w:id="86" w:author="Daniel Reed (Metallurgy and Materials)" w:date="2020-11-04T11:20:00Z">
              <w:r w:rsidR="00327A08" w:rsidRPr="006A08D0" w:rsidDel="00134314">
                <w:rPr>
                  <w:sz w:val="16"/>
                  <w:szCs w:val="16"/>
                </w:rPr>
                <w:delText xml:space="preserve">the NHS Test and Trace workplace guidance: </w:delText>
              </w:r>
              <w:r w:rsidR="00573878" w:rsidDel="00134314">
                <w:fldChar w:fldCharType="begin"/>
              </w:r>
              <w:r w:rsidR="00573878" w:rsidDel="00134314">
                <w:delInstrText xml:space="preserve"> HYPERLINK "https://www.gov.uk/guidance/nhs-test-and-trace-workplace-guidance" </w:delInstrText>
              </w:r>
              <w:r w:rsidR="00573878" w:rsidDel="00134314">
                <w:fldChar w:fldCharType="separate"/>
              </w:r>
              <w:r w:rsidR="00327A08" w:rsidRPr="006A08D0" w:rsidDel="00134314">
                <w:rPr>
                  <w:rStyle w:val="Hyperlink"/>
                  <w:sz w:val="16"/>
                  <w:szCs w:val="16"/>
                </w:rPr>
                <w:delText>https://www.gov.uk/guidance/nhs-test-and-trace-workplace-guidance</w:delText>
              </w:r>
              <w:r w:rsidR="00573878" w:rsidDel="00134314">
                <w:rPr>
                  <w:rStyle w:val="Hyperlink"/>
                  <w:sz w:val="16"/>
                  <w:szCs w:val="16"/>
                </w:rPr>
                <w:fldChar w:fldCharType="end"/>
              </w:r>
            </w:del>
          </w:p>
          <w:p w14:paraId="41AED3B8" w14:textId="77777777" w:rsidR="00703AEA" w:rsidRPr="006A08D0" w:rsidRDefault="00703AEA" w:rsidP="00134314">
            <w:pPr>
              <w:pStyle w:val="NoSpacing"/>
              <w:numPr>
                <w:ilvl w:val="0"/>
                <w:numId w:val="19"/>
              </w:numPr>
              <w:jc w:val="both"/>
              <w:rPr>
                <w:ins w:id="87" w:author="Donna M Johnson (Mech Eng)" w:date="2021-01-08T11:27:00Z"/>
                <w:sz w:val="16"/>
                <w:szCs w:val="16"/>
              </w:rPr>
            </w:pPr>
          </w:p>
          <w:p w14:paraId="24101CFC" w14:textId="77777777" w:rsidR="00737312" w:rsidRPr="006A08D0" w:rsidRDefault="00DA6742" w:rsidP="00134314">
            <w:pPr>
              <w:pStyle w:val="NoSpacing"/>
              <w:numPr>
                <w:ilvl w:val="0"/>
                <w:numId w:val="19"/>
              </w:numPr>
              <w:jc w:val="both"/>
              <w:rPr>
                <w:rFonts w:cstheme="minorHAnsi"/>
                <w:sz w:val="16"/>
                <w:szCs w:val="16"/>
              </w:rPr>
            </w:pPr>
            <w:r w:rsidRPr="006A08D0">
              <w:rPr>
                <w:rFonts w:cstheme="minorHAnsi"/>
                <w:sz w:val="16"/>
                <w:szCs w:val="16"/>
              </w:rPr>
              <w:t xml:space="preserve">The area will be </w:t>
            </w:r>
            <w:r w:rsidRPr="006A08D0">
              <w:rPr>
                <w:rFonts w:cstheme="minorHAnsi"/>
                <w:color w:val="000000"/>
                <w:sz w:val="16"/>
                <w:szCs w:val="16"/>
              </w:rPr>
              <w:t>cleaned in accordance with t</w:t>
            </w:r>
            <w:r w:rsidR="00D35372" w:rsidRPr="006A08D0">
              <w:rPr>
                <w:rFonts w:cstheme="minorHAnsi"/>
                <w:color w:val="000000"/>
                <w:sz w:val="16"/>
                <w:szCs w:val="16"/>
              </w:rPr>
              <w:t xml:space="preserve">he specific Government </w:t>
            </w:r>
            <w:hyperlink r:id="rId22" w:history="1">
              <w:r w:rsidR="00D35372" w:rsidRPr="006A08D0">
                <w:rPr>
                  <w:rStyle w:val="Hyperlink"/>
                  <w:rFonts w:cstheme="minorHAnsi"/>
                  <w:sz w:val="16"/>
                  <w:szCs w:val="16"/>
                </w:rPr>
                <w:t>guidance</w:t>
              </w:r>
            </w:hyperlink>
            <w:r w:rsidR="00737312" w:rsidRPr="006A08D0">
              <w:rPr>
                <w:rFonts w:cstheme="minorHAnsi"/>
                <w:color w:val="000000"/>
                <w:sz w:val="16"/>
                <w:szCs w:val="16"/>
              </w:rPr>
              <w:t xml:space="preserve"> and includes:</w:t>
            </w:r>
          </w:p>
          <w:p w14:paraId="1934B888" w14:textId="77777777" w:rsidR="00737312" w:rsidRPr="006A08D0" w:rsidRDefault="00737312" w:rsidP="00134314">
            <w:pPr>
              <w:pStyle w:val="NoSpacing"/>
              <w:numPr>
                <w:ilvl w:val="1"/>
                <w:numId w:val="19"/>
              </w:numPr>
              <w:jc w:val="both"/>
              <w:rPr>
                <w:rFonts w:cstheme="minorHAnsi"/>
                <w:sz w:val="16"/>
                <w:szCs w:val="16"/>
              </w:rPr>
            </w:pPr>
            <w:r w:rsidRPr="006A08D0">
              <w:rPr>
                <w:sz w:val="16"/>
                <w:szCs w:val="16"/>
              </w:rPr>
              <w:t>Cleaning an area with sanitiser after someone with suspected COVID-19 has left will reduce the risk of passing the infection on to other people</w:t>
            </w:r>
          </w:p>
          <w:p w14:paraId="1697E9BD" w14:textId="77777777" w:rsidR="00737312" w:rsidRPr="006A08D0" w:rsidRDefault="00737312" w:rsidP="00134314">
            <w:pPr>
              <w:pStyle w:val="NoSpacing"/>
              <w:numPr>
                <w:ilvl w:val="1"/>
                <w:numId w:val="19"/>
              </w:numPr>
              <w:jc w:val="both"/>
              <w:rPr>
                <w:rFonts w:cstheme="minorHAnsi"/>
                <w:sz w:val="16"/>
                <w:szCs w:val="16"/>
              </w:rPr>
            </w:pPr>
            <w:r w:rsidRPr="006A08D0">
              <w:rPr>
                <w:sz w:val="16"/>
                <w:szCs w:val="16"/>
              </w:rPr>
              <w:t>Where possible the area will be closed and secure for 72 hours, before cleaning as the amount of virus living on surfaces will have reduced significantly by 72 hours</w:t>
            </w:r>
          </w:p>
          <w:p w14:paraId="5CEEB134" w14:textId="77777777" w:rsidR="00737312" w:rsidRPr="006A08D0" w:rsidRDefault="00737312" w:rsidP="00134314">
            <w:pPr>
              <w:pStyle w:val="NoSpacing"/>
              <w:numPr>
                <w:ilvl w:val="1"/>
                <w:numId w:val="19"/>
              </w:numPr>
              <w:jc w:val="both"/>
              <w:rPr>
                <w:rFonts w:cstheme="minorHAnsi"/>
                <w:sz w:val="16"/>
                <w:szCs w:val="16"/>
              </w:rPr>
            </w:pPr>
            <w:r w:rsidRPr="006A08D0">
              <w:rPr>
                <w:sz w:val="16"/>
                <w:szCs w:val="16"/>
              </w:rPr>
              <w:t>Disposable gloves, masks and aprons will be worn for cleaning. These will be double bagged, then stored securely for 72 hours then thrown away in the regular rubbish after cleaning is finished</w:t>
            </w:r>
          </w:p>
          <w:p w14:paraId="4C1104E9" w14:textId="77777777" w:rsidR="00737312" w:rsidRPr="006A08D0" w:rsidRDefault="00737312" w:rsidP="00134314">
            <w:pPr>
              <w:pStyle w:val="NoSpacing"/>
              <w:numPr>
                <w:ilvl w:val="1"/>
                <w:numId w:val="19"/>
              </w:numPr>
              <w:jc w:val="both"/>
              <w:rPr>
                <w:rFonts w:cstheme="minorHAnsi"/>
                <w:sz w:val="16"/>
                <w:szCs w:val="16"/>
              </w:rPr>
            </w:pPr>
            <w:r w:rsidRPr="006A08D0">
              <w:rPr>
                <w:sz w:val="16"/>
                <w:szCs w:val="16"/>
              </w:rPr>
              <w:t>Once symptomatic, all surfaces that the person has come into contact with will be cleaned (including touchpoints)</w:t>
            </w:r>
          </w:p>
          <w:p w14:paraId="43F64380" w14:textId="77777777" w:rsidR="00D35372" w:rsidRPr="00D35372" w:rsidRDefault="00D35372" w:rsidP="00134314">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p>
          <w:p w14:paraId="59884BB5" w14:textId="5810C90C" w:rsidR="00D35372" w:rsidRPr="0092397A" w:rsidDel="00134314" w:rsidRDefault="0092397A" w:rsidP="00134314">
            <w:pPr>
              <w:pStyle w:val="NoSpacing"/>
              <w:numPr>
                <w:ilvl w:val="0"/>
                <w:numId w:val="19"/>
              </w:numPr>
              <w:jc w:val="both"/>
              <w:rPr>
                <w:del w:id="88" w:author="Daniel Reed (Metallurgy and Materials)" w:date="2020-11-04T11:20:00Z"/>
                <w:rFonts w:cstheme="minorHAnsi"/>
                <w:sz w:val="16"/>
                <w:szCs w:val="16"/>
              </w:rPr>
            </w:pPr>
            <w:ins w:id="89" w:author="Donna M Johnson (Mech Eng)" w:date="2021-01-08T11:28:00Z">
              <w:r w:rsidRPr="0092397A">
                <w:rPr>
                  <w:rFonts w:ascii="Calibri" w:hAnsi="Calibri" w:cs="Calibri"/>
                  <w:color w:val="212121"/>
                  <w:sz w:val="16"/>
                  <w:szCs w:val="16"/>
                  <w:shd w:val="clear" w:color="auto" w:fill="00FFFF"/>
                  <w:rPrChange w:id="90" w:author="Donna M Johnson (Mech Eng)" w:date="2021-01-08T11:29:00Z">
                    <w:rPr>
                      <w:rFonts w:ascii="Calibri" w:hAnsi="Calibri" w:cs="Calibri"/>
                      <w:color w:val="212121"/>
                      <w:shd w:val="clear" w:color="auto" w:fill="00FFFF"/>
                    </w:rPr>
                  </w:rPrChange>
                </w:rPr>
                <w:t>Regular access to the Lateral Flow Device screening tests provided to staff and students who are coming onto campus.</w:t>
              </w:r>
            </w:ins>
            <w:del w:id="91" w:author="Daniel Reed (Metallurgy and Materials)" w:date="2020-11-04T11:20:00Z">
              <w:r w:rsidR="00D35372" w:rsidRPr="0092397A" w:rsidDel="00134314">
                <w:rPr>
                  <w:rFonts w:cstheme="minorHAnsi"/>
                  <w:sz w:val="16"/>
                  <w:szCs w:val="16"/>
                  <w:rPrChange w:id="92" w:author="Donna M Johnson (Mech Eng)" w:date="2021-01-08T11:29:00Z">
                    <w:rPr>
                      <w:sz w:val="16"/>
                      <w:szCs w:val="16"/>
                    </w:rPr>
                  </w:rPrChange>
                </w:rPr>
                <w:delText>Team briefed on actions to be taken in the event of someone being suspected of having COVID-19.</w:delText>
              </w:r>
            </w:del>
          </w:p>
          <w:p w14:paraId="63637048" w14:textId="77903160" w:rsidR="00134314" w:rsidRDefault="00134314" w:rsidP="00134314">
            <w:pPr>
              <w:pStyle w:val="NoSpacing"/>
              <w:numPr>
                <w:ilvl w:val="0"/>
                <w:numId w:val="19"/>
              </w:numPr>
              <w:jc w:val="both"/>
              <w:rPr>
                <w:ins w:id="93" w:author="Daniel Reed (Metallurgy and Materials)" w:date="2020-11-04T11:21:00Z"/>
                <w:rFonts w:cstheme="minorHAnsi"/>
                <w:sz w:val="16"/>
                <w:szCs w:val="16"/>
              </w:rPr>
            </w:pPr>
            <w:ins w:id="94" w:author="Daniel Reed (Metallurgy and Materials)" w:date="2020-11-04T11:21:00Z">
              <w:r>
                <w:rPr>
                  <w:rFonts w:cstheme="minorHAnsi"/>
                  <w:sz w:val="16"/>
                  <w:szCs w:val="16"/>
                </w:rPr>
                <w:t xml:space="preserve">Staff must tell the University through the Test and Trace system: </w:t>
              </w:r>
              <w:r>
                <w:rPr>
                  <w:rFonts w:cstheme="minorHAnsi"/>
                  <w:sz w:val="16"/>
                  <w:szCs w:val="16"/>
                </w:rPr>
                <w:fldChar w:fldCharType="begin"/>
              </w:r>
              <w:r>
                <w:rPr>
                  <w:rFonts w:cstheme="minorHAnsi"/>
                  <w:sz w:val="16"/>
                  <w:szCs w:val="16"/>
                </w:rPr>
                <w:instrText xml:space="preserve"> HYPERLINK "https://intranet.birmingham.ac.uk/staff/coronavirus/test-and-trace.aspx" </w:instrText>
              </w:r>
              <w:r>
                <w:rPr>
                  <w:rFonts w:cstheme="minorHAnsi"/>
                  <w:sz w:val="16"/>
                  <w:szCs w:val="16"/>
                </w:rPr>
                <w:fldChar w:fldCharType="separate"/>
              </w:r>
              <w:r>
                <w:rPr>
                  <w:rStyle w:val="Hyperlink"/>
                  <w:rFonts w:cstheme="minorHAnsi"/>
                  <w:sz w:val="16"/>
                  <w:szCs w:val="16"/>
                </w:rPr>
                <w:t>https://intranet.birmingham.ac.uk/staff/coronavirus/test-and-trace.aspx</w:t>
              </w:r>
              <w:r>
                <w:rPr>
                  <w:rFonts w:cstheme="minorHAnsi"/>
                  <w:sz w:val="16"/>
                  <w:szCs w:val="16"/>
                </w:rPr>
                <w:fldChar w:fldCharType="end"/>
              </w:r>
              <w:r>
                <w:rPr>
                  <w:rFonts w:cstheme="minorHAnsi"/>
                  <w:sz w:val="16"/>
                  <w:szCs w:val="16"/>
                </w:rPr>
                <w:t xml:space="preserve"> if they test positive for Corona virus Absence will be managed in accordance to the University guidance provided.</w:t>
              </w:r>
            </w:ins>
          </w:p>
          <w:p w14:paraId="5CCD4029" w14:textId="7A211D06" w:rsidR="001D1271" w:rsidDel="00134314" w:rsidRDefault="00DA6742" w:rsidP="00134314">
            <w:pPr>
              <w:pStyle w:val="NoSpacing"/>
              <w:numPr>
                <w:ilvl w:val="0"/>
                <w:numId w:val="19"/>
              </w:numPr>
              <w:jc w:val="both"/>
              <w:rPr>
                <w:del w:id="95" w:author="Daniel Reed (Metallurgy and Materials)" w:date="2020-11-04T11:21:00Z"/>
                <w:sz w:val="16"/>
                <w:szCs w:val="16"/>
              </w:rPr>
            </w:pPr>
            <w:del w:id="96" w:author="Daniel Reed (Metallurgy and Materials)" w:date="2020-11-04T11:21:00Z">
              <w:r w:rsidDel="00134314">
                <w:rPr>
                  <w:sz w:val="16"/>
                  <w:szCs w:val="16"/>
                </w:rPr>
                <w:delText xml:space="preserve">Staff </w:delText>
              </w:r>
              <w:r w:rsidR="00FE2881" w:rsidDel="00134314">
                <w:rPr>
                  <w:sz w:val="16"/>
                  <w:szCs w:val="16"/>
                </w:rPr>
                <w:delText>are encouraged to</w:delText>
              </w:r>
              <w:r w:rsidR="001D1271" w:rsidRPr="001D1271" w:rsidDel="00134314">
                <w:rPr>
                  <w:sz w:val="16"/>
                  <w:szCs w:val="16"/>
                </w:rPr>
                <w:delText xml:space="preserve"> tell their line manager</w:delText>
              </w:r>
              <w:r w:rsidR="00FE2881" w:rsidDel="00134314">
                <w:rPr>
                  <w:sz w:val="16"/>
                  <w:szCs w:val="16"/>
                </w:rPr>
                <w:delText xml:space="preserve"> and student are encouraged to</w:delText>
              </w:r>
              <w:r w:rsidR="008B5850" w:rsidDel="00134314">
                <w:rPr>
                  <w:sz w:val="16"/>
                  <w:szCs w:val="16"/>
                </w:rPr>
                <w:delText xml:space="preserve"> tell their supervisor </w:delText>
              </w:r>
              <w:r w:rsidR="001D1271" w:rsidRPr="001D1271" w:rsidDel="00134314">
                <w:rPr>
                  <w:sz w:val="16"/>
                  <w:szCs w:val="16"/>
                </w:rPr>
                <w:delText xml:space="preserve">if they develop symptoms. Absence </w:delText>
              </w:r>
              <w:r w:rsidR="001D1271" w:rsidDel="00134314">
                <w:rPr>
                  <w:sz w:val="16"/>
                  <w:szCs w:val="16"/>
                </w:rPr>
                <w:delText xml:space="preserve">will </w:delText>
              </w:r>
              <w:r w:rsidR="001D1271" w:rsidRPr="001D1271" w:rsidDel="00134314">
                <w:rPr>
                  <w:sz w:val="16"/>
                  <w:szCs w:val="16"/>
                </w:rPr>
                <w:delText xml:space="preserve">be managed in accordance to </w:delText>
              </w:r>
              <w:r w:rsidR="001D1271" w:rsidDel="00134314">
                <w:rPr>
                  <w:sz w:val="16"/>
                  <w:szCs w:val="16"/>
                </w:rPr>
                <w:delText xml:space="preserve">the University </w:delText>
              </w:r>
              <w:r w:rsidR="001D1271" w:rsidRPr="001D1271" w:rsidDel="00134314">
                <w:rPr>
                  <w:sz w:val="16"/>
                  <w:szCs w:val="16"/>
                </w:rPr>
                <w:delText xml:space="preserve">guidance provided. </w:delText>
              </w:r>
            </w:del>
          </w:p>
          <w:p w14:paraId="492343D4" w14:textId="77777777" w:rsidR="001D1271" w:rsidRDefault="00F27059" w:rsidP="00134314">
            <w:pPr>
              <w:pStyle w:val="NoSpacing"/>
              <w:numPr>
                <w:ilvl w:val="0"/>
                <w:numId w:val="19"/>
              </w:numPr>
              <w:jc w:val="both"/>
              <w:rPr>
                <w:sz w:val="16"/>
                <w:szCs w:val="16"/>
              </w:rPr>
            </w:pPr>
            <w:r>
              <w:rPr>
                <w:sz w:val="16"/>
                <w:szCs w:val="16"/>
              </w:rPr>
              <w:t xml:space="preserve">Employees to follow the Government advice: </w:t>
            </w:r>
            <w:hyperlink r:id="rId23" w:history="1">
              <w:r w:rsidRPr="006068A4">
                <w:rPr>
                  <w:rStyle w:val="Hyperlink"/>
                  <w:sz w:val="16"/>
                  <w:szCs w:val="16"/>
                </w:rPr>
                <w:t>https://www.gov.uk/coronavirus</w:t>
              </w:r>
            </w:hyperlink>
          </w:p>
          <w:p w14:paraId="68EDFB2C" w14:textId="46F1BD2D" w:rsidR="00327A08" w:rsidRPr="006A08D0" w:rsidRDefault="008E379A" w:rsidP="00134314">
            <w:pPr>
              <w:pStyle w:val="NoSpacing"/>
              <w:numPr>
                <w:ilvl w:val="0"/>
                <w:numId w:val="19"/>
              </w:numPr>
              <w:jc w:val="both"/>
              <w:rPr>
                <w:rStyle w:val="Hyperlink"/>
                <w:color w:val="auto"/>
                <w:sz w:val="16"/>
                <w:szCs w:val="16"/>
                <w:u w:val="none"/>
              </w:rPr>
            </w:pPr>
            <w:r w:rsidRPr="006A08D0">
              <w:rPr>
                <w:sz w:val="16"/>
                <w:szCs w:val="16"/>
              </w:rPr>
              <w:t xml:space="preserve">Line managers </w:t>
            </w:r>
            <w:r w:rsidR="00D04A25">
              <w:rPr>
                <w:sz w:val="16"/>
                <w:szCs w:val="16"/>
              </w:rPr>
              <w:t xml:space="preserve">and supervisors </w:t>
            </w:r>
            <w:r w:rsidRPr="006A08D0">
              <w:rPr>
                <w:sz w:val="16"/>
                <w:szCs w:val="16"/>
              </w:rPr>
              <w:t xml:space="preserve">will </w:t>
            </w:r>
            <w:r w:rsidR="00FE2881">
              <w:rPr>
                <w:sz w:val="16"/>
                <w:szCs w:val="16"/>
              </w:rPr>
              <w:t xml:space="preserve">try to </w:t>
            </w:r>
            <w:r w:rsidRPr="006A08D0">
              <w:rPr>
                <w:sz w:val="16"/>
                <w:szCs w:val="16"/>
              </w:rPr>
              <w:t>maintain regular contact with staff members</w:t>
            </w:r>
            <w:r w:rsidR="00D04A25">
              <w:rPr>
                <w:sz w:val="16"/>
                <w:szCs w:val="16"/>
              </w:rPr>
              <w:t xml:space="preserve"> and students</w:t>
            </w:r>
            <w:r w:rsidRPr="006A08D0">
              <w:rPr>
                <w:sz w:val="16"/>
                <w:szCs w:val="16"/>
              </w:rPr>
              <w:t xml:space="preserve"> during this time</w:t>
            </w:r>
            <w:del w:id="97" w:author="Daniel Reed (Metallurgy and Materials)" w:date="2020-11-04T11:22:00Z">
              <w:r w:rsidRPr="006A08D0" w:rsidDel="00134314">
                <w:rPr>
                  <w:sz w:val="16"/>
                  <w:szCs w:val="16"/>
                </w:rPr>
                <w:delText xml:space="preserve"> and monitor for signs of symp</w:delText>
              </w:r>
              <w:r w:rsidR="00327A08" w:rsidRPr="006A08D0" w:rsidDel="00134314">
                <w:rPr>
                  <w:sz w:val="16"/>
                  <w:szCs w:val="16"/>
                </w:rPr>
                <w:delText>toms in the remaining workforce</w:delText>
              </w:r>
            </w:del>
            <w:ins w:id="98" w:author="Daniel Reed (Metallurgy and Materials)" w:date="2020-11-04T11:22:00Z">
              <w:r w:rsidR="00134314">
                <w:rPr>
                  <w:sz w:val="16"/>
                  <w:szCs w:val="16"/>
                </w:rPr>
                <w:t xml:space="preserve"> in accordance with University sickness and absence guidance</w:t>
              </w:r>
            </w:ins>
            <w:r w:rsidR="00327A08" w:rsidRPr="006A08D0">
              <w:rPr>
                <w:sz w:val="16"/>
                <w:szCs w:val="16"/>
              </w:rPr>
              <w:t xml:space="preserve"> </w:t>
            </w:r>
            <w:del w:id="99" w:author="Daniel Reed (Metallurgy and Materials)" w:date="2020-11-04T11:21:00Z">
              <w:r w:rsidR="00327A08" w:rsidRPr="006A08D0" w:rsidDel="00134314">
                <w:rPr>
                  <w:sz w:val="16"/>
                  <w:szCs w:val="16"/>
                </w:rPr>
                <w:delText xml:space="preserve">and </w:delText>
              </w:r>
              <w:r w:rsidR="00010482" w:rsidRPr="006A08D0" w:rsidDel="00134314">
                <w:rPr>
                  <w:sz w:val="16"/>
                  <w:szCs w:val="16"/>
                </w:rPr>
                <w:delText xml:space="preserve">keep Senior Managers informed of the situation whilst </w:delText>
              </w:r>
              <w:r w:rsidR="00327A08" w:rsidRPr="006A08D0" w:rsidDel="00134314">
                <w:rPr>
                  <w:sz w:val="16"/>
                  <w:szCs w:val="16"/>
                </w:rPr>
                <w:delText>follow</w:delText>
              </w:r>
              <w:r w:rsidR="00010482" w:rsidRPr="006A08D0" w:rsidDel="00134314">
                <w:rPr>
                  <w:sz w:val="16"/>
                  <w:szCs w:val="16"/>
                </w:rPr>
                <w:delText>ing</w:delText>
              </w:r>
              <w:r w:rsidR="00327A08" w:rsidRPr="006A08D0" w:rsidDel="00134314">
                <w:rPr>
                  <w:sz w:val="16"/>
                  <w:szCs w:val="16"/>
                </w:rPr>
                <w:delText xml:space="preserve"> the Government’s guidance for contact tracing: contact with co-workers: </w:delText>
              </w:r>
              <w:r w:rsidR="00573878" w:rsidDel="00134314">
                <w:fldChar w:fldCharType="begin"/>
              </w:r>
              <w:r w:rsidR="00573878" w:rsidDel="00134314">
                <w:delInstrText xml:space="preserve"> HYPERLINK "https://www.gov.uk/guidance/nhs-test-and-trace-workplace-guidance" </w:delInstrText>
              </w:r>
              <w:r w:rsidR="00573878" w:rsidDel="00134314">
                <w:fldChar w:fldCharType="separate"/>
              </w:r>
              <w:r w:rsidR="00327A08" w:rsidRPr="006A08D0" w:rsidDel="00134314">
                <w:rPr>
                  <w:rStyle w:val="Hyperlink"/>
                  <w:sz w:val="16"/>
                  <w:szCs w:val="16"/>
                </w:rPr>
                <w:delText>https://www.gov.uk/guidance/nhs-test-and-trace-workplace-guidance</w:delText>
              </w:r>
              <w:r w:rsidR="00573878" w:rsidDel="00134314">
                <w:rPr>
                  <w:rStyle w:val="Hyperlink"/>
                  <w:sz w:val="16"/>
                  <w:szCs w:val="16"/>
                </w:rPr>
                <w:fldChar w:fldCharType="end"/>
              </w:r>
            </w:del>
          </w:p>
          <w:p w14:paraId="0CC9BB0D" w14:textId="77777777" w:rsidR="001D588B" w:rsidRPr="006A08D0" w:rsidRDefault="001D588B" w:rsidP="00134314">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t>If multiple cases of coronavirus appear in a workplace,</w:t>
            </w:r>
            <w:r w:rsidR="00010482" w:rsidRPr="006A08D0">
              <w:rPr>
                <w:rFonts w:cstheme="minorHAnsi"/>
                <w:color w:val="0B0C0C"/>
                <w:sz w:val="16"/>
                <w:szCs w:val="16"/>
                <w:shd w:val="clear" w:color="auto" w:fill="FFFFFF"/>
              </w:rPr>
              <w:t xml:space="preserve"> </w:t>
            </w:r>
            <w:r w:rsidRPr="006A08D0">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6A08D0">
              <w:rPr>
                <w:rFonts w:cstheme="minorHAnsi"/>
                <w:color w:val="0B0C0C"/>
                <w:sz w:val="16"/>
                <w:szCs w:val="16"/>
                <w:shd w:val="clear" w:color="auto" w:fill="FFFFFF"/>
              </w:rPr>
              <w:t>The University will seek advice from the</w:t>
            </w:r>
            <w:r w:rsidRPr="006A08D0">
              <w:rPr>
                <w:rFonts w:cstheme="minorHAnsi"/>
                <w:color w:val="0B0C0C"/>
                <w:sz w:val="16"/>
                <w:szCs w:val="16"/>
                <w:shd w:val="clear" w:color="auto" w:fill="FFFFFF"/>
              </w:rPr>
              <w:t xml:space="preserve"> local authority in the first instance.</w:t>
            </w:r>
          </w:p>
          <w:p w14:paraId="3219A310" w14:textId="4704CF9D" w:rsidR="00F723A4" w:rsidRPr="006A08D0" w:rsidRDefault="00F723A4" w:rsidP="00134314">
            <w:pPr>
              <w:pStyle w:val="NoSpacing"/>
              <w:numPr>
                <w:ilvl w:val="0"/>
                <w:numId w:val="19"/>
              </w:numPr>
              <w:jc w:val="both"/>
              <w:rPr>
                <w:rFonts w:cstheme="minorHAnsi"/>
                <w:sz w:val="16"/>
                <w:szCs w:val="16"/>
              </w:rPr>
            </w:pPr>
            <w:r w:rsidRPr="006A08D0">
              <w:rPr>
                <w:rFonts w:cstheme="minorHAnsi"/>
                <w:color w:val="000000"/>
                <w:sz w:val="16"/>
                <w:szCs w:val="16"/>
              </w:rPr>
              <w:t xml:space="preserve">Staff </w:t>
            </w:r>
            <w:r w:rsidR="00D04A25">
              <w:rPr>
                <w:rFonts w:cstheme="minorHAnsi"/>
                <w:color w:val="000000"/>
                <w:sz w:val="16"/>
                <w:szCs w:val="16"/>
              </w:rPr>
              <w:t xml:space="preserve">and students </w:t>
            </w:r>
            <w:r w:rsidRPr="006A08D0">
              <w:rPr>
                <w:sz w:val="16"/>
                <w:szCs w:val="16"/>
                <w:lang w:eastAsia="en-GB"/>
              </w:rPr>
              <w:t>will be told to isolate because they:</w:t>
            </w:r>
          </w:p>
          <w:p w14:paraId="1C915F47" w14:textId="77777777" w:rsidR="00F723A4" w:rsidRPr="006A08D0" w:rsidRDefault="00F723A4" w:rsidP="00134314">
            <w:pPr>
              <w:pStyle w:val="NoSpacing"/>
              <w:numPr>
                <w:ilvl w:val="1"/>
                <w:numId w:val="19"/>
              </w:numPr>
              <w:rPr>
                <w:sz w:val="16"/>
                <w:szCs w:val="16"/>
                <w:lang w:eastAsia="en-GB"/>
              </w:rPr>
            </w:pPr>
            <w:r w:rsidRPr="006A08D0">
              <w:rPr>
                <w:sz w:val="16"/>
                <w:szCs w:val="16"/>
                <w:lang w:eastAsia="en-GB"/>
              </w:rPr>
              <w:t>have coronavirus symptoms and are awaiting a test result</w:t>
            </w:r>
          </w:p>
          <w:p w14:paraId="1000DEB1" w14:textId="77777777" w:rsidR="00F723A4" w:rsidRPr="006A08D0" w:rsidRDefault="00F723A4" w:rsidP="00134314">
            <w:pPr>
              <w:pStyle w:val="NoSpacing"/>
              <w:numPr>
                <w:ilvl w:val="1"/>
                <w:numId w:val="19"/>
              </w:numPr>
              <w:rPr>
                <w:sz w:val="16"/>
                <w:szCs w:val="16"/>
                <w:lang w:eastAsia="en-GB"/>
              </w:rPr>
            </w:pPr>
            <w:r w:rsidRPr="006A08D0">
              <w:rPr>
                <w:sz w:val="16"/>
                <w:szCs w:val="16"/>
                <w:lang w:eastAsia="en-GB"/>
              </w:rPr>
              <w:t>have tested positive for coronavirus</w:t>
            </w:r>
          </w:p>
          <w:p w14:paraId="0C6BF31D" w14:textId="77777777" w:rsidR="00F723A4" w:rsidRPr="006A08D0" w:rsidRDefault="00F723A4" w:rsidP="00134314">
            <w:pPr>
              <w:pStyle w:val="NoSpacing"/>
              <w:numPr>
                <w:ilvl w:val="1"/>
                <w:numId w:val="19"/>
              </w:numPr>
              <w:rPr>
                <w:sz w:val="16"/>
                <w:szCs w:val="16"/>
                <w:lang w:eastAsia="en-GB"/>
              </w:rPr>
            </w:pPr>
            <w:r w:rsidRPr="006A08D0">
              <w:rPr>
                <w:sz w:val="16"/>
                <w:szCs w:val="16"/>
                <w:lang w:eastAsia="en-GB"/>
              </w:rPr>
              <w:t>are a member of the same household as someone who has symptoms or has tested positive for coronavirus</w:t>
            </w:r>
          </w:p>
          <w:p w14:paraId="245A459A" w14:textId="77777777" w:rsidR="00F723A4" w:rsidRPr="006A08D0" w:rsidRDefault="00F723A4" w:rsidP="00134314">
            <w:pPr>
              <w:pStyle w:val="NoSpacing"/>
              <w:numPr>
                <w:ilvl w:val="1"/>
                <w:numId w:val="19"/>
              </w:numPr>
              <w:rPr>
                <w:sz w:val="16"/>
                <w:szCs w:val="16"/>
                <w:lang w:eastAsia="en-GB"/>
              </w:rPr>
            </w:pPr>
            <w:r w:rsidRPr="006A08D0">
              <w:rPr>
                <w:sz w:val="16"/>
                <w:szCs w:val="16"/>
                <w:lang w:eastAsia="en-GB"/>
              </w:rPr>
              <w:t>have been in close recent contact with someone who has tested positive and received a notification to self-isolate from NHS test and trace.</w:t>
            </w:r>
          </w:p>
          <w:p w14:paraId="48B7B571" w14:textId="7CAD55CA" w:rsidR="00CD30B8" w:rsidRPr="00635CEC" w:rsidRDefault="00635CEC" w:rsidP="00134314">
            <w:pPr>
              <w:widowControl w:val="0"/>
              <w:numPr>
                <w:ilvl w:val="0"/>
                <w:numId w:val="19"/>
              </w:numPr>
              <w:overflowPunct w:val="0"/>
              <w:autoSpaceDE w:val="0"/>
              <w:autoSpaceDN w:val="0"/>
              <w:adjustRightInd w:val="0"/>
              <w:spacing w:after="0" w:line="240" w:lineRule="auto"/>
              <w:jc w:val="both"/>
              <w:textAlignment w:val="baseline"/>
              <w:rPr>
                <w:rFonts w:ascii="Calibri" w:hAnsi="Calibri" w:cs="Calibri"/>
                <w:sz w:val="16"/>
                <w:szCs w:val="16"/>
              </w:rPr>
            </w:pPr>
            <w:r>
              <w:rPr>
                <w:rFonts w:ascii="Calibri" w:hAnsi="Calibri" w:cs="Calibri"/>
                <w:sz w:val="16"/>
                <w:szCs w:val="16"/>
              </w:rPr>
              <w:t xml:space="preserve">Line managers </w:t>
            </w:r>
            <w:r w:rsidR="004C706E">
              <w:rPr>
                <w:rFonts w:ascii="Calibri" w:hAnsi="Calibri" w:cs="Calibri"/>
                <w:sz w:val="16"/>
                <w:szCs w:val="16"/>
              </w:rPr>
              <w:t xml:space="preserve">and supervisors </w:t>
            </w:r>
            <w:r>
              <w:rPr>
                <w:rFonts w:ascii="Calibri" w:hAnsi="Calibri" w:cs="Calibri"/>
                <w:sz w:val="16"/>
                <w:szCs w:val="16"/>
              </w:rPr>
              <w:t>hold d</w:t>
            </w:r>
            <w:r w:rsidRPr="00635CEC">
              <w:rPr>
                <w:rFonts w:ascii="Calibri" w:hAnsi="Calibri" w:cs="Calibri"/>
                <w:sz w:val="16"/>
                <w:szCs w:val="16"/>
              </w:rPr>
              <w:t>iscussions with their staff</w:t>
            </w:r>
            <w:r w:rsidR="004C706E">
              <w:rPr>
                <w:rFonts w:ascii="Calibri" w:hAnsi="Calibri" w:cs="Calibri"/>
                <w:sz w:val="16"/>
                <w:szCs w:val="16"/>
              </w:rPr>
              <w:t xml:space="preserve"> and students</w:t>
            </w:r>
            <w:r w:rsidRPr="00635CEC">
              <w:rPr>
                <w:rFonts w:ascii="Calibri" w:hAnsi="Calibri" w:cs="Calibri"/>
                <w:sz w:val="16"/>
                <w:szCs w:val="16"/>
              </w:rPr>
              <w:t xml:space="preserve"> </w:t>
            </w:r>
            <w:r>
              <w:rPr>
                <w:rFonts w:ascii="Calibri" w:hAnsi="Calibri" w:cs="Calibri"/>
                <w:sz w:val="16"/>
                <w:szCs w:val="16"/>
              </w:rPr>
              <w:t>to</w:t>
            </w:r>
            <w:r w:rsidRPr="00635CEC">
              <w:rPr>
                <w:rFonts w:ascii="Calibri" w:hAnsi="Calibri" w:cs="Calibri"/>
                <w:sz w:val="16"/>
                <w:szCs w:val="16"/>
              </w:rPr>
              <w:t xml:space="preserve"> identify those considered in ‘at risk’ groups - which include those who are 70 or over, have a long-term condition, are </w:t>
            </w:r>
            <w:r w:rsidRPr="00635CEC">
              <w:rPr>
                <w:rFonts w:ascii="Calibri" w:hAnsi="Calibri" w:cs="Calibri"/>
                <w:sz w:val="16"/>
                <w:szCs w:val="16"/>
              </w:rPr>
              <w:lastRenderedPageBreak/>
              <w:t xml:space="preserve">pregnant or have a weakened immune system, or are living/caring for someone in these groups and will ensure additional measures </w:t>
            </w:r>
          </w:p>
          <w:p w14:paraId="7309E6CC" w14:textId="7470BE22" w:rsidR="001D1271" w:rsidRDefault="00635CEC" w:rsidP="00134314">
            <w:pPr>
              <w:pStyle w:val="NoSpacing"/>
              <w:widowControl w:val="0"/>
              <w:numPr>
                <w:ilvl w:val="0"/>
                <w:numId w:val="19"/>
              </w:numPr>
              <w:overflowPunct w:val="0"/>
              <w:autoSpaceDE w:val="0"/>
              <w:autoSpaceDN w:val="0"/>
              <w:adjustRightInd w:val="0"/>
              <w:jc w:val="both"/>
              <w:textAlignment w:val="baseline"/>
              <w:rPr>
                <w:rFonts w:ascii="Calibri" w:hAnsi="Calibri" w:cs="Calibri"/>
                <w:sz w:val="16"/>
                <w:szCs w:val="16"/>
              </w:rPr>
            </w:pPr>
            <w:r w:rsidRPr="00635CEC">
              <w:rPr>
                <w:rFonts w:ascii="Calibri" w:hAnsi="Calibri" w:cs="Calibri"/>
                <w:sz w:val="16"/>
                <w:szCs w:val="16"/>
              </w:rPr>
              <w:t>Staff have been encouraged to download the government COVID-19 contract tracing app.</w:t>
            </w:r>
          </w:p>
          <w:p w14:paraId="5DE81E5D" w14:textId="77777777" w:rsidR="006816A5" w:rsidRPr="00D70718" w:rsidRDefault="006816A5" w:rsidP="00134314">
            <w:pPr>
              <w:widowControl w:val="0"/>
              <w:numPr>
                <w:ilvl w:val="0"/>
                <w:numId w:val="19"/>
              </w:numPr>
              <w:overflowPunct w:val="0"/>
              <w:autoSpaceDE w:val="0"/>
              <w:autoSpaceDN w:val="0"/>
              <w:adjustRightInd w:val="0"/>
              <w:spacing w:after="0" w:line="240" w:lineRule="auto"/>
              <w:jc w:val="both"/>
              <w:textAlignment w:val="baseline"/>
              <w:rPr>
                <w:rFonts w:ascii="Calibri" w:hAnsi="Calibri" w:cs="Calibri"/>
                <w:sz w:val="16"/>
                <w:szCs w:val="16"/>
              </w:rPr>
            </w:pPr>
          </w:p>
        </w:tc>
        <w:tc>
          <w:tcPr>
            <w:tcW w:w="298" w:type="dxa"/>
            <w:shd w:val="clear" w:color="auto" w:fill="auto"/>
          </w:tcPr>
          <w:p w14:paraId="2CE1B22C" w14:textId="73CABB10" w:rsidR="001D1271" w:rsidRPr="0091182D" w:rsidRDefault="00ED2F4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697D1A66" w14:textId="56E9C0CC" w:rsidR="001D1271" w:rsidRPr="0091182D" w:rsidRDefault="00ED2F4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4" w:type="dxa"/>
            <w:gridSpan w:val="2"/>
            <w:shd w:val="clear" w:color="auto" w:fill="auto"/>
          </w:tcPr>
          <w:p w14:paraId="7F6AA1C7" w14:textId="255528E3" w:rsidR="001D1271" w:rsidRPr="0091182D" w:rsidRDefault="00ED2F4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64" w:type="dxa"/>
            <w:shd w:val="clear" w:color="auto" w:fill="auto"/>
          </w:tcPr>
          <w:p w14:paraId="38CD509F" w14:textId="35F16B4F" w:rsidR="001D1271" w:rsidRPr="0091182D" w:rsidRDefault="00ED2F4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3" w:type="dxa"/>
            <w:gridSpan w:val="2"/>
            <w:shd w:val="clear" w:color="auto" w:fill="auto"/>
          </w:tcPr>
          <w:p w14:paraId="379AAB05" w14:textId="77777777" w:rsidR="001D1271" w:rsidRPr="0091182D" w:rsidRDefault="001D1271" w:rsidP="00651189">
            <w:pPr>
              <w:pStyle w:val="Title"/>
              <w:jc w:val="left"/>
              <w:rPr>
                <w:rFonts w:asciiTheme="minorHAnsi" w:hAnsiTheme="minorHAnsi" w:cstheme="minorHAnsi"/>
                <w:b w:val="0"/>
                <w:sz w:val="16"/>
                <w:szCs w:val="16"/>
                <w:u w:val="none"/>
              </w:rPr>
            </w:pPr>
          </w:p>
        </w:tc>
        <w:tc>
          <w:tcPr>
            <w:tcW w:w="298" w:type="dxa"/>
            <w:shd w:val="clear" w:color="auto" w:fill="auto"/>
          </w:tcPr>
          <w:p w14:paraId="439FAEB1" w14:textId="77777777" w:rsidR="001D1271" w:rsidRPr="0091182D" w:rsidRDefault="001D1271" w:rsidP="00651189">
            <w:pPr>
              <w:pStyle w:val="Title"/>
              <w:jc w:val="left"/>
              <w:rPr>
                <w:rFonts w:asciiTheme="minorHAnsi" w:hAnsiTheme="minorHAnsi" w:cstheme="minorHAnsi"/>
                <w:b w:val="0"/>
                <w:sz w:val="16"/>
                <w:szCs w:val="16"/>
                <w:u w:val="none"/>
              </w:rPr>
            </w:pPr>
          </w:p>
        </w:tc>
        <w:tc>
          <w:tcPr>
            <w:tcW w:w="319" w:type="dxa"/>
            <w:shd w:val="clear" w:color="auto" w:fill="auto"/>
          </w:tcPr>
          <w:p w14:paraId="5FFD87E7" w14:textId="77777777" w:rsidR="001D1271" w:rsidRPr="0091182D" w:rsidRDefault="001D1271" w:rsidP="00651189">
            <w:pPr>
              <w:pStyle w:val="Title"/>
              <w:jc w:val="left"/>
              <w:rPr>
                <w:rFonts w:asciiTheme="minorHAnsi" w:hAnsiTheme="minorHAnsi" w:cstheme="minorHAnsi"/>
                <w:b w:val="0"/>
                <w:sz w:val="16"/>
                <w:szCs w:val="16"/>
                <w:u w:val="none"/>
              </w:rPr>
            </w:pPr>
          </w:p>
        </w:tc>
        <w:tc>
          <w:tcPr>
            <w:tcW w:w="314" w:type="dxa"/>
            <w:shd w:val="clear" w:color="auto" w:fill="auto"/>
          </w:tcPr>
          <w:p w14:paraId="1C538D53" w14:textId="77777777" w:rsidR="001D1271" w:rsidRPr="0091182D" w:rsidRDefault="001D1271" w:rsidP="00651189">
            <w:pPr>
              <w:pStyle w:val="Title"/>
              <w:jc w:val="left"/>
              <w:rPr>
                <w:rFonts w:asciiTheme="minorHAnsi" w:hAnsiTheme="minorHAnsi" w:cstheme="minorHAnsi"/>
                <w:b w:val="0"/>
                <w:sz w:val="16"/>
                <w:szCs w:val="16"/>
                <w:u w:val="none"/>
              </w:rPr>
            </w:pPr>
          </w:p>
        </w:tc>
        <w:tc>
          <w:tcPr>
            <w:tcW w:w="663" w:type="dxa"/>
            <w:shd w:val="clear" w:color="auto" w:fill="auto"/>
          </w:tcPr>
          <w:p w14:paraId="4C616BEA" w14:textId="77777777" w:rsidR="001D1271" w:rsidRPr="0091182D" w:rsidRDefault="001D1271" w:rsidP="00651189">
            <w:pPr>
              <w:pStyle w:val="Title"/>
              <w:jc w:val="left"/>
              <w:rPr>
                <w:rFonts w:asciiTheme="minorHAnsi" w:hAnsiTheme="minorHAnsi" w:cstheme="minorHAnsi"/>
                <w:b w:val="0"/>
                <w:sz w:val="16"/>
                <w:szCs w:val="16"/>
                <w:u w:val="none"/>
              </w:rPr>
            </w:pPr>
          </w:p>
        </w:tc>
        <w:tc>
          <w:tcPr>
            <w:tcW w:w="554" w:type="dxa"/>
            <w:shd w:val="clear" w:color="auto" w:fill="auto"/>
          </w:tcPr>
          <w:p w14:paraId="5075C3C7" w14:textId="77777777" w:rsidR="001D1271" w:rsidRPr="0091182D" w:rsidRDefault="001D1271" w:rsidP="00651189">
            <w:pPr>
              <w:pStyle w:val="Title"/>
              <w:jc w:val="left"/>
              <w:rPr>
                <w:rFonts w:asciiTheme="minorHAnsi" w:hAnsiTheme="minorHAnsi" w:cstheme="minorHAnsi"/>
                <w:b w:val="0"/>
                <w:sz w:val="16"/>
                <w:szCs w:val="16"/>
                <w:u w:val="none"/>
              </w:rPr>
            </w:pPr>
          </w:p>
        </w:tc>
        <w:tc>
          <w:tcPr>
            <w:tcW w:w="848" w:type="dxa"/>
          </w:tcPr>
          <w:p w14:paraId="50E485FB" w14:textId="77777777" w:rsidR="001D1271" w:rsidRPr="0091182D" w:rsidRDefault="001D1271" w:rsidP="00651189">
            <w:pPr>
              <w:pStyle w:val="Title"/>
              <w:jc w:val="left"/>
              <w:rPr>
                <w:rFonts w:asciiTheme="minorHAnsi" w:hAnsiTheme="minorHAnsi" w:cstheme="minorHAnsi"/>
                <w:b w:val="0"/>
                <w:sz w:val="16"/>
                <w:szCs w:val="16"/>
                <w:u w:val="none"/>
              </w:rPr>
            </w:pPr>
          </w:p>
        </w:tc>
      </w:tr>
      <w:tr w:rsidR="00E17A19" w:rsidRPr="0091182D" w14:paraId="2164F74E" w14:textId="77777777" w:rsidTr="00651189">
        <w:trPr>
          <w:trHeight w:val="249"/>
        </w:trPr>
        <w:tc>
          <w:tcPr>
            <w:tcW w:w="1170" w:type="dxa"/>
            <w:shd w:val="clear" w:color="auto" w:fill="auto"/>
          </w:tcPr>
          <w:p w14:paraId="6CE15469" w14:textId="77777777" w:rsidR="00525D65" w:rsidRPr="0091182D" w:rsidRDefault="00525D65"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5" w:type="dxa"/>
            <w:gridSpan w:val="2"/>
            <w:shd w:val="clear" w:color="auto" w:fill="auto"/>
          </w:tcPr>
          <w:p w14:paraId="1B7042F9" w14:textId="77777777" w:rsidR="00525D65" w:rsidRPr="00525D65" w:rsidRDefault="00525D65" w:rsidP="00651189">
            <w:pPr>
              <w:jc w:val="both"/>
              <w:rPr>
                <w:rFonts w:cs="Arial"/>
                <w:sz w:val="16"/>
                <w:szCs w:val="16"/>
              </w:rPr>
            </w:pPr>
            <w:r w:rsidRPr="00525D65">
              <w:rPr>
                <w:rFonts w:cs="Arial"/>
                <w:color w:val="000000"/>
                <w:sz w:val="16"/>
                <w:szCs w:val="16"/>
              </w:rPr>
              <w:t>Someone entering the workplace with COVID-19</w:t>
            </w:r>
          </w:p>
          <w:p w14:paraId="3CC603A1" w14:textId="77777777" w:rsidR="00525D65" w:rsidRPr="0091182D" w:rsidRDefault="00525D65" w:rsidP="00651189">
            <w:pPr>
              <w:pStyle w:val="Title"/>
              <w:jc w:val="left"/>
              <w:rPr>
                <w:rFonts w:asciiTheme="minorHAnsi" w:hAnsiTheme="minorHAnsi" w:cstheme="minorHAnsi"/>
                <w:b w:val="0"/>
                <w:sz w:val="16"/>
                <w:szCs w:val="16"/>
                <w:u w:val="none"/>
              </w:rPr>
            </w:pPr>
          </w:p>
        </w:tc>
        <w:tc>
          <w:tcPr>
            <w:tcW w:w="983" w:type="dxa"/>
            <w:shd w:val="clear" w:color="auto" w:fill="auto"/>
          </w:tcPr>
          <w:p w14:paraId="04B01442" w14:textId="77777777" w:rsidR="006234A2" w:rsidRDefault="006234A2" w:rsidP="006511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138601AC" w14:textId="7205D083" w:rsidR="00525D65" w:rsidRPr="0091182D" w:rsidRDefault="006234A2"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tc>
        <w:tc>
          <w:tcPr>
            <w:tcW w:w="1166" w:type="dxa"/>
            <w:shd w:val="clear" w:color="auto" w:fill="auto"/>
          </w:tcPr>
          <w:p w14:paraId="16FAD038" w14:textId="77777777" w:rsidR="00525D65" w:rsidRDefault="00525D65" w:rsidP="00651189">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2F12B8AE" w14:textId="77777777" w:rsidR="00525D65" w:rsidRPr="0091182D" w:rsidRDefault="00525D65" w:rsidP="00651189">
            <w:pPr>
              <w:pStyle w:val="Title"/>
              <w:jc w:val="left"/>
              <w:rPr>
                <w:rFonts w:asciiTheme="minorHAnsi" w:hAnsiTheme="minorHAnsi" w:cstheme="minorHAnsi"/>
                <w:b w:val="0"/>
                <w:sz w:val="16"/>
                <w:szCs w:val="16"/>
                <w:u w:val="none"/>
              </w:rPr>
            </w:pPr>
          </w:p>
        </w:tc>
        <w:tc>
          <w:tcPr>
            <w:tcW w:w="4899" w:type="dxa"/>
            <w:gridSpan w:val="2"/>
            <w:shd w:val="clear" w:color="auto" w:fill="auto"/>
          </w:tcPr>
          <w:p w14:paraId="7C43B7DC" w14:textId="77777777" w:rsidR="00525D65" w:rsidRDefault="00525D65" w:rsidP="00651189">
            <w:pPr>
              <w:pStyle w:val="NoSpacing"/>
              <w:jc w:val="both"/>
              <w:rPr>
                <w:sz w:val="16"/>
                <w:szCs w:val="16"/>
              </w:rPr>
            </w:pPr>
            <w:r>
              <w:rPr>
                <w:sz w:val="16"/>
                <w:szCs w:val="16"/>
              </w:rPr>
              <w:t>C</w:t>
            </w:r>
            <w:r w:rsidRPr="005B5F31">
              <w:rPr>
                <w:sz w:val="16"/>
                <w:szCs w:val="16"/>
              </w:rPr>
              <w:t xml:space="preserve">ompanies who regularly attend </w:t>
            </w:r>
            <w:r>
              <w:rPr>
                <w:sz w:val="16"/>
                <w:szCs w:val="16"/>
              </w:rPr>
              <w:t>or work in the building</w:t>
            </w:r>
            <w:r w:rsidRPr="005B5F31">
              <w:rPr>
                <w:sz w:val="16"/>
                <w:szCs w:val="16"/>
              </w:rPr>
              <w:t xml:space="preserve"> </w:t>
            </w:r>
            <w:r>
              <w:rPr>
                <w:sz w:val="16"/>
                <w:szCs w:val="16"/>
              </w:rPr>
              <w:t xml:space="preserve">requested </w:t>
            </w:r>
            <w:r w:rsidRPr="005B5F31">
              <w:rPr>
                <w:sz w:val="16"/>
                <w:szCs w:val="16"/>
              </w:rPr>
              <w:t xml:space="preserve">to provide their health and safety policy/arrangements / or RAMS (risk assessment and method statement) regarding COVID-19. </w:t>
            </w:r>
          </w:p>
          <w:p w14:paraId="4CF16C28" w14:textId="77777777" w:rsidR="00525D65" w:rsidRPr="005B5F31" w:rsidRDefault="00525D65" w:rsidP="00651189">
            <w:pPr>
              <w:pStyle w:val="NoSpacing"/>
              <w:jc w:val="both"/>
              <w:rPr>
                <w:sz w:val="16"/>
                <w:szCs w:val="16"/>
              </w:rPr>
            </w:pPr>
          </w:p>
          <w:p w14:paraId="64CF1079" w14:textId="77777777" w:rsidR="00525D65" w:rsidRDefault="00525D65" w:rsidP="00651189">
            <w:pPr>
              <w:pStyle w:val="NoSpacing"/>
              <w:jc w:val="both"/>
              <w:rPr>
                <w:sz w:val="16"/>
                <w:szCs w:val="16"/>
              </w:rPr>
            </w:pPr>
            <w:r>
              <w:rPr>
                <w:sz w:val="16"/>
                <w:szCs w:val="16"/>
              </w:rPr>
              <w:t>Services are w</w:t>
            </w:r>
            <w:r w:rsidRPr="005B5F31">
              <w:rPr>
                <w:sz w:val="16"/>
                <w:szCs w:val="16"/>
              </w:rPr>
              <w:t>ork</w:t>
            </w:r>
            <w:r>
              <w:rPr>
                <w:sz w:val="16"/>
                <w:szCs w:val="16"/>
              </w:rPr>
              <w:t>ing</w:t>
            </w:r>
            <w:r w:rsidRPr="005B5F31">
              <w:rPr>
                <w:sz w:val="16"/>
                <w:szCs w:val="16"/>
              </w:rPr>
              <w:t xml:space="preserve"> with </w:t>
            </w:r>
            <w:r>
              <w:rPr>
                <w:sz w:val="16"/>
                <w:szCs w:val="16"/>
              </w:rPr>
              <w:t xml:space="preserve">the University’s </w:t>
            </w:r>
            <w:r w:rsidRPr="005B5F31">
              <w:rPr>
                <w:sz w:val="16"/>
                <w:szCs w:val="16"/>
              </w:rPr>
              <w:t xml:space="preserve">supply chain to ensure that they’re adopting good practices to prevent the spread of COVID-19 to discuss arrangements and control measures. </w:t>
            </w:r>
          </w:p>
          <w:p w14:paraId="76B7D8E8" w14:textId="77777777" w:rsidR="00525D65" w:rsidRPr="005B5F31" w:rsidRDefault="00525D65" w:rsidP="00651189">
            <w:pPr>
              <w:pStyle w:val="NoSpacing"/>
              <w:jc w:val="both"/>
              <w:rPr>
                <w:sz w:val="16"/>
                <w:szCs w:val="16"/>
              </w:rPr>
            </w:pPr>
          </w:p>
          <w:p w14:paraId="06092C27" w14:textId="77777777" w:rsidR="00525D65" w:rsidRDefault="00525D65" w:rsidP="00651189">
            <w:pPr>
              <w:pStyle w:val="NoSpacing"/>
              <w:jc w:val="both"/>
              <w:rPr>
                <w:sz w:val="16"/>
                <w:szCs w:val="16"/>
              </w:rPr>
            </w:pPr>
            <w:r w:rsidRPr="005B5F31">
              <w:rPr>
                <w:sz w:val="16"/>
                <w:szCs w:val="16"/>
              </w:rPr>
              <w:t xml:space="preserve">Anybody visiting site will be informed that they are not to enter if they’re experiencing COVID-19 symptoms </w:t>
            </w:r>
            <w:r>
              <w:rPr>
                <w:sz w:val="16"/>
                <w:szCs w:val="16"/>
              </w:rPr>
              <w:t>or should be self-isolating under the government Guidelines.</w:t>
            </w:r>
          </w:p>
          <w:p w14:paraId="28EF8EFD" w14:textId="77777777" w:rsidR="00401353" w:rsidRDefault="00401353" w:rsidP="00651189">
            <w:pPr>
              <w:pStyle w:val="NoSpacing"/>
              <w:jc w:val="both"/>
              <w:rPr>
                <w:sz w:val="16"/>
                <w:szCs w:val="16"/>
              </w:rPr>
            </w:pPr>
          </w:p>
          <w:p w14:paraId="094D49F1" w14:textId="77777777" w:rsidR="00525D65" w:rsidRDefault="00401353" w:rsidP="00651189">
            <w:pPr>
              <w:pStyle w:val="NoSpacing"/>
              <w:jc w:val="both"/>
              <w:rPr>
                <w:rStyle w:val="Hyperlink"/>
                <w:sz w:val="16"/>
                <w:szCs w:val="16"/>
              </w:rPr>
            </w:pPr>
            <w:r w:rsidRPr="006A08D0">
              <w:rPr>
                <w:bCs/>
                <w:sz w:val="16"/>
                <w:szCs w:val="16"/>
              </w:rPr>
              <w:t>I</w:t>
            </w:r>
            <w:r w:rsidRPr="006A08D0">
              <w:rPr>
                <w:sz w:val="16"/>
                <w:szCs w:val="16"/>
              </w:rPr>
              <w:t xml:space="preserve">f a person becomes unwell in </w:t>
            </w:r>
            <w:r w:rsidR="00165172" w:rsidRPr="006A08D0">
              <w:rPr>
                <w:sz w:val="16"/>
                <w:szCs w:val="16"/>
              </w:rPr>
              <w:t xml:space="preserve">a University </w:t>
            </w:r>
            <w:r w:rsidRPr="006A08D0">
              <w:rPr>
                <w:sz w:val="16"/>
                <w:szCs w:val="16"/>
              </w:rPr>
              <w:t>workplace with suspected COVID-19, they will be sent home in accordance to the</w:t>
            </w:r>
            <w:r w:rsidR="00165172" w:rsidRPr="006A08D0">
              <w:rPr>
                <w:sz w:val="16"/>
                <w:szCs w:val="16"/>
              </w:rPr>
              <w:t>ir company’s</w:t>
            </w:r>
            <w:r w:rsidRPr="006A08D0">
              <w:rPr>
                <w:sz w:val="16"/>
                <w:szCs w:val="16"/>
              </w:rPr>
              <w:t xml:space="preserve"> guidance. </w:t>
            </w:r>
            <w:r w:rsidR="00165172" w:rsidRPr="006A08D0">
              <w:rPr>
                <w:sz w:val="16"/>
                <w:szCs w:val="16"/>
              </w:rPr>
              <w:t>University m</w:t>
            </w:r>
            <w:r w:rsidRPr="006A08D0">
              <w:rPr>
                <w:sz w:val="16"/>
                <w:szCs w:val="16"/>
              </w:rPr>
              <w:t>anagers will follow the NHS Test and Trace workplace guidance</w:t>
            </w:r>
            <w:r w:rsidR="00165172" w:rsidRPr="006A08D0">
              <w:rPr>
                <w:sz w:val="16"/>
                <w:szCs w:val="16"/>
              </w:rPr>
              <w:t xml:space="preserve"> for any University staff that may have come into contact with them</w:t>
            </w:r>
            <w:r w:rsidRPr="006A08D0">
              <w:rPr>
                <w:sz w:val="16"/>
                <w:szCs w:val="16"/>
              </w:rPr>
              <w:t xml:space="preserve">: </w:t>
            </w:r>
            <w:hyperlink r:id="rId24" w:history="1">
              <w:r w:rsidRPr="006A08D0">
                <w:rPr>
                  <w:rStyle w:val="Hyperlink"/>
                  <w:sz w:val="16"/>
                  <w:szCs w:val="16"/>
                </w:rPr>
                <w:t>https://www.gov.uk/guidance/nhs-test-and-trace-workplace-guidance</w:t>
              </w:r>
            </w:hyperlink>
          </w:p>
          <w:p w14:paraId="073C99E6" w14:textId="05A89597" w:rsidR="006816A5" w:rsidRDefault="00A23BA6" w:rsidP="00651189">
            <w:pPr>
              <w:pStyle w:val="NoSpacing"/>
              <w:jc w:val="both"/>
              <w:rPr>
                <w:sz w:val="16"/>
                <w:szCs w:val="16"/>
              </w:rPr>
            </w:pPr>
            <w:r>
              <w:rPr>
                <w:sz w:val="16"/>
                <w:szCs w:val="16"/>
              </w:rPr>
              <w:t xml:space="preserve">and will encourage staff to follow the University test and trace system: </w:t>
            </w:r>
            <w:hyperlink r:id="rId25" w:history="1">
              <w:r w:rsidRPr="00515988">
                <w:rPr>
                  <w:rStyle w:val="Hyperlink"/>
                  <w:sz w:val="16"/>
                  <w:szCs w:val="16"/>
                </w:rPr>
                <w:t>https://intranet.birmingham.ac.uk/staff/coronavirus/test-and-trace.aspx</w:t>
              </w:r>
            </w:hyperlink>
          </w:p>
          <w:p w14:paraId="287EBB53" w14:textId="77777777" w:rsidR="00A23BA6" w:rsidRDefault="00A23BA6" w:rsidP="00651189">
            <w:pPr>
              <w:pStyle w:val="NoSpacing"/>
              <w:jc w:val="both"/>
              <w:rPr>
                <w:sz w:val="16"/>
                <w:szCs w:val="16"/>
              </w:rPr>
            </w:pPr>
          </w:p>
          <w:p w14:paraId="0DF0BD84" w14:textId="77777777" w:rsidR="006234A2" w:rsidRDefault="006234A2" w:rsidP="00651189">
            <w:pPr>
              <w:pStyle w:val="NoSpacing"/>
              <w:jc w:val="both"/>
              <w:rPr>
                <w:sz w:val="16"/>
                <w:szCs w:val="16"/>
              </w:rPr>
            </w:pPr>
          </w:p>
          <w:p w14:paraId="751A67B5" w14:textId="3AE8BEE9" w:rsidR="006234A2" w:rsidRPr="00D70718" w:rsidRDefault="006234A2" w:rsidP="00651189">
            <w:pPr>
              <w:pStyle w:val="NoSpacing"/>
              <w:jc w:val="both"/>
              <w:rPr>
                <w:sz w:val="16"/>
                <w:szCs w:val="16"/>
              </w:rPr>
            </w:pPr>
          </w:p>
        </w:tc>
        <w:tc>
          <w:tcPr>
            <w:tcW w:w="298" w:type="dxa"/>
            <w:shd w:val="clear" w:color="auto" w:fill="auto"/>
          </w:tcPr>
          <w:p w14:paraId="11097DB2" w14:textId="4461D4BB" w:rsidR="00525D65" w:rsidRPr="0091182D" w:rsidRDefault="00772DB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3427E1B8" w14:textId="7AF27C5E" w:rsidR="00525D65" w:rsidRPr="0091182D" w:rsidRDefault="00772DB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790B1154" w14:textId="63B16961" w:rsidR="00525D65" w:rsidRPr="0091182D" w:rsidRDefault="00772DB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4" w:type="dxa"/>
            <w:shd w:val="clear" w:color="auto" w:fill="auto"/>
          </w:tcPr>
          <w:p w14:paraId="38A4BA47" w14:textId="77777777" w:rsidR="00525D65" w:rsidRPr="0091182D" w:rsidRDefault="00525D65" w:rsidP="00651189">
            <w:pPr>
              <w:pStyle w:val="Title"/>
              <w:jc w:val="left"/>
              <w:rPr>
                <w:rFonts w:asciiTheme="minorHAnsi" w:hAnsiTheme="minorHAnsi" w:cstheme="minorHAnsi"/>
                <w:b w:val="0"/>
                <w:sz w:val="16"/>
                <w:szCs w:val="16"/>
                <w:u w:val="none"/>
              </w:rPr>
            </w:pPr>
          </w:p>
        </w:tc>
        <w:tc>
          <w:tcPr>
            <w:tcW w:w="1273" w:type="dxa"/>
            <w:gridSpan w:val="2"/>
            <w:shd w:val="clear" w:color="auto" w:fill="auto"/>
          </w:tcPr>
          <w:p w14:paraId="228B0BE3" w14:textId="77777777" w:rsidR="00525D65" w:rsidRPr="0091182D" w:rsidRDefault="00525D65" w:rsidP="00651189">
            <w:pPr>
              <w:pStyle w:val="Title"/>
              <w:jc w:val="left"/>
              <w:rPr>
                <w:rFonts w:asciiTheme="minorHAnsi" w:hAnsiTheme="minorHAnsi" w:cstheme="minorHAnsi"/>
                <w:b w:val="0"/>
                <w:sz w:val="16"/>
                <w:szCs w:val="16"/>
                <w:u w:val="none"/>
              </w:rPr>
            </w:pPr>
          </w:p>
        </w:tc>
        <w:tc>
          <w:tcPr>
            <w:tcW w:w="298" w:type="dxa"/>
            <w:shd w:val="clear" w:color="auto" w:fill="auto"/>
          </w:tcPr>
          <w:p w14:paraId="4B53D1FD" w14:textId="77777777" w:rsidR="00525D65" w:rsidRPr="0091182D" w:rsidRDefault="00525D65" w:rsidP="00651189">
            <w:pPr>
              <w:pStyle w:val="Title"/>
              <w:jc w:val="left"/>
              <w:rPr>
                <w:rFonts w:asciiTheme="minorHAnsi" w:hAnsiTheme="minorHAnsi" w:cstheme="minorHAnsi"/>
                <w:b w:val="0"/>
                <w:sz w:val="16"/>
                <w:szCs w:val="16"/>
                <w:u w:val="none"/>
              </w:rPr>
            </w:pPr>
          </w:p>
        </w:tc>
        <w:tc>
          <w:tcPr>
            <w:tcW w:w="319" w:type="dxa"/>
            <w:shd w:val="clear" w:color="auto" w:fill="auto"/>
          </w:tcPr>
          <w:p w14:paraId="69ABBE89" w14:textId="77777777" w:rsidR="00525D65" w:rsidRPr="0091182D" w:rsidRDefault="00525D65" w:rsidP="00651189">
            <w:pPr>
              <w:pStyle w:val="Title"/>
              <w:jc w:val="left"/>
              <w:rPr>
                <w:rFonts w:asciiTheme="minorHAnsi" w:hAnsiTheme="minorHAnsi" w:cstheme="minorHAnsi"/>
                <w:b w:val="0"/>
                <w:sz w:val="16"/>
                <w:szCs w:val="16"/>
                <w:u w:val="none"/>
              </w:rPr>
            </w:pPr>
          </w:p>
        </w:tc>
        <w:tc>
          <w:tcPr>
            <w:tcW w:w="314" w:type="dxa"/>
            <w:shd w:val="clear" w:color="auto" w:fill="auto"/>
          </w:tcPr>
          <w:p w14:paraId="7CB96F9F" w14:textId="77777777" w:rsidR="00525D65" w:rsidRPr="0091182D" w:rsidRDefault="00525D65" w:rsidP="00651189">
            <w:pPr>
              <w:pStyle w:val="Title"/>
              <w:jc w:val="left"/>
              <w:rPr>
                <w:rFonts w:asciiTheme="minorHAnsi" w:hAnsiTheme="minorHAnsi" w:cstheme="minorHAnsi"/>
                <w:b w:val="0"/>
                <w:sz w:val="16"/>
                <w:szCs w:val="16"/>
                <w:u w:val="none"/>
              </w:rPr>
            </w:pPr>
          </w:p>
        </w:tc>
        <w:tc>
          <w:tcPr>
            <w:tcW w:w="663" w:type="dxa"/>
            <w:shd w:val="clear" w:color="auto" w:fill="auto"/>
          </w:tcPr>
          <w:p w14:paraId="70FC2F81" w14:textId="77777777" w:rsidR="00525D65" w:rsidRPr="0091182D" w:rsidRDefault="00525D65" w:rsidP="00651189">
            <w:pPr>
              <w:pStyle w:val="Title"/>
              <w:jc w:val="left"/>
              <w:rPr>
                <w:rFonts w:asciiTheme="minorHAnsi" w:hAnsiTheme="minorHAnsi" w:cstheme="minorHAnsi"/>
                <w:b w:val="0"/>
                <w:sz w:val="16"/>
                <w:szCs w:val="16"/>
                <w:u w:val="none"/>
              </w:rPr>
            </w:pPr>
          </w:p>
        </w:tc>
        <w:tc>
          <w:tcPr>
            <w:tcW w:w="554" w:type="dxa"/>
            <w:shd w:val="clear" w:color="auto" w:fill="auto"/>
          </w:tcPr>
          <w:p w14:paraId="15B754BD" w14:textId="77777777" w:rsidR="00525D65" w:rsidRPr="0091182D" w:rsidRDefault="00525D65" w:rsidP="00651189">
            <w:pPr>
              <w:pStyle w:val="Title"/>
              <w:jc w:val="left"/>
              <w:rPr>
                <w:rFonts w:asciiTheme="minorHAnsi" w:hAnsiTheme="minorHAnsi" w:cstheme="minorHAnsi"/>
                <w:b w:val="0"/>
                <w:sz w:val="16"/>
                <w:szCs w:val="16"/>
                <w:u w:val="none"/>
              </w:rPr>
            </w:pPr>
          </w:p>
        </w:tc>
        <w:tc>
          <w:tcPr>
            <w:tcW w:w="848" w:type="dxa"/>
          </w:tcPr>
          <w:p w14:paraId="353A874A" w14:textId="77777777" w:rsidR="00525D65" w:rsidRPr="0091182D" w:rsidRDefault="00525D65" w:rsidP="00651189">
            <w:pPr>
              <w:pStyle w:val="Title"/>
              <w:jc w:val="left"/>
              <w:rPr>
                <w:rFonts w:asciiTheme="minorHAnsi" w:hAnsiTheme="minorHAnsi" w:cstheme="minorHAnsi"/>
                <w:b w:val="0"/>
                <w:sz w:val="16"/>
                <w:szCs w:val="16"/>
                <w:u w:val="none"/>
              </w:rPr>
            </w:pPr>
          </w:p>
        </w:tc>
      </w:tr>
      <w:tr w:rsidR="00E17A19" w:rsidRPr="0091182D" w14:paraId="7AE628B6" w14:textId="77777777" w:rsidTr="00651189">
        <w:trPr>
          <w:trHeight w:val="233"/>
        </w:trPr>
        <w:tc>
          <w:tcPr>
            <w:tcW w:w="1170" w:type="dxa"/>
            <w:shd w:val="clear" w:color="auto" w:fill="auto"/>
          </w:tcPr>
          <w:p w14:paraId="0733D7F9" w14:textId="77777777" w:rsidR="006234A2" w:rsidRDefault="006234A2" w:rsidP="00651189">
            <w:pPr>
              <w:pStyle w:val="Title"/>
              <w:jc w:val="left"/>
              <w:rPr>
                <w:rFonts w:asciiTheme="minorHAnsi" w:hAnsiTheme="minorHAnsi" w:cstheme="minorHAnsi"/>
                <w:b w:val="0"/>
                <w:sz w:val="16"/>
                <w:szCs w:val="16"/>
                <w:u w:val="none"/>
              </w:rPr>
            </w:pPr>
          </w:p>
          <w:p w14:paraId="39702183" w14:textId="0B52EBFC" w:rsidR="00392AE9" w:rsidRPr="006A08D0" w:rsidRDefault="00392AE9" w:rsidP="0065118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4B33240" w14:textId="77777777" w:rsidR="00525D65" w:rsidRPr="006A08D0" w:rsidRDefault="00525D65" w:rsidP="00651189">
            <w:pPr>
              <w:pStyle w:val="Title"/>
              <w:jc w:val="left"/>
              <w:rPr>
                <w:rFonts w:asciiTheme="minorHAnsi" w:hAnsiTheme="minorHAnsi" w:cstheme="minorHAnsi"/>
                <w:b w:val="0"/>
                <w:sz w:val="16"/>
                <w:szCs w:val="16"/>
                <w:u w:val="none"/>
              </w:rPr>
            </w:pPr>
          </w:p>
          <w:p w14:paraId="299B9CF7" w14:textId="77777777" w:rsidR="00525D65" w:rsidRPr="006A08D0" w:rsidRDefault="00525D65" w:rsidP="00651189">
            <w:pPr>
              <w:pStyle w:val="Title"/>
              <w:jc w:val="left"/>
              <w:rPr>
                <w:rFonts w:asciiTheme="minorHAnsi" w:hAnsiTheme="minorHAnsi" w:cstheme="minorHAnsi"/>
                <w:b w:val="0"/>
                <w:sz w:val="16"/>
                <w:szCs w:val="16"/>
                <w:u w:val="none"/>
              </w:rPr>
            </w:pPr>
          </w:p>
          <w:p w14:paraId="51E16FCB" w14:textId="77777777" w:rsidR="00525D65" w:rsidRPr="006A08D0" w:rsidRDefault="00525D65" w:rsidP="00651189">
            <w:pPr>
              <w:pStyle w:val="Title"/>
              <w:jc w:val="left"/>
              <w:rPr>
                <w:rFonts w:asciiTheme="minorHAnsi" w:hAnsiTheme="minorHAnsi" w:cstheme="minorHAnsi"/>
                <w:b w:val="0"/>
                <w:sz w:val="16"/>
                <w:szCs w:val="16"/>
                <w:u w:val="none"/>
              </w:rPr>
            </w:pPr>
          </w:p>
          <w:p w14:paraId="508AA433" w14:textId="77777777" w:rsidR="00525D65" w:rsidRPr="006A08D0" w:rsidRDefault="00525D65" w:rsidP="00651189">
            <w:pPr>
              <w:pStyle w:val="Title"/>
              <w:jc w:val="left"/>
              <w:rPr>
                <w:rFonts w:asciiTheme="minorHAnsi" w:hAnsiTheme="minorHAnsi" w:cstheme="minorHAnsi"/>
                <w:b w:val="0"/>
                <w:sz w:val="16"/>
                <w:szCs w:val="16"/>
                <w:u w:val="none"/>
              </w:rPr>
            </w:pPr>
          </w:p>
          <w:p w14:paraId="71CA101E" w14:textId="7DA109BA" w:rsidR="00525D65" w:rsidRDefault="00525D65" w:rsidP="00651189">
            <w:pPr>
              <w:pStyle w:val="Title"/>
              <w:jc w:val="left"/>
              <w:rPr>
                <w:rFonts w:asciiTheme="minorHAnsi" w:hAnsiTheme="minorHAnsi" w:cstheme="minorHAnsi"/>
                <w:b w:val="0"/>
                <w:sz w:val="16"/>
                <w:szCs w:val="16"/>
                <w:u w:val="none"/>
              </w:rPr>
            </w:pPr>
          </w:p>
          <w:p w14:paraId="25FF2C6B" w14:textId="3EC4020A" w:rsidR="006234A2" w:rsidRDefault="006234A2" w:rsidP="00651189">
            <w:pPr>
              <w:pStyle w:val="Title"/>
              <w:jc w:val="left"/>
              <w:rPr>
                <w:rFonts w:asciiTheme="minorHAnsi" w:hAnsiTheme="minorHAnsi" w:cstheme="minorHAnsi"/>
                <w:b w:val="0"/>
                <w:sz w:val="16"/>
                <w:szCs w:val="16"/>
                <w:u w:val="none"/>
              </w:rPr>
            </w:pPr>
          </w:p>
          <w:p w14:paraId="008F1E31" w14:textId="5F2A6D6F" w:rsidR="006234A2" w:rsidRDefault="006234A2" w:rsidP="00651189">
            <w:pPr>
              <w:pStyle w:val="Title"/>
              <w:jc w:val="left"/>
              <w:rPr>
                <w:rFonts w:asciiTheme="minorHAnsi" w:hAnsiTheme="minorHAnsi" w:cstheme="minorHAnsi"/>
                <w:b w:val="0"/>
                <w:sz w:val="16"/>
                <w:szCs w:val="16"/>
                <w:u w:val="none"/>
              </w:rPr>
            </w:pPr>
          </w:p>
          <w:p w14:paraId="79B525CB" w14:textId="5AC56A31" w:rsidR="006234A2" w:rsidRDefault="006234A2" w:rsidP="00651189">
            <w:pPr>
              <w:pStyle w:val="Title"/>
              <w:jc w:val="left"/>
              <w:rPr>
                <w:rFonts w:asciiTheme="minorHAnsi" w:hAnsiTheme="minorHAnsi" w:cstheme="minorHAnsi"/>
                <w:b w:val="0"/>
                <w:sz w:val="16"/>
                <w:szCs w:val="16"/>
                <w:u w:val="none"/>
              </w:rPr>
            </w:pPr>
          </w:p>
          <w:p w14:paraId="6287BB81" w14:textId="2C532503" w:rsidR="006234A2" w:rsidRDefault="006234A2" w:rsidP="00651189">
            <w:pPr>
              <w:pStyle w:val="Title"/>
              <w:jc w:val="left"/>
              <w:rPr>
                <w:rFonts w:asciiTheme="minorHAnsi" w:hAnsiTheme="minorHAnsi" w:cstheme="minorHAnsi"/>
                <w:b w:val="0"/>
                <w:sz w:val="16"/>
                <w:szCs w:val="16"/>
                <w:u w:val="none"/>
              </w:rPr>
            </w:pPr>
          </w:p>
          <w:p w14:paraId="0CBFA37C" w14:textId="2B1B505E" w:rsidR="006234A2" w:rsidRDefault="006234A2" w:rsidP="00651189">
            <w:pPr>
              <w:pStyle w:val="Title"/>
              <w:jc w:val="left"/>
              <w:rPr>
                <w:rFonts w:asciiTheme="minorHAnsi" w:hAnsiTheme="minorHAnsi" w:cstheme="minorHAnsi"/>
                <w:b w:val="0"/>
                <w:sz w:val="16"/>
                <w:szCs w:val="16"/>
                <w:u w:val="none"/>
              </w:rPr>
            </w:pPr>
          </w:p>
          <w:p w14:paraId="51E6FDF7" w14:textId="6C648F9F" w:rsidR="006234A2" w:rsidRDefault="006234A2" w:rsidP="00651189">
            <w:pPr>
              <w:pStyle w:val="Title"/>
              <w:jc w:val="left"/>
              <w:rPr>
                <w:rFonts w:asciiTheme="minorHAnsi" w:hAnsiTheme="minorHAnsi" w:cstheme="minorHAnsi"/>
                <w:b w:val="0"/>
                <w:sz w:val="16"/>
                <w:szCs w:val="16"/>
                <w:u w:val="none"/>
              </w:rPr>
            </w:pPr>
          </w:p>
          <w:p w14:paraId="68E6BDAC" w14:textId="39A9AE4C" w:rsidR="006234A2" w:rsidRDefault="006234A2" w:rsidP="00651189">
            <w:pPr>
              <w:pStyle w:val="Title"/>
              <w:jc w:val="left"/>
              <w:rPr>
                <w:rFonts w:asciiTheme="minorHAnsi" w:hAnsiTheme="minorHAnsi" w:cstheme="minorHAnsi"/>
                <w:b w:val="0"/>
                <w:sz w:val="16"/>
                <w:szCs w:val="16"/>
                <w:u w:val="none"/>
              </w:rPr>
            </w:pPr>
          </w:p>
          <w:p w14:paraId="3D906091" w14:textId="575F6E0C" w:rsidR="006234A2" w:rsidRDefault="006234A2" w:rsidP="00651189">
            <w:pPr>
              <w:pStyle w:val="Title"/>
              <w:jc w:val="left"/>
              <w:rPr>
                <w:rFonts w:asciiTheme="minorHAnsi" w:hAnsiTheme="minorHAnsi" w:cstheme="minorHAnsi"/>
                <w:b w:val="0"/>
                <w:sz w:val="16"/>
                <w:szCs w:val="16"/>
                <w:u w:val="none"/>
              </w:rPr>
            </w:pPr>
          </w:p>
          <w:p w14:paraId="030D97B5" w14:textId="13D13224" w:rsidR="006234A2" w:rsidRDefault="006234A2" w:rsidP="00651189">
            <w:pPr>
              <w:pStyle w:val="Title"/>
              <w:jc w:val="left"/>
              <w:rPr>
                <w:rFonts w:asciiTheme="minorHAnsi" w:hAnsiTheme="minorHAnsi" w:cstheme="minorHAnsi"/>
                <w:b w:val="0"/>
                <w:sz w:val="16"/>
                <w:szCs w:val="16"/>
                <w:u w:val="none"/>
              </w:rPr>
            </w:pPr>
          </w:p>
          <w:p w14:paraId="5B7D483F" w14:textId="4459213F" w:rsidR="006234A2" w:rsidRDefault="006234A2" w:rsidP="00651189">
            <w:pPr>
              <w:pStyle w:val="Title"/>
              <w:jc w:val="left"/>
              <w:rPr>
                <w:rFonts w:asciiTheme="minorHAnsi" w:hAnsiTheme="minorHAnsi" w:cstheme="minorHAnsi"/>
                <w:b w:val="0"/>
                <w:sz w:val="16"/>
                <w:szCs w:val="16"/>
                <w:u w:val="none"/>
              </w:rPr>
            </w:pPr>
          </w:p>
          <w:p w14:paraId="2A5D440E" w14:textId="353D3140" w:rsidR="006234A2" w:rsidRDefault="006234A2" w:rsidP="00651189">
            <w:pPr>
              <w:pStyle w:val="Title"/>
              <w:jc w:val="left"/>
              <w:rPr>
                <w:rFonts w:asciiTheme="minorHAnsi" w:hAnsiTheme="minorHAnsi" w:cstheme="minorHAnsi"/>
                <w:b w:val="0"/>
                <w:sz w:val="16"/>
                <w:szCs w:val="16"/>
                <w:u w:val="none"/>
              </w:rPr>
            </w:pPr>
          </w:p>
          <w:p w14:paraId="07972E0F" w14:textId="7B1F6651" w:rsidR="006234A2" w:rsidRDefault="006234A2" w:rsidP="00651189">
            <w:pPr>
              <w:pStyle w:val="Title"/>
              <w:jc w:val="left"/>
              <w:rPr>
                <w:rFonts w:asciiTheme="minorHAnsi" w:hAnsiTheme="minorHAnsi" w:cstheme="minorHAnsi"/>
                <w:b w:val="0"/>
                <w:sz w:val="16"/>
                <w:szCs w:val="16"/>
                <w:u w:val="none"/>
              </w:rPr>
            </w:pPr>
          </w:p>
          <w:p w14:paraId="7EA5276F" w14:textId="1CC4BF6E" w:rsidR="006234A2" w:rsidRDefault="006234A2" w:rsidP="00651189">
            <w:pPr>
              <w:pStyle w:val="Title"/>
              <w:jc w:val="left"/>
              <w:rPr>
                <w:rFonts w:asciiTheme="minorHAnsi" w:hAnsiTheme="minorHAnsi" w:cstheme="minorHAnsi"/>
                <w:b w:val="0"/>
                <w:sz w:val="16"/>
                <w:szCs w:val="16"/>
                <w:u w:val="none"/>
              </w:rPr>
            </w:pPr>
          </w:p>
          <w:p w14:paraId="42F0961C" w14:textId="5550951B" w:rsidR="006234A2" w:rsidRDefault="006234A2" w:rsidP="00651189">
            <w:pPr>
              <w:pStyle w:val="Title"/>
              <w:jc w:val="left"/>
              <w:rPr>
                <w:rFonts w:asciiTheme="minorHAnsi" w:hAnsiTheme="minorHAnsi" w:cstheme="minorHAnsi"/>
                <w:b w:val="0"/>
                <w:sz w:val="16"/>
                <w:szCs w:val="16"/>
                <w:u w:val="none"/>
              </w:rPr>
            </w:pPr>
          </w:p>
          <w:p w14:paraId="0F751CC1" w14:textId="36401E16" w:rsidR="006234A2" w:rsidRDefault="006234A2" w:rsidP="00651189">
            <w:pPr>
              <w:pStyle w:val="Title"/>
              <w:jc w:val="left"/>
              <w:rPr>
                <w:rFonts w:asciiTheme="minorHAnsi" w:hAnsiTheme="minorHAnsi" w:cstheme="minorHAnsi"/>
                <w:b w:val="0"/>
                <w:sz w:val="16"/>
                <w:szCs w:val="16"/>
                <w:u w:val="none"/>
              </w:rPr>
            </w:pPr>
          </w:p>
          <w:p w14:paraId="54CEFC05" w14:textId="61372FEF" w:rsidR="006234A2" w:rsidRDefault="006234A2" w:rsidP="00651189">
            <w:pPr>
              <w:pStyle w:val="Title"/>
              <w:jc w:val="left"/>
              <w:rPr>
                <w:rFonts w:asciiTheme="minorHAnsi" w:hAnsiTheme="minorHAnsi" w:cstheme="minorHAnsi"/>
                <w:b w:val="0"/>
                <w:sz w:val="16"/>
                <w:szCs w:val="16"/>
                <w:u w:val="none"/>
              </w:rPr>
            </w:pPr>
          </w:p>
          <w:p w14:paraId="1D36DF75" w14:textId="3C064231" w:rsidR="006234A2" w:rsidRDefault="006234A2" w:rsidP="00651189">
            <w:pPr>
              <w:pStyle w:val="Title"/>
              <w:jc w:val="left"/>
              <w:rPr>
                <w:rFonts w:asciiTheme="minorHAnsi" w:hAnsiTheme="minorHAnsi" w:cstheme="minorHAnsi"/>
                <w:b w:val="0"/>
                <w:sz w:val="16"/>
                <w:szCs w:val="16"/>
                <w:u w:val="none"/>
              </w:rPr>
            </w:pPr>
          </w:p>
          <w:p w14:paraId="57263382" w14:textId="6FB7F0A9" w:rsidR="006234A2" w:rsidRDefault="006234A2" w:rsidP="00651189">
            <w:pPr>
              <w:pStyle w:val="Title"/>
              <w:jc w:val="left"/>
              <w:rPr>
                <w:rFonts w:asciiTheme="minorHAnsi" w:hAnsiTheme="minorHAnsi" w:cstheme="minorHAnsi"/>
                <w:b w:val="0"/>
                <w:sz w:val="16"/>
                <w:szCs w:val="16"/>
                <w:u w:val="none"/>
              </w:rPr>
            </w:pPr>
          </w:p>
          <w:p w14:paraId="7E9865C6" w14:textId="77777777" w:rsidR="006234A2" w:rsidRPr="006A08D0" w:rsidRDefault="006234A2" w:rsidP="00651189">
            <w:pPr>
              <w:pStyle w:val="Title"/>
              <w:jc w:val="left"/>
              <w:rPr>
                <w:rFonts w:asciiTheme="minorHAnsi" w:hAnsiTheme="minorHAnsi" w:cstheme="minorHAnsi"/>
                <w:b w:val="0"/>
                <w:sz w:val="16"/>
                <w:szCs w:val="16"/>
                <w:u w:val="none"/>
              </w:rPr>
            </w:pPr>
          </w:p>
          <w:p w14:paraId="1601A16E" w14:textId="77777777" w:rsidR="00392AE9" w:rsidRPr="006A08D0" w:rsidRDefault="00392AE9" w:rsidP="0065118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579AC251" w14:textId="77777777" w:rsidR="00525D65" w:rsidRPr="006A08D0" w:rsidRDefault="00525D65" w:rsidP="00651189">
            <w:pPr>
              <w:pStyle w:val="Title"/>
              <w:jc w:val="left"/>
              <w:rPr>
                <w:rFonts w:asciiTheme="minorHAnsi" w:hAnsiTheme="minorHAnsi" w:cstheme="minorHAnsi"/>
                <w:b w:val="0"/>
                <w:sz w:val="16"/>
                <w:szCs w:val="16"/>
                <w:u w:val="none"/>
              </w:rPr>
            </w:pPr>
          </w:p>
          <w:p w14:paraId="671D7098" w14:textId="77777777" w:rsidR="00525D65" w:rsidRPr="006A08D0" w:rsidRDefault="00525D65" w:rsidP="00651189">
            <w:pPr>
              <w:pStyle w:val="Title"/>
              <w:jc w:val="left"/>
              <w:rPr>
                <w:rFonts w:asciiTheme="minorHAnsi" w:hAnsiTheme="minorHAnsi" w:cstheme="minorHAnsi"/>
                <w:b w:val="0"/>
                <w:sz w:val="16"/>
                <w:szCs w:val="16"/>
                <w:u w:val="none"/>
              </w:rPr>
            </w:pPr>
          </w:p>
          <w:p w14:paraId="6F7568E2" w14:textId="77777777" w:rsidR="00525D65" w:rsidRPr="006A08D0" w:rsidRDefault="00525D65" w:rsidP="00651189">
            <w:pPr>
              <w:pStyle w:val="Title"/>
              <w:jc w:val="left"/>
              <w:rPr>
                <w:rFonts w:asciiTheme="minorHAnsi" w:hAnsiTheme="minorHAnsi" w:cstheme="minorHAnsi"/>
                <w:b w:val="0"/>
                <w:sz w:val="16"/>
                <w:szCs w:val="16"/>
                <w:u w:val="none"/>
              </w:rPr>
            </w:pPr>
          </w:p>
          <w:p w14:paraId="06459500" w14:textId="77777777" w:rsidR="00525D65" w:rsidRPr="006A08D0" w:rsidRDefault="00525D65" w:rsidP="00651189">
            <w:pPr>
              <w:pStyle w:val="Title"/>
              <w:jc w:val="left"/>
              <w:rPr>
                <w:rFonts w:asciiTheme="minorHAnsi" w:hAnsiTheme="minorHAnsi" w:cstheme="minorHAnsi"/>
                <w:b w:val="0"/>
                <w:sz w:val="16"/>
                <w:szCs w:val="16"/>
                <w:u w:val="none"/>
              </w:rPr>
            </w:pPr>
          </w:p>
          <w:p w14:paraId="3671CDE2" w14:textId="77777777" w:rsidR="00392AE9" w:rsidRPr="006A08D0" w:rsidRDefault="00392AE9" w:rsidP="00651189">
            <w:pPr>
              <w:pStyle w:val="Title"/>
              <w:jc w:val="left"/>
              <w:rPr>
                <w:rFonts w:asciiTheme="minorHAnsi" w:hAnsiTheme="minorHAnsi" w:cstheme="minorHAnsi"/>
                <w:b w:val="0"/>
                <w:sz w:val="16"/>
                <w:szCs w:val="16"/>
                <w:u w:val="none"/>
              </w:rPr>
            </w:pPr>
          </w:p>
          <w:p w14:paraId="46F4295F" w14:textId="77777777" w:rsidR="00392AE9" w:rsidRPr="006A08D0" w:rsidRDefault="00392AE9" w:rsidP="00651189">
            <w:pPr>
              <w:pStyle w:val="Title"/>
              <w:jc w:val="left"/>
              <w:rPr>
                <w:rFonts w:asciiTheme="minorHAnsi" w:hAnsiTheme="minorHAnsi" w:cstheme="minorHAnsi"/>
                <w:b w:val="0"/>
                <w:sz w:val="16"/>
                <w:szCs w:val="16"/>
                <w:u w:val="none"/>
              </w:rPr>
            </w:pPr>
          </w:p>
          <w:p w14:paraId="1FE40C49" w14:textId="77777777" w:rsidR="00392AE9" w:rsidRPr="006A08D0" w:rsidRDefault="00392AE9" w:rsidP="00651189">
            <w:pPr>
              <w:pStyle w:val="Title"/>
              <w:jc w:val="left"/>
              <w:rPr>
                <w:rFonts w:asciiTheme="minorHAnsi" w:hAnsiTheme="minorHAnsi" w:cstheme="minorHAnsi"/>
                <w:b w:val="0"/>
                <w:sz w:val="16"/>
                <w:szCs w:val="16"/>
                <w:u w:val="none"/>
              </w:rPr>
            </w:pPr>
          </w:p>
          <w:p w14:paraId="0AB82025" w14:textId="77777777" w:rsidR="00392AE9" w:rsidRPr="006A08D0" w:rsidRDefault="00392AE9" w:rsidP="00651189">
            <w:pPr>
              <w:pStyle w:val="Title"/>
              <w:jc w:val="left"/>
              <w:rPr>
                <w:rFonts w:asciiTheme="minorHAnsi" w:hAnsiTheme="minorHAnsi" w:cstheme="minorHAnsi"/>
                <w:b w:val="0"/>
                <w:sz w:val="16"/>
                <w:szCs w:val="16"/>
                <w:u w:val="none"/>
              </w:rPr>
            </w:pPr>
          </w:p>
          <w:p w14:paraId="54B5D3D4" w14:textId="77777777" w:rsidR="00392AE9" w:rsidRPr="006A08D0" w:rsidRDefault="00392AE9" w:rsidP="00651189">
            <w:pPr>
              <w:pStyle w:val="Title"/>
              <w:jc w:val="left"/>
              <w:rPr>
                <w:rFonts w:asciiTheme="minorHAnsi" w:hAnsiTheme="minorHAnsi" w:cstheme="minorHAnsi"/>
                <w:b w:val="0"/>
                <w:sz w:val="16"/>
                <w:szCs w:val="16"/>
                <w:u w:val="none"/>
              </w:rPr>
            </w:pPr>
          </w:p>
          <w:p w14:paraId="5E8C422E" w14:textId="77777777" w:rsidR="00392AE9" w:rsidRPr="006A08D0" w:rsidRDefault="00392AE9" w:rsidP="00651189">
            <w:pPr>
              <w:pStyle w:val="Title"/>
              <w:jc w:val="left"/>
              <w:rPr>
                <w:rFonts w:asciiTheme="minorHAnsi" w:hAnsiTheme="minorHAnsi" w:cstheme="minorHAnsi"/>
                <w:b w:val="0"/>
                <w:sz w:val="16"/>
                <w:szCs w:val="16"/>
                <w:u w:val="none"/>
              </w:rPr>
            </w:pPr>
          </w:p>
          <w:p w14:paraId="45D3DA91" w14:textId="77777777" w:rsidR="00392AE9" w:rsidRPr="006A08D0" w:rsidRDefault="00392AE9" w:rsidP="00651189">
            <w:pPr>
              <w:pStyle w:val="Title"/>
              <w:jc w:val="left"/>
              <w:rPr>
                <w:rFonts w:asciiTheme="minorHAnsi" w:hAnsiTheme="minorHAnsi" w:cstheme="minorHAnsi"/>
                <w:b w:val="0"/>
                <w:sz w:val="16"/>
                <w:szCs w:val="16"/>
                <w:u w:val="none"/>
              </w:rPr>
            </w:pPr>
          </w:p>
          <w:p w14:paraId="6B74D02E" w14:textId="77777777" w:rsidR="00392AE9" w:rsidRPr="006A08D0" w:rsidRDefault="00392AE9" w:rsidP="00651189">
            <w:pPr>
              <w:pStyle w:val="Title"/>
              <w:jc w:val="left"/>
              <w:rPr>
                <w:rFonts w:asciiTheme="minorHAnsi" w:hAnsiTheme="minorHAnsi" w:cstheme="minorHAnsi"/>
                <w:b w:val="0"/>
                <w:sz w:val="16"/>
                <w:szCs w:val="16"/>
                <w:u w:val="none"/>
              </w:rPr>
            </w:pPr>
          </w:p>
          <w:p w14:paraId="7B6356F0" w14:textId="77777777" w:rsidR="00392AE9" w:rsidRPr="006A08D0" w:rsidRDefault="00392AE9" w:rsidP="00651189">
            <w:pPr>
              <w:pStyle w:val="Title"/>
              <w:jc w:val="left"/>
              <w:rPr>
                <w:rFonts w:asciiTheme="minorHAnsi" w:hAnsiTheme="minorHAnsi" w:cstheme="minorHAnsi"/>
                <w:b w:val="0"/>
                <w:sz w:val="16"/>
                <w:szCs w:val="16"/>
                <w:u w:val="none"/>
              </w:rPr>
            </w:pPr>
          </w:p>
          <w:p w14:paraId="2D0B3A7D" w14:textId="77777777" w:rsidR="00392AE9" w:rsidRPr="006A08D0" w:rsidRDefault="00392AE9" w:rsidP="00651189">
            <w:pPr>
              <w:pStyle w:val="Title"/>
              <w:jc w:val="left"/>
              <w:rPr>
                <w:rFonts w:asciiTheme="minorHAnsi" w:hAnsiTheme="minorHAnsi" w:cstheme="minorHAnsi"/>
                <w:b w:val="0"/>
                <w:sz w:val="16"/>
                <w:szCs w:val="16"/>
                <w:u w:val="none"/>
              </w:rPr>
            </w:pPr>
          </w:p>
          <w:p w14:paraId="22CF8648" w14:textId="77777777" w:rsidR="00392AE9" w:rsidRPr="006A08D0" w:rsidRDefault="00392AE9" w:rsidP="00651189">
            <w:pPr>
              <w:pStyle w:val="Title"/>
              <w:jc w:val="left"/>
              <w:rPr>
                <w:rFonts w:asciiTheme="minorHAnsi" w:hAnsiTheme="minorHAnsi" w:cstheme="minorHAnsi"/>
                <w:b w:val="0"/>
                <w:sz w:val="16"/>
                <w:szCs w:val="16"/>
                <w:u w:val="none"/>
              </w:rPr>
            </w:pPr>
          </w:p>
          <w:p w14:paraId="0E5F4CD4" w14:textId="77777777" w:rsidR="00392AE9" w:rsidRPr="006A08D0" w:rsidRDefault="00392AE9" w:rsidP="00651189">
            <w:pPr>
              <w:pStyle w:val="Title"/>
              <w:jc w:val="left"/>
              <w:rPr>
                <w:rFonts w:asciiTheme="minorHAnsi" w:hAnsiTheme="minorHAnsi" w:cstheme="minorHAnsi"/>
                <w:b w:val="0"/>
                <w:sz w:val="16"/>
                <w:szCs w:val="16"/>
                <w:u w:val="none"/>
              </w:rPr>
            </w:pPr>
          </w:p>
          <w:p w14:paraId="79131E3B" w14:textId="77777777" w:rsidR="00392AE9" w:rsidRPr="006A08D0" w:rsidRDefault="00392AE9" w:rsidP="00651189">
            <w:pPr>
              <w:pStyle w:val="Title"/>
              <w:jc w:val="left"/>
              <w:rPr>
                <w:rFonts w:asciiTheme="minorHAnsi" w:hAnsiTheme="minorHAnsi" w:cstheme="minorHAnsi"/>
                <w:b w:val="0"/>
                <w:sz w:val="16"/>
                <w:szCs w:val="16"/>
                <w:u w:val="none"/>
              </w:rPr>
            </w:pPr>
          </w:p>
          <w:p w14:paraId="6D7BA6A1" w14:textId="77777777" w:rsidR="00392AE9" w:rsidRPr="006A08D0" w:rsidRDefault="00392AE9" w:rsidP="00651189">
            <w:pPr>
              <w:pStyle w:val="Title"/>
              <w:jc w:val="left"/>
              <w:rPr>
                <w:rFonts w:asciiTheme="minorHAnsi" w:hAnsiTheme="minorHAnsi" w:cstheme="minorHAnsi"/>
                <w:b w:val="0"/>
                <w:sz w:val="16"/>
                <w:szCs w:val="16"/>
                <w:u w:val="none"/>
              </w:rPr>
            </w:pPr>
          </w:p>
          <w:p w14:paraId="3BB46F97" w14:textId="77777777" w:rsidR="00392AE9" w:rsidRPr="006A08D0" w:rsidRDefault="00392AE9" w:rsidP="00651189">
            <w:pPr>
              <w:pStyle w:val="Title"/>
              <w:jc w:val="left"/>
              <w:rPr>
                <w:rFonts w:asciiTheme="minorHAnsi" w:hAnsiTheme="minorHAnsi" w:cstheme="minorHAnsi"/>
                <w:b w:val="0"/>
                <w:sz w:val="16"/>
                <w:szCs w:val="16"/>
                <w:u w:val="none"/>
              </w:rPr>
            </w:pPr>
          </w:p>
          <w:p w14:paraId="35B5EC4B" w14:textId="77777777" w:rsidR="00392AE9" w:rsidRPr="006A08D0" w:rsidRDefault="00392AE9" w:rsidP="00651189">
            <w:pPr>
              <w:pStyle w:val="Title"/>
              <w:jc w:val="left"/>
              <w:rPr>
                <w:rFonts w:asciiTheme="minorHAnsi" w:hAnsiTheme="minorHAnsi" w:cstheme="minorHAnsi"/>
                <w:b w:val="0"/>
                <w:sz w:val="16"/>
                <w:szCs w:val="16"/>
                <w:u w:val="none"/>
              </w:rPr>
            </w:pPr>
          </w:p>
          <w:p w14:paraId="1F36BC29" w14:textId="77777777" w:rsidR="00392AE9" w:rsidRPr="006A08D0" w:rsidRDefault="00392AE9" w:rsidP="00651189">
            <w:pPr>
              <w:pStyle w:val="Title"/>
              <w:jc w:val="left"/>
              <w:rPr>
                <w:rFonts w:asciiTheme="minorHAnsi" w:hAnsiTheme="minorHAnsi" w:cstheme="minorHAnsi"/>
                <w:b w:val="0"/>
                <w:sz w:val="16"/>
                <w:szCs w:val="16"/>
                <w:u w:val="none"/>
              </w:rPr>
            </w:pPr>
          </w:p>
          <w:p w14:paraId="5912ACFB" w14:textId="77777777" w:rsidR="00392AE9" w:rsidRPr="006A08D0" w:rsidRDefault="00392AE9" w:rsidP="0065118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3C830EE5" w14:textId="77777777" w:rsidR="00392AE9" w:rsidRPr="006A08D0" w:rsidRDefault="00392AE9" w:rsidP="00651189">
            <w:pPr>
              <w:pStyle w:val="Title"/>
              <w:jc w:val="left"/>
              <w:rPr>
                <w:rFonts w:asciiTheme="minorHAnsi" w:hAnsiTheme="minorHAnsi" w:cstheme="minorHAnsi"/>
                <w:b w:val="0"/>
                <w:sz w:val="16"/>
                <w:szCs w:val="16"/>
                <w:u w:val="none"/>
              </w:rPr>
            </w:pPr>
          </w:p>
          <w:p w14:paraId="0ADF4EBF" w14:textId="77777777" w:rsidR="00525D65" w:rsidRPr="006A08D0" w:rsidRDefault="00525D65" w:rsidP="00651189">
            <w:pPr>
              <w:pStyle w:val="Title"/>
              <w:jc w:val="left"/>
              <w:rPr>
                <w:rFonts w:asciiTheme="minorHAnsi" w:hAnsiTheme="minorHAnsi" w:cstheme="minorHAnsi"/>
                <w:b w:val="0"/>
                <w:sz w:val="16"/>
                <w:szCs w:val="16"/>
                <w:u w:val="none"/>
              </w:rPr>
            </w:pPr>
          </w:p>
          <w:p w14:paraId="33DCA9EA" w14:textId="77777777" w:rsidR="00AB1F0A" w:rsidRPr="006A08D0" w:rsidRDefault="00AB1F0A" w:rsidP="00651189">
            <w:pPr>
              <w:pStyle w:val="Title"/>
              <w:jc w:val="left"/>
              <w:rPr>
                <w:rFonts w:asciiTheme="minorHAnsi" w:hAnsiTheme="minorHAnsi" w:cstheme="minorHAnsi"/>
                <w:b w:val="0"/>
                <w:sz w:val="16"/>
                <w:szCs w:val="16"/>
                <w:u w:val="none"/>
              </w:rPr>
            </w:pPr>
          </w:p>
          <w:p w14:paraId="336F3626" w14:textId="77777777" w:rsidR="00AB1F0A" w:rsidRPr="006A08D0" w:rsidRDefault="00AB1F0A" w:rsidP="00651189">
            <w:pPr>
              <w:pStyle w:val="Title"/>
              <w:jc w:val="left"/>
              <w:rPr>
                <w:rFonts w:asciiTheme="minorHAnsi" w:hAnsiTheme="minorHAnsi" w:cstheme="minorHAnsi"/>
                <w:b w:val="0"/>
                <w:sz w:val="16"/>
                <w:szCs w:val="16"/>
                <w:u w:val="none"/>
              </w:rPr>
            </w:pPr>
          </w:p>
          <w:p w14:paraId="4C7D15DD" w14:textId="77777777" w:rsidR="00AB1F0A" w:rsidRPr="006A08D0" w:rsidRDefault="00AB1F0A" w:rsidP="00651189">
            <w:pPr>
              <w:pStyle w:val="Title"/>
              <w:jc w:val="left"/>
              <w:rPr>
                <w:rFonts w:asciiTheme="minorHAnsi" w:hAnsiTheme="minorHAnsi" w:cstheme="minorHAnsi"/>
                <w:b w:val="0"/>
                <w:sz w:val="16"/>
                <w:szCs w:val="16"/>
                <w:u w:val="none"/>
              </w:rPr>
            </w:pPr>
          </w:p>
          <w:p w14:paraId="75BC92C1" w14:textId="77777777" w:rsidR="00AB1F0A" w:rsidRPr="006A08D0" w:rsidRDefault="00AB1F0A" w:rsidP="00651189">
            <w:pPr>
              <w:pStyle w:val="Title"/>
              <w:jc w:val="left"/>
              <w:rPr>
                <w:rFonts w:asciiTheme="minorHAnsi" w:hAnsiTheme="minorHAnsi" w:cstheme="minorHAnsi"/>
                <w:b w:val="0"/>
                <w:sz w:val="16"/>
                <w:szCs w:val="16"/>
                <w:u w:val="none"/>
              </w:rPr>
            </w:pPr>
          </w:p>
          <w:p w14:paraId="5E56DD4A" w14:textId="77777777" w:rsidR="00AB1F0A" w:rsidRPr="006A08D0" w:rsidRDefault="00AB1F0A" w:rsidP="00651189">
            <w:pPr>
              <w:pStyle w:val="Title"/>
              <w:jc w:val="left"/>
              <w:rPr>
                <w:rFonts w:asciiTheme="minorHAnsi" w:hAnsiTheme="minorHAnsi" w:cstheme="minorHAnsi"/>
                <w:b w:val="0"/>
                <w:sz w:val="16"/>
                <w:szCs w:val="16"/>
                <w:u w:val="none"/>
              </w:rPr>
            </w:pPr>
          </w:p>
          <w:p w14:paraId="45743E5E" w14:textId="77777777" w:rsidR="00AB1F0A" w:rsidRPr="006A08D0" w:rsidRDefault="00AB1F0A" w:rsidP="00651189">
            <w:pPr>
              <w:pStyle w:val="Title"/>
              <w:jc w:val="left"/>
              <w:rPr>
                <w:rFonts w:asciiTheme="minorHAnsi" w:hAnsiTheme="minorHAnsi" w:cstheme="minorHAnsi"/>
                <w:b w:val="0"/>
                <w:sz w:val="16"/>
                <w:szCs w:val="16"/>
                <w:u w:val="none"/>
              </w:rPr>
            </w:pPr>
          </w:p>
          <w:p w14:paraId="178977DD" w14:textId="77777777" w:rsidR="00AB1F0A" w:rsidRPr="006A08D0" w:rsidRDefault="00AB1F0A" w:rsidP="00651189">
            <w:pPr>
              <w:pStyle w:val="Title"/>
              <w:jc w:val="left"/>
              <w:rPr>
                <w:rFonts w:asciiTheme="minorHAnsi" w:hAnsiTheme="minorHAnsi" w:cstheme="minorHAnsi"/>
                <w:b w:val="0"/>
                <w:sz w:val="16"/>
                <w:szCs w:val="16"/>
                <w:u w:val="none"/>
              </w:rPr>
            </w:pPr>
          </w:p>
          <w:p w14:paraId="0FC8195A" w14:textId="77777777" w:rsidR="00AB1F0A" w:rsidRPr="006A08D0" w:rsidRDefault="00AB1F0A" w:rsidP="00651189">
            <w:pPr>
              <w:pStyle w:val="Title"/>
              <w:jc w:val="left"/>
              <w:rPr>
                <w:rFonts w:asciiTheme="minorHAnsi" w:hAnsiTheme="minorHAnsi" w:cstheme="minorHAnsi"/>
                <w:b w:val="0"/>
                <w:sz w:val="16"/>
                <w:szCs w:val="16"/>
                <w:u w:val="none"/>
              </w:rPr>
            </w:pPr>
          </w:p>
          <w:p w14:paraId="0A8150CA" w14:textId="77777777" w:rsidR="00AB1F0A" w:rsidRPr="006A08D0" w:rsidRDefault="00AB1F0A" w:rsidP="00651189">
            <w:pPr>
              <w:pStyle w:val="Title"/>
              <w:jc w:val="left"/>
              <w:rPr>
                <w:rFonts w:asciiTheme="minorHAnsi" w:hAnsiTheme="minorHAnsi" w:cstheme="minorHAnsi"/>
                <w:b w:val="0"/>
                <w:sz w:val="16"/>
                <w:szCs w:val="16"/>
                <w:u w:val="none"/>
              </w:rPr>
            </w:pPr>
          </w:p>
          <w:p w14:paraId="1E05069D" w14:textId="77777777" w:rsidR="00AB1F0A" w:rsidRPr="006A08D0" w:rsidRDefault="00AB1F0A" w:rsidP="00651189">
            <w:pPr>
              <w:pStyle w:val="Title"/>
              <w:jc w:val="left"/>
              <w:rPr>
                <w:rFonts w:asciiTheme="minorHAnsi" w:hAnsiTheme="minorHAnsi" w:cstheme="minorHAnsi"/>
                <w:b w:val="0"/>
                <w:sz w:val="16"/>
                <w:szCs w:val="16"/>
                <w:u w:val="none"/>
              </w:rPr>
            </w:pPr>
          </w:p>
          <w:p w14:paraId="41DB7579" w14:textId="77777777" w:rsidR="00AB1F0A" w:rsidRPr="006A08D0" w:rsidRDefault="00AB1F0A" w:rsidP="00651189">
            <w:pPr>
              <w:pStyle w:val="Title"/>
              <w:jc w:val="left"/>
              <w:rPr>
                <w:rFonts w:asciiTheme="minorHAnsi" w:hAnsiTheme="minorHAnsi" w:cstheme="minorHAnsi"/>
                <w:b w:val="0"/>
                <w:sz w:val="16"/>
                <w:szCs w:val="16"/>
                <w:u w:val="none"/>
              </w:rPr>
            </w:pPr>
          </w:p>
          <w:p w14:paraId="1B3684E4" w14:textId="77777777" w:rsidR="00AB1F0A" w:rsidRPr="006A08D0" w:rsidRDefault="00AB1F0A" w:rsidP="00651189">
            <w:pPr>
              <w:pStyle w:val="Title"/>
              <w:jc w:val="left"/>
              <w:rPr>
                <w:rFonts w:asciiTheme="minorHAnsi" w:hAnsiTheme="minorHAnsi" w:cstheme="minorHAnsi"/>
                <w:b w:val="0"/>
                <w:sz w:val="16"/>
                <w:szCs w:val="16"/>
                <w:u w:val="none"/>
              </w:rPr>
            </w:pPr>
          </w:p>
          <w:p w14:paraId="1594E1D1" w14:textId="3B7E4F74" w:rsidR="00AB1F0A" w:rsidRDefault="00AB1F0A" w:rsidP="00651189">
            <w:pPr>
              <w:pStyle w:val="Title"/>
              <w:jc w:val="left"/>
              <w:rPr>
                <w:rFonts w:asciiTheme="minorHAnsi" w:hAnsiTheme="minorHAnsi" w:cstheme="minorHAnsi"/>
                <w:b w:val="0"/>
                <w:sz w:val="16"/>
                <w:szCs w:val="16"/>
                <w:u w:val="none"/>
              </w:rPr>
            </w:pPr>
          </w:p>
          <w:p w14:paraId="77BAE935" w14:textId="77777777" w:rsidR="006234A2" w:rsidRPr="006A08D0" w:rsidRDefault="006234A2" w:rsidP="00651189">
            <w:pPr>
              <w:pStyle w:val="Title"/>
              <w:jc w:val="left"/>
              <w:rPr>
                <w:rFonts w:asciiTheme="minorHAnsi" w:hAnsiTheme="minorHAnsi" w:cstheme="minorHAnsi"/>
                <w:b w:val="0"/>
                <w:sz w:val="16"/>
                <w:szCs w:val="16"/>
                <w:u w:val="none"/>
              </w:rPr>
            </w:pPr>
          </w:p>
          <w:p w14:paraId="0BA7D13E" w14:textId="77777777" w:rsidR="00AB1F0A" w:rsidRPr="006A08D0" w:rsidRDefault="00AB1F0A" w:rsidP="00651189">
            <w:pPr>
              <w:pStyle w:val="Title"/>
              <w:jc w:val="left"/>
              <w:rPr>
                <w:rFonts w:asciiTheme="minorHAnsi" w:hAnsiTheme="minorHAnsi" w:cstheme="minorHAnsi"/>
                <w:b w:val="0"/>
                <w:sz w:val="16"/>
                <w:szCs w:val="16"/>
                <w:u w:val="none"/>
              </w:rPr>
            </w:pPr>
          </w:p>
          <w:p w14:paraId="4012E17C" w14:textId="77777777" w:rsidR="00AB1F0A" w:rsidRPr="006A08D0" w:rsidRDefault="00AB1F0A" w:rsidP="00651189">
            <w:pPr>
              <w:pStyle w:val="Title"/>
              <w:jc w:val="left"/>
              <w:rPr>
                <w:rFonts w:asciiTheme="minorHAnsi" w:hAnsiTheme="minorHAnsi" w:cstheme="minorHAnsi"/>
                <w:b w:val="0"/>
                <w:sz w:val="16"/>
                <w:szCs w:val="16"/>
                <w:u w:val="none"/>
              </w:rPr>
            </w:pPr>
          </w:p>
          <w:p w14:paraId="2F612119" w14:textId="77777777" w:rsidR="00AB1F0A" w:rsidRPr="006A08D0" w:rsidRDefault="00AB1F0A" w:rsidP="00651189">
            <w:pPr>
              <w:pStyle w:val="Title"/>
              <w:jc w:val="left"/>
              <w:rPr>
                <w:rFonts w:asciiTheme="minorHAnsi" w:hAnsiTheme="minorHAnsi" w:cstheme="minorHAnsi"/>
                <w:b w:val="0"/>
                <w:sz w:val="16"/>
                <w:szCs w:val="16"/>
                <w:u w:val="none"/>
              </w:rPr>
            </w:pPr>
          </w:p>
          <w:p w14:paraId="3C3F87C3" w14:textId="77777777" w:rsidR="00AB1F0A" w:rsidRPr="006A08D0" w:rsidRDefault="00AB1F0A" w:rsidP="00651189">
            <w:pPr>
              <w:pStyle w:val="Title"/>
              <w:jc w:val="left"/>
              <w:rPr>
                <w:rFonts w:asciiTheme="minorHAnsi" w:hAnsiTheme="minorHAnsi" w:cstheme="minorHAnsi"/>
                <w:b w:val="0"/>
                <w:sz w:val="16"/>
                <w:szCs w:val="16"/>
                <w:u w:val="none"/>
              </w:rPr>
            </w:pPr>
          </w:p>
          <w:p w14:paraId="0EA2F6C8" w14:textId="77777777" w:rsidR="006234A2" w:rsidRDefault="006234A2" w:rsidP="00651189">
            <w:pPr>
              <w:pStyle w:val="Title"/>
              <w:jc w:val="left"/>
              <w:rPr>
                <w:rFonts w:asciiTheme="minorHAnsi" w:hAnsiTheme="minorHAnsi" w:cstheme="minorHAnsi"/>
                <w:b w:val="0"/>
                <w:sz w:val="16"/>
                <w:szCs w:val="16"/>
                <w:u w:val="none"/>
              </w:rPr>
            </w:pPr>
          </w:p>
          <w:p w14:paraId="353E1679" w14:textId="2F84A461" w:rsidR="00AB1F0A" w:rsidRPr="006A08D0" w:rsidRDefault="00AB1F0A" w:rsidP="0065118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9F0F97F" w14:textId="77777777" w:rsidR="00AB1F0A" w:rsidRPr="006A08D0" w:rsidRDefault="00AB1F0A" w:rsidP="00651189">
            <w:pPr>
              <w:pStyle w:val="Title"/>
              <w:jc w:val="left"/>
              <w:rPr>
                <w:rFonts w:asciiTheme="minorHAnsi" w:hAnsiTheme="minorHAnsi" w:cstheme="minorHAnsi"/>
                <w:b w:val="0"/>
                <w:sz w:val="16"/>
                <w:szCs w:val="16"/>
                <w:u w:val="none"/>
              </w:rPr>
            </w:pPr>
          </w:p>
          <w:p w14:paraId="1CA0594D" w14:textId="77777777" w:rsidR="00525D65" w:rsidRPr="006A08D0" w:rsidRDefault="00525D65" w:rsidP="00651189">
            <w:pPr>
              <w:pStyle w:val="Title"/>
              <w:jc w:val="left"/>
              <w:rPr>
                <w:rFonts w:asciiTheme="minorHAnsi" w:hAnsiTheme="minorHAnsi" w:cstheme="minorHAnsi"/>
                <w:b w:val="0"/>
                <w:sz w:val="16"/>
                <w:szCs w:val="16"/>
                <w:u w:val="none"/>
              </w:rPr>
            </w:pPr>
          </w:p>
          <w:p w14:paraId="4E8EA27C" w14:textId="77777777" w:rsidR="00525D65" w:rsidRPr="006A08D0" w:rsidRDefault="00525D65" w:rsidP="00651189">
            <w:pPr>
              <w:pStyle w:val="Title"/>
              <w:jc w:val="left"/>
              <w:rPr>
                <w:rFonts w:asciiTheme="minorHAnsi" w:hAnsiTheme="minorHAnsi" w:cstheme="minorHAnsi"/>
                <w:b w:val="0"/>
                <w:sz w:val="16"/>
                <w:szCs w:val="16"/>
                <w:u w:val="none"/>
              </w:rPr>
            </w:pPr>
          </w:p>
          <w:p w14:paraId="50FC3BC6" w14:textId="77777777" w:rsidR="00525D65" w:rsidRPr="006A08D0" w:rsidRDefault="00525D65" w:rsidP="00651189">
            <w:pPr>
              <w:pStyle w:val="Title"/>
              <w:jc w:val="left"/>
              <w:rPr>
                <w:rFonts w:asciiTheme="minorHAnsi" w:hAnsiTheme="minorHAnsi" w:cstheme="minorHAnsi"/>
                <w:b w:val="0"/>
                <w:sz w:val="16"/>
                <w:szCs w:val="16"/>
                <w:u w:val="none"/>
              </w:rPr>
            </w:pPr>
          </w:p>
          <w:p w14:paraId="778DF4C4" w14:textId="77777777" w:rsidR="00525D65" w:rsidRPr="006A08D0" w:rsidRDefault="00525D65" w:rsidP="00651189">
            <w:pPr>
              <w:pStyle w:val="Title"/>
              <w:jc w:val="left"/>
              <w:rPr>
                <w:rFonts w:asciiTheme="minorHAnsi" w:hAnsiTheme="minorHAnsi" w:cstheme="minorHAnsi"/>
                <w:b w:val="0"/>
                <w:sz w:val="16"/>
                <w:szCs w:val="16"/>
                <w:u w:val="none"/>
              </w:rPr>
            </w:pPr>
          </w:p>
        </w:tc>
        <w:tc>
          <w:tcPr>
            <w:tcW w:w="1085" w:type="dxa"/>
            <w:gridSpan w:val="2"/>
            <w:shd w:val="clear" w:color="auto" w:fill="auto"/>
          </w:tcPr>
          <w:p w14:paraId="1CBDA855" w14:textId="77777777" w:rsidR="006234A2" w:rsidRDefault="006234A2" w:rsidP="00651189">
            <w:pPr>
              <w:spacing w:after="0"/>
              <w:jc w:val="both"/>
              <w:rPr>
                <w:rFonts w:cstheme="minorHAnsi"/>
                <w:sz w:val="16"/>
                <w:szCs w:val="16"/>
              </w:rPr>
            </w:pPr>
          </w:p>
          <w:p w14:paraId="1BF3FB3E" w14:textId="6C01D10C" w:rsidR="00525D65" w:rsidRDefault="00525D65" w:rsidP="00651189">
            <w:pPr>
              <w:jc w:val="both"/>
              <w:rPr>
                <w:rFonts w:cstheme="minorHAnsi"/>
                <w:sz w:val="16"/>
                <w:szCs w:val="16"/>
              </w:rPr>
            </w:pPr>
            <w:r w:rsidRPr="0091182D">
              <w:rPr>
                <w:rFonts w:cstheme="minorHAnsi"/>
                <w:sz w:val="16"/>
                <w:szCs w:val="16"/>
              </w:rPr>
              <w:t>Virus transmission in the workplace</w:t>
            </w:r>
          </w:p>
          <w:p w14:paraId="79FA2CB2" w14:textId="4F8BC27A" w:rsidR="00525D65" w:rsidRDefault="00525D65" w:rsidP="00651189">
            <w:pPr>
              <w:jc w:val="both"/>
              <w:rPr>
                <w:rFonts w:cstheme="minorHAnsi"/>
                <w:sz w:val="16"/>
                <w:szCs w:val="16"/>
              </w:rPr>
            </w:pPr>
          </w:p>
          <w:p w14:paraId="3FB0AE71" w14:textId="5527C1F3" w:rsidR="006234A2" w:rsidRDefault="006234A2" w:rsidP="00651189">
            <w:pPr>
              <w:jc w:val="both"/>
              <w:rPr>
                <w:rFonts w:cstheme="minorHAnsi"/>
                <w:sz w:val="16"/>
                <w:szCs w:val="16"/>
              </w:rPr>
            </w:pPr>
          </w:p>
          <w:p w14:paraId="71487113" w14:textId="30585CAD" w:rsidR="006234A2" w:rsidRDefault="006234A2" w:rsidP="00651189">
            <w:pPr>
              <w:jc w:val="both"/>
              <w:rPr>
                <w:rFonts w:cstheme="minorHAnsi"/>
                <w:sz w:val="16"/>
                <w:szCs w:val="16"/>
              </w:rPr>
            </w:pPr>
          </w:p>
          <w:p w14:paraId="48E82B58" w14:textId="4E06852F" w:rsidR="006234A2" w:rsidRDefault="006234A2" w:rsidP="00651189">
            <w:pPr>
              <w:jc w:val="both"/>
              <w:rPr>
                <w:rFonts w:cstheme="minorHAnsi"/>
                <w:sz w:val="16"/>
                <w:szCs w:val="16"/>
              </w:rPr>
            </w:pPr>
          </w:p>
          <w:p w14:paraId="6B304C2A" w14:textId="1191A60E" w:rsidR="006234A2" w:rsidRDefault="006234A2" w:rsidP="00651189">
            <w:pPr>
              <w:jc w:val="both"/>
              <w:rPr>
                <w:rFonts w:cstheme="minorHAnsi"/>
                <w:sz w:val="16"/>
                <w:szCs w:val="16"/>
              </w:rPr>
            </w:pPr>
          </w:p>
          <w:p w14:paraId="1B9C3158" w14:textId="27B1BFE0" w:rsidR="006234A2" w:rsidRDefault="006234A2" w:rsidP="00651189">
            <w:pPr>
              <w:jc w:val="both"/>
              <w:rPr>
                <w:rFonts w:cstheme="minorHAnsi"/>
                <w:sz w:val="16"/>
                <w:szCs w:val="16"/>
              </w:rPr>
            </w:pPr>
          </w:p>
          <w:p w14:paraId="691ACF69" w14:textId="0163706E" w:rsidR="006234A2" w:rsidRDefault="006234A2" w:rsidP="00651189">
            <w:pPr>
              <w:jc w:val="both"/>
              <w:rPr>
                <w:rFonts w:cstheme="minorHAnsi"/>
                <w:sz w:val="16"/>
                <w:szCs w:val="16"/>
              </w:rPr>
            </w:pPr>
          </w:p>
          <w:p w14:paraId="5EDCDE16" w14:textId="13784A8D" w:rsidR="006234A2" w:rsidRDefault="006234A2" w:rsidP="00651189">
            <w:pPr>
              <w:jc w:val="both"/>
              <w:rPr>
                <w:rFonts w:cstheme="minorHAnsi"/>
                <w:sz w:val="16"/>
                <w:szCs w:val="16"/>
              </w:rPr>
            </w:pPr>
          </w:p>
          <w:p w14:paraId="08D0CE9B" w14:textId="24D7EBE0" w:rsidR="006234A2" w:rsidRDefault="006234A2" w:rsidP="00651189">
            <w:pPr>
              <w:jc w:val="both"/>
              <w:rPr>
                <w:rFonts w:cstheme="minorHAnsi"/>
                <w:sz w:val="16"/>
                <w:szCs w:val="16"/>
              </w:rPr>
            </w:pPr>
          </w:p>
          <w:p w14:paraId="0A80C100" w14:textId="4A57686E" w:rsidR="006234A2" w:rsidRDefault="006234A2" w:rsidP="00651189">
            <w:pPr>
              <w:jc w:val="both"/>
              <w:rPr>
                <w:rFonts w:cstheme="minorHAnsi"/>
                <w:sz w:val="16"/>
                <w:szCs w:val="16"/>
              </w:rPr>
            </w:pPr>
          </w:p>
          <w:p w14:paraId="164E249F" w14:textId="77777777" w:rsidR="006234A2" w:rsidRDefault="006234A2" w:rsidP="00651189">
            <w:pPr>
              <w:spacing w:after="0"/>
              <w:jc w:val="both"/>
              <w:rPr>
                <w:rFonts w:cstheme="minorHAnsi"/>
                <w:sz w:val="16"/>
                <w:szCs w:val="16"/>
              </w:rPr>
            </w:pPr>
          </w:p>
          <w:p w14:paraId="28613A76" w14:textId="77777777" w:rsidR="00525D65" w:rsidRPr="0091182D" w:rsidRDefault="00525D65" w:rsidP="00651189">
            <w:pPr>
              <w:jc w:val="both"/>
              <w:rPr>
                <w:rFonts w:cstheme="minorHAnsi"/>
                <w:sz w:val="16"/>
                <w:szCs w:val="16"/>
              </w:rPr>
            </w:pPr>
            <w:r w:rsidRPr="0091182D">
              <w:rPr>
                <w:rFonts w:cstheme="minorHAnsi"/>
                <w:sz w:val="16"/>
                <w:szCs w:val="16"/>
              </w:rPr>
              <w:t>Virus transmission in the workplace</w:t>
            </w:r>
          </w:p>
          <w:p w14:paraId="350C9B88" w14:textId="77777777" w:rsidR="00525D65" w:rsidRDefault="00525D65" w:rsidP="00651189">
            <w:pPr>
              <w:jc w:val="both"/>
              <w:rPr>
                <w:rFonts w:cstheme="minorHAnsi"/>
                <w:sz w:val="16"/>
                <w:szCs w:val="16"/>
              </w:rPr>
            </w:pPr>
          </w:p>
          <w:p w14:paraId="3FB78201" w14:textId="77777777" w:rsidR="00392AE9" w:rsidRDefault="00392AE9" w:rsidP="00651189">
            <w:pPr>
              <w:jc w:val="both"/>
              <w:rPr>
                <w:rFonts w:cstheme="minorHAnsi"/>
                <w:sz w:val="16"/>
                <w:szCs w:val="16"/>
              </w:rPr>
            </w:pPr>
          </w:p>
          <w:p w14:paraId="7E0332C8" w14:textId="77777777" w:rsidR="00392AE9" w:rsidRDefault="00392AE9" w:rsidP="00651189">
            <w:pPr>
              <w:jc w:val="both"/>
              <w:rPr>
                <w:rFonts w:cstheme="minorHAnsi"/>
                <w:sz w:val="16"/>
                <w:szCs w:val="16"/>
              </w:rPr>
            </w:pPr>
          </w:p>
          <w:p w14:paraId="5BC01B5D" w14:textId="77777777" w:rsidR="00392AE9" w:rsidRDefault="00392AE9" w:rsidP="00651189">
            <w:pPr>
              <w:jc w:val="both"/>
              <w:rPr>
                <w:rFonts w:cstheme="minorHAnsi"/>
                <w:sz w:val="16"/>
                <w:szCs w:val="16"/>
              </w:rPr>
            </w:pPr>
          </w:p>
          <w:p w14:paraId="73E6B099" w14:textId="77777777" w:rsidR="00392AE9" w:rsidRDefault="00392AE9" w:rsidP="00651189">
            <w:pPr>
              <w:jc w:val="both"/>
              <w:rPr>
                <w:rFonts w:cstheme="minorHAnsi"/>
                <w:sz w:val="16"/>
                <w:szCs w:val="16"/>
              </w:rPr>
            </w:pPr>
          </w:p>
          <w:p w14:paraId="7411DA69" w14:textId="77777777" w:rsidR="00392AE9" w:rsidRDefault="00392AE9" w:rsidP="00651189">
            <w:pPr>
              <w:jc w:val="both"/>
              <w:rPr>
                <w:rFonts w:cstheme="minorHAnsi"/>
                <w:sz w:val="16"/>
                <w:szCs w:val="16"/>
              </w:rPr>
            </w:pPr>
          </w:p>
          <w:p w14:paraId="6BF4DFA9" w14:textId="77777777" w:rsidR="00392AE9" w:rsidRDefault="00392AE9" w:rsidP="00651189">
            <w:pPr>
              <w:jc w:val="both"/>
              <w:rPr>
                <w:rFonts w:cstheme="minorHAnsi"/>
                <w:sz w:val="16"/>
                <w:szCs w:val="16"/>
              </w:rPr>
            </w:pPr>
          </w:p>
          <w:p w14:paraId="2C35376E" w14:textId="77777777" w:rsidR="00392AE9" w:rsidRDefault="00392AE9" w:rsidP="00651189">
            <w:pPr>
              <w:jc w:val="both"/>
              <w:rPr>
                <w:rFonts w:cstheme="minorHAnsi"/>
                <w:sz w:val="16"/>
                <w:szCs w:val="16"/>
              </w:rPr>
            </w:pPr>
          </w:p>
          <w:p w14:paraId="109C3322" w14:textId="77777777" w:rsidR="00392AE9" w:rsidRDefault="00392AE9" w:rsidP="00651189">
            <w:pPr>
              <w:jc w:val="both"/>
              <w:rPr>
                <w:rFonts w:cstheme="minorHAnsi"/>
                <w:sz w:val="16"/>
                <w:szCs w:val="16"/>
              </w:rPr>
            </w:pPr>
          </w:p>
          <w:p w14:paraId="0BC79AF1" w14:textId="77777777" w:rsidR="00392AE9" w:rsidRDefault="00392AE9" w:rsidP="00651189">
            <w:pPr>
              <w:jc w:val="both"/>
              <w:rPr>
                <w:rFonts w:cstheme="minorHAnsi"/>
                <w:sz w:val="16"/>
                <w:szCs w:val="16"/>
              </w:rPr>
            </w:pPr>
            <w:r w:rsidRPr="0091182D">
              <w:rPr>
                <w:rFonts w:cstheme="minorHAnsi"/>
                <w:sz w:val="16"/>
                <w:szCs w:val="16"/>
              </w:rPr>
              <w:t>Virus transmission in the workplace</w:t>
            </w:r>
          </w:p>
          <w:p w14:paraId="038FCFD8" w14:textId="77777777" w:rsidR="00AB1F0A" w:rsidRDefault="00AB1F0A" w:rsidP="00651189">
            <w:pPr>
              <w:jc w:val="both"/>
              <w:rPr>
                <w:rFonts w:cstheme="minorHAnsi"/>
                <w:sz w:val="16"/>
                <w:szCs w:val="16"/>
              </w:rPr>
            </w:pPr>
          </w:p>
          <w:p w14:paraId="3F253F1A" w14:textId="77777777" w:rsidR="00AB1F0A" w:rsidRDefault="00AB1F0A" w:rsidP="00651189">
            <w:pPr>
              <w:jc w:val="both"/>
              <w:rPr>
                <w:rFonts w:cstheme="minorHAnsi"/>
                <w:sz w:val="16"/>
                <w:szCs w:val="16"/>
              </w:rPr>
            </w:pPr>
          </w:p>
          <w:p w14:paraId="12F293AD" w14:textId="77777777" w:rsidR="00AB1F0A" w:rsidRDefault="00AB1F0A" w:rsidP="00651189">
            <w:pPr>
              <w:jc w:val="both"/>
              <w:rPr>
                <w:rFonts w:cstheme="minorHAnsi"/>
                <w:sz w:val="16"/>
                <w:szCs w:val="16"/>
              </w:rPr>
            </w:pPr>
          </w:p>
          <w:p w14:paraId="7F181568" w14:textId="77777777" w:rsidR="00AB1F0A" w:rsidRDefault="00AB1F0A" w:rsidP="00651189">
            <w:pPr>
              <w:jc w:val="both"/>
              <w:rPr>
                <w:rFonts w:cstheme="minorHAnsi"/>
                <w:sz w:val="16"/>
                <w:szCs w:val="16"/>
              </w:rPr>
            </w:pPr>
          </w:p>
          <w:p w14:paraId="59FA3482" w14:textId="77777777" w:rsidR="00AB1F0A" w:rsidRDefault="00AB1F0A" w:rsidP="00651189">
            <w:pPr>
              <w:jc w:val="both"/>
              <w:rPr>
                <w:rFonts w:cstheme="minorHAnsi"/>
                <w:sz w:val="16"/>
                <w:szCs w:val="16"/>
              </w:rPr>
            </w:pPr>
          </w:p>
          <w:p w14:paraId="6EBD57A2" w14:textId="7677BEC2" w:rsidR="00AB1F0A" w:rsidRDefault="00AB1F0A" w:rsidP="00651189">
            <w:pPr>
              <w:jc w:val="both"/>
              <w:rPr>
                <w:rFonts w:cstheme="minorHAnsi"/>
                <w:sz w:val="16"/>
                <w:szCs w:val="16"/>
              </w:rPr>
            </w:pPr>
          </w:p>
          <w:p w14:paraId="6ADE0917" w14:textId="77777777" w:rsidR="006234A2" w:rsidRDefault="006234A2" w:rsidP="00651189">
            <w:pPr>
              <w:jc w:val="both"/>
              <w:rPr>
                <w:rFonts w:cstheme="minorHAnsi"/>
                <w:sz w:val="16"/>
                <w:szCs w:val="16"/>
              </w:rPr>
            </w:pPr>
          </w:p>
          <w:p w14:paraId="4876F969" w14:textId="77777777" w:rsidR="006234A2" w:rsidRDefault="006234A2" w:rsidP="00651189">
            <w:pPr>
              <w:jc w:val="both"/>
              <w:rPr>
                <w:rFonts w:cstheme="minorHAnsi"/>
                <w:sz w:val="16"/>
                <w:szCs w:val="16"/>
              </w:rPr>
            </w:pPr>
          </w:p>
          <w:p w14:paraId="20A99063" w14:textId="77777777" w:rsidR="006234A2" w:rsidRDefault="006234A2" w:rsidP="00651189">
            <w:pPr>
              <w:spacing w:after="0"/>
              <w:jc w:val="both"/>
              <w:rPr>
                <w:rFonts w:cstheme="minorHAnsi"/>
                <w:sz w:val="16"/>
                <w:szCs w:val="16"/>
              </w:rPr>
            </w:pPr>
          </w:p>
          <w:p w14:paraId="63914873" w14:textId="77777777" w:rsidR="006234A2" w:rsidRDefault="006234A2" w:rsidP="00651189">
            <w:pPr>
              <w:jc w:val="both"/>
              <w:rPr>
                <w:rFonts w:cstheme="minorHAnsi"/>
                <w:sz w:val="16"/>
                <w:szCs w:val="16"/>
              </w:rPr>
            </w:pPr>
          </w:p>
          <w:p w14:paraId="2A87E464" w14:textId="79AC56F7" w:rsidR="00525D65" w:rsidRPr="00AB1F0A" w:rsidRDefault="00AB1F0A" w:rsidP="00651189">
            <w:pPr>
              <w:jc w:val="both"/>
              <w:rPr>
                <w:rFonts w:cstheme="minorHAnsi"/>
                <w:sz w:val="16"/>
                <w:szCs w:val="16"/>
              </w:rPr>
            </w:pPr>
            <w:r w:rsidRPr="0091182D">
              <w:rPr>
                <w:rFonts w:cstheme="minorHAnsi"/>
                <w:sz w:val="16"/>
                <w:szCs w:val="16"/>
              </w:rPr>
              <w:t>Virus transmission in the workplace</w:t>
            </w:r>
          </w:p>
        </w:tc>
        <w:tc>
          <w:tcPr>
            <w:tcW w:w="983" w:type="dxa"/>
            <w:shd w:val="clear" w:color="auto" w:fill="auto"/>
          </w:tcPr>
          <w:p w14:paraId="7CB0C6C3" w14:textId="77777777" w:rsidR="006234A2" w:rsidRDefault="006234A2" w:rsidP="00651189">
            <w:pPr>
              <w:pStyle w:val="Title"/>
              <w:rPr>
                <w:rFonts w:asciiTheme="minorHAnsi" w:hAnsiTheme="minorHAnsi" w:cstheme="minorHAnsi"/>
                <w:b w:val="0"/>
                <w:sz w:val="16"/>
                <w:szCs w:val="16"/>
                <w:u w:val="none"/>
              </w:rPr>
            </w:pPr>
          </w:p>
          <w:p w14:paraId="12D36744" w14:textId="24C61A02" w:rsidR="006234A2" w:rsidRDefault="006234A2" w:rsidP="006511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6CF911D2" w14:textId="77777777" w:rsidR="006234A2" w:rsidRDefault="006234A2"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p w14:paraId="2FC6177A" w14:textId="77777777" w:rsidR="006234A2" w:rsidRDefault="006234A2" w:rsidP="00651189">
            <w:pPr>
              <w:pStyle w:val="Title"/>
              <w:jc w:val="left"/>
              <w:rPr>
                <w:rFonts w:asciiTheme="minorHAnsi" w:hAnsiTheme="minorHAnsi" w:cstheme="minorHAnsi"/>
                <w:b w:val="0"/>
                <w:sz w:val="16"/>
                <w:szCs w:val="16"/>
                <w:u w:val="none"/>
              </w:rPr>
            </w:pPr>
          </w:p>
          <w:p w14:paraId="7C08E10F" w14:textId="77777777" w:rsidR="006234A2" w:rsidRDefault="006234A2" w:rsidP="00651189">
            <w:pPr>
              <w:pStyle w:val="Title"/>
              <w:jc w:val="left"/>
              <w:rPr>
                <w:rFonts w:asciiTheme="minorHAnsi" w:hAnsiTheme="minorHAnsi" w:cstheme="minorHAnsi"/>
                <w:b w:val="0"/>
                <w:sz w:val="16"/>
                <w:szCs w:val="16"/>
                <w:u w:val="none"/>
              </w:rPr>
            </w:pPr>
          </w:p>
          <w:p w14:paraId="0208910A" w14:textId="77777777" w:rsidR="006234A2" w:rsidRDefault="006234A2" w:rsidP="00651189">
            <w:pPr>
              <w:pStyle w:val="Title"/>
              <w:jc w:val="left"/>
              <w:rPr>
                <w:rFonts w:asciiTheme="minorHAnsi" w:hAnsiTheme="minorHAnsi" w:cstheme="minorHAnsi"/>
                <w:b w:val="0"/>
                <w:sz w:val="16"/>
                <w:szCs w:val="16"/>
                <w:u w:val="none"/>
              </w:rPr>
            </w:pPr>
          </w:p>
          <w:p w14:paraId="2444F2DA" w14:textId="77777777" w:rsidR="006234A2" w:rsidRDefault="006234A2" w:rsidP="00651189">
            <w:pPr>
              <w:pStyle w:val="Title"/>
              <w:jc w:val="left"/>
              <w:rPr>
                <w:rFonts w:asciiTheme="minorHAnsi" w:hAnsiTheme="minorHAnsi" w:cstheme="minorHAnsi"/>
                <w:b w:val="0"/>
                <w:sz w:val="16"/>
                <w:szCs w:val="16"/>
                <w:u w:val="none"/>
              </w:rPr>
            </w:pPr>
          </w:p>
          <w:p w14:paraId="25A99CED" w14:textId="77777777" w:rsidR="006234A2" w:rsidRDefault="006234A2" w:rsidP="00651189">
            <w:pPr>
              <w:pStyle w:val="Title"/>
              <w:jc w:val="left"/>
              <w:rPr>
                <w:rFonts w:asciiTheme="minorHAnsi" w:hAnsiTheme="minorHAnsi" w:cstheme="minorHAnsi"/>
                <w:b w:val="0"/>
                <w:sz w:val="16"/>
                <w:szCs w:val="16"/>
                <w:u w:val="none"/>
              </w:rPr>
            </w:pPr>
          </w:p>
          <w:p w14:paraId="53E5DC07" w14:textId="77777777" w:rsidR="006234A2" w:rsidRDefault="006234A2" w:rsidP="00651189">
            <w:pPr>
              <w:pStyle w:val="Title"/>
              <w:jc w:val="left"/>
              <w:rPr>
                <w:rFonts w:asciiTheme="minorHAnsi" w:hAnsiTheme="minorHAnsi" w:cstheme="minorHAnsi"/>
                <w:b w:val="0"/>
                <w:sz w:val="16"/>
                <w:szCs w:val="16"/>
                <w:u w:val="none"/>
              </w:rPr>
            </w:pPr>
          </w:p>
          <w:p w14:paraId="3825F4C6" w14:textId="77777777" w:rsidR="006234A2" w:rsidRDefault="006234A2" w:rsidP="00651189">
            <w:pPr>
              <w:pStyle w:val="Title"/>
              <w:jc w:val="left"/>
              <w:rPr>
                <w:rFonts w:asciiTheme="minorHAnsi" w:hAnsiTheme="minorHAnsi" w:cstheme="minorHAnsi"/>
                <w:b w:val="0"/>
                <w:sz w:val="16"/>
                <w:szCs w:val="16"/>
                <w:u w:val="none"/>
              </w:rPr>
            </w:pPr>
          </w:p>
          <w:p w14:paraId="6C406ACB" w14:textId="77777777" w:rsidR="006234A2" w:rsidRDefault="006234A2" w:rsidP="00651189">
            <w:pPr>
              <w:pStyle w:val="Title"/>
              <w:jc w:val="left"/>
              <w:rPr>
                <w:rFonts w:asciiTheme="minorHAnsi" w:hAnsiTheme="minorHAnsi" w:cstheme="minorHAnsi"/>
                <w:b w:val="0"/>
                <w:sz w:val="16"/>
                <w:szCs w:val="16"/>
                <w:u w:val="none"/>
              </w:rPr>
            </w:pPr>
          </w:p>
          <w:p w14:paraId="0CBA2B88" w14:textId="77777777" w:rsidR="006234A2" w:rsidRDefault="006234A2" w:rsidP="00651189">
            <w:pPr>
              <w:pStyle w:val="Title"/>
              <w:jc w:val="left"/>
              <w:rPr>
                <w:rFonts w:asciiTheme="minorHAnsi" w:hAnsiTheme="minorHAnsi" w:cstheme="minorHAnsi"/>
                <w:b w:val="0"/>
                <w:sz w:val="16"/>
                <w:szCs w:val="16"/>
                <w:u w:val="none"/>
              </w:rPr>
            </w:pPr>
          </w:p>
          <w:p w14:paraId="634C7FD3" w14:textId="77777777" w:rsidR="006234A2" w:rsidRDefault="006234A2" w:rsidP="00651189">
            <w:pPr>
              <w:pStyle w:val="Title"/>
              <w:jc w:val="left"/>
              <w:rPr>
                <w:rFonts w:asciiTheme="minorHAnsi" w:hAnsiTheme="minorHAnsi" w:cstheme="minorHAnsi"/>
                <w:b w:val="0"/>
                <w:sz w:val="16"/>
                <w:szCs w:val="16"/>
                <w:u w:val="none"/>
              </w:rPr>
            </w:pPr>
          </w:p>
          <w:p w14:paraId="48D560D2" w14:textId="77777777" w:rsidR="006234A2" w:rsidRDefault="006234A2" w:rsidP="00651189">
            <w:pPr>
              <w:pStyle w:val="Title"/>
              <w:jc w:val="left"/>
              <w:rPr>
                <w:rFonts w:asciiTheme="minorHAnsi" w:hAnsiTheme="minorHAnsi" w:cstheme="minorHAnsi"/>
                <w:b w:val="0"/>
                <w:sz w:val="16"/>
                <w:szCs w:val="16"/>
                <w:u w:val="none"/>
              </w:rPr>
            </w:pPr>
          </w:p>
          <w:p w14:paraId="661629C7" w14:textId="77777777" w:rsidR="006234A2" w:rsidRDefault="006234A2" w:rsidP="00651189">
            <w:pPr>
              <w:pStyle w:val="Title"/>
              <w:jc w:val="left"/>
              <w:rPr>
                <w:rFonts w:asciiTheme="minorHAnsi" w:hAnsiTheme="minorHAnsi" w:cstheme="minorHAnsi"/>
                <w:b w:val="0"/>
                <w:sz w:val="16"/>
                <w:szCs w:val="16"/>
                <w:u w:val="none"/>
              </w:rPr>
            </w:pPr>
          </w:p>
          <w:p w14:paraId="6E2C6453" w14:textId="77777777" w:rsidR="006234A2" w:rsidRDefault="006234A2" w:rsidP="00651189">
            <w:pPr>
              <w:pStyle w:val="Title"/>
              <w:jc w:val="left"/>
              <w:rPr>
                <w:rFonts w:asciiTheme="minorHAnsi" w:hAnsiTheme="minorHAnsi" w:cstheme="minorHAnsi"/>
                <w:b w:val="0"/>
                <w:sz w:val="16"/>
                <w:szCs w:val="16"/>
                <w:u w:val="none"/>
              </w:rPr>
            </w:pPr>
          </w:p>
          <w:p w14:paraId="1BFA3091" w14:textId="77777777" w:rsidR="006234A2" w:rsidRDefault="006234A2" w:rsidP="00651189">
            <w:pPr>
              <w:pStyle w:val="Title"/>
              <w:jc w:val="left"/>
              <w:rPr>
                <w:rFonts w:asciiTheme="minorHAnsi" w:hAnsiTheme="minorHAnsi" w:cstheme="minorHAnsi"/>
                <w:b w:val="0"/>
                <w:sz w:val="16"/>
                <w:szCs w:val="16"/>
                <w:u w:val="none"/>
              </w:rPr>
            </w:pPr>
          </w:p>
          <w:p w14:paraId="1351C71B" w14:textId="77777777" w:rsidR="006234A2" w:rsidRDefault="006234A2" w:rsidP="00651189">
            <w:pPr>
              <w:pStyle w:val="Title"/>
              <w:jc w:val="left"/>
              <w:rPr>
                <w:rFonts w:asciiTheme="minorHAnsi" w:hAnsiTheme="minorHAnsi" w:cstheme="minorHAnsi"/>
                <w:b w:val="0"/>
                <w:sz w:val="16"/>
                <w:szCs w:val="16"/>
                <w:u w:val="none"/>
              </w:rPr>
            </w:pPr>
          </w:p>
          <w:p w14:paraId="7184BA3B" w14:textId="77777777" w:rsidR="006234A2" w:rsidRDefault="006234A2" w:rsidP="00651189">
            <w:pPr>
              <w:pStyle w:val="Title"/>
              <w:jc w:val="left"/>
              <w:rPr>
                <w:rFonts w:asciiTheme="minorHAnsi" w:hAnsiTheme="minorHAnsi" w:cstheme="minorHAnsi"/>
                <w:b w:val="0"/>
                <w:sz w:val="16"/>
                <w:szCs w:val="16"/>
                <w:u w:val="none"/>
              </w:rPr>
            </w:pPr>
          </w:p>
          <w:p w14:paraId="12E596CB" w14:textId="77777777" w:rsidR="006234A2" w:rsidRDefault="006234A2" w:rsidP="00651189">
            <w:pPr>
              <w:pStyle w:val="Title"/>
              <w:jc w:val="left"/>
              <w:rPr>
                <w:rFonts w:asciiTheme="minorHAnsi" w:hAnsiTheme="minorHAnsi" w:cstheme="minorHAnsi"/>
                <w:b w:val="0"/>
                <w:sz w:val="16"/>
                <w:szCs w:val="16"/>
                <w:u w:val="none"/>
              </w:rPr>
            </w:pPr>
          </w:p>
          <w:p w14:paraId="1FF00A2B" w14:textId="77777777" w:rsidR="006234A2" w:rsidRDefault="006234A2" w:rsidP="00651189">
            <w:pPr>
              <w:pStyle w:val="Title"/>
              <w:jc w:val="left"/>
              <w:rPr>
                <w:rFonts w:asciiTheme="minorHAnsi" w:hAnsiTheme="minorHAnsi" w:cstheme="minorHAnsi"/>
                <w:b w:val="0"/>
                <w:sz w:val="16"/>
                <w:szCs w:val="16"/>
                <w:u w:val="none"/>
              </w:rPr>
            </w:pPr>
          </w:p>
          <w:p w14:paraId="09263E37" w14:textId="77777777" w:rsidR="006234A2" w:rsidRDefault="006234A2" w:rsidP="00651189">
            <w:pPr>
              <w:pStyle w:val="Title"/>
              <w:jc w:val="left"/>
              <w:rPr>
                <w:rFonts w:asciiTheme="minorHAnsi" w:hAnsiTheme="minorHAnsi" w:cstheme="minorHAnsi"/>
                <w:b w:val="0"/>
                <w:sz w:val="16"/>
                <w:szCs w:val="16"/>
                <w:u w:val="none"/>
              </w:rPr>
            </w:pPr>
          </w:p>
          <w:p w14:paraId="3A77B33D" w14:textId="77777777" w:rsidR="006234A2" w:rsidRDefault="006234A2" w:rsidP="00651189">
            <w:pPr>
              <w:pStyle w:val="Title"/>
              <w:jc w:val="left"/>
              <w:rPr>
                <w:rFonts w:asciiTheme="minorHAnsi" w:hAnsiTheme="minorHAnsi" w:cstheme="minorHAnsi"/>
                <w:b w:val="0"/>
                <w:sz w:val="16"/>
                <w:szCs w:val="16"/>
                <w:u w:val="none"/>
              </w:rPr>
            </w:pPr>
          </w:p>
          <w:p w14:paraId="064BABEE" w14:textId="77777777" w:rsidR="006234A2" w:rsidRDefault="006234A2" w:rsidP="00651189">
            <w:pPr>
              <w:pStyle w:val="Title"/>
              <w:jc w:val="left"/>
              <w:rPr>
                <w:rFonts w:asciiTheme="minorHAnsi" w:hAnsiTheme="minorHAnsi" w:cstheme="minorHAnsi"/>
                <w:b w:val="0"/>
                <w:sz w:val="16"/>
                <w:szCs w:val="16"/>
                <w:u w:val="none"/>
              </w:rPr>
            </w:pPr>
          </w:p>
          <w:p w14:paraId="0EB163EC" w14:textId="77777777" w:rsidR="006234A2" w:rsidRDefault="006234A2" w:rsidP="00651189">
            <w:pPr>
              <w:pStyle w:val="Title"/>
              <w:jc w:val="left"/>
              <w:rPr>
                <w:rFonts w:asciiTheme="minorHAnsi" w:hAnsiTheme="minorHAnsi" w:cstheme="minorHAnsi"/>
                <w:b w:val="0"/>
                <w:sz w:val="16"/>
                <w:szCs w:val="16"/>
                <w:u w:val="none"/>
              </w:rPr>
            </w:pPr>
          </w:p>
          <w:p w14:paraId="09AF7904" w14:textId="77777777" w:rsidR="006234A2" w:rsidRDefault="006234A2" w:rsidP="006511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62814472" w14:textId="77777777" w:rsidR="006234A2" w:rsidRDefault="006234A2"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p w14:paraId="6C2DC33C" w14:textId="77777777" w:rsidR="006234A2" w:rsidRDefault="006234A2" w:rsidP="00651189">
            <w:pPr>
              <w:pStyle w:val="Title"/>
              <w:jc w:val="left"/>
              <w:rPr>
                <w:rFonts w:asciiTheme="minorHAnsi" w:hAnsiTheme="minorHAnsi" w:cstheme="minorHAnsi"/>
                <w:b w:val="0"/>
                <w:sz w:val="16"/>
                <w:szCs w:val="16"/>
                <w:u w:val="none"/>
              </w:rPr>
            </w:pPr>
          </w:p>
          <w:p w14:paraId="6AEE1AD1" w14:textId="77777777" w:rsidR="006234A2" w:rsidRDefault="006234A2" w:rsidP="00651189">
            <w:pPr>
              <w:pStyle w:val="Title"/>
              <w:jc w:val="left"/>
              <w:rPr>
                <w:rFonts w:asciiTheme="minorHAnsi" w:hAnsiTheme="minorHAnsi" w:cstheme="minorHAnsi"/>
                <w:b w:val="0"/>
                <w:sz w:val="16"/>
                <w:szCs w:val="16"/>
                <w:u w:val="none"/>
              </w:rPr>
            </w:pPr>
          </w:p>
          <w:p w14:paraId="3114A7FA" w14:textId="77777777" w:rsidR="006234A2" w:rsidRDefault="006234A2" w:rsidP="00651189">
            <w:pPr>
              <w:pStyle w:val="Title"/>
              <w:jc w:val="left"/>
              <w:rPr>
                <w:rFonts w:asciiTheme="minorHAnsi" w:hAnsiTheme="minorHAnsi" w:cstheme="minorHAnsi"/>
                <w:b w:val="0"/>
                <w:sz w:val="16"/>
                <w:szCs w:val="16"/>
                <w:u w:val="none"/>
              </w:rPr>
            </w:pPr>
          </w:p>
          <w:p w14:paraId="548A82AE" w14:textId="77777777" w:rsidR="006234A2" w:rsidRDefault="006234A2" w:rsidP="00651189">
            <w:pPr>
              <w:pStyle w:val="Title"/>
              <w:jc w:val="left"/>
              <w:rPr>
                <w:rFonts w:asciiTheme="minorHAnsi" w:hAnsiTheme="minorHAnsi" w:cstheme="minorHAnsi"/>
                <w:b w:val="0"/>
                <w:sz w:val="16"/>
                <w:szCs w:val="16"/>
                <w:u w:val="none"/>
              </w:rPr>
            </w:pPr>
          </w:p>
          <w:p w14:paraId="60D5D273" w14:textId="77777777" w:rsidR="006234A2" w:rsidRDefault="006234A2" w:rsidP="00651189">
            <w:pPr>
              <w:pStyle w:val="Title"/>
              <w:jc w:val="left"/>
              <w:rPr>
                <w:rFonts w:asciiTheme="minorHAnsi" w:hAnsiTheme="minorHAnsi" w:cstheme="minorHAnsi"/>
                <w:b w:val="0"/>
                <w:sz w:val="16"/>
                <w:szCs w:val="16"/>
                <w:u w:val="none"/>
              </w:rPr>
            </w:pPr>
          </w:p>
          <w:p w14:paraId="02B0CD4F" w14:textId="77777777" w:rsidR="006234A2" w:rsidRDefault="006234A2" w:rsidP="00651189">
            <w:pPr>
              <w:pStyle w:val="Title"/>
              <w:jc w:val="left"/>
              <w:rPr>
                <w:rFonts w:asciiTheme="minorHAnsi" w:hAnsiTheme="minorHAnsi" w:cstheme="minorHAnsi"/>
                <w:b w:val="0"/>
                <w:sz w:val="16"/>
                <w:szCs w:val="16"/>
                <w:u w:val="none"/>
              </w:rPr>
            </w:pPr>
          </w:p>
          <w:p w14:paraId="2F8F5C6B" w14:textId="77777777" w:rsidR="006234A2" w:rsidRDefault="006234A2" w:rsidP="00651189">
            <w:pPr>
              <w:pStyle w:val="Title"/>
              <w:jc w:val="left"/>
              <w:rPr>
                <w:rFonts w:asciiTheme="minorHAnsi" w:hAnsiTheme="minorHAnsi" w:cstheme="minorHAnsi"/>
                <w:b w:val="0"/>
                <w:sz w:val="16"/>
                <w:szCs w:val="16"/>
                <w:u w:val="none"/>
              </w:rPr>
            </w:pPr>
          </w:p>
          <w:p w14:paraId="0F689C68" w14:textId="77777777" w:rsidR="006234A2" w:rsidRDefault="006234A2" w:rsidP="00651189">
            <w:pPr>
              <w:pStyle w:val="Title"/>
              <w:jc w:val="left"/>
              <w:rPr>
                <w:rFonts w:asciiTheme="minorHAnsi" w:hAnsiTheme="minorHAnsi" w:cstheme="minorHAnsi"/>
                <w:b w:val="0"/>
                <w:sz w:val="16"/>
                <w:szCs w:val="16"/>
                <w:u w:val="none"/>
              </w:rPr>
            </w:pPr>
          </w:p>
          <w:p w14:paraId="603C8E3E" w14:textId="77777777" w:rsidR="006234A2" w:rsidRDefault="006234A2" w:rsidP="00651189">
            <w:pPr>
              <w:pStyle w:val="Title"/>
              <w:jc w:val="left"/>
              <w:rPr>
                <w:rFonts w:asciiTheme="minorHAnsi" w:hAnsiTheme="minorHAnsi" w:cstheme="minorHAnsi"/>
                <w:b w:val="0"/>
                <w:sz w:val="16"/>
                <w:szCs w:val="16"/>
                <w:u w:val="none"/>
              </w:rPr>
            </w:pPr>
          </w:p>
          <w:p w14:paraId="71E7F311" w14:textId="77777777" w:rsidR="006234A2" w:rsidRDefault="006234A2" w:rsidP="00651189">
            <w:pPr>
              <w:pStyle w:val="Title"/>
              <w:jc w:val="left"/>
              <w:rPr>
                <w:rFonts w:asciiTheme="minorHAnsi" w:hAnsiTheme="minorHAnsi" w:cstheme="minorHAnsi"/>
                <w:b w:val="0"/>
                <w:sz w:val="16"/>
                <w:szCs w:val="16"/>
                <w:u w:val="none"/>
              </w:rPr>
            </w:pPr>
          </w:p>
          <w:p w14:paraId="37227807" w14:textId="77777777" w:rsidR="006234A2" w:rsidRDefault="006234A2" w:rsidP="00651189">
            <w:pPr>
              <w:pStyle w:val="Title"/>
              <w:jc w:val="left"/>
              <w:rPr>
                <w:rFonts w:asciiTheme="minorHAnsi" w:hAnsiTheme="minorHAnsi" w:cstheme="minorHAnsi"/>
                <w:b w:val="0"/>
                <w:sz w:val="16"/>
                <w:szCs w:val="16"/>
                <w:u w:val="none"/>
              </w:rPr>
            </w:pPr>
          </w:p>
          <w:p w14:paraId="404291D2" w14:textId="77777777" w:rsidR="006234A2" w:rsidRDefault="006234A2" w:rsidP="00651189">
            <w:pPr>
              <w:pStyle w:val="Title"/>
              <w:jc w:val="left"/>
              <w:rPr>
                <w:rFonts w:asciiTheme="minorHAnsi" w:hAnsiTheme="minorHAnsi" w:cstheme="minorHAnsi"/>
                <w:b w:val="0"/>
                <w:sz w:val="16"/>
                <w:szCs w:val="16"/>
                <w:u w:val="none"/>
              </w:rPr>
            </w:pPr>
          </w:p>
          <w:p w14:paraId="588E30CE" w14:textId="77777777" w:rsidR="006234A2" w:rsidRDefault="006234A2" w:rsidP="00651189">
            <w:pPr>
              <w:pStyle w:val="Title"/>
              <w:jc w:val="left"/>
              <w:rPr>
                <w:rFonts w:asciiTheme="minorHAnsi" w:hAnsiTheme="minorHAnsi" w:cstheme="minorHAnsi"/>
                <w:b w:val="0"/>
                <w:sz w:val="16"/>
                <w:szCs w:val="16"/>
                <w:u w:val="none"/>
              </w:rPr>
            </w:pPr>
          </w:p>
          <w:p w14:paraId="4777F183" w14:textId="77777777" w:rsidR="006234A2" w:rsidRDefault="006234A2" w:rsidP="00651189">
            <w:pPr>
              <w:pStyle w:val="Title"/>
              <w:jc w:val="left"/>
              <w:rPr>
                <w:rFonts w:asciiTheme="minorHAnsi" w:hAnsiTheme="minorHAnsi" w:cstheme="minorHAnsi"/>
                <w:b w:val="0"/>
                <w:sz w:val="16"/>
                <w:szCs w:val="16"/>
                <w:u w:val="none"/>
              </w:rPr>
            </w:pPr>
          </w:p>
          <w:p w14:paraId="41F48DBE" w14:textId="77777777" w:rsidR="006234A2" w:rsidRDefault="006234A2" w:rsidP="00651189">
            <w:pPr>
              <w:pStyle w:val="Title"/>
              <w:jc w:val="left"/>
              <w:rPr>
                <w:rFonts w:asciiTheme="minorHAnsi" w:hAnsiTheme="minorHAnsi" w:cstheme="minorHAnsi"/>
                <w:b w:val="0"/>
                <w:sz w:val="16"/>
                <w:szCs w:val="16"/>
                <w:u w:val="none"/>
              </w:rPr>
            </w:pPr>
          </w:p>
          <w:p w14:paraId="25F9721F" w14:textId="77777777" w:rsidR="006234A2" w:rsidRDefault="006234A2" w:rsidP="00651189">
            <w:pPr>
              <w:pStyle w:val="Title"/>
              <w:jc w:val="left"/>
              <w:rPr>
                <w:rFonts w:asciiTheme="minorHAnsi" w:hAnsiTheme="minorHAnsi" w:cstheme="minorHAnsi"/>
                <w:b w:val="0"/>
                <w:sz w:val="16"/>
                <w:szCs w:val="16"/>
                <w:u w:val="none"/>
              </w:rPr>
            </w:pPr>
          </w:p>
          <w:p w14:paraId="0BBB7C23" w14:textId="77777777" w:rsidR="006234A2" w:rsidRDefault="006234A2" w:rsidP="00651189">
            <w:pPr>
              <w:pStyle w:val="Title"/>
              <w:jc w:val="left"/>
              <w:rPr>
                <w:rFonts w:asciiTheme="minorHAnsi" w:hAnsiTheme="minorHAnsi" w:cstheme="minorHAnsi"/>
                <w:b w:val="0"/>
                <w:sz w:val="16"/>
                <w:szCs w:val="16"/>
                <w:u w:val="none"/>
              </w:rPr>
            </w:pPr>
          </w:p>
          <w:p w14:paraId="4036E49C" w14:textId="77777777" w:rsidR="006234A2" w:rsidRDefault="006234A2" w:rsidP="00651189">
            <w:pPr>
              <w:pStyle w:val="Title"/>
              <w:jc w:val="left"/>
              <w:rPr>
                <w:rFonts w:asciiTheme="minorHAnsi" w:hAnsiTheme="minorHAnsi" w:cstheme="minorHAnsi"/>
                <w:b w:val="0"/>
                <w:sz w:val="16"/>
                <w:szCs w:val="16"/>
                <w:u w:val="none"/>
              </w:rPr>
            </w:pPr>
          </w:p>
          <w:p w14:paraId="651ECB96" w14:textId="77777777" w:rsidR="006234A2" w:rsidRDefault="006234A2" w:rsidP="00651189">
            <w:pPr>
              <w:pStyle w:val="Title"/>
              <w:jc w:val="left"/>
              <w:rPr>
                <w:rFonts w:asciiTheme="minorHAnsi" w:hAnsiTheme="minorHAnsi" w:cstheme="minorHAnsi"/>
                <w:b w:val="0"/>
                <w:sz w:val="16"/>
                <w:szCs w:val="16"/>
                <w:u w:val="none"/>
              </w:rPr>
            </w:pPr>
          </w:p>
          <w:p w14:paraId="195D6043" w14:textId="77777777" w:rsidR="006234A2" w:rsidRDefault="006234A2" w:rsidP="006511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3E40B67C" w14:textId="77777777" w:rsidR="00143E80" w:rsidRDefault="006234A2"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p w14:paraId="0F5D262F" w14:textId="77777777" w:rsidR="00143E80" w:rsidRDefault="00143E80" w:rsidP="00651189">
            <w:pPr>
              <w:pStyle w:val="Title"/>
              <w:jc w:val="left"/>
              <w:rPr>
                <w:rFonts w:asciiTheme="minorHAnsi" w:hAnsiTheme="minorHAnsi" w:cstheme="minorHAnsi"/>
                <w:b w:val="0"/>
                <w:sz w:val="16"/>
                <w:szCs w:val="16"/>
                <w:u w:val="none"/>
              </w:rPr>
            </w:pPr>
          </w:p>
          <w:p w14:paraId="125EC49C" w14:textId="77777777" w:rsidR="00143E80" w:rsidRDefault="00143E80" w:rsidP="00651189">
            <w:pPr>
              <w:pStyle w:val="Title"/>
              <w:jc w:val="left"/>
              <w:rPr>
                <w:rFonts w:asciiTheme="minorHAnsi" w:hAnsiTheme="minorHAnsi" w:cstheme="minorHAnsi"/>
                <w:b w:val="0"/>
                <w:sz w:val="16"/>
                <w:szCs w:val="16"/>
                <w:u w:val="none"/>
              </w:rPr>
            </w:pPr>
          </w:p>
          <w:p w14:paraId="707594A8" w14:textId="77777777" w:rsidR="00143E80" w:rsidRDefault="00143E80" w:rsidP="00651189">
            <w:pPr>
              <w:pStyle w:val="Title"/>
              <w:jc w:val="left"/>
              <w:rPr>
                <w:rFonts w:asciiTheme="minorHAnsi" w:hAnsiTheme="minorHAnsi" w:cstheme="minorHAnsi"/>
                <w:b w:val="0"/>
                <w:sz w:val="16"/>
                <w:szCs w:val="16"/>
                <w:u w:val="none"/>
              </w:rPr>
            </w:pPr>
          </w:p>
          <w:p w14:paraId="27011619" w14:textId="77777777" w:rsidR="00143E80" w:rsidRDefault="00143E80" w:rsidP="00651189">
            <w:pPr>
              <w:pStyle w:val="Title"/>
              <w:jc w:val="left"/>
              <w:rPr>
                <w:rFonts w:asciiTheme="minorHAnsi" w:hAnsiTheme="minorHAnsi" w:cstheme="minorHAnsi"/>
                <w:b w:val="0"/>
                <w:sz w:val="16"/>
                <w:szCs w:val="16"/>
                <w:u w:val="none"/>
              </w:rPr>
            </w:pPr>
          </w:p>
          <w:p w14:paraId="3B13ED9C" w14:textId="77777777" w:rsidR="00143E80" w:rsidRDefault="00143E80" w:rsidP="00651189">
            <w:pPr>
              <w:pStyle w:val="Title"/>
              <w:jc w:val="left"/>
              <w:rPr>
                <w:rFonts w:asciiTheme="minorHAnsi" w:hAnsiTheme="minorHAnsi" w:cstheme="minorHAnsi"/>
                <w:b w:val="0"/>
                <w:sz w:val="16"/>
                <w:szCs w:val="16"/>
                <w:u w:val="none"/>
              </w:rPr>
            </w:pPr>
          </w:p>
          <w:p w14:paraId="42026B97" w14:textId="77777777" w:rsidR="00143E80" w:rsidRDefault="00143E80" w:rsidP="00651189">
            <w:pPr>
              <w:pStyle w:val="Title"/>
              <w:jc w:val="left"/>
              <w:rPr>
                <w:rFonts w:asciiTheme="minorHAnsi" w:hAnsiTheme="minorHAnsi" w:cstheme="minorHAnsi"/>
                <w:b w:val="0"/>
                <w:sz w:val="16"/>
                <w:szCs w:val="16"/>
                <w:u w:val="none"/>
              </w:rPr>
            </w:pPr>
          </w:p>
          <w:p w14:paraId="2F3F39FD" w14:textId="77777777" w:rsidR="00143E80" w:rsidRDefault="00143E80" w:rsidP="00651189">
            <w:pPr>
              <w:pStyle w:val="Title"/>
              <w:jc w:val="left"/>
              <w:rPr>
                <w:rFonts w:asciiTheme="minorHAnsi" w:hAnsiTheme="minorHAnsi" w:cstheme="minorHAnsi"/>
                <w:b w:val="0"/>
                <w:sz w:val="16"/>
                <w:szCs w:val="16"/>
                <w:u w:val="none"/>
              </w:rPr>
            </w:pPr>
          </w:p>
          <w:p w14:paraId="51E9338F" w14:textId="77777777" w:rsidR="00143E80" w:rsidRDefault="00143E80" w:rsidP="00651189">
            <w:pPr>
              <w:pStyle w:val="Title"/>
              <w:jc w:val="left"/>
              <w:rPr>
                <w:rFonts w:asciiTheme="minorHAnsi" w:hAnsiTheme="minorHAnsi" w:cstheme="minorHAnsi"/>
                <w:b w:val="0"/>
                <w:sz w:val="16"/>
                <w:szCs w:val="16"/>
                <w:u w:val="none"/>
              </w:rPr>
            </w:pPr>
          </w:p>
          <w:p w14:paraId="175B90DD" w14:textId="77777777" w:rsidR="00143E80" w:rsidRDefault="00143E80" w:rsidP="00651189">
            <w:pPr>
              <w:pStyle w:val="Title"/>
              <w:jc w:val="left"/>
              <w:rPr>
                <w:rFonts w:asciiTheme="minorHAnsi" w:hAnsiTheme="minorHAnsi" w:cstheme="minorHAnsi"/>
                <w:b w:val="0"/>
                <w:sz w:val="16"/>
                <w:szCs w:val="16"/>
                <w:u w:val="none"/>
              </w:rPr>
            </w:pPr>
          </w:p>
          <w:p w14:paraId="2B5061C0" w14:textId="77777777" w:rsidR="00143E80" w:rsidRDefault="00143E80" w:rsidP="00651189">
            <w:pPr>
              <w:pStyle w:val="Title"/>
              <w:jc w:val="left"/>
              <w:rPr>
                <w:rFonts w:asciiTheme="minorHAnsi" w:hAnsiTheme="minorHAnsi" w:cstheme="minorHAnsi"/>
                <w:b w:val="0"/>
                <w:sz w:val="16"/>
                <w:szCs w:val="16"/>
                <w:u w:val="none"/>
              </w:rPr>
            </w:pPr>
          </w:p>
          <w:p w14:paraId="5D67B79D" w14:textId="77777777" w:rsidR="00143E80" w:rsidRDefault="00143E80" w:rsidP="00651189">
            <w:pPr>
              <w:pStyle w:val="Title"/>
              <w:jc w:val="left"/>
              <w:rPr>
                <w:rFonts w:asciiTheme="minorHAnsi" w:hAnsiTheme="minorHAnsi" w:cstheme="minorHAnsi"/>
                <w:b w:val="0"/>
                <w:sz w:val="16"/>
                <w:szCs w:val="16"/>
                <w:u w:val="none"/>
              </w:rPr>
            </w:pPr>
          </w:p>
          <w:p w14:paraId="53F1BB36" w14:textId="77777777" w:rsidR="00143E80" w:rsidRDefault="00143E80" w:rsidP="00651189">
            <w:pPr>
              <w:pStyle w:val="Title"/>
              <w:jc w:val="left"/>
              <w:rPr>
                <w:rFonts w:asciiTheme="minorHAnsi" w:hAnsiTheme="minorHAnsi" w:cstheme="minorHAnsi"/>
                <w:b w:val="0"/>
                <w:sz w:val="16"/>
                <w:szCs w:val="16"/>
                <w:u w:val="none"/>
              </w:rPr>
            </w:pPr>
          </w:p>
          <w:p w14:paraId="74EA1CB0" w14:textId="77777777" w:rsidR="00143E80" w:rsidRDefault="00143E80" w:rsidP="00651189">
            <w:pPr>
              <w:pStyle w:val="Title"/>
              <w:jc w:val="left"/>
              <w:rPr>
                <w:rFonts w:asciiTheme="minorHAnsi" w:hAnsiTheme="minorHAnsi" w:cstheme="minorHAnsi"/>
                <w:b w:val="0"/>
                <w:sz w:val="16"/>
                <w:szCs w:val="16"/>
                <w:u w:val="none"/>
              </w:rPr>
            </w:pPr>
          </w:p>
          <w:p w14:paraId="543C33EE" w14:textId="77777777" w:rsidR="00143E80" w:rsidRDefault="00143E80" w:rsidP="00651189">
            <w:pPr>
              <w:pStyle w:val="Title"/>
              <w:jc w:val="left"/>
              <w:rPr>
                <w:rFonts w:asciiTheme="minorHAnsi" w:hAnsiTheme="minorHAnsi" w:cstheme="minorHAnsi"/>
                <w:b w:val="0"/>
                <w:sz w:val="16"/>
                <w:szCs w:val="16"/>
                <w:u w:val="none"/>
              </w:rPr>
            </w:pPr>
          </w:p>
          <w:p w14:paraId="55154E49" w14:textId="77777777" w:rsidR="00143E80" w:rsidRDefault="00143E80" w:rsidP="00651189">
            <w:pPr>
              <w:pStyle w:val="Title"/>
              <w:jc w:val="left"/>
              <w:rPr>
                <w:rFonts w:asciiTheme="minorHAnsi" w:hAnsiTheme="minorHAnsi" w:cstheme="minorHAnsi"/>
                <w:b w:val="0"/>
                <w:sz w:val="16"/>
                <w:szCs w:val="16"/>
                <w:u w:val="none"/>
              </w:rPr>
            </w:pPr>
          </w:p>
          <w:p w14:paraId="35DD11A7" w14:textId="77777777" w:rsidR="00143E80" w:rsidRDefault="00143E80" w:rsidP="00651189">
            <w:pPr>
              <w:pStyle w:val="Title"/>
              <w:jc w:val="left"/>
              <w:rPr>
                <w:rFonts w:asciiTheme="minorHAnsi" w:hAnsiTheme="minorHAnsi" w:cstheme="minorHAnsi"/>
                <w:b w:val="0"/>
                <w:sz w:val="16"/>
                <w:szCs w:val="16"/>
                <w:u w:val="none"/>
              </w:rPr>
            </w:pPr>
          </w:p>
          <w:p w14:paraId="47199C33" w14:textId="77777777" w:rsidR="00143E80" w:rsidRDefault="00143E80" w:rsidP="00651189">
            <w:pPr>
              <w:pStyle w:val="Title"/>
              <w:jc w:val="left"/>
              <w:rPr>
                <w:rFonts w:asciiTheme="minorHAnsi" w:hAnsiTheme="minorHAnsi" w:cstheme="minorHAnsi"/>
                <w:b w:val="0"/>
                <w:sz w:val="16"/>
                <w:szCs w:val="16"/>
                <w:u w:val="none"/>
              </w:rPr>
            </w:pPr>
          </w:p>
          <w:p w14:paraId="1B266E38" w14:textId="77777777" w:rsidR="00143E80" w:rsidRDefault="00143E80" w:rsidP="00651189">
            <w:pPr>
              <w:pStyle w:val="Title"/>
              <w:jc w:val="left"/>
              <w:rPr>
                <w:rFonts w:asciiTheme="minorHAnsi" w:hAnsiTheme="minorHAnsi" w:cstheme="minorHAnsi"/>
                <w:b w:val="0"/>
                <w:sz w:val="16"/>
                <w:szCs w:val="16"/>
                <w:u w:val="none"/>
              </w:rPr>
            </w:pPr>
          </w:p>
          <w:p w14:paraId="5950D88A" w14:textId="77777777" w:rsidR="00143E80" w:rsidRDefault="00143E80" w:rsidP="00651189">
            <w:pPr>
              <w:pStyle w:val="Title"/>
              <w:jc w:val="left"/>
              <w:rPr>
                <w:rFonts w:asciiTheme="minorHAnsi" w:hAnsiTheme="minorHAnsi" w:cstheme="minorHAnsi"/>
                <w:b w:val="0"/>
                <w:sz w:val="16"/>
                <w:szCs w:val="16"/>
                <w:u w:val="none"/>
              </w:rPr>
            </w:pPr>
          </w:p>
          <w:p w14:paraId="0D901CE6" w14:textId="77777777" w:rsidR="00143E80" w:rsidRDefault="00143E80" w:rsidP="006511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3A51A140" w14:textId="6CB15335" w:rsidR="00525D65" w:rsidRPr="0091182D" w:rsidRDefault="00143E80"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tc>
        <w:tc>
          <w:tcPr>
            <w:tcW w:w="1166" w:type="dxa"/>
            <w:shd w:val="clear" w:color="auto" w:fill="auto"/>
          </w:tcPr>
          <w:p w14:paraId="3F057D6D" w14:textId="77777777" w:rsidR="006234A2" w:rsidRDefault="006234A2" w:rsidP="00651189">
            <w:pPr>
              <w:spacing w:after="0" w:line="240" w:lineRule="auto"/>
              <w:jc w:val="both"/>
              <w:textAlignment w:val="baseline"/>
              <w:rPr>
                <w:rFonts w:eastAsia="Times New Roman" w:cstheme="minorHAnsi"/>
                <w:sz w:val="16"/>
                <w:szCs w:val="16"/>
                <w:lang w:eastAsia="en-GB"/>
              </w:rPr>
            </w:pPr>
          </w:p>
          <w:p w14:paraId="68A3F4AE" w14:textId="64983A67" w:rsidR="00525D65" w:rsidRPr="00A325E6" w:rsidRDefault="00525D65" w:rsidP="00651189">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t>
            </w:r>
            <w:r w:rsidRPr="00ED4338">
              <w:rPr>
                <w:rFonts w:cstheme="minorHAnsi"/>
                <w:bCs/>
                <w:sz w:val="16"/>
                <w:szCs w:val="16"/>
              </w:rPr>
              <w:lastRenderedPageBreak/>
              <w:t>work surfaces, work equipment, door handles, banisters, chair arms and floors.</w:t>
            </w:r>
          </w:p>
          <w:p w14:paraId="74EEAEA5" w14:textId="77777777" w:rsidR="00525D65" w:rsidRDefault="00525D65" w:rsidP="00651189">
            <w:pPr>
              <w:spacing w:after="0" w:line="240" w:lineRule="auto"/>
              <w:jc w:val="both"/>
              <w:textAlignment w:val="baseline"/>
              <w:rPr>
                <w:rFonts w:cstheme="minorHAnsi"/>
                <w:bCs/>
                <w:i/>
                <w:sz w:val="16"/>
                <w:szCs w:val="16"/>
              </w:rPr>
            </w:pPr>
          </w:p>
          <w:p w14:paraId="03AEDE51" w14:textId="77777777" w:rsidR="00525D65" w:rsidRDefault="00525D65" w:rsidP="00651189">
            <w:pPr>
              <w:spacing w:after="0" w:line="240" w:lineRule="auto"/>
              <w:jc w:val="both"/>
              <w:textAlignment w:val="baseline"/>
              <w:rPr>
                <w:rFonts w:cstheme="minorHAnsi"/>
                <w:bCs/>
                <w:i/>
                <w:sz w:val="16"/>
                <w:szCs w:val="16"/>
              </w:rPr>
            </w:pPr>
          </w:p>
          <w:p w14:paraId="66936BF7" w14:textId="77777777" w:rsidR="00AB59CF" w:rsidRDefault="00AB59CF" w:rsidP="00651189">
            <w:pPr>
              <w:spacing w:after="0" w:line="240" w:lineRule="auto"/>
              <w:jc w:val="both"/>
              <w:textAlignment w:val="baseline"/>
              <w:rPr>
                <w:rFonts w:eastAsia="Times New Roman" w:cstheme="minorHAnsi"/>
                <w:sz w:val="16"/>
                <w:szCs w:val="16"/>
                <w:lang w:eastAsia="en-GB"/>
              </w:rPr>
            </w:pPr>
          </w:p>
          <w:p w14:paraId="6D1568FC" w14:textId="425F0413" w:rsidR="00895638" w:rsidRDefault="006234A2" w:rsidP="00651189">
            <w:pPr>
              <w:spacing w:after="0" w:line="240" w:lineRule="auto"/>
              <w:jc w:val="both"/>
              <w:textAlignment w:val="baseline"/>
              <w:rPr>
                <w:rFonts w:cstheme="minorHAnsi"/>
                <w:bCs/>
                <w:sz w:val="16"/>
                <w:szCs w:val="16"/>
              </w:rPr>
            </w:pPr>
            <w:r>
              <w:rPr>
                <w:rFonts w:eastAsia="Times New Roman" w:cstheme="minorHAnsi"/>
                <w:sz w:val="16"/>
                <w:szCs w:val="16"/>
                <w:lang w:eastAsia="en-GB"/>
              </w:rPr>
              <w:t>C</w:t>
            </w:r>
            <w:r w:rsidR="00895638" w:rsidRPr="00ED4338">
              <w:rPr>
                <w:rFonts w:eastAsia="Times New Roman" w:cstheme="minorHAnsi"/>
                <w:sz w:val="16"/>
                <w:szCs w:val="16"/>
                <w:lang w:eastAsia="en-GB"/>
              </w:rPr>
              <w:t>ontact with an object that</w:t>
            </w:r>
            <w:r w:rsidR="00895638" w:rsidRPr="00ED4338">
              <w:rPr>
                <w:rFonts w:eastAsia="Times New Roman" w:cstheme="minorHAnsi"/>
                <w:sz w:val="24"/>
                <w:szCs w:val="24"/>
                <w:lang w:eastAsia="en-GB"/>
              </w:rPr>
              <w:t xml:space="preserve"> </w:t>
            </w:r>
            <w:r w:rsidR="00895638" w:rsidRPr="00ED4338">
              <w:rPr>
                <w:rFonts w:eastAsia="Times New Roman" w:cstheme="minorHAnsi"/>
                <w:sz w:val="16"/>
                <w:szCs w:val="16"/>
                <w:lang w:eastAsia="en-GB"/>
              </w:rPr>
              <w:t>has been contaminated with COVID-19 and which</w:t>
            </w:r>
            <w:r w:rsidR="00895638" w:rsidRPr="00ED4338">
              <w:rPr>
                <w:rFonts w:eastAsia="Times New Roman" w:cstheme="minorHAnsi"/>
                <w:sz w:val="24"/>
                <w:szCs w:val="24"/>
                <w:lang w:eastAsia="en-GB"/>
              </w:rPr>
              <w:t xml:space="preserve"> </w:t>
            </w:r>
            <w:r w:rsidR="00895638" w:rsidRPr="00ED4338">
              <w:rPr>
                <w:rFonts w:eastAsia="Times New Roman" w:cstheme="minorHAnsi"/>
                <w:sz w:val="16"/>
                <w:szCs w:val="16"/>
                <w:lang w:eastAsia="en-GB"/>
              </w:rPr>
              <w:t>subsequently</w:t>
            </w:r>
            <w:r w:rsidR="00895638" w:rsidRPr="00ED4338">
              <w:rPr>
                <w:rFonts w:eastAsia="Times New Roman" w:cstheme="minorHAnsi"/>
                <w:sz w:val="24"/>
                <w:szCs w:val="24"/>
                <w:lang w:eastAsia="en-GB"/>
              </w:rPr>
              <w:t xml:space="preserve"> </w:t>
            </w:r>
            <w:r w:rsidR="00895638" w:rsidRPr="00ED4338">
              <w:rPr>
                <w:rFonts w:eastAsia="Times New Roman" w:cstheme="minorHAnsi"/>
                <w:sz w:val="16"/>
                <w:szCs w:val="16"/>
                <w:lang w:eastAsia="en-GB"/>
              </w:rPr>
              <w:t>transmits this to another person e.g.</w:t>
            </w:r>
            <w:r w:rsidR="00895638" w:rsidRPr="00AC5812">
              <w:rPr>
                <w:rFonts w:eastAsia="Times New Roman" w:cstheme="minorHAnsi"/>
                <w:sz w:val="16"/>
                <w:szCs w:val="16"/>
                <w:lang w:eastAsia="en-GB"/>
              </w:rPr>
              <w:t xml:space="preserve"> </w:t>
            </w:r>
            <w:r w:rsidR="00895638" w:rsidRPr="00ED4338">
              <w:rPr>
                <w:rFonts w:eastAsia="Times New Roman" w:cstheme="minorHAnsi"/>
                <w:sz w:val="16"/>
                <w:szCs w:val="16"/>
                <w:lang w:eastAsia="en-GB"/>
              </w:rPr>
              <w:t>surfaces, any inanimate objects</w:t>
            </w:r>
            <w:r w:rsidR="00895638">
              <w:rPr>
                <w:rFonts w:eastAsia="Times New Roman" w:cstheme="minorHAnsi"/>
                <w:sz w:val="16"/>
                <w:szCs w:val="16"/>
                <w:lang w:eastAsia="en-GB"/>
              </w:rPr>
              <w:t xml:space="preserve"> &amp; </w:t>
            </w:r>
            <w:r w:rsidR="00895638">
              <w:rPr>
                <w:rFonts w:cstheme="minorHAnsi"/>
                <w:bCs/>
                <w:sz w:val="16"/>
                <w:szCs w:val="16"/>
              </w:rPr>
              <w:t>touch points including</w:t>
            </w:r>
            <w:r w:rsidR="00895638" w:rsidRPr="00ED4338">
              <w:rPr>
                <w:rFonts w:cstheme="minorHAnsi"/>
                <w:bCs/>
                <w:sz w:val="16"/>
                <w:szCs w:val="16"/>
              </w:rPr>
              <w:t xml:space="preserve"> work surfaces, work equipment, door handles, banisters, chair arms and floors.</w:t>
            </w:r>
          </w:p>
          <w:p w14:paraId="522C11D6" w14:textId="4771699B" w:rsidR="006234A2" w:rsidRDefault="006234A2" w:rsidP="00651189">
            <w:pPr>
              <w:spacing w:after="0" w:line="240" w:lineRule="auto"/>
              <w:jc w:val="both"/>
              <w:textAlignment w:val="baseline"/>
              <w:rPr>
                <w:rFonts w:cstheme="minorHAnsi"/>
                <w:bCs/>
                <w:sz w:val="16"/>
                <w:szCs w:val="16"/>
              </w:rPr>
            </w:pPr>
          </w:p>
          <w:p w14:paraId="64ED43C9" w14:textId="17C54BCB" w:rsidR="006234A2" w:rsidRDefault="006234A2" w:rsidP="00651189">
            <w:pPr>
              <w:spacing w:after="0" w:line="240" w:lineRule="auto"/>
              <w:jc w:val="both"/>
              <w:textAlignment w:val="baseline"/>
              <w:rPr>
                <w:rFonts w:cstheme="minorHAnsi"/>
                <w:bCs/>
                <w:sz w:val="16"/>
                <w:szCs w:val="16"/>
              </w:rPr>
            </w:pPr>
          </w:p>
          <w:p w14:paraId="137653B0" w14:textId="77777777" w:rsidR="006234A2" w:rsidRPr="00A325E6" w:rsidRDefault="006234A2" w:rsidP="00651189">
            <w:pPr>
              <w:spacing w:after="0" w:line="240" w:lineRule="auto"/>
              <w:jc w:val="both"/>
              <w:textAlignment w:val="baseline"/>
              <w:rPr>
                <w:rFonts w:eastAsia="Times New Roman" w:cstheme="minorHAnsi"/>
                <w:sz w:val="16"/>
                <w:szCs w:val="16"/>
                <w:lang w:eastAsia="en-GB"/>
              </w:rPr>
            </w:pP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w:t>
            </w:r>
            <w:r w:rsidRPr="00ED4338">
              <w:rPr>
                <w:rFonts w:cstheme="minorHAnsi"/>
                <w:bCs/>
                <w:sz w:val="16"/>
                <w:szCs w:val="16"/>
              </w:rPr>
              <w:lastRenderedPageBreak/>
              <w:t>surfaces, work equipment, door handles, banisters, chair arms and floors.</w:t>
            </w:r>
          </w:p>
          <w:p w14:paraId="11B4F5E1" w14:textId="77777777" w:rsidR="006234A2" w:rsidRPr="00A325E6" w:rsidRDefault="006234A2" w:rsidP="00651189">
            <w:pPr>
              <w:spacing w:after="0" w:line="240" w:lineRule="auto"/>
              <w:jc w:val="both"/>
              <w:textAlignment w:val="baseline"/>
              <w:rPr>
                <w:rFonts w:eastAsia="Times New Roman" w:cstheme="minorHAnsi"/>
                <w:sz w:val="16"/>
                <w:szCs w:val="16"/>
                <w:lang w:eastAsia="en-GB"/>
              </w:rPr>
            </w:pPr>
          </w:p>
          <w:p w14:paraId="69696C6D" w14:textId="77777777" w:rsidR="00895638" w:rsidRDefault="00895638" w:rsidP="00651189">
            <w:pPr>
              <w:spacing w:after="0" w:line="240" w:lineRule="auto"/>
              <w:jc w:val="both"/>
              <w:textAlignment w:val="baseline"/>
              <w:rPr>
                <w:rFonts w:eastAsia="Times New Roman" w:cstheme="minorHAnsi"/>
                <w:sz w:val="16"/>
                <w:szCs w:val="16"/>
                <w:lang w:eastAsia="en-GB"/>
              </w:rPr>
            </w:pPr>
          </w:p>
          <w:p w14:paraId="0C718C8F" w14:textId="77777777" w:rsidR="00392AE9" w:rsidRDefault="00392AE9" w:rsidP="00651189">
            <w:pPr>
              <w:spacing w:after="0" w:line="240" w:lineRule="auto"/>
              <w:jc w:val="both"/>
              <w:textAlignment w:val="baseline"/>
              <w:rPr>
                <w:rFonts w:eastAsia="Times New Roman" w:cstheme="minorHAnsi"/>
                <w:sz w:val="16"/>
                <w:szCs w:val="16"/>
                <w:lang w:eastAsia="en-GB"/>
              </w:rPr>
            </w:pPr>
          </w:p>
          <w:p w14:paraId="7B2A0032" w14:textId="77777777" w:rsidR="00392AE9" w:rsidRDefault="00392AE9" w:rsidP="00651189">
            <w:pPr>
              <w:spacing w:after="0" w:line="240" w:lineRule="auto"/>
              <w:jc w:val="both"/>
              <w:textAlignment w:val="baseline"/>
              <w:rPr>
                <w:rFonts w:eastAsia="Times New Roman" w:cstheme="minorHAnsi"/>
                <w:sz w:val="16"/>
                <w:szCs w:val="16"/>
                <w:lang w:eastAsia="en-GB"/>
              </w:rPr>
            </w:pPr>
          </w:p>
          <w:p w14:paraId="15566B7D" w14:textId="77777777" w:rsidR="00392AE9" w:rsidRDefault="00392AE9" w:rsidP="00651189">
            <w:pPr>
              <w:spacing w:after="0" w:line="240" w:lineRule="auto"/>
              <w:jc w:val="both"/>
              <w:textAlignment w:val="baseline"/>
              <w:rPr>
                <w:rFonts w:eastAsia="Times New Roman" w:cstheme="minorHAnsi"/>
                <w:sz w:val="16"/>
                <w:szCs w:val="16"/>
                <w:lang w:eastAsia="en-GB"/>
              </w:rPr>
            </w:pPr>
          </w:p>
          <w:p w14:paraId="2F664E7D" w14:textId="77777777" w:rsidR="00392AE9" w:rsidRDefault="00392AE9" w:rsidP="00651189">
            <w:pPr>
              <w:spacing w:after="0" w:line="240" w:lineRule="auto"/>
              <w:jc w:val="both"/>
              <w:textAlignment w:val="baseline"/>
              <w:rPr>
                <w:rFonts w:eastAsia="Times New Roman" w:cstheme="minorHAnsi"/>
                <w:sz w:val="16"/>
                <w:szCs w:val="16"/>
                <w:lang w:eastAsia="en-GB"/>
              </w:rPr>
            </w:pPr>
          </w:p>
          <w:p w14:paraId="02DDCE1B" w14:textId="77777777" w:rsidR="00392AE9" w:rsidRDefault="00392AE9" w:rsidP="00651189">
            <w:pPr>
              <w:spacing w:after="0" w:line="240" w:lineRule="auto"/>
              <w:jc w:val="both"/>
              <w:textAlignment w:val="baseline"/>
              <w:rPr>
                <w:rFonts w:eastAsia="Times New Roman" w:cstheme="minorHAnsi"/>
                <w:sz w:val="16"/>
                <w:szCs w:val="16"/>
                <w:lang w:eastAsia="en-GB"/>
              </w:rPr>
            </w:pPr>
          </w:p>
          <w:p w14:paraId="12389A3C" w14:textId="77777777" w:rsidR="00392AE9" w:rsidRDefault="00392AE9" w:rsidP="00651189">
            <w:pPr>
              <w:spacing w:after="0" w:line="240" w:lineRule="auto"/>
              <w:jc w:val="both"/>
              <w:textAlignment w:val="baseline"/>
              <w:rPr>
                <w:rFonts w:eastAsia="Times New Roman" w:cstheme="minorHAnsi"/>
                <w:sz w:val="16"/>
                <w:szCs w:val="16"/>
                <w:lang w:eastAsia="en-GB"/>
              </w:rPr>
            </w:pPr>
          </w:p>
          <w:p w14:paraId="20819AA9" w14:textId="77777777" w:rsidR="00392AE9" w:rsidRDefault="00392AE9" w:rsidP="00651189">
            <w:pPr>
              <w:spacing w:after="0" w:line="240" w:lineRule="auto"/>
              <w:jc w:val="both"/>
              <w:textAlignment w:val="baseline"/>
              <w:rPr>
                <w:rFonts w:eastAsia="Times New Roman" w:cstheme="minorHAnsi"/>
                <w:sz w:val="16"/>
                <w:szCs w:val="16"/>
                <w:lang w:eastAsia="en-GB"/>
              </w:rPr>
            </w:pPr>
          </w:p>
          <w:p w14:paraId="27170BFB" w14:textId="77777777" w:rsidR="00392AE9" w:rsidRDefault="00392AE9" w:rsidP="00651189">
            <w:pPr>
              <w:spacing w:after="0" w:line="240" w:lineRule="auto"/>
              <w:jc w:val="both"/>
              <w:textAlignment w:val="baseline"/>
              <w:rPr>
                <w:rFonts w:eastAsia="Times New Roman" w:cstheme="minorHAnsi"/>
                <w:sz w:val="16"/>
                <w:szCs w:val="16"/>
                <w:lang w:eastAsia="en-GB"/>
              </w:rPr>
            </w:pPr>
          </w:p>
          <w:p w14:paraId="3A3353B5" w14:textId="77777777" w:rsidR="00392AE9" w:rsidRDefault="00392AE9" w:rsidP="00651189">
            <w:pPr>
              <w:spacing w:after="0" w:line="240" w:lineRule="auto"/>
              <w:jc w:val="both"/>
              <w:textAlignment w:val="baseline"/>
              <w:rPr>
                <w:rFonts w:eastAsia="Times New Roman" w:cstheme="minorHAnsi"/>
                <w:sz w:val="16"/>
                <w:szCs w:val="16"/>
                <w:lang w:eastAsia="en-GB"/>
              </w:rPr>
            </w:pPr>
          </w:p>
          <w:p w14:paraId="5E1F1115" w14:textId="77777777" w:rsidR="00392AE9" w:rsidRPr="00895638" w:rsidRDefault="00392AE9" w:rsidP="00651189">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auto"/>
          </w:tcPr>
          <w:p w14:paraId="68DF33A9" w14:textId="6E059AB6" w:rsidR="00525D65" w:rsidRDefault="00525D65" w:rsidP="00651189">
            <w:pPr>
              <w:pStyle w:val="NoSpacing"/>
              <w:jc w:val="both"/>
              <w:rPr>
                <w:rFonts w:cs="Arial"/>
                <w:sz w:val="16"/>
                <w:szCs w:val="16"/>
              </w:rPr>
            </w:pPr>
            <w:r>
              <w:rPr>
                <w:rFonts w:cs="Arial"/>
                <w:sz w:val="16"/>
                <w:szCs w:val="16"/>
              </w:rPr>
              <w:lastRenderedPageBreak/>
              <w:t xml:space="preserve">Individuals </w:t>
            </w:r>
            <w:r w:rsidRPr="00C94F1C">
              <w:rPr>
                <w:rFonts w:cs="Arial"/>
                <w:sz w:val="16"/>
                <w:szCs w:val="16"/>
              </w:rPr>
              <w:t>have been instructed</w:t>
            </w:r>
            <w:r w:rsidR="00A17F62">
              <w:rPr>
                <w:rFonts w:cs="Arial"/>
                <w:sz w:val="16"/>
                <w:szCs w:val="16"/>
              </w:rPr>
              <w:t xml:space="preserve"> in the induction</w:t>
            </w:r>
            <w:r w:rsidRPr="00C94F1C">
              <w:rPr>
                <w:rFonts w:cs="Arial"/>
                <w:sz w:val="16"/>
                <w:szCs w:val="16"/>
              </w:rPr>
              <w:t xml:space="preserve"> </w:t>
            </w:r>
            <w:r>
              <w:rPr>
                <w:rFonts w:cs="Arial"/>
                <w:sz w:val="16"/>
                <w:szCs w:val="16"/>
              </w:rPr>
              <w:t xml:space="preserve">and are regularly reminded </w:t>
            </w:r>
            <w:r w:rsidR="00A17F62">
              <w:rPr>
                <w:rFonts w:cs="Arial"/>
                <w:sz w:val="16"/>
                <w:szCs w:val="16"/>
              </w:rPr>
              <w:t xml:space="preserve">in group meetings </w:t>
            </w:r>
            <w:r w:rsidRPr="00C94F1C">
              <w:rPr>
                <w:rFonts w:cs="Arial"/>
                <w:sz w:val="16"/>
                <w:szCs w:val="16"/>
              </w:rPr>
              <w:t>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0DC35FD7" w14:textId="174C1365" w:rsidR="00EB20D3" w:rsidRDefault="00217EFC" w:rsidP="00651189">
            <w:pPr>
              <w:spacing w:after="0" w:line="240" w:lineRule="auto"/>
              <w:jc w:val="both"/>
              <w:rPr>
                <w:sz w:val="16"/>
                <w:szCs w:val="16"/>
              </w:rPr>
            </w:pPr>
            <w:hyperlink r:id="rId26" w:history="1">
              <w:r w:rsidR="00525D65" w:rsidRPr="00FB4CF1">
                <w:rPr>
                  <w:rStyle w:val="Hyperlink"/>
                  <w:sz w:val="16"/>
                  <w:szCs w:val="16"/>
                </w:rPr>
                <w:t>https://www.nhs.uk/live-well/healthy-body/best-way-to-wash-your-hands/</w:t>
              </w:r>
            </w:hyperlink>
            <w:r w:rsidR="00CC1203">
              <w:rPr>
                <w:rStyle w:val="Hyperlink"/>
              </w:rPr>
              <w:t xml:space="preserve"> </w:t>
            </w:r>
            <w:r w:rsidR="00EB20D3">
              <w:rPr>
                <w:sz w:val="16"/>
                <w:szCs w:val="16"/>
              </w:rPr>
              <w:t xml:space="preserve">During the </w:t>
            </w:r>
            <w:r w:rsidR="00CC1203">
              <w:rPr>
                <w:sz w:val="16"/>
                <w:szCs w:val="16"/>
              </w:rPr>
              <w:t>metallurgy and materials building and plasma building inductions and at group meetings.</w:t>
            </w:r>
          </w:p>
          <w:p w14:paraId="1BB96BA1" w14:textId="77777777" w:rsidR="00CC1203" w:rsidRDefault="00CC1203" w:rsidP="00651189">
            <w:pPr>
              <w:pStyle w:val="NoSpacing"/>
              <w:rPr>
                <w:sz w:val="16"/>
                <w:szCs w:val="16"/>
              </w:rPr>
            </w:pPr>
          </w:p>
          <w:p w14:paraId="40CCED69" w14:textId="65A61315" w:rsidR="00525D65" w:rsidRDefault="00525D65" w:rsidP="00651189">
            <w:pPr>
              <w:pStyle w:val="NoSpacing"/>
              <w:rPr>
                <w:sz w:val="16"/>
                <w:szCs w:val="16"/>
              </w:rPr>
            </w:pPr>
            <w:r>
              <w:rPr>
                <w:sz w:val="16"/>
                <w:szCs w:val="16"/>
              </w:rPr>
              <w:t xml:space="preserve">Posters are displayed </w:t>
            </w:r>
            <w:r w:rsidR="00967BB6">
              <w:rPr>
                <w:sz w:val="16"/>
                <w:szCs w:val="16"/>
              </w:rPr>
              <w:t xml:space="preserve">in the entrance, </w:t>
            </w:r>
            <w:r>
              <w:rPr>
                <w:sz w:val="16"/>
                <w:szCs w:val="16"/>
              </w:rPr>
              <w:t xml:space="preserve">around the </w:t>
            </w:r>
            <w:r w:rsidR="00967BB6">
              <w:rPr>
                <w:sz w:val="16"/>
                <w:szCs w:val="16"/>
              </w:rPr>
              <w:t xml:space="preserve">main laboratory and </w:t>
            </w:r>
            <w:r>
              <w:rPr>
                <w:sz w:val="16"/>
                <w:szCs w:val="16"/>
              </w:rPr>
              <w:t>in welfare facilities.</w:t>
            </w:r>
          </w:p>
          <w:p w14:paraId="10BCA818" w14:textId="77777777" w:rsidR="00525D65" w:rsidRPr="0084467E" w:rsidRDefault="00525D65" w:rsidP="00651189">
            <w:pPr>
              <w:pStyle w:val="NoSpacing"/>
              <w:rPr>
                <w:rFonts w:cs="Arial"/>
                <w:sz w:val="16"/>
                <w:szCs w:val="16"/>
                <w:highlight w:val="yellow"/>
              </w:rPr>
            </w:pPr>
          </w:p>
          <w:p w14:paraId="3089571E" w14:textId="0888DDA6" w:rsidR="00525D65" w:rsidRDefault="00525D65" w:rsidP="00651189">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 xml:space="preserve">are provided </w:t>
            </w:r>
            <w:r w:rsidR="00C94A20">
              <w:rPr>
                <w:rFonts w:cs="Arial"/>
                <w:sz w:val="16"/>
                <w:szCs w:val="16"/>
              </w:rPr>
              <w:t xml:space="preserve">at stations </w:t>
            </w:r>
            <w:r w:rsidRPr="00C94F1C">
              <w:rPr>
                <w:rFonts w:cs="Arial"/>
                <w:sz w:val="16"/>
                <w:szCs w:val="16"/>
              </w:rPr>
              <w:t xml:space="preserve">in </w:t>
            </w:r>
            <w:r w:rsidR="001E0C2B">
              <w:rPr>
                <w:rFonts w:cs="Arial"/>
                <w:sz w:val="16"/>
                <w:szCs w:val="16"/>
              </w:rPr>
              <w:t>entrance</w:t>
            </w:r>
            <w:r w:rsidR="00C94A20">
              <w:rPr>
                <w:rFonts w:cs="Arial"/>
                <w:sz w:val="16"/>
                <w:szCs w:val="16"/>
              </w:rPr>
              <w:t xml:space="preserve"> </w:t>
            </w:r>
            <w:r w:rsidR="001E0C2B">
              <w:rPr>
                <w:rFonts w:cs="Arial"/>
                <w:sz w:val="16"/>
                <w:szCs w:val="16"/>
              </w:rPr>
              <w:t>to the building and within the main lab and side l</w:t>
            </w:r>
            <w:r w:rsidR="00BF1B2A">
              <w:rPr>
                <w:rFonts w:cs="Arial"/>
                <w:sz w:val="16"/>
                <w:szCs w:val="16"/>
              </w:rPr>
              <w:t>a</w:t>
            </w:r>
            <w:r w:rsidR="001E0C2B">
              <w:rPr>
                <w:rFonts w:cs="Arial"/>
                <w:sz w:val="16"/>
                <w:szCs w:val="16"/>
              </w:rPr>
              <w:t>bs with</w:t>
            </w:r>
            <w:r w:rsidRPr="00C94F1C">
              <w:rPr>
                <w:rFonts w:cs="Arial"/>
                <w:sz w:val="16"/>
                <w:szCs w:val="16"/>
              </w:rPr>
              <w:t xml:space="preserve">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 xml:space="preserve">building </w:t>
            </w:r>
            <w:r w:rsidRPr="00C94F1C">
              <w:rPr>
                <w:rFonts w:cs="Arial"/>
                <w:sz w:val="16"/>
                <w:szCs w:val="16"/>
              </w:rPr>
              <w:t xml:space="preserve">and in other areas </w:t>
            </w:r>
            <w:r w:rsidR="003055C0">
              <w:rPr>
                <w:rFonts w:cs="Arial"/>
                <w:sz w:val="16"/>
                <w:szCs w:val="16"/>
              </w:rPr>
              <w:t xml:space="preserve">in the main and side laboratories </w:t>
            </w:r>
            <w:r w:rsidRPr="00C94F1C">
              <w:rPr>
                <w:rFonts w:cs="Arial"/>
                <w:sz w:val="16"/>
                <w:szCs w:val="16"/>
              </w:rPr>
              <w:t>where they will be seen.</w:t>
            </w:r>
          </w:p>
          <w:p w14:paraId="4AC6B6BE" w14:textId="77777777" w:rsidR="00C61D80" w:rsidRDefault="00C61D80" w:rsidP="00651189">
            <w:pPr>
              <w:pStyle w:val="NoSpacing"/>
              <w:jc w:val="both"/>
              <w:rPr>
                <w:rFonts w:cs="Arial"/>
                <w:sz w:val="16"/>
                <w:szCs w:val="16"/>
              </w:rPr>
            </w:pPr>
          </w:p>
          <w:p w14:paraId="6CD8B3DD" w14:textId="5BDE137D" w:rsidR="00525D65" w:rsidRDefault="00C61D80" w:rsidP="00651189">
            <w:pPr>
              <w:pStyle w:val="NoSpacing"/>
              <w:jc w:val="both"/>
              <w:rPr>
                <w:sz w:val="16"/>
                <w:szCs w:val="16"/>
              </w:rPr>
            </w:pPr>
            <w:r w:rsidRPr="00C61D80">
              <w:rPr>
                <w:sz w:val="16"/>
                <w:szCs w:val="16"/>
              </w:rPr>
              <w:t>Awareness posters such as “Catch it, Bin it, Kill it”</w:t>
            </w:r>
            <w:r w:rsidR="00D23642">
              <w:rPr>
                <w:sz w:val="16"/>
                <w:szCs w:val="16"/>
              </w:rPr>
              <w:t xml:space="preserve"> are</w:t>
            </w:r>
            <w:r w:rsidRPr="00C61D80">
              <w:rPr>
                <w:sz w:val="16"/>
                <w:szCs w:val="16"/>
              </w:rPr>
              <w:t xml:space="preserve"> displayed around the workplace to remind staff and to avoid touching face, eyes, nose or mouth with unclean hands.</w:t>
            </w:r>
          </w:p>
          <w:p w14:paraId="5457E05F" w14:textId="77777777" w:rsidR="00C61D80" w:rsidRDefault="00C61D80" w:rsidP="00651189">
            <w:pPr>
              <w:pStyle w:val="NoSpacing"/>
              <w:jc w:val="both"/>
              <w:rPr>
                <w:sz w:val="16"/>
                <w:szCs w:val="16"/>
              </w:rPr>
            </w:pPr>
          </w:p>
          <w:p w14:paraId="5079287C" w14:textId="77777777" w:rsidR="00525D65" w:rsidRPr="00526A0C" w:rsidRDefault="00525D65" w:rsidP="00651189">
            <w:pPr>
              <w:pStyle w:val="NoSpacing"/>
              <w:jc w:val="both"/>
              <w:rPr>
                <w:color w:val="FF0000"/>
                <w:sz w:val="16"/>
                <w:szCs w:val="16"/>
              </w:rPr>
            </w:pPr>
            <w:r w:rsidRPr="00526A0C">
              <w:rPr>
                <w:sz w:val="16"/>
                <w:szCs w:val="16"/>
              </w:rPr>
              <w:t xml:space="preserve">To help reduce the spread of coronavirus (COVID-19) </w:t>
            </w:r>
            <w:r>
              <w:rPr>
                <w:sz w:val="16"/>
                <w:szCs w:val="16"/>
              </w:rPr>
              <w:t xml:space="preserve">individuals are reminded </w:t>
            </w:r>
            <w:r w:rsidRPr="00526A0C">
              <w:rPr>
                <w:sz w:val="16"/>
                <w:szCs w:val="16"/>
              </w:rPr>
              <w:t>of the public health advice:</w:t>
            </w:r>
          </w:p>
          <w:p w14:paraId="5312F8FC" w14:textId="77777777" w:rsidR="00525D65" w:rsidRPr="00526A0C" w:rsidRDefault="00217EFC" w:rsidP="00651189">
            <w:pPr>
              <w:pStyle w:val="NoSpacing"/>
              <w:rPr>
                <w:color w:val="FF0000"/>
                <w:sz w:val="16"/>
                <w:szCs w:val="16"/>
              </w:rPr>
            </w:pPr>
            <w:hyperlink r:id="rId27" w:history="1">
              <w:r w:rsidR="00525D65" w:rsidRPr="00526A0C">
                <w:rPr>
                  <w:rStyle w:val="Hyperlink"/>
                  <w:sz w:val="16"/>
                  <w:szCs w:val="16"/>
                </w:rPr>
                <w:t>https://www.gov.uk/government/publications/coronavirus-outbreak-faqs-what-you-can-and-cant-do/coronavirus-outbreak-faqs-what-you-can-and-cant-do</w:t>
              </w:r>
            </w:hyperlink>
          </w:p>
          <w:p w14:paraId="19E6B085" w14:textId="77777777" w:rsidR="00525D65" w:rsidRPr="00A86138" w:rsidRDefault="00525D65" w:rsidP="00651189">
            <w:pPr>
              <w:pStyle w:val="NoSpacing"/>
              <w:rPr>
                <w:rFonts w:cstheme="minorHAnsi"/>
                <w:sz w:val="16"/>
                <w:szCs w:val="16"/>
              </w:rPr>
            </w:pPr>
          </w:p>
          <w:p w14:paraId="420E910B" w14:textId="4E957F1F" w:rsidR="00525D65" w:rsidRPr="00A86138" w:rsidRDefault="00525D65" w:rsidP="00651189">
            <w:pPr>
              <w:pStyle w:val="NoSpacing"/>
              <w:jc w:val="both"/>
              <w:rPr>
                <w:rFonts w:cstheme="minorHAnsi"/>
                <w:sz w:val="16"/>
                <w:szCs w:val="16"/>
              </w:rPr>
            </w:pPr>
            <w:r w:rsidRPr="00A86138">
              <w:rPr>
                <w:rFonts w:cstheme="minorHAnsi"/>
                <w:bCs/>
                <w:sz w:val="16"/>
                <w:szCs w:val="16"/>
              </w:rPr>
              <w:t xml:space="preserve">A review of the cleaning regime for the building/area </w:t>
            </w:r>
            <w:r w:rsidRPr="00A86138">
              <w:rPr>
                <w:rFonts w:cstheme="minorHAnsi"/>
                <w:sz w:val="16"/>
                <w:szCs w:val="16"/>
              </w:rPr>
              <w:t>to ensure controls are in place to keep surfaces clean and free of contamination, cleaning products and disposable cloths have been made available to all occupants and everyone has been briefed</w:t>
            </w:r>
            <w:r w:rsidR="00E34F0C">
              <w:rPr>
                <w:rFonts w:cstheme="minorHAnsi"/>
                <w:sz w:val="16"/>
                <w:szCs w:val="16"/>
              </w:rPr>
              <w:t>, in building inductions and group meetings</w:t>
            </w:r>
            <w:r w:rsidRPr="00A86138">
              <w:rPr>
                <w:rFonts w:cstheme="minorHAnsi"/>
                <w:sz w:val="16"/>
                <w:szCs w:val="16"/>
              </w:rPr>
              <w:t xml:space="preserve"> on the importance of keeping surfaces and work equipment clean.  </w:t>
            </w:r>
          </w:p>
          <w:p w14:paraId="43DF2BB6" w14:textId="77777777" w:rsidR="00525D65" w:rsidRDefault="00525D65" w:rsidP="00651189">
            <w:pPr>
              <w:pStyle w:val="NoSpacing"/>
              <w:jc w:val="both"/>
              <w:rPr>
                <w:rFonts w:cstheme="minorHAnsi"/>
                <w:color w:val="000000"/>
                <w:sz w:val="16"/>
                <w:szCs w:val="16"/>
              </w:rPr>
            </w:pPr>
          </w:p>
          <w:p w14:paraId="639CC15A" w14:textId="77777777" w:rsidR="00D70718" w:rsidRPr="00F92109" w:rsidRDefault="00D70718" w:rsidP="00651189">
            <w:pPr>
              <w:pStyle w:val="NoSpacing"/>
              <w:jc w:val="both"/>
              <w:rPr>
                <w:rFonts w:cstheme="minorHAnsi"/>
                <w:bCs/>
                <w:sz w:val="16"/>
                <w:szCs w:val="16"/>
              </w:rPr>
            </w:pPr>
            <w:r w:rsidRPr="00F92109">
              <w:rPr>
                <w:rFonts w:cstheme="minorHAnsi"/>
                <w:sz w:val="16"/>
                <w:szCs w:val="16"/>
              </w:rPr>
              <w:t xml:space="preserve">Exclusive entry/exits points </w:t>
            </w:r>
            <w:r>
              <w:rPr>
                <w:rFonts w:cstheme="minorHAnsi"/>
                <w:sz w:val="16"/>
                <w:szCs w:val="16"/>
              </w:rPr>
              <w:t xml:space="preserve">in place </w:t>
            </w:r>
            <w:r w:rsidRPr="00F92109">
              <w:rPr>
                <w:rFonts w:cstheme="minorHAnsi"/>
                <w:sz w:val="16"/>
                <w:szCs w:val="16"/>
              </w:rPr>
              <w:t>for personnel working in high-risk areas, such as mechanical test sites and wet labs designated.</w:t>
            </w:r>
            <w:r>
              <w:rPr>
                <w:rFonts w:cstheme="minorHAnsi"/>
                <w:sz w:val="16"/>
                <w:szCs w:val="16"/>
              </w:rPr>
              <w:t xml:space="preserve"> </w:t>
            </w:r>
            <w:r w:rsidRPr="00F92109">
              <w:rPr>
                <w:rFonts w:cstheme="minorHAnsi"/>
                <w:sz w:val="16"/>
                <w:szCs w:val="16"/>
              </w:rPr>
              <w:t>Alternatives to touch-based security devices such as keypads provided.</w:t>
            </w:r>
          </w:p>
          <w:p w14:paraId="0FB28A8A" w14:textId="77777777" w:rsidR="00525D65" w:rsidRDefault="00525D65" w:rsidP="00651189">
            <w:pPr>
              <w:pStyle w:val="NoSpacing"/>
              <w:rPr>
                <w:rFonts w:cstheme="minorHAnsi"/>
                <w:color w:val="000000"/>
                <w:sz w:val="16"/>
                <w:szCs w:val="16"/>
              </w:rPr>
            </w:pPr>
            <w:r w:rsidRPr="00A86138">
              <w:rPr>
                <w:rFonts w:cstheme="minorHAnsi"/>
                <w:color w:val="000000"/>
                <w:sz w:val="16"/>
                <w:szCs w:val="16"/>
              </w:rPr>
              <w:t xml:space="preserve">There is limited or restricted use of high-touch items and equipment, for example, printers or whiteboards. </w:t>
            </w:r>
          </w:p>
          <w:p w14:paraId="4F7998BD" w14:textId="77777777" w:rsidR="00525D65" w:rsidRDefault="00525D65" w:rsidP="00651189">
            <w:pPr>
              <w:pStyle w:val="NoSpacing"/>
              <w:rPr>
                <w:rFonts w:cstheme="minorHAnsi"/>
                <w:color w:val="000000"/>
                <w:sz w:val="16"/>
                <w:szCs w:val="16"/>
              </w:rPr>
            </w:pPr>
          </w:p>
          <w:p w14:paraId="06E564E1" w14:textId="77777777" w:rsidR="00525D65" w:rsidRPr="00A86138" w:rsidRDefault="00525D65" w:rsidP="00651189">
            <w:pPr>
              <w:pStyle w:val="NoSpacing"/>
              <w:jc w:val="both"/>
              <w:rPr>
                <w:sz w:val="16"/>
                <w:szCs w:val="16"/>
              </w:rPr>
            </w:pPr>
            <w:r w:rsidRPr="00A86138">
              <w:rPr>
                <w:sz w:val="16"/>
                <w:szCs w:val="16"/>
              </w:rPr>
              <w:t xml:space="preserve">Sharing of equipment is restricted where possible (additional equipment/hand tools may need to be purchased), and cleaned / disinfected before and after use. </w:t>
            </w:r>
          </w:p>
          <w:p w14:paraId="295BB387" w14:textId="77777777" w:rsidR="00525D65" w:rsidRPr="003E6F29" w:rsidRDefault="00525D65" w:rsidP="00651189">
            <w:pPr>
              <w:pStyle w:val="NoSpacing"/>
              <w:jc w:val="both"/>
              <w:rPr>
                <w:rFonts w:cstheme="minorHAnsi"/>
                <w:color w:val="000000"/>
                <w:sz w:val="16"/>
                <w:szCs w:val="16"/>
              </w:rPr>
            </w:pPr>
          </w:p>
          <w:p w14:paraId="3E0306D4" w14:textId="3A706372" w:rsidR="00525D65" w:rsidRDefault="00525D65" w:rsidP="00651189">
            <w:pPr>
              <w:pStyle w:val="NoSpacing"/>
              <w:jc w:val="both"/>
              <w:rPr>
                <w:rFonts w:cstheme="minorHAnsi"/>
                <w:color w:val="000000"/>
                <w:sz w:val="16"/>
                <w:szCs w:val="16"/>
              </w:rPr>
            </w:pPr>
            <w:r w:rsidRPr="003E6F29">
              <w:rPr>
                <w:rFonts w:cstheme="minorHAnsi"/>
                <w:color w:val="000000"/>
                <w:sz w:val="16"/>
                <w:szCs w:val="16"/>
              </w:rPr>
              <w:t>Objects and surfaces that are touched regularly are cleaned frequently, such as door handles and keyboards, and making sure there are adequate disposal arrangements.</w:t>
            </w:r>
            <w:r w:rsidR="00DE2B6B">
              <w:rPr>
                <w:rFonts w:cstheme="minorHAnsi"/>
                <w:color w:val="000000"/>
                <w:sz w:val="16"/>
                <w:szCs w:val="16"/>
              </w:rPr>
              <w:t xml:space="preserve"> Cleaning Services are only responsible for circulation areas, laboratory staff and students are responsible within the laboratory. Laboratory users are reminded to clean objects and touched surfaces regularly through signage. </w:t>
            </w:r>
            <w:r w:rsidR="00A23BA6">
              <w:rPr>
                <w:rFonts w:cstheme="minorHAnsi"/>
                <w:color w:val="000000"/>
                <w:sz w:val="16"/>
                <w:szCs w:val="16"/>
              </w:rPr>
              <w:t xml:space="preserve"> Users of machines are encouraged during induction to clean touch surfaces and the beginning and end of the task. </w:t>
            </w:r>
          </w:p>
          <w:p w14:paraId="1529C31E" w14:textId="77777777" w:rsidR="00525D65" w:rsidRDefault="00525D65" w:rsidP="00651189">
            <w:pPr>
              <w:pStyle w:val="NoSpacing"/>
              <w:jc w:val="both"/>
              <w:rPr>
                <w:rFonts w:cstheme="minorHAnsi"/>
                <w:color w:val="000000"/>
                <w:sz w:val="16"/>
                <w:szCs w:val="16"/>
              </w:rPr>
            </w:pPr>
          </w:p>
          <w:p w14:paraId="7E2F100A" w14:textId="77777777" w:rsidR="00525D65" w:rsidRPr="008C5929" w:rsidRDefault="00525D65" w:rsidP="00651189">
            <w:pPr>
              <w:pStyle w:val="NoSpacing"/>
              <w:jc w:val="both"/>
              <w:rPr>
                <w:rFonts w:cstheme="minorHAnsi"/>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 (last person out shuts the doors) to prevent multiple people using door handles. </w:t>
            </w:r>
          </w:p>
          <w:p w14:paraId="29B4BFAD" w14:textId="77777777" w:rsidR="001C360D" w:rsidRPr="00A86138" w:rsidRDefault="001C360D" w:rsidP="00651189">
            <w:pPr>
              <w:pStyle w:val="NoSpacing"/>
              <w:jc w:val="both"/>
              <w:rPr>
                <w:sz w:val="16"/>
                <w:szCs w:val="16"/>
              </w:rPr>
            </w:pPr>
          </w:p>
          <w:p w14:paraId="162A1FCD" w14:textId="24492364" w:rsidR="00525D65" w:rsidRPr="007961D0" w:rsidRDefault="00D331FA" w:rsidP="00651189">
            <w:pPr>
              <w:pStyle w:val="NoSpacing"/>
              <w:jc w:val="both"/>
              <w:rPr>
                <w:rFonts w:cstheme="minorHAnsi"/>
                <w:sz w:val="16"/>
                <w:szCs w:val="16"/>
              </w:rPr>
            </w:pPr>
            <w:r>
              <w:rPr>
                <w:rFonts w:cstheme="minorHAnsi"/>
                <w:color w:val="000000"/>
                <w:sz w:val="16"/>
                <w:szCs w:val="16"/>
              </w:rPr>
              <w:t>Where possible all goods will be delivered to the School of Metallurgy and Materials, for larger deliveries t</w:t>
            </w:r>
            <w:r w:rsidR="00525D65" w:rsidRPr="007961D0">
              <w:rPr>
                <w:rFonts w:cstheme="minorHAnsi"/>
                <w:color w:val="000000"/>
                <w:sz w:val="16"/>
                <w:szCs w:val="16"/>
              </w:rPr>
              <w:t xml:space="preserve">here are cleaning procedures </w:t>
            </w:r>
            <w:r>
              <w:rPr>
                <w:rFonts w:cstheme="minorHAnsi"/>
                <w:color w:val="000000"/>
                <w:sz w:val="16"/>
                <w:szCs w:val="16"/>
              </w:rPr>
              <w:t>in place when goods</w:t>
            </w:r>
            <w:r w:rsidR="00525D65" w:rsidRPr="007961D0">
              <w:rPr>
                <w:rFonts w:cstheme="minorHAnsi"/>
                <w:color w:val="000000"/>
                <w:sz w:val="16"/>
                <w:szCs w:val="16"/>
              </w:rPr>
              <w:t xml:space="preserve"> enter the site. Greater handwashing and handwashing facilities </w:t>
            </w:r>
            <w:r w:rsidR="00525D65">
              <w:rPr>
                <w:rFonts w:cstheme="minorHAnsi"/>
                <w:color w:val="000000"/>
                <w:sz w:val="16"/>
                <w:szCs w:val="16"/>
              </w:rPr>
              <w:t xml:space="preserve">have been </w:t>
            </w:r>
            <w:r w:rsidR="00525D65" w:rsidRPr="007961D0">
              <w:rPr>
                <w:rFonts w:cstheme="minorHAnsi"/>
                <w:color w:val="000000"/>
                <w:sz w:val="16"/>
                <w:szCs w:val="16"/>
              </w:rPr>
              <w:t xml:space="preserve">introduced for workers handling goods and merchandise and hand sanitiser </w:t>
            </w:r>
            <w:r w:rsidR="00525D65">
              <w:rPr>
                <w:rFonts w:cstheme="minorHAnsi"/>
                <w:color w:val="000000"/>
                <w:sz w:val="16"/>
                <w:szCs w:val="16"/>
              </w:rPr>
              <w:t xml:space="preserve">provided </w:t>
            </w:r>
            <w:r w:rsidR="00525D65" w:rsidRPr="007961D0">
              <w:rPr>
                <w:rFonts w:cstheme="minorHAnsi"/>
                <w:color w:val="000000"/>
                <w:sz w:val="16"/>
                <w:szCs w:val="16"/>
              </w:rPr>
              <w:t>where this is not practical. Non-business deliveries</w:t>
            </w:r>
            <w:r w:rsidR="00525D65">
              <w:rPr>
                <w:rFonts w:cstheme="minorHAnsi"/>
                <w:color w:val="000000"/>
                <w:sz w:val="16"/>
                <w:szCs w:val="16"/>
              </w:rPr>
              <w:t xml:space="preserve"> stopped</w:t>
            </w:r>
            <w:r w:rsidR="00525D65" w:rsidRPr="007961D0">
              <w:rPr>
                <w:rFonts w:cstheme="minorHAnsi"/>
                <w:color w:val="000000"/>
                <w:sz w:val="16"/>
                <w:szCs w:val="16"/>
              </w:rPr>
              <w:t>, for example, personal deliveries to workers.</w:t>
            </w:r>
          </w:p>
          <w:p w14:paraId="6912A7AE" w14:textId="77777777" w:rsidR="00966372" w:rsidRDefault="00966372" w:rsidP="00651189">
            <w:pPr>
              <w:pStyle w:val="NoSpacing"/>
              <w:jc w:val="both"/>
              <w:rPr>
                <w:sz w:val="16"/>
                <w:szCs w:val="16"/>
              </w:rPr>
            </w:pPr>
          </w:p>
          <w:p w14:paraId="0BB79E7F" w14:textId="5E44DA97" w:rsidR="00525D65" w:rsidRDefault="00525D65" w:rsidP="00651189">
            <w:pPr>
              <w:pStyle w:val="NoSpacing"/>
              <w:jc w:val="both"/>
              <w:rPr>
                <w:sz w:val="16"/>
                <w:szCs w:val="16"/>
              </w:rPr>
            </w:pPr>
            <w:r w:rsidRPr="00A86138">
              <w:rPr>
                <w:sz w:val="16"/>
                <w:szCs w:val="16"/>
              </w:rPr>
              <w:t>Everyone is encourag</w:t>
            </w:r>
            <w:r>
              <w:rPr>
                <w:sz w:val="16"/>
                <w:szCs w:val="16"/>
              </w:rPr>
              <w:t xml:space="preserve">ed </w:t>
            </w:r>
            <w:r w:rsidR="00AD571B">
              <w:rPr>
                <w:sz w:val="16"/>
                <w:szCs w:val="16"/>
              </w:rPr>
              <w:t>(during induction)</w:t>
            </w:r>
            <w:r>
              <w:rPr>
                <w:sz w:val="16"/>
                <w:szCs w:val="16"/>
              </w:rPr>
              <w:t>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 </w:t>
            </w:r>
            <w:r w:rsidRPr="00A86138">
              <w:rPr>
                <w:sz w:val="16"/>
                <w:szCs w:val="16"/>
              </w:rPr>
              <w:lastRenderedPageBreak/>
              <w:t xml:space="preserve">keyboards and shared machinery handles etc before after and during work. </w:t>
            </w:r>
          </w:p>
          <w:p w14:paraId="1E483146" w14:textId="77777777" w:rsidR="00525D65" w:rsidRPr="00A86138" w:rsidRDefault="00525D65" w:rsidP="00651189">
            <w:pPr>
              <w:pStyle w:val="NoSpacing"/>
              <w:jc w:val="both"/>
              <w:rPr>
                <w:sz w:val="16"/>
                <w:szCs w:val="16"/>
              </w:rPr>
            </w:pPr>
          </w:p>
          <w:p w14:paraId="52971AAD" w14:textId="77777777" w:rsidR="00525D65" w:rsidRPr="00FB5A9F" w:rsidRDefault="00525D65" w:rsidP="00651189">
            <w:pPr>
              <w:pStyle w:val="NoSpacing"/>
              <w:jc w:val="both"/>
              <w:rPr>
                <w:rFonts w:cstheme="minorHAnsi"/>
                <w:sz w:val="16"/>
                <w:szCs w:val="16"/>
                <w:highlight w:val="yellow"/>
              </w:rPr>
            </w:pPr>
            <w:r w:rsidRPr="00FB5A9F">
              <w:rPr>
                <w:rFonts w:cstheme="minorHAnsi"/>
                <w:sz w:val="16"/>
                <w:szCs w:val="16"/>
              </w:rPr>
              <w:t xml:space="preserve">Staff </w:t>
            </w:r>
            <w:r>
              <w:rPr>
                <w:rFonts w:cstheme="minorHAnsi"/>
                <w:sz w:val="16"/>
                <w:szCs w:val="16"/>
              </w:rPr>
              <w:t xml:space="preserve">have been </w:t>
            </w:r>
            <w:r w:rsidRPr="00FB5A9F">
              <w:rPr>
                <w:rFonts w:cstheme="minorHAnsi"/>
                <w:color w:val="000000"/>
                <w:sz w:val="16"/>
                <w:szCs w:val="16"/>
              </w:rPr>
              <w:t>encouraged to bring their own food and kitchen utensils including mugs/cups, cutlery etc.</w:t>
            </w:r>
          </w:p>
          <w:p w14:paraId="022DBEFF" w14:textId="77777777" w:rsidR="00525D65" w:rsidRPr="005B5F31" w:rsidRDefault="00525D65" w:rsidP="00651189">
            <w:pPr>
              <w:pStyle w:val="NoSpacing"/>
              <w:rPr>
                <w:rFonts w:cs="Arial"/>
                <w:sz w:val="16"/>
                <w:szCs w:val="16"/>
              </w:rPr>
            </w:pPr>
          </w:p>
          <w:p w14:paraId="3004FECD" w14:textId="3EF5D701" w:rsidR="00525D65" w:rsidRPr="00FB5A9F" w:rsidRDefault="00525D65" w:rsidP="00651189">
            <w:pPr>
              <w:pStyle w:val="NoSpacing"/>
              <w:rPr>
                <w:rFonts w:cstheme="minorHAnsi"/>
                <w:sz w:val="16"/>
                <w:szCs w:val="16"/>
              </w:rPr>
            </w:pPr>
            <w:r w:rsidRPr="00FB5A9F">
              <w:rPr>
                <w:rFonts w:cstheme="minorHAnsi"/>
                <w:sz w:val="16"/>
                <w:szCs w:val="16"/>
              </w:rPr>
              <w:t xml:space="preserve">Lab clothing and equipment such as goggles </w:t>
            </w:r>
            <w:r w:rsidR="00C0034C">
              <w:rPr>
                <w:rFonts w:cstheme="minorHAnsi"/>
                <w:sz w:val="16"/>
                <w:szCs w:val="16"/>
              </w:rPr>
              <w:t xml:space="preserve">will be </w:t>
            </w:r>
            <w:r w:rsidRPr="00FB5A9F">
              <w:rPr>
                <w:rFonts w:cstheme="minorHAnsi"/>
                <w:sz w:val="16"/>
                <w:szCs w:val="16"/>
              </w:rPr>
              <w:t>washed on-site rather than by individual staff members at home.</w:t>
            </w:r>
          </w:p>
          <w:p w14:paraId="4AAFC0DC" w14:textId="77777777" w:rsidR="00525D65" w:rsidRDefault="00525D65" w:rsidP="00651189">
            <w:pPr>
              <w:pStyle w:val="NoSpacing"/>
              <w:rPr>
                <w:sz w:val="16"/>
                <w:szCs w:val="16"/>
              </w:rPr>
            </w:pPr>
          </w:p>
          <w:p w14:paraId="5386A637" w14:textId="0F739F4A" w:rsidR="00525D65" w:rsidRDefault="00525D65" w:rsidP="00651189">
            <w:pPr>
              <w:pStyle w:val="NoSpacing"/>
              <w:jc w:val="both"/>
              <w:rPr>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bed risk controls and monitoring</w:t>
            </w:r>
            <w:r w:rsidRPr="00CC16EA">
              <w:rPr>
                <w:sz w:val="16"/>
                <w:szCs w:val="16"/>
              </w:rPr>
              <w:t xml:space="preserve"> requireme</w:t>
            </w:r>
            <w:r>
              <w:rPr>
                <w:sz w:val="16"/>
                <w:szCs w:val="16"/>
              </w:rPr>
              <w:t>nts. T</w:t>
            </w:r>
            <w:r w:rsidRPr="00CC16EA">
              <w:rPr>
                <w:sz w:val="16"/>
                <w:szCs w:val="16"/>
              </w:rPr>
              <w:t xml:space="preserve">hey </w:t>
            </w:r>
            <w:r>
              <w:rPr>
                <w:sz w:val="16"/>
                <w:szCs w:val="16"/>
              </w:rPr>
              <w:t xml:space="preserve">are </w:t>
            </w:r>
            <w:r w:rsidRPr="00CC16EA">
              <w:rPr>
                <w:sz w:val="16"/>
                <w:szCs w:val="16"/>
              </w:rPr>
              <w:t xml:space="preserve">stored </w:t>
            </w:r>
            <w:r>
              <w:rPr>
                <w:sz w:val="16"/>
                <w:szCs w:val="16"/>
              </w:rPr>
              <w:t xml:space="preserve">so </w:t>
            </w:r>
            <w:r w:rsidRPr="00CC16EA">
              <w:rPr>
                <w:sz w:val="16"/>
                <w:szCs w:val="16"/>
              </w:rPr>
              <w:t>that they are readily available to all users and are labelled according to the Globally Harmonised System of Classi</w:t>
            </w:r>
            <w:r>
              <w:rPr>
                <w:sz w:val="16"/>
                <w:szCs w:val="16"/>
              </w:rPr>
              <w:t>fication and Labelling (GHS). (</w:t>
            </w:r>
            <w:r w:rsidRPr="00CC16EA">
              <w:rPr>
                <w:sz w:val="16"/>
                <w:szCs w:val="16"/>
              </w:rPr>
              <w:t>See location specific chemical risk assessments for cle</w:t>
            </w:r>
            <w:r>
              <w:rPr>
                <w:sz w:val="16"/>
                <w:szCs w:val="16"/>
              </w:rPr>
              <w:t>aning products used within the area).</w:t>
            </w:r>
            <w:r w:rsidRPr="00CC16EA">
              <w:rPr>
                <w:sz w:val="16"/>
                <w:szCs w:val="16"/>
              </w:rPr>
              <w:t xml:space="preserve"> </w:t>
            </w:r>
          </w:p>
          <w:p w14:paraId="6FA37434" w14:textId="77777777" w:rsidR="00525D65" w:rsidRDefault="00525D65" w:rsidP="00651189">
            <w:pPr>
              <w:pStyle w:val="NoSpacing"/>
              <w:jc w:val="both"/>
              <w:rPr>
                <w:sz w:val="16"/>
                <w:szCs w:val="16"/>
              </w:rPr>
            </w:pPr>
          </w:p>
          <w:p w14:paraId="6CADE221" w14:textId="77777777" w:rsidR="00525D65" w:rsidRDefault="00525D65" w:rsidP="00651189">
            <w:pPr>
              <w:pStyle w:val="NoSpacing"/>
              <w:jc w:val="both"/>
              <w:rPr>
                <w:rFonts w:ascii="Calibri" w:hAnsi="Calibri" w:cs="Calibri"/>
                <w:sz w:val="16"/>
                <w:szCs w:val="16"/>
              </w:rPr>
            </w:pPr>
            <w:r w:rsidRPr="00635CEC">
              <w:rPr>
                <w:rFonts w:ascii="Calibri" w:hAnsi="Calibri" w:cs="Calibri"/>
                <w:sz w:val="16"/>
                <w:szCs w:val="16"/>
              </w:rPr>
              <w:t>All university staff are encouraged to avoid direct personal contact with others i.e. shaking hands etc.</w:t>
            </w:r>
          </w:p>
          <w:p w14:paraId="65C8F3E9" w14:textId="77777777" w:rsidR="006816A5" w:rsidRPr="00CC16EA" w:rsidRDefault="006816A5" w:rsidP="00651189">
            <w:pPr>
              <w:pStyle w:val="NoSpacing"/>
              <w:jc w:val="both"/>
              <w:rPr>
                <w:sz w:val="16"/>
                <w:szCs w:val="16"/>
              </w:rPr>
            </w:pPr>
          </w:p>
        </w:tc>
        <w:tc>
          <w:tcPr>
            <w:tcW w:w="298" w:type="dxa"/>
            <w:shd w:val="clear" w:color="auto" w:fill="auto"/>
          </w:tcPr>
          <w:p w14:paraId="69422F72" w14:textId="360C5E1C" w:rsidR="00525D65" w:rsidRPr="0091182D" w:rsidRDefault="00772DB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2B2327A5" w14:textId="771CF6D4" w:rsidR="00525D65" w:rsidRPr="0091182D" w:rsidRDefault="00772DB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7EB4A8BF" w14:textId="65B787B4" w:rsidR="00525D65" w:rsidRPr="0091182D" w:rsidRDefault="00772DB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4" w:type="dxa"/>
            <w:shd w:val="clear" w:color="auto" w:fill="auto"/>
          </w:tcPr>
          <w:p w14:paraId="73BAB659" w14:textId="77777777" w:rsidR="00525D65" w:rsidRPr="0091182D" w:rsidRDefault="00525D65" w:rsidP="00651189">
            <w:pPr>
              <w:pStyle w:val="Title"/>
              <w:jc w:val="left"/>
              <w:rPr>
                <w:rFonts w:asciiTheme="minorHAnsi" w:hAnsiTheme="minorHAnsi" w:cstheme="minorHAnsi"/>
                <w:b w:val="0"/>
                <w:sz w:val="16"/>
                <w:szCs w:val="16"/>
                <w:u w:val="none"/>
              </w:rPr>
            </w:pPr>
          </w:p>
        </w:tc>
        <w:tc>
          <w:tcPr>
            <w:tcW w:w="1273" w:type="dxa"/>
            <w:gridSpan w:val="2"/>
            <w:shd w:val="clear" w:color="auto" w:fill="auto"/>
          </w:tcPr>
          <w:p w14:paraId="5CF2640C" w14:textId="77777777" w:rsidR="00525D65" w:rsidRPr="0091182D" w:rsidRDefault="00525D65" w:rsidP="00651189">
            <w:pPr>
              <w:pStyle w:val="Title"/>
              <w:jc w:val="left"/>
              <w:rPr>
                <w:rFonts w:asciiTheme="minorHAnsi" w:hAnsiTheme="minorHAnsi" w:cstheme="minorHAnsi"/>
                <w:b w:val="0"/>
                <w:sz w:val="16"/>
                <w:szCs w:val="16"/>
                <w:u w:val="none"/>
              </w:rPr>
            </w:pPr>
          </w:p>
        </w:tc>
        <w:tc>
          <w:tcPr>
            <w:tcW w:w="298" w:type="dxa"/>
            <w:shd w:val="clear" w:color="auto" w:fill="auto"/>
          </w:tcPr>
          <w:p w14:paraId="59F519F7" w14:textId="77777777" w:rsidR="00525D65" w:rsidRPr="0091182D" w:rsidRDefault="00525D65" w:rsidP="00651189">
            <w:pPr>
              <w:pStyle w:val="Title"/>
              <w:jc w:val="left"/>
              <w:rPr>
                <w:rFonts w:asciiTheme="minorHAnsi" w:hAnsiTheme="minorHAnsi" w:cstheme="minorHAnsi"/>
                <w:b w:val="0"/>
                <w:sz w:val="16"/>
                <w:szCs w:val="16"/>
                <w:u w:val="none"/>
              </w:rPr>
            </w:pPr>
          </w:p>
        </w:tc>
        <w:tc>
          <w:tcPr>
            <w:tcW w:w="319" w:type="dxa"/>
            <w:shd w:val="clear" w:color="auto" w:fill="auto"/>
          </w:tcPr>
          <w:p w14:paraId="2AF2115E" w14:textId="77777777" w:rsidR="00525D65" w:rsidRPr="0091182D" w:rsidRDefault="00525D65" w:rsidP="00651189">
            <w:pPr>
              <w:pStyle w:val="Title"/>
              <w:jc w:val="left"/>
              <w:rPr>
                <w:rFonts w:asciiTheme="minorHAnsi" w:hAnsiTheme="minorHAnsi" w:cstheme="minorHAnsi"/>
                <w:b w:val="0"/>
                <w:sz w:val="16"/>
                <w:szCs w:val="16"/>
                <w:u w:val="none"/>
              </w:rPr>
            </w:pPr>
          </w:p>
        </w:tc>
        <w:tc>
          <w:tcPr>
            <w:tcW w:w="314" w:type="dxa"/>
            <w:shd w:val="clear" w:color="auto" w:fill="auto"/>
          </w:tcPr>
          <w:p w14:paraId="2391078F" w14:textId="77777777" w:rsidR="00525D65" w:rsidRPr="0091182D" w:rsidRDefault="00525D65" w:rsidP="00651189">
            <w:pPr>
              <w:pStyle w:val="Title"/>
              <w:jc w:val="left"/>
              <w:rPr>
                <w:rFonts w:asciiTheme="minorHAnsi" w:hAnsiTheme="minorHAnsi" w:cstheme="minorHAnsi"/>
                <w:b w:val="0"/>
                <w:sz w:val="16"/>
                <w:szCs w:val="16"/>
                <w:u w:val="none"/>
              </w:rPr>
            </w:pPr>
          </w:p>
        </w:tc>
        <w:tc>
          <w:tcPr>
            <w:tcW w:w="663" w:type="dxa"/>
            <w:shd w:val="clear" w:color="auto" w:fill="auto"/>
          </w:tcPr>
          <w:p w14:paraId="0DDBCC93" w14:textId="77777777" w:rsidR="00525D65" w:rsidRPr="0091182D" w:rsidRDefault="00525D65" w:rsidP="00651189">
            <w:pPr>
              <w:pStyle w:val="Title"/>
              <w:jc w:val="left"/>
              <w:rPr>
                <w:rFonts w:asciiTheme="minorHAnsi" w:hAnsiTheme="minorHAnsi" w:cstheme="minorHAnsi"/>
                <w:b w:val="0"/>
                <w:sz w:val="16"/>
                <w:szCs w:val="16"/>
                <w:u w:val="none"/>
              </w:rPr>
            </w:pPr>
          </w:p>
        </w:tc>
        <w:tc>
          <w:tcPr>
            <w:tcW w:w="554" w:type="dxa"/>
            <w:shd w:val="clear" w:color="auto" w:fill="auto"/>
          </w:tcPr>
          <w:p w14:paraId="4443CBCA" w14:textId="77777777" w:rsidR="00525D65" w:rsidRPr="0091182D" w:rsidRDefault="00525D65" w:rsidP="00651189">
            <w:pPr>
              <w:pStyle w:val="Title"/>
              <w:jc w:val="left"/>
              <w:rPr>
                <w:rFonts w:asciiTheme="minorHAnsi" w:hAnsiTheme="minorHAnsi" w:cstheme="minorHAnsi"/>
                <w:b w:val="0"/>
                <w:sz w:val="16"/>
                <w:szCs w:val="16"/>
                <w:u w:val="none"/>
              </w:rPr>
            </w:pPr>
          </w:p>
        </w:tc>
        <w:tc>
          <w:tcPr>
            <w:tcW w:w="848" w:type="dxa"/>
          </w:tcPr>
          <w:p w14:paraId="77EDDA8C" w14:textId="77777777" w:rsidR="00525D65" w:rsidRPr="0091182D" w:rsidRDefault="00525D65" w:rsidP="00651189">
            <w:pPr>
              <w:pStyle w:val="Title"/>
              <w:jc w:val="left"/>
              <w:rPr>
                <w:rFonts w:asciiTheme="minorHAnsi" w:hAnsiTheme="minorHAnsi" w:cstheme="minorHAnsi"/>
                <w:b w:val="0"/>
                <w:sz w:val="16"/>
                <w:szCs w:val="16"/>
                <w:u w:val="none"/>
              </w:rPr>
            </w:pPr>
          </w:p>
        </w:tc>
      </w:tr>
      <w:tr w:rsidR="00E17A19" w:rsidRPr="0091182D" w14:paraId="74835200" w14:textId="77777777" w:rsidTr="00651189">
        <w:trPr>
          <w:trHeight w:val="233"/>
        </w:trPr>
        <w:tc>
          <w:tcPr>
            <w:tcW w:w="1170" w:type="dxa"/>
            <w:shd w:val="clear" w:color="auto" w:fill="auto"/>
          </w:tcPr>
          <w:p w14:paraId="6AB4D80F" w14:textId="77777777" w:rsidR="00525D65" w:rsidRDefault="00525D65"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36D1A0B9" w14:textId="77777777" w:rsidR="001C360D" w:rsidRDefault="001C360D" w:rsidP="00651189">
            <w:pPr>
              <w:pStyle w:val="Title"/>
              <w:jc w:val="left"/>
              <w:rPr>
                <w:rFonts w:asciiTheme="minorHAnsi" w:hAnsiTheme="minorHAnsi" w:cstheme="minorHAnsi"/>
                <w:b w:val="0"/>
                <w:sz w:val="16"/>
                <w:szCs w:val="16"/>
                <w:u w:val="none"/>
              </w:rPr>
            </w:pPr>
          </w:p>
          <w:p w14:paraId="230FBAEA" w14:textId="77777777" w:rsidR="001C360D" w:rsidRDefault="001C360D" w:rsidP="00651189">
            <w:pPr>
              <w:pStyle w:val="Title"/>
              <w:jc w:val="left"/>
              <w:rPr>
                <w:rFonts w:asciiTheme="minorHAnsi" w:hAnsiTheme="minorHAnsi" w:cstheme="minorHAnsi"/>
                <w:b w:val="0"/>
                <w:sz w:val="16"/>
                <w:szCs w:val="16"/>
                <w:u w:val="none"/>
              </w:rPr>
            </w:pPr>
          </w:p>
          <w:p w14:paraId="2D827774" w14:textId="77777777" w:rsidR="001C360D" w:rsidRDefault="001C360D" w:rsidP="00651189">
            <w:pPr>
              <w:pStyle w:val="Title"/>
              <w:jc w:val="left"/>
              <w:rPr>
                <w:rFonts w:asciiTheme="minorHAnsi" w:hAnsiTheme="minorHAnsi" w:cstheme="minorHAnsi"/>
                <w:b w:val="0"/>
                <w:sz w:val="16"/>
                <w:szCs w:val="16"/>
                <w:u w:val="none"/>
              </w:rPr>
            </w:pPr>
          </w:p>
          <w:p w14:paraId="012D6BD2" w14:textId="77777777" w:rsidR="001C360D" w:rsidRDefault="001C360D" w:rsidP="00651189">
            <w:pPr>
              <w:pStyle w:val="Title"/>
              <w:jc w:val="left"/>
              <w:rPr>
                <w:rFonts w:asciiTheme="minorHAnsi" w:hAnsiTheme="minorHAnsi" w:cstheme="minorHAnsi"/>
                <w:b w:val="0"/>
                <w:sz w:val="16"/>
                <w:szCs w:val="16"/>
                <w:u w:val="none"/>
              </w:rPr>
            </w:pPr>
          </w:p>
          <w:p w14:paraId="468E0020" w14:textId="77777777" w:rsidR="001C360D" w:rsidRDefault="001C360D" w:rsidP="00651189">
            <w:pPr>
              <w:pStyle w:val="Title"/>
              <w:jc w:val="left"/>
              <w:rPr>
                <w:rFonts w:asciiTheme="minorHAnsi" w:hAnsiTheme="minorHAnsi" w:cstheme="minorHAnsi"/>
                <w:b w:val="0"/>
                <w:sz w:val="16"/>
                <w:szCs w:val="16"/>
                <w:u w:val="none"/>
              </w:rPr>
            </w:pPr>
          </w:p>
          <w:p w14:paraId="50A7A53D" w14:textId="77777777" w:rsidR="001C360D" w:rsidRDefault="001C360D" w:rsidP="00651189">
            <w:pPr>
              <w:pStyle w:val="Title"/>
              <w:jc w:val="left"/>
              <w:rPr>
                <w:rFonts w:asciiTheme="minorHAnsi" w:hAnsiTheme="minorHAnsi" w:cstheme="minorHAnsi"/>
                <w:b w:val="0"/>
                <w:sz w:val="16"/>
                <w:szCs w:val="16"/>
                <w:u w:val="none"/>
              </w:rPr>
            </w:pPr>
          </w:p>
          <w:p w14:paraId="4A7B03C1" w14:textId="77777777" w:rsidR="00AB59CF" w:rsidRDefault="00AB59CF" w:rsidP="00651189">
            <w:pPr>
              <w:pStyle w:val="Title"/>
              <w:jc w:val="left"/>
              <w:rPr>
                <w:rFonts w:asciiTheme="minorHAnsi" w:hAnsiTheme="minorHAnsi" w:cstheme="minorHAnsi"/>
                <w:b w:val="0"/>
                <w:sz w:val="16"/>
                <w:szCs w:val="16"/>
                <w:u w:val="none"/>
              </w:rPr>
            </w:pPr>
          </w:p>
          <w:p w14:paraId="6C4BE0D9" w14:textId="77777777" w:rsidR="00AB59CF" w:rsidRDefault="00AB59CF" w:rsidP="00651189">
            <w:pPr>
              <w:pStyle w:val="Title"/>
              <w:jc w:val="left"/>
              <w:rPr>
                <w:rFonts w:asciiTheme="minorHAnsi" w:hAnsiTheme="minorHAnsi" w:cstheme="minorHAnsi"/>
                <w:b w:val="0"/>
                <w:sz w:val="16"/>
                <w:szCs w:val="16"/>
                <w:u w:val="none"/>
              </w:rPr>
            </w:pPr>
          </w:p>
          <w:p w14:paraId="35FDC797" w14:textId="77777777" w:rsidR="00AB59CF" w:rsidRDefault="00AB59CF" w:rsidP="00651189">
            <w:pPr>
              <w:pStyle w:val="Title"/>
              <w:jc w:val="left"/>
              <w:rPr>
                <w:rFonts w:asciiTheme="minorHAnsi" w:hAnsiTheme="minorHAnsi" w:cstheme="minorHAnsi"/>
                <w:b w:val="0"/>
                <w:sz w:val="16"/>
                <w:szCs w:val="16"/>
                <w:u w:val="none"/>
              </w:rPr>
            </w:pPr>
          </w:p>
          <w:p w14:paraId="63DEAEEA" w14:textId="77777777" w:rsidR="00392AE9" w:rsidRDefault="00392AE9" w:rsidP="00651189">
            <w:pPr>
              <w:pStyle w:val="Title"/>
              <w:jc w:val="left"/>
              <w:rPr>
                <w:rFonts w:asciiTheme="minorHAnsi" w:hAnsiTheme="minorHAnsi" w:cstheme="minorHAnsi"/>
                <w:b w:val="0"/>
                <w:sz w:val="16"/>
                <w:szCs w:val="16"/>
                <w:u w:val="none"/>
              </w:rPr>
            </w:pPr>
          </w:p>
          <w:p w14:paraId="504F55DF" w14:textId="77777777" w:rsidR="001C360D" w:rsidRDefault="001C360D"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64A327EB" w14:textId="77777777" w:rsidR="00143E80" w:rsidRDefault="00143E80" w:rsidP="00651189">
            <w:pPr>
              <w:pStyle w:val="Title"/>
              <w:jc w:val="left"/>
              <w:rPr>
                <w:rFonts w:asciiTheme="minorHAnsi" w:hAnsiTheme="minorHAnsi" w:cstheme="minorHAnsi"/>
                <w:b w:val="0"/>
                <w:sz w:val="16"/>
                <w:szCs w:val="16"/>
                <w:u w:val="none"/>
              </w:rPr>
            </w:pPr>
          </w:p>
          <w:p w14:paraId="2E68A0C1" w14:textId="77777777" w:rsidR="00143E80" w:rsidRDefault="00143E80" w:rsidP="00651189">
            <w:pPr>
              <w:pStyle w:val="Title"/>
              <w:jc w:val="left"/>
              <w:rPr>
                <w:rFonts w:asciiTheme="minorHAnsi" w:hAnsiTheme="minorHAnsi" w:cstheme="minorHAnsi"/>
                <w:b w:val="0"/>
                <w:sz w:val="16"/>
                <w:szCs w:val="16"/>
                <w:u w:val="none"/>
              </w:rPr>
            </w:pPr>
          </w:p>
          <w:p w14:paraId="372CFDFE" w14:textId="77777777" w:rsidR="00143E80" w:rsidRDefault="00143E80" w:rsidP="00651189">
            <w:pPr>
              <w:pStyle w:val="Title"/>
              <w:jc w:val="left"/>
              <w:rPr>
                <w:rFonts w:asciiTheme="minorHAnsi" w:hAnsiTheme="minorHAnsi" w:cstheme="minorHAnsi"/>
                <w:b w:val="0"/>
                <w:sz w:val="16"/>
                <w:szCs w:val="16"/>
                <w:u w:val="none"/>
              </w:rPr>
            </w:pPr>
          </w:p>
          <w:p w14:paraId="542BF674" w14:textId="77777777" w:rsidR="00143E80" w:rsidRDefault="00143E80" w:rsidP="00651189">
            <w:pPr>
              <w:pStyle w:val="Title"/>
              <w:jc w:val="left"/>
              <w:rPr>
                <w:rFonts w:asciiTheme="minorHAnsi" w:hAnsiTheme="minorHAnsi" w:cstheme="minorHAnsi"/>
                <w:b w:val="0"/>
                <w:sz w:val="16"/>
                <w:szCs w:val="16"/>
                <w:u w:val="none"/>
              </w:rPr>
            </w:pPr>
          </w:p>
          <w:p w14:paraId="06A4C8C6" w14:textId="77777777" w:rsidR="00143E80" w:rsidRDefault="00143E80" w:rsidP="00651189">
            <w:pPr>
              <w:pStyle w:val="Title"/>
              <w:jc w:val="left"/>
              <w:rPr>
                <w:rFonts w:asciiTheme="minorHAnsi" w:hAnsiTheme="minorHAnsi" w:cstheme="minorHAnsi"/>
                <w:b w:val="0"/>
                <w:sz w:val="16"/>
                <w:szCs w:val="16"/>
                <w:u w:val="none"/>
              </w:rPr>
            </w:pPr>
          </w:p>
          <w:p w14:paraId="5B0B6DCC" w14:textId="77777777" w:rsidR="00143E80" w:rsidRDefault="00143E80" w:rsidP="00651189">
            <w:pPr>
              <w:pStyle w:val="Title"/>
              <w:jc w:val="left"/>
              <w:rPr>
                <w:rFonts w:asciiTheme="minorHAnsi" w:hAnsiTheme="minorHAnsi" w:cstheme="minorHAnsi"/>
                <w:b w:val="0"/>
                <w:sz w:val="16"/>
                <w:szCs w:val="16"/>
                <w:u w:val="none"/>
              </w:rPr>
            </w:pPr>
          </w:p>
          <w:p w14:paraId="2B02A7AD" w14:textId="77777777" w:rsidR="00143E80" w:rsidRDefault="00143E80" w:rsidP="00651189">
            <w:pPr>
              <w:pStyle w:val="Title"/>
              <w:jc w:val="left"/>
              <w:rPr>
                <w:rFonts w:asciiTheme="minorHAnsi" w:hAnsiTheme="minorHAnsi" w:cstheme="minorHAnsi"/>
                <w:b w:val="0"/>
                <w:sz w:val="16"/>
                <w:szCs w:val="16"/>
                <w:u w:val="none"/>
              </w:rPr>
            </w:pPr>
          </w:p>
          <w:p w14:paraId="07E83954" w14:textId="77777777" w:rsidR="00143E80" w:rsidRDefault="00143E80" w:rsidP="00651189">
            <w:pPr>
              <w:pStyle w:val="Title"/>
              <w:jc w:val="left"/>
              <w:rPr>
                <w:rFonts w:asciiTheme="minorHAnsi" w:hAnsiTheme="minorHAnsi" w:cstheme="minorHAnsi"/>
                <w:b w:val="0"/>
                <w:sz w:val="16"/>
                <w:szCs w:val="16"/>
                <w:u w:val="none"/>
              </w:rPr>
            </w:pPr>
          </w:p>
          <w:p w14:paraId="613DB7FB" w14:textId="77777777" w:rsidR="00143E80" w:rsidRDefault="00143E80" w:rsidP="00651189">
            <w:pPr>
              <w:pStyle w:val="Title"/>
              <w:jc w:val="left"/>
              <w:rPr>
                <w:rFonts w:asciiTheme="minorHAnsi" w:hAnsiTheme="minorHAnsi" w:cstheme="minorHAnsi"/>
                <w:b w:val="0"/>
                <w:sz w:val="16"/>
                <w:szCs w:val="16"/>
                <w:u w:val="none"/>
              </w:rPr>
            </w:pPr>
          </w:p>
          <w:p w14:paraId="6E688D28" w14:textId="77777777" w:rsidR="00143E80" w:rsidRDefault="00143E80" w:rsidP="00651189">
            <w:pPr>
              <w:pStyle w:val="Title"/>
              <w:jc w:val="left"/>
              <w:rPr>
                <w:rFonts w:asciiTheme="minorHAnsi" w:hAnsiTheme="minorHAnsi" w:cstheme="minorHAnsi"/>
                <w:b w:val="0"/>
                <w:sz w:val="16"/>
                <w:szCs w:val="16"/>
                <w:u w:val="none"/>
              </w:rPr>
            </w:pPr>
          </w:p>
          <w:p w14:paraId="54CDC63C" w14:textId="77777777" w:rsidR="00143E80" w:rsidRDefault="00143E80" w:rsidP="00651189">
            <w:pPr>
              <w:pStyle w:val="Title"/>
              <w:jc w:val="left"/>
              <w:rPr>
                <w:rFonts w:asciiTheme="minorHAnsi" w:hAnsiTheme="minorHAnsi" w:cstheme="minorHAnsi"/>
                <w:b w:val="0"/>
                <w:sz w:val="16"/>
                <w:szCs w:val="16"/>
                <w:u w:val="none"/>
              </w:rPr>
            </w:pPr>
          </w:p>
          <w:p w14:paraId="6B77A77A" w14:textId="77777777" w:rsidR="00143E80" w:rsidRDefault="00143E80" w:rsidP="00651189">
            <w:pPr>
              <w:pStyle w:val="Title"/>
              <w:jc w:val="left"/>
              <w:rPr>
                <w:rFonts w:asciiTheme="minorHAnsi" w:hAnsiTheme="minorHAnsi" w:cstheme="minorHAnsi"/>
                <w:b w:val="0"/>
                <w:sz w:val="16"/>
                <w:szCs w:val="16"/>
                <w:u w:val="none"/>
              </w:rPr>
            </w:pPr>
          </w:p>
          <w:p w14:paraId="6A76ACE8" w14:textId="77777777" w:rsidR="00143E80" w:rsidRDefault="00143E80" w:rsidP="00651189">
            <w:pPr>
              <w:pStyle w:val="Title"/>
              <w:jc w:val="left"/>
              <w:rPr>
                <w:rFonts w:asciiTheme="minorHAnsi" w:hAnsiTheme="minorHAnsi" w:cstheme="minorHAnsi"/>
                <w:b w:val="0"/>
                <w:sz w:val="16"/>
                <w:szCs w:val="16"/>
                <w:u w:val="none"/>
              </w:rPr>
            </w:pPr>
          </w:p>
          <w:p w14:paraId="193C57EC" w14:textId="77777777" w:rsidR="00143E80" w:rsidRDefault="00143E80" w:rsidP="00651189">
            <w:pPr>
              <w:pStyle w:val="Title"/>
              <w:jc w:val="left"/>
              <w:rPr>
                <w:rFonts w:asciiTheme="minorHAnsi" w:hAnsiTheme="minorHAnsi" w:cstheme="minorHAnsi"/>
                <w:b w:val="0"/>
                <w:sz w:val="16"/>
                <w:szCs w:val="16"/>
                <w:u w:val="none"/>
              </w:rPr>
            </w:pPr>
          </w:p>
          <w:p w14:paraId="6541B30D" w14:textId="77777777" w:rsidR="00143E80" w:rsidRDefault="00143E80" w:rsidP="00651189">
            <w:pPr>
              <w:pStyle w:val="Title"/>
              <w:jc w:val="left"/>
              <w:rPr>
                <w:rFonts w:asciiTheme="minorHAnsi" w:hAnsiTheme="minorHAnsi" w:cstheme="minorHAnsi"/>
                <w:b w:val="0"/>
                <w:sz w:val="16"/>
                <w:szCs w:val="16"/>
                <w:u w:val="none"/>
              </w:rPr>
            </w:pPr>
          </w:p>
          <w:p w14:paraId="355DF53F" w14:textId="77777777" w:rsidR="00143E80" w:rsidRDefault="00143E80" w:rsidP="00651189">
            <w:pPr>
              <w:pStyle w:val="Title"/>
              <w:jc w:val="left"/>
              <w:rPr>
                <w:rFonts w:asciiTheme="minorHAnsi" w:hAnsiTheme="minorHAnsi" w:cstheme="minorHAnsi"/>
                <w:b w:val="0"/>
                <w:sz w:val="16"/>
                <w:szCs w:val="16"/>
                <w:u w:val="none"/>
              </w:rPr>
            </w:pPr>
          </w:p>
          <w:p w14:paraId="4F1AE4CE" w14:textId="77777777" w:rsidR="00143E80" w:rsidRDefault="00143E80" w:rsidP="00651189">
            <w:pPr>
              <w:pStyle w:val="Title"/>
              <w:jc w:val="left"/>
              <w:rPr>
                <w:rFonts w:asciiTheme="minorHAnsi" w:hAnsiTheme="minorHAnsi" w:cstheme="minorHAnsi"/>
                <w:b w:val="0"/>
                <w:sz w:val="16"/>
                <w:szCs w:val="16"/>
                <w:u w:val="none"/>
              </w:rPr>
            </w:pPr>
          </w:p>
          <w:p w14:paraId="0A3115DE" w14:textId="77777777" w:rsidR="00143E80" w:rsidRDefault="00143E80" w:rsidP="00651189">
            <w:pPr>
              <w:pStyle w:val="Title"/>
              <w:jc w:val="left"/>
              <w:rPr>
                <w:rFonts w:asciiTheme="minorHAnsi" w:hAnsiTheme="minorHAnsi" w:cstheme="minorHAnsi"/>
                <w:b w:val="0"/>
                <w:sz w:val="16"/>
                <w:szCs w:val="16"/>
                <w:u w:val="none"/>
              </w:rPr>
            </w:pPr>
          </w:p>
          <w:p w14:paraId="36516A48" w14:textId="77777777" w:rsidR="00143E80" w:rsidRDefault="00143E80" w:rsidP="00651189">
            <w:pPr>
              <w:pStyle w:val="Title"/>
              <w:jc w:val="left"/>
              <w:rPr>
                <w:rFonts w:asciiTheme="minorHAnsi" w:hAnsiTheme="minorHAnsi" w:cstheme="minorHAnsi"/>
                <w:b w:val="0"/>
                <w:sz w:val="16"/>
                <w:szCs w:val="16"/>
                <w:u w:val="none"/>
              </w:rPr>
            </w:pPr>
          </w:p>
          <w:p w14:paraId="484CA5CC" w14:textId="77777777" w:rsidR="00143E80" w:rsidRDefault="00143E80" w:rsidP="00651189">
            <w:pPr>
              <w:pStyle w:val="Title"/>
              <w:jc w:val="left"/>
              <w:rPr>
                <w:rFonts w:asciiTheme="minorHAnsi" w:hAnsiTheme="minorHAnsi" w:cstheme="minorHAnsi"/>
                <w:b w:val="0"/>
                <w:sz w:val="16"/>
                <w:szCs w:val="16"/>
                <w:u w:val="none"/>
              </w:rPr>
            </w:pPr>
          </w:p>
          <w:p w14:paraId="60872B92" w14:textId="77777777" w:rsidR="00143E80" w:rsidRDefault="00143E80" w:rsidP="00651189">
            <w:pPr>
              <w:pStyle w:val="Title"/>
              <w:jc w:val="left"/>
              <w:rPr>
                <w:rFonts w:asciiTheme="minorHAnsi" w:hAnsiTheme="minorHAnsi" w:cstheme="minorHAnsi"/>
                <w:b w:val="0"/>
                <w:sz w:val="16"/>
                <w:szCs w:val="16"/>
                <w:u w:val="none"/>
              </w:rPr>
            </w:pPr>
          </w:p>
          <w:p w14:paraId="48421EAB" w14:textId="77777777" w:rsidR="00143E80" w:rsidRDefault="00143E80" w:rsidP="00651189">
            <w:pPr>
              <w:pStyle w:val="Title"/>
              <w:jc w:val="left"/>
              <w:rPr>
                <w:rFonts w:asciiTheme="minorHAnsi" w:hAnsiTheme="minorHAnsi" w:cstheme="minorHAnsi"/>
                <w:b w:val="0"/>
                <w:sz w:val="16"/>
                <w:szCs w:val="16"/>
                <w:u w:val="none"/>
              </w:rPr>
            </w:pPr>
          </w:p>
          <w:p w14:paraId="70E936A6" w14:textId="2B9F67C1" w:rsidR="00143E80" w:rsidRPr="0091182D" w:rsidRDefault="00143E80"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14:paraId="3DE270DF" w14:textId="77777777" w:rsidR="00525D65" w:rsidRDefault="00525D65" w:rsidP="00651189">
            <w:pPr>
              <w:jc w:val="both"/>
              <w:rPr>
                <w:rFonts w:cs="Arial"/>
                <w:color w:val="000000"/>
                <w:sz w:val="16"/>
                <w:szCs w:val="16"/>
              </w:rPr>
            </w:pPr>
            <w:r w:rsidRPr="00937772">
              <w:rPr>
                <w:rFonts w:cs="Arial"/>
                <w:color w:val="000000"/>
                <w:sz w:val="16"/>
                <w:szCs w:val="16"/>
              </w:rPr>
              <w:lastRenderedPageBreak/>
              <w:t>Exposure to Existing Hazards</w:t>
            </w:r>
          </w:p>
          <w:p w14:paraId="3310EA83" w14:textId="77777777" w:rsidR="001C360D" w:rsidRDefault="001C360D" w:rsidP="00651189">
            <w:pPr>
              <w:jc w:val="both"/>
              <w:rPr>
                <w:rFonts w:cs="Arial"/>
                <w:color w:val="000000"/>
                <w:sz w:val="16"/>
                <w:szCs w:val="16"/>
              </w:rPr>
            </w:pPr>
          </w:p>
          <w:p w14:paraId="2B0172B7" w14:textId="77777777" w:rsidR="00AB59CF" w:rsidRDefault="00AB59CF" w:rsidP="00651189">
            <w:pPr>
              <w:jc w:val="both"/>
              <w:rPr>
                <w:rFonts w:cs="Arial"/>
                <w:color w:val="000000"/>
                <w:sz w:val="16"/>
                <w:szCs w:val="16"/>
              </w:rPr>
            </w:pPr>
          </w:p>
          <w:p w14:paraId="719AA920" w14:textId="77777777" w:rsidR="00AB59CF" w:rsidRDefault="00AB59CF" w:rsidP="00651189">
            <w:pPr>
              <w:jc w:val="both"/>
              <w:rPr>
                <w:rFonts w:cs="Arial"/>
                <w:color w:val="000000"/>
                <w:sz w:val="16"/>
                <w:szCs w:val="16"/>
              </w:rPr>
            </w:pPr>
          </w:p>
          <w:p w14:paraId="0270A9B8" w14:textId="77777777" w:rsidR="001C360D" w:rsidRDefault="001C360D" w:rsidP="00651189">
            <w:pPr>
              <w:jc w:val="both"/>
              <w:rPr>
                <w:rFonts w:cs="Arial"/>
                <w:color w:val="000000"/>
                <w:sz w:val="16"/>
                <w:szCs w:val="16"/>
              </w:rPr>
            </w:pPr>
            <w:r w:rsidRPr="00937772">
              <w:rPr>
                <w:rFonts w:cs="Arial"/>
                <w:color w:val="000000"/>
                <w:sz w:val="16"/>
                <w:szCs w:val="16"/>
              </w:rPr>
              <w:t>Exposure to Existing Hazards</w:t>
            </w:r>
          </w:p>
          <w:p w14:paraId="1E6CDC17" w14:textId="77777777" w:rsidR="00143E80" w:rsidRDefault="00143E80" w:rsidP="00651189">
            <w:pPr>
              <w:jc w:val="both"/>
              <w:rPr>
                <w:rFonts w:cs="Arial"/>
                <w:color w:val="000000"/>
                <w:sz w:val="16"/>
                <w:szCs w:val="16"/>
              </w:rPr>
            </w:pPr>
          </w:p>
          <w:p w14:paraId="3C1A3C68" w14:textId="77777777" w:rsidR="00143E80" w:rsidRDefault="00143E80" w:rsidP="00651189">
            <w:pPr>
              <w:jc w:val="both"/>
              <w:rPr>
                <w:rFonts w:cs="Arial"/>
                <w:color w:val="000000"/>
                <w:sz w:val="16"/>
                <w:szCs w:val="16"/>
              </w:rPr>
            </w:pPr>
          </w:p>
          <w:p w14:paraId="7F315BEE" w14:textId="77777777" w:rsidR="00143E80" w:rsidRDefault="00143E80" w:rsidP="00651189">
            <w:pPr>
              <w:jc w:val="both"/>
              <w:rPr>
                <w:rFonts w:cs="Arial"/>
                <w:color w:val="000000"/>
                <w:sz w:val="16"/>
                <w:szCs w:val="16"/>
              </w:rPr>
            </w:pPr>
          </w:p>
          <w:p w14:paraId="69417205" w14:textId="77777777" w:rsidR="00143E80" w:rsidRDefault="00143E80" w:rsidP="00651189">
            <w:pPr>
              <w:jc w:val="both"/>
              <w:rPr>
                <w:rFonts w:cs="Arial"/>
                <w:color w:val="000000"/>
                <w:sz w:val="16"/>
                <w:szCs w:val="16"/>
              </w:rPr>
            </w:pPr>
          </w:p>
          <w:p w14:paraId="78252C85" w14:textId="77777777" w:rsidR="00143E80" w:rsidRDefault="00143E80" w:rsidP="00651189">
            <w:pPr>
              <w:jc w:val="both"/>
              <w:rPr>
                <w:rFonts w:cs="Arial"/>
                <w:color w:val="000000"/>
                <w:sz w:val="16"/>
                <w:szCs w:val="16"/>
              </w:rPr>
            </w:pPr>
          </w:p>
          <w:p w14:paraId="706ACC46" w14:textId="77777777" w:rsidR="00143E80" w:rsidRDefault="00143E80" w:rsidP="00651189">
            <w:pPr>
              <w:jc w:val="both"/>
              <w:rPr>
                <w:rFonts w:cs="Arial"/>
                <w:color w:val="000000"/>
                <w:sz w:val="16"/>
                <w:szCs w:val="16"/>
              </w:rPr>
            </w:pPr>
          </w:p>
          <w:p w14:paraId="405B460B" w14:textId="77777777" w:rsidR="00143E80" w:rsidRDefault="00143E80" w:rsidP="00651189">
            <w:pPr>
              <w:jc w:val="both"/>
              <w:rPr>
                <w:rFonts w:cs="Arial"/>
                <w:color w:val="000000"/>
                <w:sz w:val="16"/>
                <w:szCs w:val="16"/>
              </w:rPr>
            </w:pPr>
          </w:p>
          <w:p w14:paraId="3AB71B82" w14:textId="77777777" w:rsidR="00143E80" w:rsidRDefault="00143E80" w:rsidP="00651189">
            <w:pPr>
              <w:jc w:val="both"/>
              <w:rPr>
                <w:rFonts w:cs="Arial"/>
                <w:color w:val="000000"/>
                <w:sz w:val="16"/>
                <w:szCs w:val="16"/>
              </w:rPr>
            </w:pPr>
          </w:p>
          <w:p w14:paraId="317B4233" w14:textId="77777777" w:rsidR="00143E80" w:rsidRDefault="00143E80" w:rsidP="00651189">
            <w:pPr>
              <w:jc w:val="both"/>
              <w:rPr>
                <w:rFonts w:cs="Arial"/>
                <w:color w:val="000000"/>
                <w:sz w:val="16"/>
                <w:szCs w:val="16"/>
              </w:rPr>
            </w:pPr>
          </w:p>
          <w:p w14:paraId="13B32078" w14:textId="77777777" w:rsidR="00143E80" w:rsidRDefault="00143E80" w:rsidP="00651189">
            <w:pPr>
              <w:jc w:val="both"/>
              <w:rPr>
                <w:rFonts w:cs="Arial"/>
                <w:color w:val="000000"/>
                <w:sz w:val="16"/>
                <w:szCs w:val="16"/>
              </w:rPr>
            </w:pPr>
          </w:p>
          <w:p w14:paraId="555717E0" w14:textId="45CA4A8D" w:rsidR="00143E80" w:rsidRPr="00937772" w:rsidRDefault="00143E80" w:rsidP="00651189">
            <w:pPr>
              <w:jc w:val="both"/>
              <w:rPr>
                <w:rFonts w:cs="Arial"/>
                <w:color w:val="000000"/>
                <w:sz w:val="16"/>
                <w:szCs w:val="16"/>
              </w:rPr>
            </w:pPr>
            <w:r w:rsidRPr="00937772">
              <w:rPr>
                <w:rFonts w:cs="Arial"/>
                <w:color w:val="000000"/>
                <w:sz w:val="16"/>
                <w:szCs w:val="16"/>
              </w:rPr>
              <w:t>Exposure to Existing Hazards</w:t>
            </w:r>
          </w:p>
        </w:tc>
        <w:tc>
          <w:tcPr>
            <w:tcW w:w="983" w:type="dxa"/>
            <w:shd w:val="clear" w:color="auto" w:fill="auto"/>
          </w:tcPr>
          <w:p w14:paraId="78847776" w14:textId="77777777" w:rsidR="00143E80" w:rsidRDefault="00143E80" w:rsidP="006511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 Students/</w:t>
            </w:r>
          </w:p>
          <w:p w14:paraId="6DD18382" w14:textId="77777777" w:rsidR="00143E80" w:rsidRDefault="00143E80"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p w14:paraId="68BCA1D0" w14:textId="77777777" w:rsidR="00143E80" w:rsidRDefault="00143E80" w:rsidP="00651189">
            <w:pPr>
              <w:pStyle w:val="Title"/>
              <w:jc w:val="left"/>
              <w:rPr>
                <w:rFonts w:asciiTheme="minorHAnsi" w:hAnsiTheme="minorHAnsi" w:cstheme="minorHAnsi"/>
                <w:b w:val="0"/>
                <w:sz w:val="16"/>
                <w:szCs w:val="16"/>
                <w:u w:val="none"/>
              </w:rPr>
            </w:pPr>
          </w:p>
          <w:p w14:paraId="225389A2" w14:textId="77777777" w:rsidR="00143E80" w:rsidRDefault="00143E80" w:rsidP="00651189">
            <w:pPr>
              <w:pStyle w:val="Title"/>
              <w:jc w:val="left"/>
              <w:rPr>
                <w:rFonts w:asciiTheme="minorHAnsi" w:hAnsiTheme="minorHAnsi" w:cstheme="minorHAnsi"/>
                <w:b w:val="0"/>
                <w:sz w:val="16"/>
                <w:szCs w:val="16"/>
                <w:u w:val="none"/>
              </w:rPr>
            </w:pPr>
          </w:p>
          <w:p w14:paraId="4E2B8AFC" w14:textId="77777777" w:rsidR="00143E80" w:rsidRDefault="00143E80" w:rsidP="00651189">
            <w:pPr>
              <w:pStyle w:val="Title"/>
              <w:jc w:val="left"/>
              <w:rPr>
                <w:rFonts w:asciiTheme="minorHAnsi" w:hAnsiTheme="minorHAnsi" w:cstheme="minorHAnsi"/>
                <w:b w:val="0"/>
                <w:sz w:val="16"/>
                <w:szCs w:val="16"/>
                <w:u w:val="none"/>
              </w:rPr>
            </w:pPr>
          </w:p>
          <w:p w14:paraId="7C427A99" w14:textId="77777777" w:rsidR="00143E80" w:rsidRDefault="00143E80" w:rsidP="00651189">
            <w:pPr>
              <w:pStyle w:val="Title"/>
              <w:jc w:val="left"/>
              <w:rPr>
                <w:rFonts w:asciiTheme="minorHAnsi" w:hAnsiTheme="minorHAnsi" w:cstheme="minorHAnsi"/>
                <w:b w:val="0"/>
                <w:sz w:val="16"/>
                <w:szCs w:val="16"/>
                <w:u w:val="none"/>
              </w:rPr>
            </w:pPr>
          </w:p>
          <w:p w14:paraId="74C6E97D" w14:textId="77777777" w:rsidR="00143E80" w:rsidRDefault="00143E80" w:rsidP="00651189">
            <w:pPr>
              <w:pStyle w:val="Title"/>
              <w:jc w:val="left"/>
              <w:rPr>
                <w:rFonts w:asciiTheme="minorHAnsi" w:hAnsiTheme="minorHAnsi" w:cstheme="minorHAnsi"/>
                <w:b w:val="0"/>
                <w:sz w:val="16"/>
                <w:szCs w:val="16"/>
                <w:u w:val="none"/>
              </w:rPr>
            </w:pPr>
          </w:p>
          <w:p w14:paraId="0DDE4A81" w14:textId="77777777" w:rsidR="00143E80" w:rsidRDefault="00143E80" w:rsidP="00651189">
            <w:pPr>
              <w:pStyle w:val="Title"/>
              <w:jc w:val="left"/>
              <w:rPr>
                <w:rFonts w:asciiTheme="minorHAnsi" w:hAnsiTheme="minorHAnsi" w:cstheme="minorHAnsi"/>
                <w:b w:val="0"/>
                <w:sz w:val="16"/>
                <w:szCs w:val="16"/>
                <w:u w:val="none"/>
              </w:rPr>
            </w:pPr>
          </w:p>
          <w:p w14:paraId="6F8C60F4" w14:textId="77777777" w:rsidR="00143E80" w:rsidRDefault="00143E80" w:rsidP="00651189">
            <w:pPr>
              <w:pStyle w:val="Title"/>
              <w:jc w:val="left"/>
              <w:rPr>
                <w:rFonts w:asciiTheme="minorHAnsi" w:hAnsiTheme="minorHAnsi" w:cstheme="minorHAnsi"/>
                <w:b w:val="0"/>
                <w:sz w:val="16"/>
                <w:szCs w:val="16"/>
                <w:u w:val="none"/>
              </w:rPr>
            </w:pPr>
          </w:p>
          <w:p w14:paraId="2C8F63B5" w14:textId="77777777" w:rsidR="00143E80" w:rsidRDefault="00143E80" w:rsidP="00651189">
            <w:pPr>
              <w:pStyle w:val="Title"/>
              <w:jc w:val="left"/>
              <w:rPr>
                <w:rFonts w:asciiTheme="minorHAnsi" w:hAnsiTheme="minorHAnsi" w:cstheme="minorHAnsi"/>
                <w:b w:val="0"/>
                <w:sz w:val="16"/>
                <w:szCs w:val="16"/>
                <w:u w:val="none"/>
              </w:rPr>
            </w:pPr>
          </w:p>
          <w:p w14:paraId="13F0DE9D" w14:textId="77777777" w:rsidR="00143E80" w:rsidRDefault="00143E80" w:rsidP="006511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1D59E206" w14:textId="77777777" w:rsidR="00143E80" w:rsidRDefault="00143E80"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p w14:paraId="7952E489" w14:textId="77777777" w:rsidR="00143E80" w:rsidRDefault="00143E80" w:rsidP="00651189">
            <w:pPr>
              <w:pStyle w:val="Title"/>
              <w:jc w:val="left"/>
              <w:rPr>
                <w:rFonts w:asciiTheme="minorHAnsi" w:hAnsiTheme="minorHAnsi" w:cstheme="minorHAnsi"/>
                <w:b w:val="0"/>
                <w:sz w:val="16"/>
                <w:szCs w:val="16"/>
                <w:u w:val="none"/>
              </w:rPr>
            </w:pPr>
          </w:p>
          <w:p w14:paraId="00F2CFDC" w14:textId="77777777" w:rsidR="00143E80" w:rsidRDefault="00143E80" w:rsidP="00651189">
            <w:pPr>
              <w:pStyle w:val="Title"/>
              <w:jc w:val="left"/>
              <w:rPr>
                <w:rFonts w:asciiTheme="minorHAnsi" w:hAnsiTheme="minorHAnsi" w:cstheme="minorHAnsi"/>
                <w:b w:val="0"/>
                <w:sz w:val="16"/>
                <w:szCs w:val="16"/>
                <w:u w:val="none"/>
              </w:rPr>
            </w:pPr>
          </w:p>
          <w:p w14:paraId="3589B559" w14:textId="77777777" w:rsidR="00143E80" w:rsidRDefault="00143E80" w:rsidP="00651189">
            <w:pPr>
              <w:pStyle w:val="Title"/>
              <w:jc w:val="left"/>
              <w:rPr>
                <w:rFonts w:asciiTheme="minorHAnsi" w:hAnsiTheme="minorHAnsi" w:cstheme="minorHAnsi"/>
                <w:b w:val="0"/>
                <w:sz w:val="16"/>
                <w:szCs w:val="16"/>
                <w:u w:val="none"/>
              </w:rPr>
            </w:pPr>
          </w:p>
          <w:p w14:paraId="14858186" w14:textId="77777777" w:rsidR="00143E80" w:rsidRDefault="00143E80" w:rsidP="00651189">
            <w:pPr>
              <w:pStyle w:val="Title"/>
              <w:jc w:val="left"/>
              <w:rPr>
                <w:rFonts w:asciiTheme="minorHAnsi" w:hAnsiTheme="minorHAnsi" w:cstheme="minorHAnsi"/>
                <w:b w:val="0"/>
                <w:sz w:val="16"/>
                <w:szCs w:val="16"/>
                <w:u w:val="none"/>
              </w:rPr>
            </w:pPr>
          </w:p>
          <w:p w14:paraId="3FD1C02B" w14:textId="77777777" w:rsidR="00143E80" w:rsidRDefault="00143E80" w:rsidP="00651189">
            <w:pPr>
              <w:pStyle w:val="Title"/>
              <w:jc w:val="left"/>
              <w:rPr>
                <w:rFonts w:asciiTheme="minorHAnsi" w:hAnsiTheme="minorHAnsi" w:cstheme="minorHAnsi"/>
                <w:b w:val="0"/>
                <w:sz w:val="16"/>
                <w:szCs w:val="16"/>
                <w:u w:val="none"/>
              </w:rPr>
            </w:pPr>
          </w:p>
          <w:p w14:paraId="05703702" w14:textId="77777777" w:rsidR="00143E80" w:rsidRDefault="00143E80" w:rsidP="00651189">
            <w:pPr>
              <w:pStyle w:val="Title"/>
              <w:jc w:val="left"/>
              <w:rPr>
                <w:rFonts w:asciiTheme="minorHAnsi" w:hAnsiTheme="minorHAnsi" w:cstheme="minorHAnsi"/>
                <w:b w:val="0"/>
                <w:sz w:val="16"/>
                <w:szCs w:val="16"/>
                <w:u w:val="none"/>
              </w:rPr>
            </w:pPr>
          </w:p>
          <w:p w14:paraId="02EE524B" w14:textId="77777777" w:rsidR="00143E80" w:rsidRDefault="00143E80" w:rsidP="00651189">
            <w:pPr>
              <w:pStyle w:val="Title"/>
              <w:jc w:val="left"/>
              <w:rPr>
                <w:rFonts w:asciiTheme="minorHAnsi" w:hAnsiTheme="minorHAnsi" w:cstheme="minorHAnsi"/>
                <w:b w:val="0"/>
                <w:sz w:val="16"/>
                <w:szCs w:val="16"/>
                <w:u w:val="none"/>
              </w:rPr>
            </w:pPr>
          </w:p>
          <w:p w14:paraId="6BB07912" w14:textId="77777777" w:rsidR="00143E80" w:rsidRDefault="00143E80" w:rsidP="00651189">
            <w:pPr>
              <w:pStyle w:val="Title"/>
              <w:jc w:val="left"/>
              <w:rPr>
                <w:rFonts w:asciiTheme="minorHAnsi" w:hAnsiTheme="minorHAnsi" w:cstheme="minorHAnsi"/>
                <w:b w:val="0"/>
                <w:sz w:val="16"/>
                <w:szCs w:val="16"/>
                <w:u w:val="none"/>
              </w:rPr>
            </w:pPr>
          </w:p>
          <w:p w14:paraId="62353972" w14:textId="77777777" w:rsidR="00143E80" w:rsidRDefault="00143E80" w:rsidP="00651189">
            <w:pPr>
              <w:pStyle w:val="Title"/>
              <w:jc w:val="left"/>
              <w:rPr>
                <w:rFonts w:asciiTheme="minorHAnsi" w:hAnsiTheme="minorHAnsi" w:cstheme="minorHAnsi"/>
                <w:b w:val="0"/>
                <w:sz w:val="16"/>
                <w:szCs w:val="16"/>
                <w:u w:val="none"/>
              </w:rPr>
            </w:pPr>
          </w:p>
          <w:p w14:paraId="542CA4D6" w14:textId="77777777" w:rsidR="00143E80" w:rsidRDefault="00143E80" w:rsidP="00651189">
            <w:pPr>
              <w:pStyle w:val="Title"/>
              <w:jc w:val="left"/>
              <w:rPr>
                <w:rFonts w:asciiTheme="minorHAnsi" w:hAnsiTheme="minorHAnsi" w:cstheme="minorHAnsi"/>
                <w:b w:val="0"/>
                <w:sz w:val="16"/>
                <w:szCs w:val="16"/>
                <w:u w:val="none"/>
              </w:rPr>
            </w:pPr>
          </w:p>
          <w:p w14:paraId="0F0F7671" w14:textId="77777777" w:rsidR="00143E80" w:rsidRDefault="00143E80" w:rsidP="00651189">
            <w:pPr>
              <w:pStyle w:val="Title"/>
              <w:jc w:val="left"/>
              <w:rPr>
                <w:rFonts w:asciiTheme="minorHAnsi" w:hAnsiTheme="minorHAnsi" w:cstheme="minorHAnsi"/>
                <w:b w:val="0"/>
                <w:sz w:val="16"/>
                <w:szCs w:val="16"/>
                <w:u w:val="none"/>
              </w:rPr>
            </w:pPr>
          </w:p>
          <w:p w14:paraId="20AB9E4E" w14:textId="77777777" w:rsidR="00143E80" w:rsidRDefault="00143E80" w:rsidP="00651189">
            <w:pPr>
              <w:pStyle w:val="Title"/>
              <w:jc w:val="left"/>
              <w:rPr>
                <w:rFonts w:asciiTheme="minorHAnsi" w:hAnsiTheme="minorHAnsi" w:cstheme="minorHAnsi"/>
                <w:b w:val="0"/>
                <w:sz w:val="16"/>
                <w:szCs w:val="16"/>
                <w:u w:val="none"/>
              </w:rPr>
            </w:pPr>
          </w:p>
          <w:p w14:paraId="518E9AA9" w14:textId="77777777" w:rsidR="00143E80" w:rsidRDefault="00143E80" w:rsidP="00651189">
            <w:pPr>
              <w:pStyle w:val="Title"/>
              <w:jc w:val="left"/>
              <w:rPr>
                <w:rFonts w:asciiTheme="minorHAnsi" w:hAnsiTheme="minorHAnsi" w:cstheme="minorHAnsi"/>
                <w:b w:val="0"/>
                <w:sz w:val="16"/>
                <w:szCs w:val="16"/>
                <w:u w:val="none"/>
              </w:rPr>
            </w:pPr>
          </w:p>
          <w:p w14:paraId="59F78AB5" w14:textId="77777777" w:rsidR="00143E80" w:rsidRDefault="00143E80" w:rsidP="00651189">
            <w:pPr>
              <w:pStyle w:val="Title"/>
              <w:jc w:val="left"/>
              <w:rPr>
                <w:rFonts w:asciiTheme="minorHAnsi" w:hAnsiTheme="minorHAnsi" w:cstheme="minorHAnsi"/>
                <w:b w:val="0"/>
                <w:sz w:val="16"/>
                <w:szCs w:val="16"/>
                <w:u w:val="none"/>
              </w:rPr>
            </w:pPr>
          </w:p>
          <w:p w14:paraId="44FB83F0" w14:textId="77777777" w:rsidR="00143E80" w:rsidRDefault="00143E80" w:rsidP="00651189">
            <w:pPr>
              <w:pStyle w:val="Title"/>
              <w:jc w:val="left"/>
              <w:rPr>
                <w:rFonts w:asciiTheme="minorHAnsi" w:hAnsiTheme="minorHAnsi" w:cstheme="minorHAnsi"/>
                <w:b w:val="0"/>
                <w:sz w:val="16"/>
                <w:szCs w:val="16"/>
                <w:u w:val="none"/>
              </w:rPr>
            </w:pPr>
          </w:p>
          <w:p w14:paraId="51B89DF0" w14:textId="77777777" w:rsidR="00143E80" w:rsidRDefault="00143E80" w:rsidP="00651189">
            <w:pPr>
              <w:pStyle w:val="Title"/>
              <w:jc w:val="left"/>
              <w:rPr>
                <w:rFonts w:asciiTheme="minorHAnsi" w:hAnsiTheme="minorHAnsi" w:cstheme="minorHAnsi"/>
                <w:b w:val="0"/>
                <w:sz w:val="16"/>
                <w:szCs w:val="16"/>
                <w:u w:val="none"/>
              </w:rPr>
            </w:pPr>
          </w:p>
          <w:p w14:paraId="5452D693" w14:textId="77777777" w:rsidR="00143E80" w:rsidRDefault="00143E80" w:rsidP="00651189">
            <w:pPr>
              <w:pStyle w:val="Title"/>
              <w:jc w:val="left"/>
              <w:rPr>
                <w:rFonts w:asciiTheme="minorHAnsi" w:hAnsiTheme="minorHAnsi" w:cstheme="minorHAnsi"/>
                <w:b w:val="0"/>
                <w:sz w:val="16"/>
                <w:szCs w:val="16"/>
                <w:u w:val="none"/>
              </w:rPr>
            </w:pPr>
          </w:p>
          <w:p w14:paraId="2D43A745" w14:textId="77777777" w:rsidR="00143E80" w:rsidRDefault="00143E80" w:rsidP="00651189">
            <w:pPr>
              <w:pStyle w:val="Title"/>
              <w:jc w:val="left"/>
              <w:rPr>
                <w:rFonts w:asciiTheme="minorHAnsi" w:hAnsiTheme="minorHAnsi" w:cstheme="minorHAnsi"/>
                <w:b w:val="0"/>
                <w:sz w:val="16"/>
                <w:szCs w:val="16"/>
                <w:u w:val="none"/>
              </w:rPr>
            </w:pPr>
          </w:p>
          <w:p w14:paraId="79CEBD52" w14:textId="77777777" w:rsidR="00143E80" w:rsidRDefault="00143E80" w:rsidP="00651189">
            <w:pPr>
              <w:pStyle w:val="Title"/>
              <w:jc w:val="left"/>
              <w:rPr>
                <w:rFonts w:asciiTheme="minorHAnsi" w:hAnsiTheme="minorHAnsi" w:cstheme="minorHAnsi"/>
                <w:b w:val="0"/>
                <w:sz w:val="16"/>
                <w:szCs w:val="16"/>
                <w:u w:val="none"/>
              </w:rPr>
            </w:pPr>
          </w:p>
          <w:p w14:paraId="7A114317" w14:textId="77777777" w:rsidR="00143E80" w:rsidRDefault="00143E80" w:rsidP="00651189">
            <w:pPr>
              <w:pStyle w:val="Title"/>
              <w:jc w:val="left"/>
              <w:rPr>
                <w:rFonts w:asciiTheme="minorHAnsi" w:hAnsiTheme="minorHAnsi" w:cstheme="minorHAnsi"/>
                <w:b w:val="0"/>
                <w:sz w:val="16"/>
                <w:szCs w:val="16"/>
                <w:u w:val="none"/>
              </w:rPr>
            </w:pPr>
          </w:p>
          <w:p w14:paraId="0347D1E1" w14:textId="77777777" w:rsidR="00143E80" w:rsidRDefault="00143E80" w:rsidP="006511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631FA204" w14:textId="77777777" w:rsidR="00143E80" w:rsidRDefault="00143E80"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p w14:paraId="7BFE3696" w14:textId="77777777" w:rsidR="00143E80" w:rsidRDefault="00143E80" w:rsidP="00651189">
            <w:pPr>
              <w:pStyle w:val="Title"/>
              <w:jc w:val="left"/>
              <w:rPr>
                <w:rFonts w:asciiTheme="minorHAnsi" w:hAnsiTheme="minorHAnsi" w:cstheme="minorHAnsi"/>
                <w:b w:val="0"/>
                <w:sz w:val="16"/>
                <w:szCs w:val="16"/>
                <w:u w:val="none"/>
              </w:rPr>
            </w:pPr>
          </w:p>
          <w:p w14:paraId="0B475150" w14:textId="77777777" w:rsidR="00143E80" w:rsidRDefault="00143E80" w:rsidP="00651189">
            <w:pPr>
              <w:pStyle w:val="Title"/>
              <w:jc w:val="left"/>
              <w:rPr>
                <w:rFonts w:asciiTheme="minorHAnsi" w:hAnsiTheme="minorHAnsi" w:cstheme="minorHAnsi"/>
                <w:b w:val="0"/>
                <w:sz w:val="16"/>
                <w:szCs w:val="16"/>
                <w:u w:val="none"/>
              </w:rPr>
            </w:pPr>
          </w:p>
          <w:p w14:paraId="10F906CC" w14:textId="77777777" w:rsidR="00143E80" w:rsidRDefault="00143E80" w:rsidP="00651189">
            <w:pPr>
              <w:pStyle w:val="Title"/>
              <w:jc w:val="left"/>
              <w:rPr>
                <w:rFonts w:asciiTheme="minorHAnsi" w:hAnsiTheme="minorHAnsi" w:cstheme="minorHAnsi"/>
                <w:b w:val="0"/>
                <w:sz w:val="16"/>
                <w:szCs w:val="16"/>
                <w:u w:val="none"/>
              </w:rPr>
            </w:pPr>
          </w:p>
          <w:p w14:paraId="0B8904A0" w14:textId="77777777" w:rsidR="00143E80" w:rsidRDefault="00143E80" w:rsidP="00651189">
            <w:pPr>
              <w:pStyle w:val="Title"/>
              <w:jc w:val="left"/>
              <w:rPr>
                <w:rFonts w:asciiTheme="minorHAnsi" w:hAnsiTheme="minorHAnsi" w:cstheme="minorHAnsi"/>
                <w:b w:val="0"/>
                <w:sz w:val="16"/>
                <w:szCs w:val="16"/>
                <w:u w:val="none"/>
              </w:rPr>
            </w:pPr>
          </w:p>
          <w:p w14:paraId="1E7E6229" w14:textId="77777777" w:rsidR="00143E80" w:rsidRDefault="00143E80" w:rsidP="00651189">
            <w:pPr>
              <w:pStyle w:val="Title"/>
              <w:jc w:val="left"/>
              <w:rPr>
                <w:rFonts w:asciiTheme="minorHAnsi" w:hAnsiTheme="minorHAnsi" w:cstheme="minorHAnsi"/>
                <w:b w:val="0"/>
                <w:sz w:val="16"/>
                <w:szCs w:val="16"/>
                <w:u w:val="none"/>
              </w:rPr>
            </w:pPr>
          </w:p>
          <w:p w14:paraId="1ABDD681" w14:textId="77777777" w:rsidR="00143E80" w:rsidRDefault="00143E80" w:rsidP="00651189">
            <w:pPr>
              <w:pStyle w:val="Title"/>
              <w:jc w:val="left"/>
              <w:rPr>
                <w:rFonts w:asciiTheme="minorHAnsi" w:hAnsiTheme="minorHAnsi" w:cstheme="minorHAnsi"/>
                <w:b w:val="0"/>
                <w:sz w:val="16"/>
                <w:szCs w:val="16"/>
                <w:u w:val="none"/>
              </w:rPr>
            </w:pPr>
          </w:p>
          <w:p w14:paraId="0A61A1F7" w14:textId="77777777" w:rsidR="00143E80" w:rsidRDefault="00143E80" w:rsidP="00651189">
            <w:pPr>
              <w:pStyle w:val="Title"/>
              <w:jc w:val="left"/>
              <w:rPr>
                <w:rFonts w:asciiTheme="minorHAnsi" w:hAnsiTheme="minorHAnsi" w:cstheme="minorHAnsi"/>
                <w:b w:val="0"/>
                <w:sz w:val="16"/>
                <w:szCs w:val="16"/>
                <w:u w:val="none"/>
              </w:rPr>
            </w:pPr>
          </w:p>
          <w:p w14:paraId="38C110AF" w14:textId="77777777" w:rsidR="00143E80" w:rsidRDefault="00143E80" w:rsidP="00651189">
            <w:pPr>
              <w:pStyle w:val="Title"/>
              <w:jc w:val="left"/>
              <w:rPr>
                <w:rFonts w:asciiTheme="minorHAnsi" w:hAnsiTheme="minorHAnsi" w:cstheme="minorHAnsi"/>
                <w:b w:val="0"/>
                <w:sz w:val="16"/>
                <w:szCs w:val="16"/>
                <w:u w:val="none"/>
              </w:rPr>
            </w:pPr>
          </w:p>
          <w:p w14:paraId="4AB78B83" w14:textId="77777777" w:rsidR="00143E80" w:rsidRDefault="00143E80" w:rsidP="00651189">
            <w:pPr>
              <w:pStyle w:val="Title"/>
              <w:jc w:val="left"/>
              <w:rPr>
                <w:rFonts w:asciiTheme="minorHAnsi" w:hAnsiTheme="minorHAnsi" w:cstheme="minorHAnsi"/>
                <w:b w:val="0"/>
                <w:sz w:val="16"/>
                <w:szCs w:val="16"/>
                <w:u w:val="none"/>
              </w:rPr>
            </w:pPr>
          </w:p>
          <w:p w14:paraId="280129FB" w14:textId="77777777" w:rsidR="00143E80" w:rsidRDefault="00143E80" w:rsidP="00651189">
            <w:pPr>
              <w:pStyle w:val="Title"/>
              <w:jc w:val="left"/>
              <w:rPr>
                <w:rFonts w:asciiTheme="minorHAnsi" w:hAnsiTheme="minorHAnsi" w:cstheme="minorHAnsi"/>
                <w:b w:val="0"/>
                <w:sz w:val="16"/>
                <w:szCs w:val="16"/>
                <w:u w:val="none"/>
              </w:rPr>
            </w:pPr>
          </w:p>
          <w:p w14:paraId="52D9BF45" w14:textId="77777777" w:rsidR="00143E80" w:rsidRDefault="00143E80" w:rsidP="00651189">
            <w:pPr>
              <w:pStyle w:val="Title"/>
              <w:jc w:val="left"/>
              <w:rPr>
                <w:rFonts w:asciiTheme="minorHAnsi" w:hAnsiTheme="minorHAnsi" w:cstheme="minorHAnsi"/>
                <w:b w:val="0"/>
                <w:sz w:val="16"/>
                <w:szCs w:val="16"/>
                <w:u w:val="none"/>
              </w:rPr>
            </w:pPr>
          </w:p>
          <w:p w14:paraId="5ADA4832" w14:textId="77777777" w:rsidR="00143E80" w:rsidRDefault="00143E80" w:rsidP="00651189">
            <w:pPr>
              <w:pStyle w:val="Title"/>
              <w:jc w:val="left"/>
              <w:rPr>
                <w:rFonts w:asciiTheme="minorHAnsi" w:hAnsiTheme="minorHAnsi" w:cstheme="minorHAnsi"/>
                <w:b w:val="0"/>
                <w:sz w:val="16"/>
                <w:szCs w:val="16"/>
                <w:u w:val="none"/>
              </w:rPr>
            </w:pPr>
          </w:p>
          <w:p w14:paraId="093BD1E8" w14:textId="3282B158" w:rsidR="00525D65" w:rsidRPr="0091182D" w:rsidRDefault="00525D65" w:rsidP="00651189">
            <w:pPr>
              <w:pStyle w:val="Title"/>
              <w:jc w:val="left"/>
              <w:rPr>
                <w:rFonts w:asciiTheme="minorHAnsi" w:hAnsiTheme="minorHAnsi" w:cstheme="minorHAnsi"/>
                <w:b w:val="0"/>
                <w:sz w:val="16"/>
                <w:szCs w:val="16"/>
                <w:u w:val="none"/>
              </w:rPr>
            </w:pPr>
          </w:p>
        </w:tc>
        <w:tc>
          <w:tcPr>
            <w:tcW w:w="1166" w:type="dxa"/>
            <w:shd w:val="clear" w:color="auto" w:fill="auto"/>
          </w:tcPr>
          <w:p w14:paraId="56F0697A" w14:textId="77777777" w:rsidR="00525D65" w:rsidRDefault="00525D65"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Increased risk of harm due to controls included in existing risk assessments &amp; safety arrangements affected by COVID-19 measures</w:t>
            </w:r>
          </w:p>
          <w:p w14:paraId="600B5000" w14:textId="77777777" w:rsidR="0027556F" w:rsidRDefault="0027556F"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2D08F24F" w14:textId="68889BB7" w:rsidR="001C360D" w:rsidRDefault="001C360D" w:rsidP="00651189">
            <w:pPr>
              <w:pStyle w:val="Title"/>
              <w:jc w:val="left"/>
              <w:rPr>
                <w:rFonts w:asciiTheme="minorHAnsi" w:hAnsiTheme="minorHAnsi" w:cstheme="minorHAnsi"/>
                <w:b w:val="0"/>
                <w:sz w:val="16"/>
                <w:szCs w:val="16"/>
                <w:u w:val="none"/>
              </w:rPr>
            </w:pPr>
          </w:p>
          <w:p w14:paraId="5BCAA7AD" w14:textId="7868F7E0" w:rsidR="00143E80" w:rsidRDefault="00143E80" w:rsidP="00651189">
            <w:pPr>
              <w:pStyle w:val="Title"/>
              <w:jc w:val="left"/>
              <w:rPr>
                <w:rFonts w:asciiTheme="minorHAnsi" w:hAnsiTheme="minorHAnsi" w:cstheme="minorHAnsi"/>
                <w:b w:val="0"/>
                <w:sz w:val="16"/>
                <w:szCs w:val="16"/>
                <w:u w:val="none"/>
              </w:rPr>
            </w:pPr>
          </w:p>
          <w:p w14:paraId="6DFA520B" w14:textId="2D203381" w:rsidR="00143E80" w:rsidRDefault="00143E80" w:rsidP="00651189">
            <w:pPr>
              <w:pStyle w:val="Title"/>
              <w:jc w:val="left"/>
              <w:rPr>
                <w:rFonts w:asciiTheme="minorHAnsi" w:hAnsiTheme="minorHAnsi" w:cstheme="minorHAnsi"/>
                <w:b w:val="0"/>
                <w:sz w:val="16"/>
                <w:szCs w:val="16"/>
                <w:u w:val="none"/>
              </w:rPr>
            </w:pPr>
          </w:p>
          <w:p w14:paraId="4764AE22" w14:textId="0F07F719" w:rsidR="00143E80" w:rsidRDefault="00143E80" w:rsidP="00651189">
            <w:pPr>
              <w:pStyle w:val="Title"/>
              <w:jc w:val="left"/>
              <w:rPr>
                <w:rFonts w:asciiTheme="minorHAnsi" w:hAnsiTheme="minorHAnsi" w:cstheme="minorHAnsi"/>
                <w:b w:val="0"/>
                <w:sz w:val="16"/>
                <w:szCs w:val="16"/>
                <w:u w:val="none"/>
              </w:rPr>
            </w:pPr>
          </w:p>
          <w:p w14:paraId="3F9F3739" w14:textId="6AE7DD52" w:rsidR="00143E80" w:rsidRDefault="00143E80" w:rsidP="00651189">
            <w:pPr>
              <w:pStyle w:val="Title"/>
              <w:jc w:val="left"/>
              <w:rPr>
                <w:rFonts w:asciiTheme="minorHAnsi" w:hAnsiTheme="minorHAnsi" w:cstheme="minorHAnsi"/>
                <w:b w:val="0"/>
                <w:sz w:val="16"/>
                <w:szCs w:val="16"/>
                <w:u w:val="none"/>
              </w:rPr>
            </w:pPr>
          </w:p>
          <w:p w14:paraId="5C227F22" w14:textId="0F5AFEB0" w:rsidR="00143E80" w:rsidRDefault="00143E80" w:rsidP="00651189">
            <w:pPr>
              <w:pStyle w:val="Title"/>
              <w:jc w:val="left"/>
              <w:rPr>
                <w:rFonts w:asciiTheme="minorHAnsi" w:hAnsiTheme="minorHAnsi" w:cstheme="minorHAnsi"/>
                <w:b w:val="0"/>
                <w:sz w:val="16"/>
                <w:szCs w:val="16"/>
                <w:u w:val="none"/>
              </w:rPr>
            </w:pPr>
          </w:p>
          <w:p w14:paraId="30E95FEF" w14:textId="4DDA50FF" w:rsidR="00143E80" w:rsidRDefault="00143E80" w:rsidP="00651189">
            <w:pPr>
              <w:pStyle w:val="Title"/>
              <w:jc w:val="left"/>
              <w:rPr>
                <w:rFonts w:asciiTheme="minorHAnsi" w:hAnsiTheme="minorHAnsi" w:cstheme="minorHAnsi"/>
                <w:b w:val="0"/>
                <w:sz w:val="16"/>
                <w:szCs w:val="16"/>
                <w:u w:val="none"/>
              </w:rPr>
            </w:pPr>
          </w:p>
          <w:p w14:paraId="4B623109" w14:textId="44416046" w:rsidR="00143E80" w:rsidRDefault="00143E80" w:rsidP="00651189">
            <w:pPr>
              <w:pStyle w:val="Title"/>
              <w:jc w:val="left"/>
              <w:rPr>
                <w:rFonts w:asciiTheme="minorHAnsi" w:hAnsiTheme="minorHAnsi" w:cstheme="minorHAnsi"/>
                <w:b w:val="0"/>
                <w:sz w:val="16"/>
                <w:szCs w:val="16"/>
                <w:u w:val="none"/>
              </w:rPr>
            </w:pPr>
          </w:p>
          <w:p w14:paraId="1B17364C" w14:textId="67256619" w:rsidR="00143E80" w:rsidRDefault="00143E80" w:rsidP="00651189">
            <w:pPr>
              <w:pStyle w:val="Title"/>
              <w:jc w:val="left"/>
              <w:rPr>
                <w:rFonts w:asciiTheme="minorHAnsi" w:hAnsiTheme="minorHAnsi" w:cstheme="minorHAnsi"/>
                <w:b w:val="0"/>
                <w:sz w:val="16"/>
                <w:szCs w:val="16"/>
                <w:u w:val="none"/>
              </w:rPr>
            </w:pPr>
          </w:p>
          <w:p w14:paraId="20CABBFA" w14:textId="64353E32" w:rsidR="00143E80" w:rsidRDefault="00143E80" w:rsidP="00651189">
            <w:pPr>
              <w:pStyle w:val="Title"/>
              <w:jc w:val="left"/>
              <w:rPr>
                <w:rFonts w:asciiTheme="minorHAnsi" w:hAnsiTheme="minorHAnsi" w:cstheme="minorHAnsi"/>
                <w:b w:val="0"/>
                <w:sz w:val="16"/>
                <w:szCs w:val="16"/>
                <w:u w:val="none"/>
              </w:rPr>
            </w:pPr>
          </w:p>
          <w:p w14:paraId="69A000B1" w14:textId="2406399D" w:rsidR="00143E80" w:rsidRDefault="00143E80" w:rsidP="00651189">
            <w:pPr>
              <w:pStyle w:val="Title"/>
              <w:jc w:val="left"/>
              <w:rPr>
                <w:rFonts w:asciiTheme="minorHAnsi" w:hAnsiTheme="minorHAnsi" w:cstheme="minorHAnsi"/>
                <w:b w:val="0"/>
                <w:sz w:val="16"/>
                <w:szCs w:val="16"/>
                <w:u w:val="none"/>
              </w:rPr>
            </w:pPr>
          </w:p>
          <w:p w14:paraId="1DDD0DDC" w14:textId="5A9BBE64" w:rsidR="00143E80" w:rsidRDefault="00143E80" w:rsidP="00651189">
            <w:pPr>
              <w:pStyle w:val="Title"/>
              <w:jc w:val="left"/>
              <w:rPr>
                <w:rFonts w:asciiTheme="minorHAnsi" w:hAnsiTheme="minorHAnsi" w:cstheme="minorHAnsi"/>
                <w:b w:val="0"/>
                <w:sz w:val="16"/>
                <w:szCs w:val="16"/>
                <w:u w:val="none"/>
              </w:rPr>
            </w:pPr>
          </w:p>
          <w:p w14:paraId="0CD4DFC8" w14:textId="77777777" w:rsidR="00143E80" w:rsidRDefault="00143E80"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23E3DA98" w14:textId="77777777" w:rsidR="00143E80" w:rsidRDefault="00143E80" w:rsidP="00651189">
            <w:pPr>
              <w:pStyle w:val="Title"/>
              <w:jc w:val="left"/>
              <w:rPr>
                <w:rFonts w:asciiTheme="minorHAnsi" w:hAnsiTheme="minorHAnsi" w:cstheme="minorHAnsi"/>
                <w:b w:val="0"/>
                <w:sz w:val="16"/>
                <w:szCs w:val="16"/>
                <w:u w:val="none"/>
              </w:rPr>
            </w:pPr>
          </w:p>
          <w:p w14:paraId="4B44802A" w14:textId="77777777" w:rsidR="001C360D" w:rsidRDefault="001C360D" w:rsidP="00651189">
            <w:pPr>
              <w:pStyle w:val="Title"/>
              <w:jc w:val="left"/>
              <w:rPr>
                <w:rFonts w:asciiTheme="minorHAnsi" w:hAnsiTheme="minorHAnsi" w:cstheme="minorHAnsi"/>
                <w:b w:val="0"/>
                <w:sz w:val="16"/>
                <w:szCs w:val="16"/>
                <w:u w:val="none"/>
              </w:rPr>
            </w:pPr>
          </w:p>
          <w:p w14:paraId="1DF59F54" w14:textId="77777777" w:rsidR="001C360D" w:rsidRDefault="001C360D" w:rsidP="00651189">
            <w:pPr>
              <w:pStyle w:val="Title"/>
              <w:jc w:val="left"/>
              <w:rPr>
                <w:rFonts w:asciiTheme="minorHAnsi" w:hAnsiTheme="minorHAnsi" w:cstheme="minorHAnsi"/>
                <w:b w:val="0"/>
                <w:sz w:val="16"/>
                <w:szCs w:val="16"/>
                <w:u w:val="none"/>
              </w:rPr>
            </w:pPr>
          </w:p>
          <w:p w14:paraId="72EE2BB6" w14:textId="77777777" w:rsidR="001C360D" w:rsidRPr="0091182D" w:rsidRDefault="001C360D" w:rsidP="00651189">
            <w:pPr>
              <w:pStyle w:val="Title"/>
              <w:jc w:val="left"/>
              <w:rPr>
                <w:rFonts w:asciiTheme="minorHAnsi" w:hAnsiTheme="minorHAnsi" w:cstheme="minorHAnsi"/>
                <w:b w:val="0"/>
                <w:sz w:val="16"/>
                <w:szCs w:val="16"/>
                <w:u w:val="none"/>
              </w:rPr>
            </w:pPr>
          </w:p>
        </w:tc>
        <w:tc>
          <w:tcPr>
            <w:tcW w:w="4899" w:type="dxa"/>
            <w:gridSpan w:val="2"/>
            <w:shd w:val="clear" w:color="auto" w:fill="auto"/>
          </w:tcPr>
          <w:p w14:paraId="360FC8EC" w14:textId="77777777" w:rsidR="00525D65" w:rsidRPr="006A08D0" w:rsidRDefault="00525D65" w:rsidP="00651189">
            <w:pPr>
              <w:pStyle w:val="NoSpacing"/>
              <w:jc w:val="both"/>
              <w:rPr>
                <w:rFonts w:cstheme="minorHAnsi"/>
                <w:sz w:val="16"/>
                <w:szCs w:val="16"/>
              </w:rPr>
            </w:pPr>
            <w:r w:rsidRPr="006A08D0">
              <w:rPr>
                <w:rFonts w:cstheme="minorHAnsi"/>
                <w:sz w:val="16"/>
                <w:szCs w:val="16"/>
              </w:rPr>
              <w:lastRenderedPageBreak/>
              <w:t xml:space="preserve">All relevant pre-existing (non COVID) risk assessments </w:t>
            </w:r>
            <w:r w:rsidR="0024640D"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14:paraId="169BDD7A" w14:textId="77777777" w:rsidR="0024640D" w:rsidRPr="006A08D0" w:rsidRDefault="0024640D" w:rsidP="00651189">
            <w:pPr>
              <w:pStyle w:val="NoSpacing"/>
              <w:jc w:val="both"/>
              <w:rPr>
                <w:rFonts w:cstheme="minorHAnsi"/>
                <w:sz w:val="16"/>
                <w:szCs w:val="16"/>
              </w:rPr>
            </w:pPr>
          </w:p>
          <w:p w14:paraId="748C5FB1" w14:textId="5F118608" w:rsidR="00525D65" w:rsidRDefault="00525D65" w:rsidP="00651189">
            <w:pPr>
              <w:jc w:val="both"/>
              <w:rPr>
                <w:sz w:val="16"/>
                <w:szCs w:val="16"/>
              </w:rPr>
            </w:pPr>
            <w:r w:rsidRPr="006A08D0">
              <w:rPr>
                <w:rFonts w:cstheme="minorHAnsi"/>
                <w:sz w:val="16"/>
                <w:szCs w:val="16"/>
              </w:rPr>
              <w:t>PPE related risk assessments have been reviewed to ensure that PP</w:t>
            </w:r>
            <w:r w:rsidR="007F086F" w:rsidRPr="006A08D0">
              <w:rPr>
                <w:rFonts w:cstheme="minorHAnsi"/>
                <w:sz w:val="16"/>
                <w:szCs w:val="16"/>
              </w:rPr>
              <w:t>E</w:t>
            </w:r>
            <w:r w:rsidRPr="006A08D0">
              <w:rPr>
                <w:rFonts w:cstheme="minorHAnsi"/>
                <w:sz w:val="16"/>
                <w:szCs w:val="16"/>
              </w:rPr>
              <w:t xml:space="preserve"> is provided on an individual basis. </w:t>
            </w:r>
            <w:r w:rsidRPr="006A08D0">
              <w:rPr>
                <w:rFonts w:cstheme="minorHAnsi"/>
                <w:bCs/>
                <w:sz w:val="16"/>
                <w:szCs w:val="16"/>
              </w:rPr>
              <w:t>Usage is monitored to ensure suitable level of stock of certain PPE such as face masks etc during this time due to global shortages</w:t>
            </w:r>
            <w:r w:rsidRPr="006A08D0">
              <w:rPr>
                <w:rFonts w:cstheme="minorHAnsi"/>
                <w:sz w:val="16"/>
                <w:szCs w:val="16"/>
              </w:rPr>
              <w:t xml:space="preserve">. </w:t>
            </w:r>
            <w:r w:rsidRPr="006A08D0">
              <w:rPr>
                <w:sz w:val="16"/>
                <w:szCs w:val="16"/>
              </w:rPr>
              <w:t>Individuals maintain t</w:t>
            </w:r>
            <w:r w:rsidR="00392AE9" w:rsidRPr="006A08D0">
              <w:rPr>
                <w:sz w:val="16"/>
                <w:szCs w:val="16"/>
              </w:rPr>
              <w:t xml:space="preserve">heir own equipment in a sterile </w:t>
            </w:r>
            <w:r w:rsidRPr="006A08D0">
              <w:rPr>
                <w:sz w:val="16"/>
                <w:szCs w:val="16"/>
              </w:rPr>
              <w:t xml:space="preserve">condition. Storage has been reviewed to provide individual storage arrangements. </w:t>
            </w:r>
            <w:r w:rsidR="0024640D" w:rsidRPr="006A08D0">
              <w:rPr>
                <w:sz w:val="16"/>
                <w:szCs w:val="16"/>
              </w:rPr>
              <w:t>The taking of PPE home is not permitted.</w:t>
            </w:r>
          </w:p>
          <w:p w14:paraId="3E4FD366" w14:textId="04419041" w:rsidR="004B3D1E" w:rsidRDefault="004B3D1E" w:rsidP="00651189">
            <w:pPr>
              <w:jc w:val="both"/>
              <w:rPr>
                <w:sz w:val="16"/>
                <w:szCs w:val="16"/>
              </w:rPr>
            </w:pPr>
            <w:r>
              <w:rPr>
                <w:sz w:val="16"/>
                <w:szCs w:val="16"/>
              </w:rPr>
              <w:t xml:space="preserve">Undergraduate students performing their final year project in the netshape building will have to be escorted by PhD students or research fellows. No lone working will be permitted for the undergraduate students in any of the netshape zones without supervision. </w:t>
            </w:r>
          </w:p>
          <w:p w14:paraId="674C45DD" w14:textId="77777777" w:rsidR="004B3D1E" w:rsidRPr="006A08D0" w:rsidRDefault="004B3D1E" w:rsidP="00651189">
            <w:pPr>
              <w:jc w:val="both"/>
              <w:rPr>
                <w:sz w:val="16"/>
                <w:szCs w:val="16"/>
              </w:rPr>
            </w:pPr>
          </w:p>
          <w:p w14:paraId="4840095A" w14:textId="77777777" w:rsidR="00525D65" w:rsidRPr="006A08D0" w:rsidRDefault="00525D65" w:rsidP="00651189">
            <w:pPr>
              <w:pStyle w:val="NoSpacing"/>
              <w:rPr>
                <w:sz w:val="16"/>
                <w:szCs w:val="16"/>
              </w:rPr>
            </w:pPr>
            <w:r w:rsidRPr="006A08D0">
              <w:rPr>
                <w:sz w:val="16"/>
                <w:szCs w:val="16"/>
              </w:rPr>
              <w:t>Emergency Procedures reviewed and revised</w:t>
            </w:r>
            <w:r w:rsidR="008F0DB2" w:rsidRPr="006A08D0">
              <w:rPr>
                <w:sz w:val="16"/>
                <w:szCs w:val="16"/>
              </w:rPr>
              <w:t xml:space="preserve"> </w:t>
            </w:r>
            <w:r w:rsidRPr="006A08D0">
              <w:rPr>
                <w:sz w:val="16"/>
                <w:szCs w:val="16"/>
              </w:rPr>
              <w:t>including:</w:t>
            </w:r>
          </w:p>
          <w:p w14:paraId="5BB3ABDE" w14:textId="77777777" w:rsidR="008F0DB2" w:rsidRPr="006A08D0" w:rsidRDefault="008F0DB2" w:rsidP="00651189">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people have been made aware that in an emergency, for example, an accident or chemical spill or fire, people do not have to stay 2m apart if it would be unsafe.</w:t>
            </w:r>
          </w:p>
          <w:p w14:paraId="16D54C40" w14:textId="77777777" w:rsidR="00525D65" w:rsidRPr="00937772" w:rsidRDefault="00525D65" w:rsidP="00651189">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 and </w:t>
            </w:r>
            <w:r w:rsidRPr="006A08D0">
              <w:rPr>
                <w:rFonts w:cstheme="minorHAnsi"/>
                <w:sz w:val="16"/>
                <w:szCs w:val="16"/>
              </w:rPr>
              <w:t>PEEP requirements defined</w:t>
            </w:r>
            <w:r w:rsidR="003D10A5" w:rsidRPr="006A08D0">
              <w:rPr>
                <w:rFonts w:cstheme="minorHAnsi"/>
                <w:sz w:val="16"/>
                <w:szCs w:val="16"/>
              </w:rPr>
              <w:t xml:space="preserve"> including who will assist with their evacuation in an emergency</w:t>
            </w:r>
            <w:r w:rsidRPr="006A08D0">
              <w:rPr>
                <w:rFonts w:cstheme="minorHAnsi"/>
                <w:sz w:val="16"/>
                <w:szCs w:val="16"/>
              </w:rPr>
              <w:t>.</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 ensuring that the activity is still compliant with relevant building and fire codes.</w:t>
            </w:r>
          </w:p>
          <w:p w14:paraId="0FDAFC9C" w14:textId="77777777" w:rsidR="00525D65" w:rsidRPr="00937772" w:rsidRDefault="00525D65" w:rsidP="00651189">
            <w:pPr>
              <w:pStyle w:val="NoSpacing"/>
              <w:numPr>
                <w:ilvl w:val="0"/>
                <w:numId w:val="17"/>
              </w:numPr>
              <w:jc w:val="both"/>
              <w:rPr>
                <w:sz w:val="16"/>
                <w:szCs w:val="16"/>
              </w:rPr>
            </w:pPr>
            <w:r w:rsidRPr="00937772">
              <w:rPr>
                <w:b/>
                <w:bCs/>
                <w:sz w:val="16"/>
                <w:szCs w:val="16"/>
              </w:rPr>
              <w:lastRenderedPageBreak/>
              <w:t>First Aid:</w:t>
            </w:r>
            <w:r w:rsidRPr="00937772">
              <w:rPr>
                <w:sz w:val="16"/>
                <w:szCs w:val="16"/>
              </w:rPr>
              <w:t xml:space="preserve"> First aid </w:t>
            </w:r>
            <w:r>
              <w:rPr>
                <w:sz w:val="16"/>
                <w:szCs w:val="16"/>
              </w:rPr>
              <w:t>needs assessment reviewed</w:t>
            </w:r>
            <w:r w:rsidR="008F3042">
              <w:rPr>
                <w:sz w:val="16"/>
                <w:szCs w:val="16"/>
              </w:rPr>
              <w:t xml:space="preserve"> to take into account any new Guidelines issued by the </w:t>
            </w:r>
            <w:hyperlink r:id="rId28" w:history="1">
              <w:r w:rsidR="008F3042" w:rsidRPr="008F3042">
                <w:rPr>
                  <w:rStyle w:val="Hyperlink"/>
                  <w:sz w:val="16"/>
                  <w:szCs w:val="16"/>
                </w:rPr>
                <w:t>University</w:t>
              </w:r>
            </w:hyperlink>
            <w:r w:rsidR="008F3042">
              <w:rPr>
                <w:sz w:val="16"/>
                <w:szCs w:val="16"/>
              </w:rPr>
              <w:t xml:space="preserve"> or </w:t>
            </w:r>
            <w:hyperlink r:id="rId29" w:history="1">
              <w:r w:rsidR="008F3042"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14:paraId="5F19997A" w14:textId="77777777" w:rsidR="00525D65" w:rsidRDefault="00525D65" w:rsidP="00651189">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facilities with soap/gel available (see Cleaning below).</w:t>
            </w:r>
            <w:r>
              <w:rPr>
                <w:sz w:val="16"/>
                <w:szCs w:val="16"/>
              </w:rPr>
              <w:t xml:space="preserve"> </w:t>
            </w:r>
            <w:r w:rsidRPr="00760E9A">
              <w:rPr>
                <w:rFonts w:cstheme="minorHAnsi"/>
                <w:sz w:val="16"/>
                <w:szCs w:val="16"/>
              </w:rPr>
              <w:t>People involved in the provision of assistance to others have been informed to pay particular attention to sanitation measures immediately afterwards including washing hands.</w:t>
            </w:r>
          </w:p>
          <w:p w14:paraId="7421CEFC" w14:textId="77777777" w:rsidR="00525D65" w:rsidRPr="00937772" w:rsidRDefault="00525D65" w:rsidP="00651189">
            <w:pPr>
              <w:pStyle w:val="NoSpacing"/>
              <w:ind w:left="360"/>
              <w:jc w:val="both"/>
              <w:rPr>
                <w:sz w:val="16"/>
                <w:szCs w:val="16"/>
              </w:rPr>
            </w:pPr>
          </w:p>
          <w:p w14:paraId="500E8871" w14:textId="4FE3B977" w:rsidR="00525D65" w:rsidRDefault="00525D65" w:rsidP="00651189">
            <w:pPr>
              <w:pStyle w:val="NoSpacing"/>
              <w:jc w:val="both"/>
              <w:rPr>
                <w:sz w:val="16"/>
                <w:szCs w:val="16"/>
              </w:rPr>
            </w:pPr>
            <w:r w:rsidRPr="00DE0E90">
              <w:rPr>
                <w:bCs/>
                <w:sz w:val="16"/>
                <w:szCs w:val="16"/>
              </w:rPr>
              <w:t>Safety critical roles</w:t>
            </w:r>
            <w:r w:rsidRPr="00DE0E90">
              <w:rPr>
                <w:sz w:val="16"/>
                <w:szCs w:val="16"/>
              </w:rPr>
              <w:t xml:space="preserve"> will remain in place to aid safe operation. In the event of safety critical roles not being available then a dynamic risk assessment shall be performed </w:t>
            </w:r>
            <w:r w:rsidR="001034D6">
              <w:rPr>
                <w:sz w:val="16"/>
                <w:szCs w:val="16"/>
              </w:rPr>
              <w:t xml:space="preserve">by the </w:t>
            </w:r>
            <w:r w:rsidR="008A1985">
              <w:rPr>
                <w:sz w:val="16"/>
                <w:szCs w:val="16"/>
              </w:rPr>
              <w:t xml:space="preserve">School of Metallurgy and Materials Technical Manager, </w:t>
            </w:r>
            <w:r w:rsidRPr="00DE0E90">
              <w:rPr>
                <w:sz w:val="16"/>
                <w:szCs w:val="16"/>
              </w:rPr>
              <w:t>to ensure measures are introduced to mitigate risk (for example, another area within the building or campus could have a critical role such as first aider that could cover as a temporary solution)</w:t>
            </w:r>
            <w:r>
              <w:rPr>
                <w:sz w:val="16"/>
                <w:szCs w:val="16"/>
              </w:rPr>
              <w:t>.</w:t>
            </w:r>
          </w:p>
          <w:p w14:paraId="6D8477E1" w14:textId="77777777" w:rsidR="00525D65" w:rsidRPr="00760E9A" w:rsidRDefault="00525D65" w:rsidP="00651189">
            <w:pPr>
              <w:pStyle w:val="NoSpacing"/>
              <w:rPr>
                <w:rFonts w:cstheme="minorHAnsi"/>
                <w:sz w:val="16"/>
                <w:szCs w:val="16"/>
              </w:rPr>
            </w:pPr>
          </w:p>
          <w:p w14:paraId="0DF7DD84" w14:textId="77777777" w:rsidR="00525D65" w:rsidRDefault="00525D65" w:rsidP="00651189">
            <w:pPr>
              <w:pStyle w:val="NoSpacing"/>
              <w:jc w:val="both"/>
              <w:rPr>
                <w:rFonts w:cstheme="minorHAnsi"/>
                <w:sz w:val="16"/>
                <w:szCs w:val="16"/>
              </w:rPr>
            </w:pPr>
            <w:r w:rsidRPr="00760E9A">
              <w:rPr>
                <w:sz w:val="16"/>
                <w:szCs w:val="16"/>
              </w:rPr>
              <w:t>Business continuity and disaster recovery plans updated</w:t>
            </w:r>
            <w:r w:rsidR="00582341">
              <w:rPr>
                <w:sz w:val="16"/>
                <w:szCs w:val="16"/>
              </w:rPr>
              <w:t xml:space="preserve"> based on COVID-19 implications including </w:t>
            </w:r>
            <w:r w:rsidR="00582341" w:rsidRPr="00582341">
              <w:rPr>
                <w:rFonts w:cstheme="minorHAnsi"/>
                <w:sz w:val="16"/>
                <w:szCs w:val="16"/>
              </w:rPr>
              <w:t>Contingency plan in place for possible switch back to lockdown.</w:t>
            </w:r>
          </w:p>
          <w:p w14:paraId="78F9BE48" w14:textId="77777777" w:rsidR="008F0DB2" w:rsidRDefault="008F0DB2" w:rsidP="00651189">
            <w:pPr>
              <w:pStyle w:val="NoSpacing"/>
              <w:jc w:val="both"/>
              <w:rPr>
                <w:rFonts w:cstheme="minorHAnsi"/>
                <w:sz w:val="16"/>
                <w:szCs w:val="16"/>
              </w:rPr>
            </w:pPr>
          </w:p>
          <w:p w14:paraId="19791236" w14:textId="436456FD" w:rsidR="006234A2" w:rsidRPr="00760E9A" w:rsidRDefault="00525D65" w:rsidP="00651189">
            <w:pPr>
              <w:pStyle w:val="NoSpacing"/>
              <w:jc w:val="both"/>
              <w:rPr>
                <w:sz w:val="16"/>
                <w:szCs w:val="16"/>
              </w:rPr>
            </w:pPr>
            <w:r w:rsidRPr="00DE0E90">
              <w:rPr>
                <w:bCs/>
                <w:sz w:val="16"/>
                <w:szCs w:val="16"/>
              </w:rPr>
              <w:t>Life-saving rules</w:t>
            </w:r>
            <w:r w:rsidRPr="00DE0E90">
              <w:rPr>
                <w:sz w:val="16"/>
                <w:szCs w:val="16"/>
              </w:rPr>
              <w:t xml:space="preserve">, </w:t>
            </w:r>
            <w:r>
              <w:rPr>
                <w:sz w:val="16"/>
                <w:szCs w:val="16"/>
              </w:rPr>
              <w:t xml:space="preserve">will </w:t>
            </w:r>
            <w:r w:rsidRPr="00DE0E90">
              <w:rPr>
                <w:sz w:val="16"/>
                <w:szCs w:val="16"/>
              </w:rPr>
              <w:t>continue to be governed, enforced and communicated during COVID-19 in particular “speaking up” if they witness any unsafe behaviours, conditions o</w:t>
            </w:r>
            <w:r w:rsidR="00131785">
              <w:rPr>
                <w:sz w:val="16"/>
                <w:szCs w:val="16"/>
              </w:rPr>
              <w:t>r symptoms related to COVID-19.</w:t>
            </w:r>
          </w:p>
        </w:tc>
        <w:tc>
          <w:tcPr>
            <w:tcW w:w="298" w:type="dxa"/>
            <w:shd w:val="clear" w:color="auto" w:fill="auto"/>
          </w:tcPr>
          <w:p w14:paraId="54BC511F" w14:textId="7EFDCD16" w:rsidR="00525D65" w:rsidRPr="0091182D" w:rsidRDefault="00C61D80"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5780F23E" w14:textId="5644DAF7" w:rsidR="00525D65" w:rsidRPr="0091182D" w:rsidRDefault="00C61D80"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08DA2884" w14:textId="23990A8F" w:rsidR="00525D65" w:rsidRPr="0091182D" w:rsidRDefault="00C61D80"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4" w:type="dxa"/>
            <w:shd w:val="clear" w:color="auto" w:fill="auto"/>
          </w:tcPr>
          <w:p w14:paraId="34510A53" w14:textId="77777777" w:rsidR="00525D65" w:rsidRPr="0091182D" w:rsidRDefault="00525D65" w:rsidP="00651189">
            <w:pPr>
              <w:pStyle w:val="Title"/>
              <w:jc w:val="left"/>
              <w:rPr>
                <w:rFonts w:asciiTheme="minorHAnsi" w:hAnsiTheme="minorHAnsi" w:cstheme="minorHAnsi"/>
                <w:b w:val="0"/>
                <w:sz w:val="16"/>
                <w:szCs w:val="16"/>
                <w:u w:val="none"/>
              </w:rPr>
            </w:pPr>
          </w:p>
        </w:tc>
        <w:tc>
          <w:tcPr>
            <w:tcW w:w="1273" w:type="dxa"/>
            <w:gridSpan w:val="2"/>
            <w:shd w:val="clear" w:color="auto" w:fill="auto"/>
          </w:tcPr>
          <w:p w14:paraId="2405D8BD" w14:textId="77777777" w:rsidR="00525D65" w:rsidRPr="0091182D" w:rsidRDefault="00525D65" w:rsidP="00651189">
            <w:pPr>
              <w:pStyle w:val="Title"/>
              <w:jc w:val="left"/>
              <w:rPr>
                <w:rFonts w:asciiTheme="minorHAnsi" w:hAnsiTheme="minorHAnsi" w:cstheme="minorHAnsi"/>
                <w:b w:val="0"/>
                <w:sz w:val="16"/>
                <w:szCs w:val="16"/>
                <w:u w:val="none"/>
              </w:rPr>
            </w:pPr>
          </w:p>
        </w:tc>
        <w:tc>
          <w:tcPr>
            <w:tcW w:w="298" w:type="dxa"/>
            <w:shd w:val="clear" w:color="auto" w:fill="auto"/>
          </w:tcPr>
          <w:p w14:paraId="0F58822F" w14:textId="77777777" w:rsidR="00525D65" w:rsidRPr="0091182D" w:rsidRDefault="00525D65" w:rsidP="00651189">
            <w:pPr>
              <w:pStyle w:val="Title"/>
              <w:jc w:val="left"/>
              <w:rPr>
                <w:rFonts w:asciiTheme="minorHAnsi" w:hAnsiTheme="minorHAnsi" w:cstheme="minorHAnsi"/>
                <w:b w:val="0"/>
                <w:sz w:val="16"/>
                <w:szCs w:val="16"/>
                <w:u w:val="none"/>
              </w:rPr>
            </w:pPr>
          </w:p>
        </w:tc>
        <w:tc>
          <w:tcPr>
            <w:tcW w:w="319" w:type="dxa"/>
            <w:shd w:val="clear" w:color="auto" w:fill="auto"/>
          </w:tcPr>
          <w:p w14:paraId="51870F67" w14:textId="77777777" w:rsidR="00525D65" w:rsidRPr="0091182D" w:rsidRDefault="00525D65" w:rsidP="00651189">
            <w:pPr>
              <w:pStyle w:val="Title"/>
              <w:jc w:val="left"/>
              <w:rPr>
                <w:rFonts w:asciiTheme="minorHAnsi" w:hAnsiTheme="minorHAnsi" w:cstheme="minorHAnsi"/>
                <w:b w:val="0"/>
                <w:sz w:val="16"/>
                <w:szCs w:val="16"/>
                <w:u w:val="none"/>
              </w:rPr>
            </w:pPr>
          </w:p>
        </w:tc>
        <w:tc>
          <w:tcPr>
            <w:tcW w:w="314" w:type="dxa"/>
            <w:shd w:val="clear" w:color="auto" w:fill="auto"/>
          </w:tcPr>
          <w:p w14:paraId="4566C373" w14:textId="77777777" w:rsidR="00525D65" w:rsidRPr="0091182D" w:rsidRDefault="00525D65" w:rsidP="00651189">
            <w:pPr>
              <w:pStyle w:val="Title"/>
              <w:jc w:val="left"/>
              <w:rPr>
                <w:rFonts w:asciiTheme="minorHAnsi" w:hAnsiTheme="minorHAnsi" w:cstheme="minorHAnsi"/>
                <w:b w:val="0"/>
                <w:sz w:val="16"/>
                <w:szCs w:val="16"/>
                <w:u w:val="none"/>
              </w:rPr>
            </w:pPr>
          </w:p>
        </w:tc>
        <w:tc>
          <w:tcPr>
            <w:tcW w:w="663" w:type="dxa"/>
            <w:shd w:val="clear" w:color="auto" w:fill="auto"/>
          </w:tcPr>
          <w:p w14:paraId="1264F53C" w14:textId="77777777" w:rsidR="00525D65" w:rsidRPr="0091182D" w:rsidRDefault="00525D65" w:rsidP="00651189">
            <w:pPr>
              <w:pStyle w:val="Title"/>
              <w:jc w:val="left"/>
              <w:rPr>
                <w:rFonts w:asciiTheme="minorHAnsi" w:hAnsiTheme="minorHAnsi" w:cstheme="minorHAnsi"/>
                <w:b w:val="0"/>
                <w:sz w:val="16"/>
                <w:szCs w:val="16"/>
                <w:u w:val="none"/>
              </w:rPr>
            </w:pPr>
          </w:p>
        </w:tc>
        <w:tc>
          <w:tcPr>
            <w:tcW w:w="554" w:type="dxa"/>
            <w:shd w:val="clear" w:color="auto" w:fill="auto"/>
          </w:tcPr>
          <w:p w14:paraId="4620CC33" w14:textId="77777777" w:rsidR="00525D65" w:rsidRPr="0091182D" w:rsidRDefault="00525D65" w:rsidP="00651189">
            <w:pPr>
              <w:pStyle w:val="Title"/>
              <w:jc w:val="left"/>
              <w:rPr>
                <w:rFonts w:asciiTheme="minorHAnsi" w:hAnsiTheme="minorHAnsi" w:cstheme="minorHAnsi"/>
                <w:b w:val="0"/>
                <w:sz w:val="16"/>
                <w:szCs w:val="16"/>
                <w:u w:val="none"/>
              </w:rPr>
            </w:pPr>
          </w:p>
        </w:tc>
        <w:tc>
          <w:tcPr>
            <w:tcW w:w="848" w:type="dxa"/>
          </w:tcPr>
          <w:p w14:paraId="73468C5A" w14:textId="77777777" w:rsidR="00525D65" w:rsidRPr="0091182D" w:rsidRDefault="00525D65" w:rsidP="00651189">
            <w:pPr>
              <w:pStyle w:val="Title"/>
              <w:jc w:val="left"/>
              <w:rPr>
                <w:rFonts w:asciiTheme="minorHAnsi" w:hAnsiTheme="minorHAnsi" w:cstheme="minorHAnsi"/>
                <w:b w:val="0"/>
                <w:sz w:val="16"/>
                <w:szCs w:val="16"/>
                <w:u w:val="none"/>
              </w:rPr>
            </w:pPr>
          </w:p>
        </w:tc>
      </w:tr>
      <w:tr w:rsidR="00E17A19" w:rsidRPr="0091182D" w14:paraId="082D9FF4" w14:textId="77777777" w:rsidTr="00651189">
        <w:trPr>
          <w:trHeight w:val="233"/>
        </w:trPr>
        <w:tc>
          <w:tcPr>
            <w:tcW w:w="1170" w:type="dxa"/>
            <w:shd w:val="clear" w:color="auto" w:fill="auto"/>
          </w:tcPr>
          <w:p w14:paraId="6CEDCD32" w14:textId="77777777" w:rsidR="00392AE9" w:rsidRDefault="00392AE9" w:rsidP="0065118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79E5F976" w14:textId="77777777" w:rsidR="00525D65" w:rsidRDefault="00525D65" w:rsidP="00651189">
            <w:pPr>
              <w:pStyle w:val="Title"/>
              <w:jc w:val="left"/>
              <w:rPr>
                <w:rFonts w:asciiTheme="minorHAnsi" w:hAnsiTheme="minorHAnsi" w:cstheme="minorHAnsi"/>
                <w:b w:val="0"/>
                <w:sz w:val="16"/>
                <w:szCs w:val="16"/>
                <w:u w:val="none"/>
              </w:rPr>
            </w:pPr>
          </w:p>
        </w:tc>
        <w:tc>
          <w:tcPr>
            <w:tcW w:w="1085" w:type="dxa"/>
            <w:gridSpan w:val="2"/>
            <w:shd w:val="clear" w:color="auto" w:fill="auto"/>
          </w:tcPr>
          <w:p w14:paraId="06A01F47" w14:textId="77777777" w:rsidR="00525D65" w:rsidRPr="00937772" w:rsidRDefault="0071473F" w:rsidP="00651189">
            <w:pPr>
              <w:jc w:val="both"/>
              <w:rPr>
                <w:rFonts w:cs="Arial"/>
                <w:color w:val="000000"/>
                <w:sz w:val="16"/>
                <w:szCs w:val="16"/>
              </w:rPr>
            </w:pPr>
            <w:r>
              <w:rPr>
                <w:rFonts w:cs="Arial"/>
                <w:color w:val="000000"/>
                <w:sz w:val="16"/>
                <w:szCs w:val="16"/>
              </w:rPr>
              <w:t>Inbound &amp; Outbound Goods including Post</w:t>
            </w:r>
          </w:p>
        </w:tc>
        <w:tc>
          <w:tcPr>
            <w:tcW w:w="983" w:type="dxa"/>
            <w:shd w:val="clear" w:color="auto" w:fill="auto"/>
          </w:tcPr>
          <w:p w14:paraId="03108E18" w14:textId="77777777" w:rsidR="00143E80" w:rsidRDefault="00143E80" w:rsidP="006511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47DCA090" w14:textId="3E7DD842" w:rsidR="00525D65" w:rsidRPr="0091182D" w:rsidRDefault="00525D65" w:rsidP="00651189">
            <w:pPr>
              <w:pStyle w:val="Title"/>
              <w:jc w:val="left"/>
              <w:rPr>
                <w:rFonts w:asciiTheme="minorHAnsi" w:hAnsiTheme="minorHAnsi" w:cstheme="minorHAnsi"/>
                <w:b w:val="0"/>
                <w:sz w:val="16"/>
                <w:szCs w:val="16"/>
                <w:u w:val="none"/>
              </w:rPr>
            </w:pPr>
          </w:p>
        </w:tc>
        <w:tc>
          <w:tcPr>
            <w:tcW w:w="1166" w:type="dxa"/>
            <w:shd w:val="clear" w:color="auto" w:fill="auto"/>
          </w:tcPr>
          <w:p w14:paraId="76088FDF" w14:textId="77777777" w:rsidR="0071473F" w:rsidRDefault="0071473F" w:rsidP="00651189">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1845CDE" w14:textId="77777777" w:rsidR="00525D65" w:rsidRDefault="00525D65" w:rsidP="00651189">
            <w:pPr>
              <w:pStyle w:val="Title"/>
              <w:jc w:val="left"/>
              <w:rPr>
                <w:rFonts w:asciiTheme="minorHAnsi" w:hAnsiTheme="minorHAnsi" w:cstheme="minorHAnsi"/>
                <w:b w:val="0"/>
                <w:sz w:val="16"/>
                <w:szCs w:val="16"/>
                <w:u w:val="none"/>
              </w:rPr>
            </w:pPr>
          </w:p>
        </w:tc>
        <w:tc>
          <w:tcPr>
            <w:tcW w:w="4899" w:type="dxa"/>
            <w:gridSpan w:val="2"/>
            <w:shd w:val="clear" w:color="auto" w:fill="auto"/>
          </w:tcPr>
          <w:p w14:paraId="0DEB780F" w14:textId="04593E4B" w:rsidR="0071473F" w:rsidRPr="00AB1F0A" w:rsidRDefault="0071473F" w:rsidP="00651189">
            <w:pPr>
              <w:pStyle w:val="NoSpacing"/>
              <w:jc w:val="both"/>
              <w:rPr>
                <w:sz w:val="16"/>
                <w:szCs w:val="16"/>
              </w:rPr>
            </w:pPr>
            <w:r w:rsidRPr="00AB1F0A">
              <w:rPr>
                <w:sz w:val="16"/>
                <w:szCs w:val="16"/>
              </w:rPr>
              <w:t>L</w:t>
            </w:r>
            <w:r w:rsidR="00525D65" w:rsidRPr="00AB1F0A">
              <w:rPr>
                <w:sz w:val="16"/>
                <w:szCs w:val="16"/>
              </w:rPr>
              <w:t xml:space="preserve">ogistics for the deliveries to the </w:t>
            </w:r>
            <w:r w:rsidR="008E60A0">
              <w:rPr>
                <w:sz w:val="16"/>
                <w:szCs w:val="16"/>
              </w:rPr>
              <w:t>building</w:t>
            </w:r>
            <w:r w:rsidR="00F95CAF">
              <w:rPr>
                <w:sz w:val="16"/>
                <w:szCs w:val="16"/>
              </w:rPr>
              <w:t xml:space="preserve"> are the same as those for the Metallurgy and Materials building, </w:t>
            </w:r>
            <w:r w:rsidR="00E079A2">
              <w:rPr>
                <w:sz w:val="16"/>
                <w:szCs w:val="16"/>
              </w:rPr>
              <w:t>t</w:t>
            </w:r>
            <w:r w:rsidR="00D05ED1">
              <w:rPr>
                <w:sz w:val="16"/>
                <w:szCs w:val="16"/>
              </w:rPr>
              <w:t>o</w:t>
            </w:r>
            <w:r w:rsidR="00E079A2">
              <w:rPr>
                <w:sz w:val="16"/>
                <w:szCs w:val="16"/>
              </w:rPr>
              <w:t xml:space="preserve"> </w:t>
            </w:r>
            <w:r w:rsidR="00F95CAF">
              <w:rPr>
                <w:sz w:val="16"/>
                <w:szCs w:val="16"/>
              </w:rPr>
              <w:t>enabl</w:t>
            </w:r>
            <w:r w:rsidR="00E079A2">
              <w:rPr>
                <w:sz w:val="16"/>
                <w:szCs w:val="16"/>
              </w:rPr>
              <w:t>e</w:t>
            </w:r>
            <w:r w:rsidR="00525D65" w:rsidRPr="00AB1F0A">
              <w:rPr>
                <w:sz w:val="16"/>
                <w:szCs w:val="16"/>
              </w:rPr>
              <w:t xml:space="preserve"> social distancing </w:t>
            </w:r>
            <w:r w:rsidR="00E079A2">
              <w:rPr>
                <w:sz w:val="16"/>
                <w:szCs w:val="16"/>
              </w:rPr>
              <w:t>to</w:t>
            </w:r>
            <w:r w:rsidR="00525D65" w:rsidRPr="00AB1F0A">
              <w:rPr>
                <w:sz w:val="16"/>
                <w:szCs w:val="16"/>
              </w:rPr>
              <w:t xml:space="preserve"> be maintained at all times</w:t>
            </w:r>
            <w:r w:rsidRPr="00AB1F0A">
              <w:rPr>
                <w:sz w:val="16"/>
                <w:szCs w:val="16"/>
              </w:rPr>
              <w:t xml:space="preserve"> has been considered and include:</w:t>
            </w:r>
            <w:r w:rsidR="00525D65" w:rsidRPr="00AB1F0A">
              <w:rPr>
                <w:sz w:val="16"/>
                <w:szCs w:val="16"/>
              </w:rPr>
              <w:t xml:space="preserve"> </w:t>
            </w:r>
          </w:p>
          <w:p w14:paraId="1D698EE6" w14:textId="77777777" w:rsidR="0071473F" w:rsidRPr="00AB1F0A" w:rsidRDefault="0071473F" w:rsidP="00651189">
            <w:pPr>
              <w:pStyle w:val="NoSpacing"/>
              <w:numPr>
                <w:ilvl w:val="0"/>
                <w:numId w:val="39"/>
              </w:numPr>
              <w:jc w:val="both"/>
              <w:rPr>
                <w:sz w:val="16"/>
                <w:szCs w:val="16"/>
              </w:rPr>
            </w:pPr>
            <w:r w:rsidRPr="00AB1F0A">
              <w:rPr>
                <w:sz w:val="16"/>
                <w:szCs w:val="16"/>
              </w:rPr>
              <w:t>Pick-up and drop-off collection points, procedures, signage and markings revised.</w:t>
            </w:r>
          </w:p>
          <w:p w14:paraId="759BD0EA" w14:textId="77777777" w:rsidR="0071473F" w:rsidRPr="00AB1F0A" w:rsidRDefault="0071473F" w:rsidP="00651189">
            <w:pPr>
              <w:pStyle w:val="NoSpacing"/>
              <w:numPr>
                <w:ilvl w:val="0"/>
                <w:numId w:val="39"/>
              </w:numPr>
              <w:jc w:val="both"/>
              <w:rPr>
                <w:sz w:val="16"/>
                <w:szCs w:val="16"/>
              </w:rPr>
            </w:pPr>
            <w:r w:rsidRPr="00AB1F0A">
              <w:rPr>
                <w:sz w:val="16"/>
                <w:szCs w:val="16"/>
              </w:rPr>
              <w:t>Unnecessary contact at delivery bay has been minimised e.g. non-contact deliveries where the nature of the product allows for use of electronic pre-booking.</w:t>
            </w:r>
          </w:p>
          <w:p w14:paraId="75AA8628" w14:textId="77777777" w:rsidR="0071473F" w:rsidRPr="00AB1F0A" w:rsidRDefault="0071473F" w:rsidP="00651189">
            <w:pPr>
              <w:pStyle w:val="NoSpacing"/>
              <w:numPr>
                <w:ilvl w:val="0"/>
                <w:numId w:val="39"/>
              </w:numPr>
              <w:jc w:val="both"/>
              <w:rPr>
                <w:sz w:val="16"/>
                <w:szCs w:val="16"/>
              </w:rPr>
            </w:pPr>
            <w:r w:rsidRPr="00AB1F0A">
              <w:rPr>
                <w:sz w:val="16"/>
                <w:szCs w:val="16"/>
              </w:rPr>
              <w:t>Methods to reduce frequency of deliveries in place - ordering larger quantities less often.</w:t>
            </w:r>
          </w:p>
          <w:p w14:paraId="29E9B521" w14:textId="77777777" w:rsidR="0071473F" w:rsidRPr="0071473F" w:rsidRDefault="0071473F" w:rsidP="00651189">
            <w:pPr>
              <w:pStyle w:val="NoSpacing"/>
              <w:numPr>
                <w:ilvl w:val="0"/>
                <w:numId w:val="29"/>
              </w:numPr>
              <w:jc w:val="both"/>
              <w:rPr>
                <w:sz w:val="16"/>
                <w:szCs w:val="16"/>
              </w:rPr>
            </w:pPr>
            <w:r w:rsidRPr="0071473F">
              <w:rPr>
                <w:sz w:val="16"/>
                <w:szCs w:val="16"/>
              </w:rPr>
              <w:t>Where possible and safe, single workers load or unload vehicles or if not possible the same pairs of people are used for loads where more than one is needed.</w:t>
            </w:r>
          </w:p>
          <w:p w14:paraId="05D66B90" w14:textId="77777777" w:rsidR="0071473F" w:rsidRDefault="0071473F" w:rsidP="00651189">
            <w:pPr>
              <w:pStyle w:val="NoSpacing"/>
              <w:numPr>
                <w:ilvl w:val="0"/>
                <w:numId w:val="29"/>
              </w:numPr>
              <w:jc w:val="both"/>
              <w:rPr>
                <w:sz w:val="16"/>
                <w:szCs w:val="16"/>
              </w:rPr>
            </w:pPr>
            <w:r w:rsidRPr="0071473F">
              <w:rPr>
                <w:sz w:val="16"/>
                <w:szCs w:val="16"/>
              </w:rPr>
              <w:t>Drivers encouraged to stay in their vehicles where this does not compromise their safety and existing safe working practice, such as preventing drive-ways.</w:t>
            </w:r>
          </w:p>
          <w:p w14:paraId="0DE92C1D" w14:textId="77777777" w:rsidR="007E12C8" w:rsidRPr="007E12C8" w:rsidRDefault="007E12C8" w:rsidP="00651189">
            <w:pPr>
              <w:pStyle w:val="NoSpacing"/>
              <w:numPr>
                <w:ilvl w:val="0"/>
                <w:numId w:val="29"/>
              </w:numPr>
              <w:jc w:val="both"/>
              <w:rPr>
                <w:sz w:val="16"/>
                <w:szCs w:val="16"/>
              </w:rPr>
            </w:pPr>
            <w:r w:rsidRPr="007E12C8">
              <w:rPr>
                <w:rFonts w:cs="BSHHHP+HelveticaNeue"/>
                <w:color w:val="000000"/>
                <w:sz w:val="16"/>
                <w:szCs w:val="16"/>
              </w:rPr>
              <w:t>Electronic paperwork is used where possible, and procedures reviewed to enable safe exchange of paper copies where needed, for example, required transport documents.</w:t>
            </w:r>
          </w:p>
          <w:p w14:paraId="454DFBDF" w14:textId="77777777" w:rsidR="007E12C8" w:rsidRPr="007E12C8" w:rsidRDefault="007E12C8" w:rsidP="00651189">
            <w:pPr>
              <w:pStyle w:val="NoSpacing"/>
              <w:numPr>
                <w:ilvl w:val="0"/>
                <w:numId w:val="29"/>
              </w:numPr>
              <w:jc w:val="both"/>
              <w:rPr>
                <w:sz w:val="16"/>
                <w:szCs w:val="16"/>
              </w:rPr>
            </w:pPr>
            <w:r w:rsidRPr="007E12C8">
              <w:rPr>
                <w:rFonts w:cs="BSHHHP+HelveticaNeue"/>
                <w:color w:val="000000"/>
                <w:sz w:val="16"/>
                <w:szCs w:val="16"/>
              </w:rPr>
              <w:t>Delivery and receipt confirmation made contactless and physical contact when handing goods over to the customer has been avoided.</w:t>
            </w:r>
          </w:p>
          <w:p w14:paraId="5BC481B6" w14:textId="77777777" w:rsidR="0071473F" w:rsidRPr="0071473F" w:rsidRDefault="00525D65" w:rsidP="00651189">
            <w:pPr>
              <w:pStyle w:val="NoSpacing"/>
              <w:numPr>
                <w:ilvl w:val="0"/>
                <w:numId w:val="29"/>
              </w:numPr>
              <w:jc w:val="both"/>
              <w:rPr>
                <w:sz w:val="16"/>
                <w:szCs w:val="16"/>
              </w:rPr>
            </w:pPr>
            <w:r w:rsidRPr="0071473F">
              <w:rPr>
                <w:sz w:val="16"/>
                <w:szCs w:val="16"/>
              </w:rPr>
              <w:t xml:space="preserve">Where possible all deliveries </w:t>
            </w:r>
            <w:r w:rsidR="0071473F" w:rsidRPr="0071473F">
              <w:rPr>
                <w:sz w:val="16"/>
                <w:szCs w:val="16"/>
              </w:rPr>
              <w:t xml:space="preserve">are </w:t>
            </w:r>
            <w:r w:rsidRPr="0071473F">
              <w:rPr>
                <w:sz w:val="16"/>
                <w:szCs w:val="16"/>
              </w:rPr>
              <w:t xml:space="preserve">stripped of all packaging (which </w:t>
            </w:r>
            <w:r w:rsidR="0071473F" w:rsidRPr="0071473F">
              <w:rPr>
                <w:sz w:val="16"/>
                <w:szCs w:val="16"/>
              </w:rPr>
              <w:t xml:space="preserve">is </w:t>
            </w:r>
            <w:r w:rsidRPr="0071473F">
              <w:rPr>
                <w:sz w:val="16"/>
                <w:szCs w:val="16"/>
              </w:rPr>
              <w:t xml:space="preserve">disposed of). </w:t>
            </w:r>
          </w:p>
          <w:p w14:paraId="1CB10BF2" w14:textId="77777777" w:rsidR="0071473F" w:rsidRPr="0071473F" w:rsidRDefault="00525D65" w:rsidP="00651189">
            <w:pPr>
              <w:pStyle w:val="NoSpacing"/>
              <w:numPr>
                <w:ilvl w:val="0"/>
                <w:numId w:val="29"/>
              </w:numPr>
              <w:jc w:val="both"/>
              <w:rPr>
                <w:sz w:val="16"/>
                <w:szCs w:val="16"/>
              </w:rPr>
            </w:pPr>
            <w:r w:rsidRPr="0071473F">
              <w:rPr>
                <w:sz w:val="16"/>
                <w:szCs w:val="16"/>
              </w:rPr>
              <w:t xml:space="preserve">Strict hand washing procedure in place after handling all deliveries. </w:t>
            </w:r>
          </w:p>
          <w:p w14:paraId="4F23FACF" w14:textId="77777777" w:rsidR="0027556F" w:rsidRDefault="00525D65" w:rsidP="00651189">
            <w:pPr>
              <w:pStyle w:val="NoSpacing"/>
              <w:numPr>
                <w:ilvl w:val="0"/>
                <w:numId w:val="29"/>
              </w:numPr>
              <w:jc w:val="both"/>
              <w:rPr>
                <w:sz w:val="16"/>
                <w:szCs w:val="16"/>
              </w:rPr>
            </w:pPr>
            <w:r w:rsidRPr="0071473F">
              <w:rPr>
                <w:sz w:val="16"/>
                <w:szCs w:val="16"/>
              </w:rPr>
              <w:t>Where possible deliveries to remain isolated and untouched for a minimum of 48 hours.</w:t>
            </w:r>
          </w:p>
          <w:p w14:paraId="3259C45F" w14:textId="77777777" w:rsidR="006A08D0" w:rsidRPr="00AB1F0A" w:rsidRDefault="006A08D0" w:rsidP="00651189">
            <w:pPr>
              <w:pStyle w:val="NoSpacing"/>
              <w:jc w:val="both"/>
              <w:rPr>
                <w:sz w:val="16"/>
                <w:szCs w:val="16"/>
              </w:rPr>
            </w:pPr>
          </w:p>
        </w:tc>
        <w:tc>
          <w:tcPr>
            <w:tcW w:w="298" w:type="dxa"/>
            <w:shd w:val="clear" w:color="auto" w:fill="auto"/>
          </w:tcPr>
          <w:p w14:paraId="38CF3CF0" w14:textId="42C59F2B" w:rsidR="00525D65" w:rsidRPr="0091182D" w:rsidRDefault="00772DB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0161A785" w14:textId="28BF8464" w:rsidR="00525D65" w:rsidRPr="0091182D" w:rsidRDefault="00772DB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4" w:type="dxa"/>
            <w:gridSpan w:val="2"/>
            <w:shd w:val="clear" w:color="auto" w:fill="auto"/>
          </w:tcPr>
          <w:p w14:paraId="1A64551D" w14:textId="5646B868" w:rsidR="00525D65" w:rsidRPr="0091182D" w:rsidRDefault="00772DB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64" w:type="dxa"/>
            <w:shd w:val="clear" w:color="auto" w:fill="auto"/>
          </w:tcPr>
          <w:p w14:paraId="1621EB11" w14:textId="77777777" w:rsidR="00525D65" w:rsidRPr="0091182D" w:rsidRDefault="00525D65" w:rsidP="00651189">
            <w:pPr>
              <w:pStyle w:val="Title"/>
              <w:jc w:val="left"/>
              <w:rPr>
                <w:rFonts w:asciiTheme="minorHAnsi" w:hAnsiTheme="minorHAnsi" w:cstheme="minorHAnsi"/>
                <w:b w:val="0"/>
                <w:sz w:val="16"/>
                <w:szCs w:val="16"/>
                <w:u w:val="none"/>
              </w:rPr>
            </w:pPr>
          </w:p>
        </w:tc>
        <w:tc>
          <w:tcPr>
            <w:tcW w:w="1273" w:type="dxa"/>
            <w:gridSpan w:val="2"/>
            <w:shd w:val="clear" w:color="auto" w:fill="auto"/>
          </w:tcPr>
          <w:p w14:paraId="2E43ACA1" w14:textId="77777777" w:rsidR="00525D65" w:rsidRPr="0091182D" w:rsidRDefault="00525D65" w:rsidP="00651189">
            <w:pPr>
              <w:pStyle w:val="Title"/>
              <w:jc w:val="left"/>
              <w:rPr>
                <w:rFonts w:asciiTheme="minorHAnsi" w:hAnsiTheme="minorHAnsi" w:cstheme="minorHAnsi"/>
                <w:b w:val="0"/>
                <w:sz w:val="16"/>
                <w:szCs w:val="16"/>
                <w:u w:val="none"/>
              </w:rPr>
            </w:pPr>
          </w:p>
        </w:tc>
        <w:tc>
          <w:tcPr>
            <w:tcW w:w="298" w:type="dxa"/>
            <w:shd w:val="clear" w:color="auto" w:fill="auto"/>
          </w:tcPr>
          <w:p w14:paraId="75425638" w14:textId="77777777" w:rsidR="00525D65" w:rsidRPr="0091182D" w:rsidRDefault="00525D65" w:rsidP="00651189">
            <w:pPr>
              <w:pStyle w:val="Title"/>
              <w:jc w:val="left"/>
              <w:rPr>
                <w:rFonts w:asciiTheme="minorHAnsi" w:hAnsiTheme="minorHAnsi" w:cstheme="minorHAnsi"/>
                <w:b w:val="0"/>
                <w:sz w:val="16"/>
                <w:szCs w:val="16"/>
                <w:u w:val="none"/>
              </w:rPr>
            </w:pPr>
          </w:p>
        </w:tc>
        <w:tc>
          <w:tcPr>
            <w:tcW w:w="319" w:type="dxa"/>
            <w:shd w:val="clear" w:color="auto" w:fill="auto"/>
          </w:tcPr>
          <w:p w14:paraId="0CF28D9B" w14:textId="77777777" w:rsidR="00525D65" w:rsidRPr="0091182D" w:rsidRDefault="00525D65" w:rsidP="00651189">
            <w:pPr>
              <w:pStyle w:val="Title"/>
              <w:jc w:val="left"/>
              <w:rPr>
                <w:rFonts w:asciiTheme="minorHAnsi" w:hAnsiTheme="minorHAnsi" w:cstheme="minorHAnsi"/>
                <w:b w:val="0"/>
                <w:sz w:val="16"/>
                <w:szCs w:val="16"/>
                <w:u w:val="none"/>
              </w:rPr>
            </w:pPr>
          </w:p>
        </w:tc>
        <w:tc>
          <w:tcPr>
            <w:tcW w:w="314" w:type="dxa"/>
            <w:shd w:val="clear" w:color="auto" w:fill="auto"/>
          </w:tcPr>
          <w:p w14:paraId="502F3AB7" w14:textId="77777777" w:rsidR="00525D65" w:rsidRPr="0091182D" w:rsidRDefault="00525D65" w:rsidP="00651189">
            <w:pPr>
              <w:pStyle w:val="Title"/>
              <w:jc w:val="left"/>
              <w:rPr>
                <w:rFonts w:asciiTheme="minorHAnsi" w:hAnsiTheme="minorHAnsi" w:cstheme="minorHAnsi"/>
                <w:b w:val="0"/>
                <w:sz w:val="16"/>
                <w:szCs w:val="16"/>
                <w:u w:val="none"/>
              </w:rPr>
            </w:pPr>
          </w:p>
        </w:tc>
        <w:tc>
          <w:tcPr>
            <w:tcW w:w="663" w:type="dxa"/>
            <w:shd w:val="clear" w:color="auto" w:fill="auto"/>
          </w:tcPr>
          <w:p w14:paraId="3EEC5C4B" w14:textId="77777777" w:rsidR="00525D65" w:rsidRPr="0091182D" w:rsidRDefault="00525D65" w:rsidP="00651189">
            <w:pPr>
              <w:pStyle w:val="Title"/>
              <w:jc w:val="left"/>
              <w:rPr>
                <w:rFonts w:asciiTheme="minorHAnsi" w:hAnsiTheme="minorHAnsi" w:cstheme="minorHAnsi"/>
                <w:b w:val="0"/>
                <w:sz w:val="16"/>
                <w:szCs w:val="16"/>
                <w:u w:val="none"/>
              </w:rPr>
            </w:pPr>
          </w:p>
        </w:tc>
        <w:tc>
          <w:tcPr>
            <w:tcW w:w="554" w:type="dxa"/>
            <w:shd w:val="clear" w:color="auto" w:fill="auto"/>
          </w:tcPr>
          <w:p w14:paraId="0C9D6C9C" w14:textId="77777777" w:rsidR="00525D65" w:rsidRPr="0091182D" w:rsidRDefault="00525D65" w:rsidP="00651189">
            <w:pPr>
              <w:pStyle w:val="Title"/>
              <w:jc w:val="left"/>
              <w:rPr>
                <w:rFonts w:asciiTheme="minorHAnsi" w:hAnsiTheme="minorHAnsi" w:cstheme="minorHAnsi"/>
                <w:b w:val="0"/>
                <w:sz w:val="16"/>
                <w:szCs w:val="16"/>
                <w:u w:val="none"/>
              </w:rPr>
            </w:pPr>
          </w:p>
        </w:tc>
        <w:tc>
          <w:tcPr>
            <w:tcW w:w="848" w:type="dxa"/>
          </w:tcPr>
          <w:p w14:paraId="0E5C5B77" w14:textId="77777777" w:rsidR="00525D65" w:rsidRPr="0091182D" w:rsidRDefault="00525D65" w:rsidP="00651189">
            <w:pPr>
              <w:pStyle w:val="Title"/>
              <w:jc w:val="left"/>
              <w:rPr>
                <w:rFonts w:asciiTheme="minorHAnsi" w:hAnsiTheme="minorHAnsi" w:cstheme="minorHAnsi"/>
                <w:b w:val="0"/>
                <w:sz w:val="16"/>
                <w:szCs w:val="16"/>
                <w:u w:val="none"/>
              </w:rPr>
            </w:pPr>
          </w:p>
        </w:tc>
      </w:tr>
      <w:tr w:rsidR="00E17A19" w:rsidRPr="0091182D" w14:paraId="3C1B2453" w14:textId="77777777" w:rsidTr="00651189">
        <w:trPr>
          <w:trHeight w:val="233"/>
        </w:trPr>
        <w:tc>
          <w:tcPr>
            <w:tcW w:w="1170" w:type="dxa"/>
            <w:shd w:val="clear" w:color="auto" w:fill="auto"/>
          </w:tcPr>
          <w:p w14:paraId="595DFE33" w14:textId="77777777" w:rsidR="00392AE9" w:rsidRPr="006A08D0" w:rsidRDefault="00392AE9" w:rsidP="0065118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5EDCAF7" w14:textId="77777777" w:rsidR="001C360D" w:rsidRPr="006A08D0" w:rsidRDefault="001C360D" w:rsidP="00651189">
            <w:pPr>
              <w:pStyle w:val="Title"/>
              <w:jc w:val="left"/>
              <w:rPr>
                <w:rFonts w:asciiTheme="minorHAnsi" w:hAnsiTheme="minorHAnsi" w:cstheme="minorHAnsi"/>
                <w:b w:val="0"/>
                <w:sz w:val="16"/>
                <w:szCs w:val="16"/>
                <w:u w:val="none"/>
              </w:rPr>
            </w:pPr>
          </w:p>
          <w:p w14:paraId="0E901071" w14:textId="77777777" w:rsidR="001C360D" w:rsidRPr="006A08D0" w:rsidRDefault="001C360D" w:rsidP="00651189">
            <w:pPr>
              <w:pStyle w:val="Title"/>
              <w:jc w:val="left"/>
              <w:rPr>
                <w:rFonts w:asciiTheme="minorHAnsi" w:hAnsiTheme="minorHAnsi" w:cstheme="minorHAnsi"/>
                <w:b w:val="0"/>
                <w:sz w:val="16"/>
                <w:szCs w:val="16"/>
                <w:u w:val="none"/>
              </w:rPr>
            </w:pPr>
          </w:p>
        </w:tc>
        <w:tc>
          <w:tcPr>
            <w:tcW w:w="1085" w:type="dxa"/>
            <w:gridSpan w:val="2"/>
            <w:shd w:val="clear" w:color="auto" w:fill="auto"/>
          </w:tcPr>
          <w:p w14:paraId="47D3870F" w14:textId="77777777" w:rsidR="00134E03" w:rsidRPr="006A08D0" w:rsidRDefault="00134E03" w:rsidP="00651189">
            <w:pPr>
              <w:jc w:val="both"/>
              <w:rPr>
                <w:rFonts w:cstheme="minorHAnsi"/>
                <w:sz w:val="16"/>
                <w:szCs w:val="16"/>
              </w:rPr>
            </w:pPr>
            <w:r w:rsidRPr="006A08D0">
              <w:rPr>
                <w:rFonts w:cstheme="minorHAnsi"/>
                <w:sz w:val="16"/>
                <w:szCs w:val="16"/>
              </w:rPr>
              <w:t>Virus transmission outside of the workplace</w:t>
            </w:r>
          </w:p>
          <w:p w14:paraId="18F11348" w14:textId="77777777" w:rsidR="00576B7D" w:rsidRPr="006A08D0" w:rsidRDefault="00576B7D" w:rsidP="00651189">
            <w:pPr>
              <w:jc w:val="both"/>
              <w:rPr>
                <w:rFonts w:cstheme="minorHAnsi"/>
                <w:sz w:val="16"/>
                <w:szCs w:val="16"/>
              </w:rPr>
            </w:pPr>
          </w:p>
          <w:p w14:paraId="737D79E9" w14:textId="77777777" w:rsidR="00576B7D" w:rsidRPr="006A08D0" w:rsidRDefault="00576B7D" w:rsidP="00651189">
            <w:pPr>
              <w:jc w:val="both"/>
              <w:rPr>
                <w:rFonts w:cstheme="minorHAnsi"/>
                <w:sz w:val="16"/>
                <w:szCs w:val="16"/>
              </w:rPr>
            </w:pPr>
          </w:p>
          <w:p w14:paraId="2FBAC7CC" w14:textId="77777777" w:rsidR="00576B7D" w:rsidRPr="006A08D0" w:rsidRDefault="00576B7D" w:rsidP="00651189">
            <w:pPr>
              <w:jc w:val="both"/>
              <w:rPr>
                <w:rFonts w:cstheme="minorHAnsi"/>
                <w:sz w:val="16"/>
                <w:szCs w:val="16"/>
              </w:rPr>
            </w:pPr>
          </w:p>
          <w:p w14:paraId="2B8FA32B" w14:textId="77777777" w:rsidR="00525D65" w:rsidRPr="006A08D0" w:rsidRDefault="00525D65" w:rsidP="00651189">
            <w:pPr>
              <w:jc w:val="both"/>
              <w:rPr>
                <w:rFonts w:cs="Arial"/>
                <w:sz w:val="18"/>
                <w:szCs w:val="18"/>
              </w:rPr>
            </w:pPr>
          </w:p>
        </w:tc>
        <w:tc>
          <w:tcPr>
            <w:tcW w:w="983" w:type="dxa"/>
            <w:shd w:val="clear" w:color="auto" w:fill="auto"/>
          </w:tcPr>
          <w:p w14:paraId="2443D2A4" w14:textId="77777777" w:rsidR="00143E80" w:rsidRDefault="00143E80" w:rsidP="006511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58F492B3" w14:textId="77777777" w:rsidR="00143E80" w:rsidRDefault="00143E80"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p w14:paraId="40737C17" w14:textId="77777777" w:rsidR="00525D65" w:rsidRPr="006A08D0" w:rsidRDefault="00525D65" w:rsidP="00651189">
            <w:pPr>
              <w:pStyle w:val="Title"/>
              <w:jc w:val="left"/>
              <w:rPr>
                <w:rFonts w:asciiTheme="minorHAnsi" w:hAnsiTheme="minorHAnsi" w:cstheme="minorHAnsi"/>
                <w:b w:val="0"/>
                <w:sz w:val="16"/>
                <w:szCs w:val="16"/>
                <w:u w:val="none"/>
              </w:rPr>
            </w:pPr>
          </w:p>
        </w:tc>
        <w:tc>
          <w:tcPr>
            <w:tcW w:w="1166" w:type="dxa"/>
            <w:shd w:val="clear" w:color="auto" w:fill="auto"/>
          </w:tcPr>
          <w:p w14:paraId="296C6589" w14:textId="77777777" w:rsidR="00134E03" w:rsidRPr="006A08D0" w:rsidRDefault="00134E03" w:rsidP="00651189">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3E7FF0D1" w14:textId="77777777" w:rsidR="00525D65" w:rsidRPr="006A08D0" w:rsidRDefault="00525D65" w:rsidP="00651189">
            <w:pPr>
              <w:pStyle w:val="Title"/>
              <w:jc w:val="left"/>
              <w:rPr>
                <w:rFonts w:asciiTheme="minorHAnsi" w:hAnsiTheme="minorHAnsi" w:cstheme="minorHAnsi"/>
                <w:b w:val="0"/>
                <w:sz w:val="16"/>
                <w:szCs w:val="16"/>
                <w:u w:val="none"/>
              </w:rPr>
            </w:pPr>
          </w:p>
        </w:tc>
        <w:tc>
          <w:tcPr>
            <w:tcW w:w="4899" w:type="dxa"/>
            <w:gridSpan w:val="2"/>
            <w:shd w:val="clear" w:color="auto" w:fill="auto"/>
          </w:tcPr>
          <w:p w14:paraId="4D4656AB" w14:textId="37D4EA42" w:rsidR="00525D65" w:rsidRPr="006A08D0" w:rsidRDefault="001C7F5F" w:rsidP="00651189">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On the outside</w:t>
            </w:r>
            <w:r w:rsidR="00525D65" w:rsidRPr="006A08D0">
              <w:rPr>
                <w:rFonts w:ascii="Calibri" w:hAnsi="Calibri" w:cs="Calibri"/>
                <w:sz w:val="16"/>
                <w:szCs w:val="16"/>
              </w:rPr>
              <w:t>/approach to the building there is signage to warn all prior to entering this building social distancing is in place (keep 2m apart).</w:t>
            </w:r>
          </w:p>
          <w:p w14:paraId="1E77C8AC" w14:textId="77777777" w:rsidR="00525D65" w:rsidRPr="006A08D0" w:rsidRDefault="00525D65" w:rsidP="00651189">
            <w:pPr>
              <w:pStyle w:val="NoSpacing"/>
              <w:widowControl w:val="0"/>
              <w:overflowPunct w:val="0"/>
              <w:autoSpaceDE w:val="0"/>
              <w:autoSpaceDN w:val="0"/>
              <w:adjustRightInd w:val="0"/>
              <w:jc w:val="both"/>
              <w:textAlignment w:val="baseline"/>
              <w:rPr>
                <w:rFonts w:ascii="Calibri" w:hAnsi="Calibri" w:cs="Calibri"/>
                <w:sz w:val="16"/>
                <w:szCs w:val="16"/>
              </w:rPr>
            </w:pPr>
          </w:p>
          <w:p w14:paraId="745A2D32" w14:textId="0ECCC6EE" w:rsidR="00525D65" w:rsidRDefault="00525D65" w:rsidP="00651189">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There is signage advising staff to wash their hands regularly and not to touch their face.</w:t>
            </w:r>
          </w:p>
          <w:p w14:paraId="60F84424" w14:textId="2F5B1550" w:rsidR="00FE2881" w:rsidRDefault="00FE2881" w:rsidP="00651189">
            <w:pPr>
              <w:pStyle w:val="NoSpacing"/>
              <w:widowControl w:val="0"/>
              <w:overflowPunct w:val="0"/>
              <w:autoSpaceDE w:val="0"/>
              <w:autoSpaceDN w:val="0"/>
              <w:adjustRightInd w:val="0"/>
              <w:jc w:val="both"/>
              <w:textAlignment w:val="baseline"/>
              <w:rPr>
                <w:rFonts w:ascii="Calibri" w:hAnsi="Calibri" w:cs="Calibri"/>
                <w:sz w:val="16"/>
                <w:szCs w:val="16"/>
              </w:rPr>
            </w:pPr>
          </w:p>
          <w:p w14:paraId="544D57AE" w14:textId="2FBC32B3" w:rsidR="00FE2881" w:rsidRPr="006A08D0" w:rsidRDefault="00FE2881" w:rsidP="00651189">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There is signage to remind staff to wear face coverings in all communal areas where 2m social distance might not be achievable.</w:t>
            </w:r>
          </w:p>
          <w:p w14:paraId="4284D8A4" w14:textId="77777777" w:rsidR="00525D65" w:rsidRPr="006A08D0" w:rsidRDefault="00525D65" w:rsidP="00651189">
            <w:pPr>
              <w:pStyle w:val="NoSpacing"/>
              <w:widowControl w:val="0"/>
              <w:overflowPunct w:val="0"/>
              <w:autoSpaceDE w:val="0"/>
              <w:autoSpaceDN w:val="0"/>
              <w:adjustRightInd w:val="0"/>
              <w:jc w:val="both"/>
              <w:textAlignment w:val="baseline"/>
              <w:rPr>
                <w:rFonts w:ascii="Calibri" w:hAnsi="Calibri" w:cs="Calibri"/>
                <w:sz w:val="16"/>
                <w:szCs w:val="16"/>
              </w:rPr>
            </w:pPr>
          </w:p>
          <w:p w14:paraId="7D77E09E" w14:textId="77777777" w:rsidR="00525D65" w:rsidRPr="006A08D0" w:rsidRDefault="00525D65" w:rsidP="00651189">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There is one door for access and one door for egress and one way systems are inforce in the building.</w:t>
            </w:r>
          </w:p>
          <w:p w14:paraId="3CE30188" w14:textId="77777777" w:rsidR="00895638" w:rsidRPr="006A08D0" w:rsidRDefault="00895638" w:rsidP="00651189">
            <w:pPr>
              <w:pStyle w:val="NoSpacing"/>
              <w:rPr>
                <w:rFonts w:ascii="Calibri" w:hAnsi="Calibri" w:cs="Calibri"/>
                <w:sz w:val="16"/>
                <w:szCs w:val="16"/>
              </w:rPr>
            </w:pPr>
          </w:p>
          <w:p w14:paraId="6BBE8416" w14:textId="77777777" w:rsidR="00895638" w:rsidRPr="006A08D0" w:rsidRDefault="00895638" w:rsidP="00651189">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Controlled access and egress is monitored to ensure it is followed.</w:t>
            </w:r>
          </w:p>
        </w:tc>
        <w:tc>
          <w:tcPr>
            <w:tcW w:w="298" w:type="dxa"/>
            <w:shd w:val="clear" w:color="auto" w:fill="auto"/>
          </w:tcPr>
          <w:p w14:paraId="06DE3D5A" w14:textId="6B4B8662" w:rsidR="00525D65" w:rsidRPr="0091182D" w:rsidRDefault="00772DB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16E454D4" w14:textId="656A1B99" w:rsidR="00525D65" w:rsidRPr="0091182D" w:rsidRDefault="00772DB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4" w:type="dxa"/>
            <w:gridSpan w:val="2"/>
            <w:shd w:val="clear" w:color="auto" w:fill="auto"/>
          </w:tcPr>
          <w:p w14:paraId="50970628" w14:textId="565C6146" w:rsidR="00525D65" w:rsidRPr="0091182D" w:rsidRDefault="00772DB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64" w:type="dxa"/>
            <w:shd w:val="clear" w:color="auto" w:fill="auto"/>
          </w:tcPr>
          <w:p w14:paraId="4CD40EC3" w14:textId="77777777" w:rsidR="00525D65" w:rsidRPr="0091182D" w:rsidRDefault="00525D65" w:rsidP="00651189">
            <w:pPr>
              <w:pStyle w:val="Title"/>
              <w:jc w:val="left"/>
              <w:rPr>
                <w:rFonts w:asciiTheme="minorHAnsi" w:hAnsiTheme="minorHAnsi" w:cstheme="minorHAnsi"/>
                <w:b w:val="0"/>
                <w:sz w:val="16"/>
                <w:szCs w:val="16"/>
                <w:u w:val="none"/>
              </w:rPr>
            </w:pPr>
          </w:p>
        </w:tc>
        <w:tc>
          <w:tcPr>
            <w:tcW w:w="1273" w:type="dxa"/>
            <w:gridSpan w:val="2"/>
            <w:shd w:val="clear" w:color="auto" w:fill="auto"/>
          </w:tcPr>
          <w:p w14:paraId="7E472DB2" w14:textId="77777777" w:rsidR="00525D65" w:rsidRPr="0091182D" w:rsidRDefault="00525D65" w:rsidP="00651189">
            <w:pPr>
              <w:pStyle w:val="Title"/>
              <w:jc w:val="left"/>
              <w:rPr>
                <w:rFonts w:asciiTheme="minorHAnsi" w:hAnsiTheme="minorHAnsi" w:cstheme="minorHAnsi"/>
                <w:b w:val="0"/>
                <w:sz w:val="16"/>
                <w:szCs w:val="16"/>
                <w:u w:val="none"/>
              </w:rPr>
            </w:pPr>
          </w:p>
        </w:tc>
        <w:tc>
          <w:tcPr>
            <w:tcW w:w="298" w:type="dxa"/>
            <w:shd w:val="clear" w:color="auto" w:fill="auto"/>
          </w:tcPr>
          <w:p w14:paraId="0BB10439" w14:textId="77777777" w:rsidR="00525D65" w:rsidRPr="0091182D" w:rsidRDefault="00525D65" w:rsidP="00651189">
            <w:pPr>
              <w:pStyle w:val="Title"/>
              <w:jc w:val="left"/>
              <w:rPr>
                <w:rFonts w:asciiTheme="minorHAnsi" w:hAnsiTheme="minorHAnsi" w:cstheme="minorHAnsi"/>
                <w:b w:val="0"/>
                <w:sz w:val="16"/>
                <w:szCs w:val="16"/>
                <w:u w:val="none"/>
              </w:rPr>
            </w:pPr>
          </w:p>
        </w:tc>
        <w:tc>
          <w:tcPr>
            <w:tcW w:w="319" w:type="dxa"/>
            <w:shd w:val="clear" w:color="auto" w:fill="auto"/>
          </w:tcPr>
          <w:p w14:paraId="20FBAA3E" w14:textId="77777777" w:rsidR="00525D65" w:rsidRPr="0091182D" w:rsidRDefault="00525D65" w:rsidP="00651189">
            <w:pPr>
              <w:pStyle w:val="Title"/>
              <w:jc w:val="left"/>
              <w:rPr>
                <w:rFonts w:asciiTheme="minorHAnsi" w:hAnsiTheme="minorHAnsi" w:cstheme="minorHAnsi"/>
                <w:b w:val="0"/>
                <w:sz w:val="16"/>
                <w:szCs w:val="16"/>
                <w:u w:val="none"/>
              </w:rPr>
            </w:pPr>
          </w:p>
        </w:tc>
        <w:tc>
          <w:tcPr>
            <w:tcW w:w="314" w:type="dxa"/>
            <w:shd w:val="clear" w:color="auto" w:fill="auto"/>
          </w:tcPr>
          <w:p w14:paraId="71BED474" w14:textId="77777777" w:rsidR="00525D65" w:rsidRPr="0091182D" w:rsidRDefault="00525D65" w:rsidP="00651189">
            <w:pPr>
              <w:pStyle w:val="Title"/>
              <w:jc w:val="left"/>
              <w:rPr>
                <w:rFonts w:asciiTheme="minorHAnsi" w:hAnsiTheme="minorHAnsi" w:cstheme="minorHAnsi"/>
                <w:b w:val="0"/>
                <w:sz w:val="16"/>
                <w:szCs w:val="16"/>
                <w:u w:val="none"/>
              </w:rPr>
            </w:pPr>
          </w:p>
        </w:tc>
        <w:tc>
          <w:tcPr>
            <w:tcW w:w="663" w:type="dxa"/>
            <w:shd w:val="clear" w:color="auto" w:fill="auto"/>
          </w:tcPr>
          <w:p w14:paraId="40E94E5E" w14:textId="77777777" w:rsidR="00525D65" w:rsidRPr="0091182D" w:rsidRDefault="00525D65" w:rsidP="00651189">
            <w:pPr>
              <w:pStyle w:val="Title"/>
              <w:jc w:val="left"/>
              <w:rPr>
                <w:rFonts w:asciiTheme="minorHAnsi" w:hAnsiTheme="minorHAnsi" w:cstheme="minorHAnsi"/>
                <w:b w:val="0"/>
                <w:sz w:val="16"/>
                <w:szCs w:val="16"/>
                <w:u w:val="none"/>
              </w:rPr>
            </w:pPr>
          </w:p>
        </w:tc>
        <w:tc>
          <w:tcPr>
            <w:tcW w:w="554" w:type="dxa"/>
            <w:shd w:val="clear" w:color="auto" w:fill="auto"/>
          </w:tcPr>
          <w:p w14:paraId="51703919" w14:textId="77777777" w:rsidR="00525D65" w:rsidRPr="0091182D" w:rsidRDefault="00525D65" w:rsidP="00651189">
            <w:pPr>
              <w:pStyle w:val="Title"/>
              <w:jc w:val="left"/>
              <w:rPr>
                <w:rFonts w:asciiTheme="minorHAnsi" w:hAnsiTheme="minorHAnsi" w:cstheme="minorHAnsi"/>
                <w:b w:val="0"/>
                <w:sz w:val="16"/>
                <w:szCs w:val="16"/>
                <w:u w:val="none"/>
              </w:rPr>
            </w:pPr>
          </w:p>
        </w:tc>
        <w:tc>
          <w:tcPr>
            <w:tcW w:w="848" w:type="dxa"/>
          </w:tcPr>
          <w:p w14:paraId="594B62D3" w14:textId="77777777" w:rsidR="00525D65" w:rsidRPr="0091182D" w:rsidRDefault="00525D65" w:rsidP="00651189">
            <w:pPr>
              <w:pStyle w:val="Title"/>
              <w:jc w:val="left"/>
              <w:rPr>
                <w:rFonts w:asciiTheme="minorHAnsi" w:hAnsiTheme="minorHAnsi" w:cstheme="minorHAnsi"/>
                <w:b w:val="0"/>
                <w:sz w:val="16"/>
                <w:szCs w:val="16"/>
                <w:u w:val="none"/>
              </w:rPr>
            </w:pPr>
          </w:p>
        </w:tc>
      </w:tr>
      <w:tr w:rsidR="00E17A19" w:rsidRPr="0091182D" w14:paraId="3C3A2B63" w14:textId="77777777" w:rsidTr="00651189">
        <w:trPr>
          <w:trHeight w:val="233"/>
        </w:trPr>
        <w:tc>
          <w:tcPr>
            <w:tcW w:w="1170" w:type="dxa"/>
            <w:shd w:val="clear" w:color="auto" w:fill="auto"/>
          </w:tcPr>
          <w:p w14:paraId="784D5EAA" w14:textId="77777777" w:rsidR="00525D65" w:rsidRPr="0091182D" w:rsidRDefault="00134E03"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14:paraId="4B3589C8" w14:textId="77777777" w:rsidR="00525D65" w:rsidRPr="00134E03" w:rsidRDefault="00525D65" w:rsidP="00651189">
            <w:pPr>
              <w:jc w:val="both"/>
              <w:rPr>
                <w:rFonts w:cs="Arial"/>
                <w:sz w:val="16"/>
                <w:szCs w:val="16"/>
              </w:rPr>
            </w:pPr>
            <w:r w:rsidRPr="00134E03">
              <w:rPr>
                <w:rFonts w:cs="Arial"/>
                <w:sz w:val="16"/>
                <w:szCs w:val="16"/>
              </w:rPr>
              <w:t>Travelling to work</w:t>
            </w:r>
          </w:p>
          <w:p w14:paraId="5FF39865" w14:textId="77777777" w:rsidR="00525D65" w:rsidRPr="0091182D" w:rsidRDefault="00525D65" w:rsidP="00651189">
            <w:pPr>
              <w:pStyle w:val="Title"/>
              <w:jc w:val="left"/>
              <w:rPr>
                <w:rFonts w:asciiTheme="minorHAnsi" w:hAnsiTheme="minorHAnsi" w:cstheme="minorHAnsi"/>
                <w:b w:val="0"/>
                <w:sz w:val="16"/>
                <w:szCs w:val="16"/>
                <w:u w:val="none"/>
              </w:rPr>
            </w:pPr>
          </w:p>
        </w:tc>
        <w:tc>
          <w:tcPr>
            <w:tcW w:w="983" w:type="dxa"/>
            <w:shd w:val="clear" w:color="auto" w:fill="auto"/>
          </w:tcPr>
          <w:p w14:paraId="309A46E9" w14:textId="77777777" w:rsidR="00143E80" w:rsidRDefault="00143E80" w:rsidP="006511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1F2A3342" w14:textId="77777777" w:rsidR="00525D65" w:rsidRPr="0091182D" w:rsidRDefault="00525D65" w:rsidP="00651189">
            <w:pPr>
              <w:pStyle w:val="Title"/>
              <w:jc w:val="left"/>
              <w:rPr>
                <w:rFonts w:asciiTheme="minorHAnsi" w:hAnsiTheme="minorHAnsi" w:cstheme="minorHAnsi"/>
                <w:b w:val="0"/>
                <w:sz w:val="16"/>
                <w:szCs w:val="16"/>
                <w:u w:val="none"/>
              </w:rPr>
            </w:pPr>
          </w:p>
        </w:tc>
        <w:tc>
          <w:tcPr>
            <w:tcW w:w="1166" w:type="dxa"/>
            <w:shd w:val="clear" w:color="auto" w:fill="auto"/>
          </w:tcPr>
          <w:p w14:paraId="30FD3947" w14:textId="77777777" w:rsidR="00525D65" w:rsidRPr="00895638" w:rsidRDefault="00134E03" w:rsidP="00651189">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gridSpan w:val="2"/>
            <w:shd w:val="clear" w:color="auto" w:fill="auto"/>
          </w:tcPr>
          <w:p w14:paraId="7D8B2B83" w14:textId="77777777" w:rsidR="00525D65" w:rsidRDefault="00525D65" w:rsidP="00651189">
            <w:pPr>
              <w:pStyle w:val="NoSpacing"/>
              <w:rPr>
                <w:sz w:val="16"/>
                <w:szCs w:val="16"/>
              </w:rPr>
            </w:pPr>
            <w:r w:rsidRPr="005B5F31">
              <w:rPr>
                <w:sz w:val="16"/>
                <w:szCs w:val="16"/>
              </w:rPr>
              <w:t>Sufficient parking restrictions to maintain soci</w:t>
            </w:r>
            <w:r w:rsidR="00C32443">
              <w:rPr>
                <w:sz w:val="16"/>
                <w:szCs w:val="16"/>
              </w:rPr>
              <w:t>al distancing measures in place and additional parking is provided.</w:t>
            </w:r>
          </w:p>
          <w:p w14:paraId="5F112ECF" w14:textId="77777777" w:rsidR="00C32443" w:rsidRDefault="00C32443" w:rsidP="00651189">
            <w:pPr>
              <w:pStyle w:val="NoSpacing"/>
              <w:rPr>
                <w:sz w:val="16"/>
                <w:szCs w:val="16"/>
              </w:rPr>
            </w:pPr>
          </w:p>
          <w:p w14:paraId="23AAE560" w14:textId="77777777" w:rsidR="00525D65" w:rsidRPr="005B5F31" w:rsidRDefault="00525D65" w:rsidP="00651189">
            <w:pPr>
              <w:pStyle w:val="NoSpacing"/>
              <w:rPr>
                <w:sz w:val="16"/>
                <w:szCs w:val="16"/>
              </w:rPr>
            </w:pPr>
          </w:p>
          <w:p w14:paraId="6E2E50CA" w14:textId="77777777" w:rsidR="0027556F" w:rsidRPr="003A3DE6" w:rsidRDefault="00525D65" w:rsidP="00651189">
            <w:pPr>
              <w:pStyle w:val="NoSpacing"/>
              <w:rPr>
                <w:sz w:val="16"/>
                <w:szCs w:val="16"/>
              </w:rPr>
            </w:pPr>
            <w:r w:rsidRPr="005B5F31">
              <w:rPr>
                <w:sz w:val="16"/>
                <w:szCs w:val="16"/>
              </w:rPr>
              <w:t>Workers told to avoid public transport where applicable and using alternatives e.g. cycling, walking to work etc</w:t>
            </w:r>
            <w:r w:rsidR="00895638">
              <w:rPr>
                <w:sz w:val="16"/>
                <w:szCs w:val="16"/>
              </w:rPr>
              <w:t>.</w:t>
            </w:r>
            <w:r w:rsidR="006933FF">
              <w:rPr>
                <w:sz w:val="16"/>
                <w:szCs w:val="16"/>
              </w:rPr>
              <w:t xml:space="preserve"> </w:t>
            </w:r>
            <w:r w:rsidR="00611B62" w:rsidRPr="003A3DE6">
              <w:rPr>
                <w:sz w:val="16"/>
                <w:szCs w:val="16"/>
              </w:rPr>
              <w:t>Where staff are</w:t>
            </w:r>
            <w:r w:rsidR="006933FF" w:rsidRPr="003A3DE6">
              <w:rPr>
                <w:sz w:val="16"/>
                <w:szCs w:val="16"/>
              </w:rPr>
              <w:t xml:space="preserve"> not able to avoid public transport they do so in accordance with Government and University Guidance: </w:t>
            </w:r>
          </w:p>
          <w:p w14:paraId="01DE4914" w14:textId="77777777" w:rsidR="006933FF" w:rsidRPr="003A3DE6" w:rsidRDefault="00217EFC" w:rsidP="00651189">
            <w:pPr>
              <w:pStyle w:val="NoSpacing"/>
              <w:rPr>
                <w:rStyle w:val="Hyperlink"/>
                <w:sz w:val="16"/>
                <w:szCs w:val="16"/>
              </w:rPr>
            </w:pPr>
            <w:hyperlink r:id="rId30" w:history="1">
              <w:r w:rsidR="006933FF" w:rsidRPr="003A3DE6">
                <w:rPr>
                  <w:rStyle w:val="Hyperlink"/>
                  <w:sz w:val="16"/>
                  <w:szCs w:val="16"/>
                </w:rPr>
                <w:t>https://www.gov.uk/coronavirus</w:t>
              </w:r>
            </w:hyperlink>
          </w:p>
          <w:p w14:paraId="47A622C3" w14:textId="77777777" w:rsidR="006933FF" w:rsidRDefault="006933FF" w:rsidP="00651189">
            <w:pPr>
              <w:pStyle w:val="NoSpacing"/>
              <w:rPr>
                <w:rStyle w:val="Hyperlink"/>
                <w:sz w:val="16"/>
                <w:szCs w:val="16"/>
              </w:rPr>
            </w:pPr>
            <w:r w:rsidRPr="003A3DE6">
              <w:rPr>
                <w:rStyle w:val="Hyperlink"/>
                <w:sz w:val="16"/>
                <w:szCs w:val="16"/>
              </w:rPr>
              <w:t>https://intranet.birmingham.ac.uk/staff/coronavirus/faqs-for-staff.aspx</w:t>
            </w:r>
          </w:p>
          <w:p w14:paraId="4B9069E9" w14:textId="77777777" w:rsidR="008F3042" w:rsidRPr="00895638" w:rsidRDefault="008F3042" w:rsidP="00651189">
            <w:pPr>
              <w:pStyle w:val="NoSpacing"/>
              <w:rPr>
                <w:sz w:val="16"/>
                <w:szCs w:val="16"/>
              </w:rPr>
            </w:pPr>
          </w:p>
        </w:tc>
        <w:tc>
          <w:tcPr>
            <w:tcW w:w="298" w:type="dxa"/>
            <w:shd w:val="clear" w:color="auto" w:fill="auto"/>
          </w:tcPr>
          <w:p w14:paraId="7E3BDCAB" w14:textId="7EB02EFA" w:rsidR="00525D65" w:rsidRPr="0091182D" w:rsidRDefault="00772DB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598D81D5" w14:textId="7B15EA03" w:rsidR="00525D65" w:rsidRPr="0091182D" w:rsidRDefault="00772DB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4" w:type="dxa"/>
            <w:gridSpan w:val="2"/>
            <w:shd w:val="clear" w:color="auto" w:fill="auto"/>
          </w:tcPr>
          <w:p w14:paraId="24BAB002" w14:textId="66405A66" w:rsidR="00525D65" w:rsidRPr="0091182D" w:rsidRDefault="00772DB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64" w:type="dxa"/>
            <w:shd w:val="clear" w:color="auto" w:fill="auto"/>
          </w:tcPr>
          <w:p w14:paraId="28FEF839" w14:textId="77777777" w:rsidR="00525D65" w:rsidRPr="0091182D" w:rsidRDefault="00525D65" w:rsidP="00651189">
            <w:pPr>
              <w:pStyle w:val="Title"/>
              <w:jc w:val="left"/>
              <w:rPr>
                <w:rFonts w:asciiTheme="minorHAnsi" w:hAnsiTheme="minorHAnsi" w:cstheme="minorHAnsi"/>
                <w:b w:val="0"/>
                <w:sz w:val="16"/>
                <w:szCs w:val="16"/>
                <w:u w:val="none"/>
              </w:rPr>
            </w:pPr>
          </w:p>
        </w:tc>
        <w:tc>
          <w:tcPr>
            <w:tcW w:w="1273" w:type="dxa"/>
            <w:gridSpan w:val="2"/>
            <w:shd w:val="clear" w:color="auto" w:fill="auto"/>
          </w:tcPr>
          <w:p w14:paraId="58855EB9" w14:textId="77777777" w:rsidR="00525D65" w:rsidRPr="0091182D" w:rsidRDefault="00525D65" w:rsidP="00651189">
            <w:pPr>
              <w:pStyle w:val="Title"/>
              <w:jc w:val="left"/>
              <w:rPr>
                <w:rFonts w:asciiTheme="minorHAnsi" w:hAnsiTheme="minorHAnsi" w:cstheme="minorHAnsi"/>
                <w:b w:val="0"/>
                <w:sz w:val="16"/>
                <w:szCs w:val="16"/>
                <w:u w:val="none"/>
              </w:rPr>
            </w:pPr>
          </w:p>
        </w:tc>
        <w:tc>
          <w:tcPr>
            <w:tcW w:w="298" w:type="dxa"/>
            <w:shd w:val="clear" w:color="auto" w:fill="auto"/>
          </w:tcPr>
          <w:p w14:paraId="0F8FCC02" w14:textId="77777777" w:rsidR="00525D65" w:rsidRPr="0091182D" w:rsidRDefault="00525D65" w:rsidP="00651189">
            <w:pPr>
              <w:pStyle w:val="Title"/>
              <w:jc w:val="left"/>
              <w:rPr>
                <w:rFonts w:asciiTheme="minorHAnsi" w:hAnsiTheme="minorHAnsi" w:cstheme="minorHAnsi"/>
                <w:b w:val="0"/>
                <w:sz w:val="16"/>
                <w:szCs w:val="16"/>
                <w:u w:val="none"/>
              </w:rPr>
            </w:pPr>
          </w:p>
        </w:tc>
        <w:tc>
          <w:tcPr>
            <w:tcW w:w="319" w:type="dxa"/>
            <w:shd w:val="clear" w:color="auto" w:fill="auto"/>
          </w:tcPr>
          <w:p w14:paraId="1A921250" w14:textId="77777777" w:rsidR="00525D65" w:rsidRPr="0091182D" w:rsidRDefault="00525D65" w:rsidP="00651189">
            <w:pPr>
              <w:pStyle w:val="Title"/>
              <w:jc w:val="left"/>
              <w:rPr>
                <w:rFonts w:asciiTheme="minorHAnsi" w:hAnsiTheme="minorHAnsi" w:cstheme="minorHAnsi"/>
                <w:b w:val="0"/>
                <w:sz w:val="16"/>
                <w:szCs w:val="16"/>
                <w:u w:val="none"/>
              </w:rPr>
            </w:pPr>
          </w:p>
        </w:tc>
        <w:tc>
          <w:tcPr>
            <w:tcW w:w="314" w:type="dxa"/>
            <w:shd w:val="clear" w:color="auto" w:fill="auto"/>
          </w:tcPr>
          <w:p w14:paraId="70D559A1" w14:textId="77777777" w:rsidR="00525D65" w:rsidRPr="0091182D" w:rsidRDefault="00525D65" w:rsidP="00651189">
            <w:pPr>
              <w:pStyle w:val="Title"/>
              <w:jc w:val="left"/>
              <w:rPr>
                <w:rFonts w:asciiTheme="minorHAnsi" w:hAnsiTheme="minorHAnsi" w:cstheme="minorHAnsi"/>
                <w:b w:val="0"/>
                <w:sz w:val="16"/>
                <w:szCs w:val="16"/>
                <w:u w:val="none"/>
              </w:rPr>
            </w:pPr>
          </w:p>
        </w:tc>
        <w:tc>
          <w:tcPr>
            <w:tcW w:w="663" w:type="dxa"/>
            <w:shd w:val="clear" w:color="auto" w:fill="auto"/>
          </w:tcPr>
          <w:p w14:paraId="43DC7C22" w14:textId="77777777" w:rsidR="00525D65" w:rsidRPr="0091182D" w:rsidRDefault="00525D65" w:rsidP="00651189">
            <w:pPr>
              <w:pStyle w:val="Title"/>
              <w:jc w:val="left"/>
              <w:rPr>
                <w:rFonts w:asciiTheme="minorHAnsi" w:hAnsiTheme="minorHAnsi" w:cstheme="minorHAnsi"/>
                <w:b w:val="0"/>
                <w:sz w:val="16"/>
                <w:szCs w:val="16"/>
                <w:u w:val="none"/>
              </w:rPr>
            </w:pPr>
          </w:p>
        </w:tc>
        <w:tc>
          <w:tcPr>
            <w:tcW w:w="554" w:type="dxa"/>
            <w:shd w:val="clear" w:color="auto" w:fill="auto"/>
          </w:tcPr>
          <w:p w14:paraId="7C930DEC" w14:textId="77777777" w:rsidR="00525D65" w:rsidRPr="0091182D" w:rsidRDefault="00525D65" w:rsidP="00651189">
            <w:pPr>
              <w:pStyle w:val="Title"/>
              <w:jc w:val="left"/>
              <w:rPr>
                <w:rFonts w:asciiTheme="minorHAnsi" w:hAnsiTheme="minorHAnsi" w:cstheme="minorHAnsi"/>
                <w:b w:val="0"/>
                <w:sz w:val="16"/>
                <w:szCs w:val="16"/>
                <w:u w:val="none"/>
              </w:rPr>
            </w:pPr>
          </w:p>
        </w:tc>
        <w:tc>
          <w:tcPr>
            <w:tcW w:w="848" w:type="dxa"/>
          </w:tcPr>
          <w:p w14:paraId="308A1451" w14:textId="77777777" w:rsidR="00525D65" w:rsidRPr="0091182D" w:rsidRDefault="00525D65" w:rsidP="00651189">
            <w:pPr>
              <w:pStyle w:val="Title"/>
              <w:jc w:val="left"/>
              <w:rPr>
                <w:rFonts w:asciiTheme="minorHAnsi" w:hAnsiTheme="minorHAnsi" w:cstheme="minorHAnsi"/>
                <w:b w:val="0"/>
                <w:sz w:val="16"/>
                <w:szCs w:val="16"/>
                <w:u w:val="none"/>
              </w:rPr>
            </w:pPr>
          </w:p>
        </w:tc>
      </w:tr>
      <w:tr w:rsidR="008A2F8A" w:rsidRPr="0091182D" w14:paraId="4DC428E5" w14:textId="77777777" w:rsidTr="00651189">
        <w:trPr>
          <w:trHeight w:val="233"/>
        </w:trPr>
        <w:tc>
          <w:tcPr>
            <w:tcW w:w="1170" w:type="dxa"/>
            <w:shd w:val="clear" w:color="auto" w:fill="auto"/>
          </w:tcPr>
          <w:p w14:paraId="1E9F4524" w14:textId="0006C3D3" w:rsidR="008A2F8A" w:rsidRPr="0091182D" w:rsidRDefault="008A2F8A" w:rsidP="0065118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5" w:type="dxa"/>
            <w:gridSpan w:val="2"/>
            <w:shd w:val="clear" w:color="auto" w:fill="auto"/>
          </w:tcPr>
          <w:p w14:paraId="5F2C3730" w14:textId="10529502" w:rsidR="008A2F8A" w:rsidRPr="001C7F5F" w:rsidRDefault="008A2F8A" w:rsidP="00651189">
            <w:pPr>
              <w:pStyle w:val="Title"/>
              <w:jc w:val="left"/>
              <w:rPr>
                <w:rFonts w:asciiTheme="minorHAnsi" w:hAnsiTheme="minorHAnsi" w:cstheme="minorHAnsi"/>
                <w:b w:val="0"/>
                <w:sz w:val="16"/>
                <w:szCs w:val="16"/>
                <w:u w:val="none"/>
              </w:rPr>
            </w:pPr>
            <w:r w:rsidRPr="001C7F5F">
              <w:rPr>
                <w:rFonts w:asciiTheme="minorHAnsi" w:hAnsiTheme="minorHAnsi" w:cstheme="minorHAnsi"/>
                <w:b w:val="0"/>
                <w:sz w:val="16"/>
                <w:szCs w:val="16"/>
                <w:u w:val="none"/>
              </w:rPr>
              <w:t>Machinery &amp; Equipment</w:t>
            </w:r>
          </w:p>
        </w:tc>
        <w:tc>
          <w:tcPr>
            <w:tcW w:w="983" w:type="dxa"/>
            <w:shd w:val="clear" w:color="auto" w:fill="auto"/>
          </w:tcPr>
          <w:p w14:paraId="4B2B21CD" w14:textId="77777777" w:rsidR="008A2F8A" w:rsidRDefault="008A2F8A" w:rsidP="006511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3E4E26B9" w14:textId="77777777" w:rsidR="008A2F8A" w:rsidRPr="0091182D" w:rsidRDefault="008A2F8A" w:rsidP="00651189">
            <w:pPr>
              <w:pStyle w:val="Title"/>
              <w:jc w:val="left"/>
              <w:rPr>
                <w:rFonts w:asciiTheme="minorHAnsi" w:hAnsiTheme="minorHAnsi" w:cstheme="minorHAnsi"/>
                <w:b w:val="0"/>
                <w:sz w:val="16"/>
                <w:szCs w:val="16"/>
                <w:u w:val="none"/>
              </w:rPr>
            </w:pPr>
          </w:p>
        </w:tc>
        <w:tc>
          <w:tcPr>
            <w:tcW w:w="1166" w:type="dxa"/>
            <w:shd w:val="clear" w:color="auto" w:fill="auto"/>
          </w:tcPr>
          <w:p w14:paraId="72CC0046" w14:textId="50BC9887" w:rsidR="008A2F8A" w:rsidRPr="001C7F5F" w:rsidRDefault="008A2F8A" w:rsidP="00651189">
            <w:pPr>
              <w:pStyle w:val="Title"/>
              <w:jc w:val="left"/>
              <w:rPr>
                <w:rFonts w:asciiTheme="minorHAnsi" w:hAnsiTheme="minorHAnsi" w:cstheme="minorHAnsi"/>
                <w:b w:val="0"/>
                <w:sz w:val="16"/>
                <w:szCs w:val="16"/>
                <w:u w:val="none"/>
              </w:rPr>
            </w:pPr>
            <w:r w:rsidRPr="001C7F5F">
              <w:rPr>
                <w:rFonts w:asciiTheme="minorHAnsi" w:hAnsiTheme="minorHAnsi" w:cstheme="minorHAnsi"/>
                <w:b w:val="0"/>
                <w:sz w:val="16"/>
                <w:szCs w:val="16"/>
                <w:u w:val="none"/>
                <w:lang w:eastAsia="en-GB"/>
              </w:rPr>
              <w:t xml:space="preserve">Exposure to respiratory </w:t>
            </w:r>
            <w:r w:rsidRPr="001C7F5F">
              <w:rPr>
                <w:rFonts w:asciiTheme="minorHAnsi" w:hAnsiTheme="minorHAnsi" w:cstheme="minorHAnsi"/>
                <w:b w:val="0"/>
                <w:bCs/>
                <w:sz w:val="16"/>
                <w:szCs w:val="16"/>
                <w:u w:val="none"/>
                <w:bdr w:val="none" w:sz="0" w:space="0" w:color="auto" w:frame="1"/>
                <w:lang w:eastAsia="en-GB"/>
              </w:rPr>
              <w:t>droplets</w:t>
            </w:r>
            <w:r w:rsidRPr="001C7F5F">
              <w:rPr>
                <w:rFonts w:asciiTheme="minorHAnsi" w:hAnsiTheme="minorHAnsi" w:cstheme="minorHAnsi"/>
                <w:b w:val="0"/>
                <w:sz w:val="16"/>
                <w:szCs w:val="16"/>
                <w:u w:val="none"/>
                <w:lang w:eastAsia="en-GB"/>
              </w:rPr>
              <w:t xml:space="preserve"> carrying and contact with an object that</w:t>
            </w:r>
            <w:r w:rsidRPr="001C7F5F">
              <w:rPr>
                <w:rFonts w:asciiTheme="minorHAnsi" w:hAnsiTheme="minorHAnsi" w:cstheme="minorHAnsi"/>
                <w:b w:val="0"/>
                <w:sz w:val="24"/>
                <w:szCs w:val="24"/>
                <w:u w:val="none"/>
                <w:lang w:eastAsia="en-GB"/>
              </w:rPr>
              <w:t xml:space="preserve"> </w:t>
            </w:r>
            <w:r w:rsidRPr="001C7F5F">
              <w:rPr>
                <w:rFonts w:asciiTheme="minorHAnsi" w:hAnsiTheme="minorHAnsi" w:cstheme="minorHAnsi"/>
                <w:b w:val="0"/>
                <w:sz w:val="16"/>
                <w:szCs w:val="16"/>
                <w:u w:val="none"/>
                <w:lang w:eastAsia="en-GB"/>
              </w:rPr>
              <w:t>has been contaminated with COVID-19.</w:t>
            </w:r>
          </w:p>
        </w:tc>
        <w:tc>
          <w:tcPr>
            <w:tcW w:w="4899" w:type="dxa"/>
            <w:gridSpan w:val="2"/>
            <w:shd w:val="clear" w:color="auto" w:fill="auto"/>
          </w:tcPr>
          <w:p w14:paraId="6834033C" w14:textId="77777777" w:rsidR="008A2F8A" w:rsidRDefault="008A2F8A" w:rsidP="00651189">
            <w:pPr>
              <w:rPr>
                <w:sz w:val="16"/>
                <w:szCs w:val="16"/>
              </w:rPr>
            </w:pPr>
            <w:r>
              <w:rPr>
                <w:sz w:val="16"/>
                <w:szCs w:val="16"/>
              </w:rPr>
              <w:t xml:space="preserve">Equipment and </w:t>
            </w:r>
            <w:r w:rsidRPr="001C360D">
              <w:rPr>
                <w:sz w:val="16"/>
                <w:szCs w:val="16"/>
              </w:rPr>
              <w:t>surfaces that are touched regularly</w:t>
            </w:r>
            <w:r>
              <w:rPr>
                <w:sz w:val="16"/>
                <w:szCs w:val="16"/>
              </w:rPr>
              <w:t xml:space="preserve"> will be f</w:t>
            </w:r>
            <w:r w:rsidRPr="001C360D">
              <w:rPr>
                <w:sz w:val="16"/>
                <w:szCs w:val="16"/>
              </w:rPr>
              <w:t>requ</w:t>
            </w:r>
            <w:r>
              <w:rPr>
                <w:sz w:val="16"/>
                <w:szCs w:val="16"/>
              </w:rPr>
              <w:t xml:space="preserve">ently cleaned and disinfected. </w:t>
            </w:r>
          </w:p>
          <w:p w14:paraId="2E6D111B" w14:textId="13005945" w:rsidR="008A2F8A" w:rsidRPr="001C360D" w:rsidRDefault="008A2F8A" w:rsidP="00651189">
            <w:pPr>
              <w:jc w:val="both"/>
              <w:rPr>
                <w:sz w:val="16"/>
                <w:szCs w:val="16"/>
              </w:rPr>
            </w:pPr>
            <w:r>
              <w:rPr>
                <w:sz w:val="16"/>
                <w:szCs w:val="16"/>
              </w:rPr>
              <w:t>Suitable</w:t>
            </w:r>
            <w:r w:rsidRPr="001C360D">
              <w:rPr>
                <w:sz w:val="16"/>
                <w:szCs w:val="16"/>
              </w:rPr>
              <w:t xml:space="preserve"> cloths </w:t>
            </w:r>
            <w:r w:rsidRPr="003A3DE6">
              <w:rPr>
                <w:sz w:val="16"/>
                <w:szCs w:val="16"/>
              </w:rPr>
              <w:t>and cleaning solutions ar</w:t>
            </w:r>
            <w:r w:rsidRPr="001C360D">
              <w:rPr>
                <w:sz w:val="16"/>
                <w:szCs w:val="16"/>
              </w:rPr>
              <w:t xml:space="preserve">e provided in the </w:t>
            </w:r>
            <w:r>
              <w:rPr>
                <w:sz w:val="16"/>
                <w:szCs w:val="16"/>
              </w:rPr>
              <w:t xml:space="preserve">area </w:t>
            </w:r>
            <w:r w:rsidRPr="001C360D">
              <w:rPr>
                <w:sz w:val="16"/>
                <w:szCs w:val="16"/>
              </w:rPr>
              <w:t xml:space="preserve">to clean machines and equipment prior to the commencement of work and upon completion. If machines and equipment are shared, sterilising </w:t>
            </w:r>
            <w:r>
              <w:rPr>
                <w:sz w:val="16"/>
                <w:szCs w:val="16"/>
              </w:rPr>
              <w:t xml:space="preserve">will </w:t>
            </w:r>
            <w:r w:rsidRPr="001C360D">
              <w:rPr>
                <w:sz w:val="16"/>
                <w:szCs w:val="16"/>
              </w:rPr>
              <w:t>be carried out between operations</w:t>
            </w:r>
            <w:r w:rsidR="00DE5FB1">
              <w:rPr>
                <w:sz w:val="16"/>
                <w:szCs w:val="16"/>
              </w:rPr>
              <w:t xml:space="preserve"> by users</w:t>
            </w:r>
            <w:r w:rsidRPr="001C360D">
              <w:rPr>
                <w:sz w:val="16"/>
                <w:szCs w:val="16"/>
              </w:rPr>
              <w:t>.</w:t>
            </w:r>
          </w:p>
          <w:p w14:paraId="48D26461" w14:textId="6E3451D3" w:rsidR="008A2F8A" w:rsidRPr="006816A5" w:rsidRDefault="008A2F8A" w:rsidP="00651189">
            <w:pPr>
              <w:pStyle w:val="NoSpacing"/>
              <w:rPr>
                <w:rFonts w:cs="BSHHHP+HelveticaNeue"/>
                <w:color w:val="000000"/>
              </w:rPr>
            </w:pPr>
          </w:p>
        </w:tc>
        <w:tc>
          <w:tcPr>
            <w:tcW w:w="298" w:type="dxa"/>
            <w:shd w:val="clear" w:color="auto" w:fill="auto"/>
          </w:tcPr>
          <w:p w14:paraId="4A61BCEC" w14:textId="16AD8790" w:rsidR="008A2F8A" w:rsidRPr="0091182D" w:rsidRDefault="008A2F8A"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229981DA" w14:textId="3229B483" w:rsidR="008A2F8A" w:rsidRPr="0091182D" w:rsidRDefault="008A2F8A"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7617530C" w14:textId="3E530D37" w:rsidR="008A2F8A" w:rsidRPr="0091182D" w:rsidRDefault="008A2F8A"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4" w:type="dxa"/>
            <w:shd w:val="clear" w:color="auto" w:fill="auto"/>
          </w:tcPr>
          <w:p w14:paraId="77D9DECE" w14:textId="77777777" w:rsidR="008A2F8A" w:rsidRPr="0091182D" w:rsidRDefault="008A2F8A" w:rsidP="00651189">
            <w:pPr>
              <w:pStyle w:val="Title"/>
              <w:jc w:val="left"/>
              <w:rPr>
                <w:rFonts w:asciiTheme="minorHAnsi" w:hAnsiTheme="minorHAnsi" w:cstheme="minorHAnsi"/>
                <w:b w:val="0"/>
                <w:sz w:val="16"/>
                <w:szCs w:val="16"/>
                <w:u w:val="none"/>
              </w:rPr>
            </w:pPr>
          </w:p>
        </w:tc>
        <w:tc>
          <w:tcPr>
            <w:tcW w:w="1273" w:type="dxa"/>
            <w:gridSpan w:val="2"/>
            <w:shd w:val="clear" w:color="auto" w:fill="auto"/>
          </w:tcPr>
          <w:p w14:paraId="7C4570F4" w14:textId="77777777" w:rsidR="008A2F8A" w:rsidRPr="0091182D" w:rsidRDefault="008A2F8A" w:rsidP="00651189">
            <w:pPr>
              <w:pStyle w:val="Title"/>
              <w:jc w:val="left"/>
              <w:rPr>
                <w:rFonts w:asciiTheme="minorHAnsi" w:hAnsiTheme="minorHAnsi" w:cstheme="minorHAnsi"/>
                <w:b w:val="0"/>
                <w:sz w:val="16"/>
                <w:szCs w:val="16"/>
                <w:u w:val="none"/>
              </w:rPr>
            </w:pPr>
          </w:p>
        </w:tc>
        <w:tc>
          <w:tcPr>
            <w:tcW w:w="298" w:type="dxa"/>
            <w:shd w:val="clear" w:color="auto" w:fill="auto"/>
          </w:tcPr>
          <w:p w14:paraId="0F0B450B" w14:textId="77777777" w:rsidR="008A2F8A" w:rsidRPr="0091182D" w:rsidRDefault="008A2F8A" w:rsidP="00651189">
            <w:pPr>
              <w:pStyle w:val="Title"/>
              <w:jc w:val="left"/>
              <w:rPr>
                <w:rFonts w:asciiTheme="minorHAnsi" w:hAnsiTheme="minorHAnsi" w:cstheme="minorHAnsi"/>
                <w:b w:val="0"/>
                <w:sz w:val="16"/>
                <w:szCs w:val="16"/>
                <w:u w:val="none"/>
              </w:rPr>
            </w:pPr>
          </w:p>
        </w:tc>
        <w:tc>
          <w:tcPr>
            <w:tcW w:w="319" w:type="dxa"/>
            <w:shd w:val="clear" w:color="auto" w:fill="auto"/>
          </w:tcPr>
          <w:p w14:paraId="3E6468F9" w14:textId="77777777" w:rsidR="008A2F8A" w:rsidRPr="0091182D" w:rsidRDefault="008A2F8A" w:rsidP="00651189">
            <w:pPr>
              <w:pStyle w:val="Title"/>
              <w:jc w:val="left"/>
              <w:rPr>
                <w:rFonts w:asciiTheme="minorHAnsi" w:hAnsiTheme="minorHAnsi" w:cstheme="minorHAnsi"/>
                <w:b w:val="0"/>
                <w:sz w:val="16"/>
                <w:szCs w:val="16"/>
                <w:u w:val="none"/>
              </w:rPr>
            </w:pPr>
          </w:p>
        </w:tc>
        <w:tc>
          <w:tcPr>
            <w:tcW w:w="314" w:type="dxa"/>
            <w:shd w:val="clear" w:color="auto" w:fill="auto"/>
          </w:tcPr>
          <w:p w14:paraId="2D1BF838" w14:textId="77777777" w:rsidR="008A2F8A" w:rsidRPr="0091182D" w:rsidRDefault="008A2F8A" w:rsidP="00651189">
            <w:pPr>
              <w:pStyle w:val="Title"/>
              <w:jc w:val="left"/>
              <w:rPr>
                <w:rFonts w:asciiTheme="minorHAnsi" w:hAnsiTheme="minorHAnsi" w:cstheme="minorHAnsi"/>
                <w:b w:val="0"/>
                <w:sz w:val="16"/>
                <w:szCs w:val="16"/>
                <w:u w:val="none"/>
              </w:rPr>
            </w:pPr>
          </w:p>
        </w:tc>
        <w:tc>
          <w:tcPr>
            <w:tcW w:w="663" w:type="dxa"/>
            <w:shd w:val="clear" w:color="auto" w:fill="auto"/>
          </w:tcPr>
          <w:p w14:paraId="250E3511" w14:textId="77777777" w:rsidR="008A2F8A" w:rsidRPr="0091182D" w:rsidRDefault="008A2F8A" w:rsidP="00651189">
            <w:pPr>
              <w:pStyle w:val="Title"/>
              <w:jc w:val="left"/>
              <w:rPr>
                <w:rFonts w:asciiTheme="minorHAnsi" w:hAnsiTheme="minorHAnsi" w:cstheme="minorHAnsi"/>
                <w:b w:val="0"/>
                <w:sz w:val="16"/>
                <w:szCs w:val="16"/>
                <w:u w:val="none"/>
              </w:rPr>
            </w:pPr>
          </w:p>
        </w:tc>
        <w:tc>
          <w:tcPr>
            <w:tcW w:w="554" w:type="dxa"/>
            <w:shd w:val="clear" w:color="auto" w:fill="auto"/>
          </w:tcPr>
          <w:p w14:paraId="2D1693E9" w14:textId="77777777" w:rsidR="008A2F8A" w:rsidRPr="0091182D" w:rsidRDefault="008A2F8A" w:rsidP="00651189">
            <w:pPr>
              <w:pStyle w:val="Title"/>
              <w:jc w:val="left"/>
              <w:rPr>
                <w:rFonts w:asciiTheme="minorHAnsi" w:hAnsiTheme="minorHAnsi" w:cstheme="minorHAnsi"/>
                <w:b w:val="0"/>
                <w:sz w:val="16"/>
                <w:szCs w:val="16"/>
                <w:u w:val="none"/>
              </w:rPr>
            </w:pPr>
          </w:p>
        </w:tc>
        <w:tc>
          <w:tcPr>
            <w:tcW w:w="848" w:type="dxa"/>
          </w:tcPr>
          <w:p w14:paraId="5635171A" w14:textId="77777777" w:rsidR="008A2F8A" w:rsidRPr="0091182D" w:rsidRDefault="008A2F8A" w:rsidP="00651189">
            <w:pPr>
              <w:pStyle w:val="Title"/>
              <w:jc w:val="left"/>
              <w:rPr>
                <w:rFonts w:asciiTheme="minorHAnsi" w:hAnsiTheme="minorHAnsi" w:cstheme="minorHAnsi"/>
                <w:b w:val="0"/>
                <w:sz w:val="16"/>
                <w:szCs w:val="16"/>
                <w:u w:val="none"/>
              </w:rPr>
            </w:pPr>
          </w:p>
        </w:tc>
      </w:tr>
      <w:tr w:rsidR="008A2F8A" w:rsidRPr="0091182D" w14:paraId="6B23722D" w14:textId="77777777" w:rsidTr="00651189">
        <w:trPr>
          <w:trHeight w:val="233"/>
        </w:trPr>
        <w:tc>
          <w:tcPr>
            <w:tcW w:w="1170" w:type="dxa"/>
            <w:shd w:val="clear" w:color="auto" w:fill="auto"/>
          </w:tcPr>
          <w:p w14:paraId="7961BAF8" w14:textId="132EC668" w:rsidR="008A2F8A" w:rsidRPr="0091182D" w:rsidRDefault="008A2F8A" w:rsidP="00651189">
            <w:pPr>
              <w:pStyle w:val="Title"/>
              <w:jc w:val="left"/>
              <w:rPr>
                <w:rFonts w:asciiTheme="minorHAnsi" w:hAnsiTheme="minorHAnsi" w:cstheme="minorHAnsi"/>
                <w:b w:val="0"/>
                <w:sz w:val="16"/>
                <w:szCs w:val="16"/>
                <w:u w:val="none"/>
              </w:rPr>
            </w:pPr>
          </w:p>
        </w:tc>
        <w:tc>
          <w:tcPr>
            <w:tcW w:w="1085" w:type="dxa"/>
            <w:gridSpan w:val="2"/>
            <w:shd w:val="clear" w:color="auto" w:fill="auto"/>
          </w:tcPr>
          <w:p w14:paraId="354EBDDF" w14:textId="047E4BF1" w:rsidR="008A2F8A" w:rsidRPr="001C360D" w:rsidRDefault="008A2F8A" w:rsidP="00651189">
            <w:pPr>
              <w:jc w:val="both"/>
              <w:rPr>
                <w:rFonts w:cstheme="minorHAnsi"/>
                <w:sz w:val="16"/>
                <w:szCs w:val="16"/>
              </w:rPr>
            </w:pPr>
          </w:p>
        </w:tc>
        <w:tc>
          <w:tcPr>
            <w:tcW w:w="983" w:type="dxa"/>
            <w:shd w:val="clear" w:color="auto" w:fill="auto"/>
          </w:tcPr>
          <w:p w14:paraId="28D6DE91" w14:textId="77777777" w:rsidR="008A2F8A" w:rsidRPr="0091182D" w:rsidRDefault="008A2F8A" w:rsidP="00651189">
            <w:pPr>
              <w:pStyle w:val="Title"/>
              <w:jc w:val="left"/>
              <w:rPr>
                <w:rFonts w:asciiTheme="minorHAnsi" w:hAnsiTheme="minorHAnsi" w:cstheme="minorHAnsi"/>
                <w:b w:val="0"/>
                <w:sz w:val="16"/>
                <w:szCs w:val="16"/>
                <w:u w:val="none"/>
              </w:rPr>
            </w:pPr>
          </w:p>
        </w:tc>
        <w:tc>
          <w:tcPr>
            <w:tcW w:w="1166" w:type="dxa"/>
            <w:shd w:val="clear" w:color="auto" w:fill="auto"/>
          </w:tcPr>
          <w:p w14:paraId="56253040" w14:textId="7C340CF3" w:rsidR="008A2F8A" w:rsidRPr="006816A5" w:rsidRDefault="008A2F8A" w:rsidP="00651189">
            <w:pPr>
              <w:pStyle w:val="NoSpacing"/>
              <w:jc w:val="both"/>
              <w:rPr>
                <w:rFonts w:eastAsia="Times New Roman" w:cstheme="minorHAnsi"/>
                <w:sz w:val="16"/>
                <w:szCs w:val="16"/>
                <w:lang w:eastAsia="en-GB"/>
              </w:rPr>
            </w:pPr>
          </w:p>
        </w:tc>
        <w:tc>
          <w:tcPr>
            <w:tcW w:w="4899" w:type="dxa"/>
            <w:gridSpan w:val="2"/>
            <w:shd w:val="clear" w:color="auto" w:fill="auto"/>
          </w:tcPr>
          <w:p w14:paraId="41939466" w14:textId="77777777" w:rsidR="008A2F8A" w:rsidRPr="001C360D" w:rsidRDefault="008A2F8A" w:rsidP="00651189">
            <w:pPr>
              <w:rPr>
                <w:rFonts w:cstheme="minorHAnsi"/>
                <w:b/>
                <w:sz w:val="16"/>
                <w:szCs w:val="16"/>
              </w:rPr>
            </w:pPr>
          </w:p>
        </w:tc>
        <w:tc>
          <w:tcPr>
            <w:tcW w:w="298" w:type="dxa"/>
            <w:shd w:val="clear" w:color="auto" w:fill="auto"/>
          </w:tcPr>
          <w:p w14:paraId="55B0EEE9" w14:textId="73E1D384" w:rsidR="008A2F8A" w:rsidRPr="0091182D" w:rsidRDefault="008A2F8A" w:rsidP="00651189">
            <w:pPr>
              <w:pStyle w:val="Title"/>
              <w:jc w:val="left"/>
              <w:rPr>
                <w:rFonts w:asciiTheme="minorHAnsi" w:hAnsiTheme="minorHAnsi" w:cstheme="minorHAnsi"/>
                <w:b w:val="0"/>
                <w:sz w:val="16"/>
                <w:szCs w:val="16"/>
                <w:u w:val="none"/>
              </w:rPr>
            </w:pPr>
          </w:p>
        </w:tc>
        <w:tc>
          <w:tcPr>
            <w:tcW w:w="298" w:type="dxa"/>
            <w:shd w:val="clear" w:color="auto" w:fill="auto"/>
          </w:tcPr>
          <w:p w14:paraId="7FCA4306" w14:textId="397C57EE" w:rsidR="008A2F8A" w:rsidRPr="0091182D" w:rsidRDefault="008A2F8A" w:rsidP="00651189">
            <w:pPr>
              <w:pStyle w:val="Title"/>
              <w:jc w:val="left"/>
              <w:rPr>
                <w:rFonts w:asciiTheme="minorHAnsi" w:hAnsiTheme="minorHAnsi" w:cstheme="minorHAnsi"/>
                <w:b w:val="0"/>
                <w:sz w:val="16"/>
                <w:szCs w:val="16"/>
                <w:u w:val="none"/>
              </w:rPr>
            </w:pPr>
          </w:p>
        </w:tc>
        <w:tc>
          <w:tcPr>
            <w:tcW w:w="314" w:type="dxa"/>
            <w:gridSpan w:val="2"/>
            <w:shd w:val="clear" w:color="auto" w:fill="auto"/>
          </w:tcPr>
          <w:p w14:paraId="0D7A29FB" w14:textId="72460B5E" w:rsidR="008A2F8A" w:rsidRPr="0091182D" w:rsidRDefault="008A2F8A" w:rsidP="00651189">
            <w:pPr>
              <w:pStyle w:val="Title"/>
              <w:jc w:val="left"/>
              <w:rPr>
                <w:rFonts w:asciiTheme="minorHAnsi" w:hAnsiTheme="minorHAnsi" w:cstheme="minorHAnsi"/>
                <w:b w:val="0"/>
                <w:sz w:val="16"/>
                <w:szCs w:val="16"/>
                <w:u w:val="none"/>
              </w:rPr>
            </w:pPr>
          </w:p>
        </w:tc>
        <w:tc>
          <w:tcPr>
            <w:tcW w:w="964" w:type="dxa"/>
            <w:shd w:val="clear" w:color="auto" w:fill="auto"/>
          </w:tcPr>
          <w:p w14:paraId="22A92BC5" w14:textId="77777777" w:rsidR="008A2F8A" w:rsidRPr="0091182D" w:rsidRDefault="008A2F8A" w:rsidP="00651189">
            <w:pPr>
              <w:pStyle w:val="Title"/>
              <w:jc w:val="left"/>
              <w:rPr>
                <w:rFonts w:asciiTheme="minorHAnsi" w:hAnsiTheme="minorHAnsi" w:cstheme="minorHAnsi"/>
                <w:b w:val="0"/>
                <w:sz w:val="16"/>
                <w:szCs w:val="16"/>
                <w:u w:val="none"/>
              </w:rPr>
            </w:pPr>
          </w:p>
        </w:tc>
        <w:tc>
          <w:tcPr>
            <w:tcW w:w="1273" w:type="dxa"/>
            <w:gridSpan w:val="2"/>
            <w:shd w:val="clear" w:color="auto" w:fill="auto"/>
          </w:tcPr>
          <w:p w14:paraId="4F00F723" w14:textId="77777777" w:rsidR="008A2F8A" w:rsidRPr="0091182D" w:rsidRDefault="008A2F8A" w:rsidP="00651189">
            <w:pPr>
              <w:pStyle w:val="Title"/>
              <w:jc w:val="left"/>
              <w:rPr>
                <w:rFonts w:asciiTheme="minorHAnsi" w:hAnsiTheme="minorHAnsi" w:cstheme="minorHAnsi"/>
                <w:b w:val="0"/>
                <w:sz w:val="16"/>
                <w:szCs w:val="16"/>
                <w:u w:val="none"/>
              </w:rPr>
            </w:pPr>
          </w:p>
        </w:tc>
        <w:tc>
          <w:tcPr>
            <w:tcW w:w="298" w:type="dxa"/>
            <w:shd w:val="clear" w:color="auto" w:fill="auto"/>
          </w:tcPr>
          <w:p w14:paraId="7315D9FF" w14:textId="77777777" w:rsidR="008A2F8A" w:rsidRPr="0091182D" w:rsidRDefault="008A2F8A" w:rsidP="00651189">
            <w:pPr>
              <w:pStyle w:val="Title"/>
              <w:jc w:val="left"/>
              <w:rPr>
                <w:rFonts w:asciiTheme="minorHAnsi" w:hAnsiTheme="minorHAnsi" w:cstheme="minorHAnsi"/>
                <w:b w:val="0"/>
                <w:sz w:val="16"/>
                <w:szCs w:val="16"/>
                <w:u w:val="none"/>
              </w:rPr>
            </w:pPr>
          </w:p>
        </w:tc>
        <w:tc>
          <w:tcPr>
            <w:tcW w:w="319" w:type="dxa"/>
            <w:shd w:val="clear" w:color="auto" w:fill="auto"/>
          </w:tcPr>
          <w:p w14:paraId="2858F523" w14:textId="77777777" w:rsidR="008A2F8A" w:rsidRPr="0091182D" w:rsidRDefault="008A2F8A" w:rsidP="00651189">
            <w:pPr>
              <w:pStyle w:val="Title"/>
              <w:jc w:val="left"/>
              <w:rPr>
                <w:rFonts w:asciiTheme="minorHAnsi" w:hAnsiTheme="minorHAnsi" w:cstheme="minorHAnsi"/>
                <w:b w:val="0"/>
                <w:sz w:val="16"/>
                <w:szCs w:val="16"/>
                <w:u w:val="none"/>
              </w:rPr>
            </w:pPr>
          </w:p>
        </w:tc>
        <w:tc>
          <w:tcPr>
            <w:tcW w:w="314" w:type="dxa"/>
            <w:shd w:val="clear" w:color="auto" w:fill="auto"/>
          </w:tcPr>
          <w:p w14:paraId="77C10FF6" w14:textId="77777777" w:rsidR="008A2F8A" w:rsidRPr="0091182D" w:rsidRDefault="008A2F8A" w:rsidP="00651189">
            <w:pPr>
              <w:pStyle w:val="Title"/>
              <w:jc w:val="left"/>
              <w:rPr>
                <w:rFonts w:asciiTheme="minorHAnsi" w:hAnsiTheme="minorHAnsi" w:cstheme="minorHAnsi"/>
                <w:b w:val="0"/>
                <w:sz w:val="16"/>
                <w:szCs w:val="16"/>
                <w:u w:val="none"/>
              </w:rPr>
            </w:pPr>
          </w:p>
        </w:tc>
        <w:tc>
          <w:tcPr>
            <w:tcW w:w="663" w:type="dxa"/>
            <w:shd w:val="clear" w:color="auto" w:fill="auto"/>
          </w:tcPr>
          <w:p w14:paraId="448E3ED0" w14:textId="77777777" w:rsidR="008A2F8A" w:rsidRPr="0091182D" w:rsidRDefault="008A2F8A" w:rsidP="00651189">
            <w:pPr>
              <w:pStyle w:val="Title"/>
              <w:jc w:val="left"/>
              <w:rPr>
                <w:rFonts w:asciiTheme="minorHAnsi" w:hAnsiTheme="minorHAnsi" w:cstheme="minorHAnsi"/>
                <w:b w:val="0"/>
                <w:sz w:val="16"/>
                <w:szCs w:val="16"/>
                <w:u w:val="none"/>
              </w:rPr>
            </w:pPr>
          </w:p>
        </w:tc>
        <w:tc>
          <w:tcPr>
            <w:tcW w:w="554" w:type="dxa"/>
            <w:shd w:val="clear" w:color="auto" w:fill="auto"/>
          </w:tcPr>
          <w:p w14:paraId="200C8183" w14:textId="77777777" w:rsidR="008A2F8A" w:rsidRPr="0091182D" w:rsidRDefault="008A2F8A" w:rsidP="00651189">
            <w:pPr>
              <w:pStyle w:val="Title"/>
              <w:jc w:val="left"/>
              <w:rPr>
                <w:rFonts w:asciiTheme="minorHAnsi" w:hAnsiTheme="minorHAnsi" w:cstheme="minorHAnsi"/>
                <w:b w:val="0"/>
                <w:sz w:val="16"/>
                <w:szCs w:val="16"/>
                <w:u w:val="none"/>
              </w:rPr>
            </w:pPr>
          </w:p>
        </w:tc>
        <w:tc>
          <w:tcPr>
            <w:tcW w:w="848" w:type="dxa"/>
          </w:tcPr>
          <w:p w14:paraId="1AD1512A" w14:textId="77777777" w:rsidR="008A2F8A" w:rsidRPr="0091182D" w:rsidRDefault="008A2F8A" w:rsidP="00651189">
            <w:pPr>
              <w:pStyle w:val="Title"/>
              <w:jc w:val="left"/>
              <w:rPr>
                <w:rFonts w:asciiTheme="minorHAnsi" w:hAnsiTheme="minorHAnsi" w:cstheme="minorHAnsi"/>
                <w:b w:val="0"/>
                <w:sz w:val="16"/>
                <w:szCs w:val="16"/>
                <w:u w:val="none"/>
              </w:rPr>
            </w:pPr>
          </w:p>
        </w:tc>
      </w:tr>
      <w:tr w:rsidR="008A2F8A" w:rsidRPr="0091182D" w14:paraId="234DD13B" w14:textId="77777777" w:rsidTr="00651189">
        <w:trPr>
          <w:trHeight w:val="233"/>
        </w:trPr>
        <w:tc>
          <w:tcPr>
            <w:tcW w:w="1170" w:type="dxa"/>
            <w:shd w:val="clear" w:color="auto" w:fill="auto"/>
          </w:tcPr>
          <w:p w14:paraId="119A60D9" w14:textId="77777777" w:rsidR="008A2F8A" w:rsidRPr="006A08D0" w:rsidRDefault="008A2F8A" w:rsidP="00651189">
            <w:pPr>
              <w:pStyle w:val="Title"/>
              <w:jc w:val="left"/>
              <w:rPr>
                <w:rFonts w:asciiTheme="minorHAnsi" w:hAnsiTheme="minorHAnsi" w:cstheme="minorHAnsi"/>
                <w:b w:val="0"/>
                <w:sz w:val="16"/>
                <w:szCs w:val="16"/>
                <w:u w:val="none"/>
              </w:rPr>
            </w:pPr>
          </w:p>
        </w:tc>
        <w:tc>
          <w:tcPr>
            <w:tcW w:w="1085" w:type="dxa"/>
            <w:gridSpan w:val="2"/>
            <w:shd w:val="clear" w:color="auto" w:fill="auto"/>
          </w:tcPr>
          <w:p w14:paraId="6A823168" w14:textId="77777777" w:rsidR="008A2F8A" w:rsidRDefault="008A2F8A" w:rsidP="00651189">
            <w:pPr>
              <w:pStyle w:val="Title"/>
              <w:jc w:val="left"/>
              <w:rPr>
                <w:rFonts w:asciiTheme="minorHAnsi" w:hAnsiTheme="minorHAnsi" w:cstheme="minorHAnsi"/>
                <w:b w:val="0"/>
                <w:sz w:val="16"/>
                <w:szCs w:val="16"/>
                <w:u w:val="none"/>
              </w:rPr>
            </w:pPr>
          </w:p>
        </w:tc>
        <w:tc>
          <w:tcPr>
            <w:tcW w:w="983" w:type="dxa"/>
            <w:shd w:val="clear" w:color="auto" w:fill="auto"/>
          </w:tcPr>
          <w:p w14:paraId="1FAE550D" w14:textId="77777777" w:rsidR="008A2F8A" w:rsidRPr="0091182D" w:rsidRDefault="008A2F8A" w:rsidP="00651189">
            <w:pPr>
              <w:pStyle w:val="Title"/>
              <w:jc w:val="left"/>
              <w:rPr>
                <w:rFonts w:asciiTheme="minorHAnsi" w:hAnsiTheme="minorHAnsi" w:cstheme="minorHAnsi"/>
                <w:b w:val="0"/>
                <w:sz w:val="16"/>
                <w:szCs w:val="16"/>
                <w:u w:val="none"/>
              </w:rPr>
            </w:pPr>
          </w:p>
        </w:tc>
        <w:tc>
          <w:tcPr>
            <w:tcW w:w="1166" w:type="dxa"/>
            <w:shd w:val="clear" w:color="auto" w:fill="auto"/>
          </w:tcPr>
          <w:p w14:paraId="7E018745" w14:textId="77777777" w:rsidR="008A2F8A" w:rsidRPr="00AC5812" w:rsidRDefault="008A2F8A" w:rsidP="00651189">
            <w:pPr>
              <w:pStyle w:val="NoSpacing"/>
              <w:jc w:val="both"/>
              <w:rPr>
                <w:sz w:val="16"/>
                <w:szCs w:val="16"/>
                <w:lang w:eastAsia="en-GB"/>
              </w:rPr>
            </w:pPr>
          </w:p>
        </w:tc>
        <w:tc>
          <w:tcPr>
            <w:tcW w:w="4899" w:type="dxa"/>
            <w:gridSpan w:val="2"/>
            <w:shd w:val="clear" w:color="auto" w:fill="auto"/>
          </w:tcPr>
          <w:p w14:paraId="1BAF6113" w14:textId="77777777" w:rsidR="008A2F8A" w:rsidRPr="00576B7D" w:rsidRDefault="008A2F8A" w:rsidP="00651189">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322BC4E2" w14:textId="77777777" w:rsidR="008A2F8A" w:rsidRPr="0091182D" w:rsidRDefault="008A2F8A" w:rsidP="00651189">
            <w:pPr>
              <w:pStyle w:val="Title"/>
              <w:jc w:val="left"/>
              <w:rPr>
                <w:rFonts w:asciiTheme="minorHAnsi" w:hAnsiTheme="minorHAnsi" w:cstheme="minorHAnsi"/>
                <w:b w:val="0"/>
                <w:sz w:val="16"/>
                <w:szCs w:val="16"/>
                <w:u w:val="none"/>
              </w:rPr>
            </w:pPr>
          </w:p>
        </w:tc>
        <w:tc>
          <w:tcPr>
            <w:tcW w:w="298" w:type="dxa"/>
            <w:shd w:val="clear" w:color="auto" w:fill="auto"/>
          </w:tcPr>
          <w:p w14:paraId="542CE7AB" w14:textId="77777777" w:rsidR="008A2F8A" w:rsidRPr="0091182D" w:rsidRDefault="008A2F8A" w:rsidP="00651189">
            <w:pPr>
              <w:pStyle w:val="Title"/>
              <w:jc w:val="left"/>
              <w:rPr>
                <w:rFonts w:asciiTheme="minorHAnsi" w:hAnsiTheme="minorHAnsi" w:cstheme="minorHAnsi"/>
                <w:b w:val="0"/>
                <w:sz w:val="16"/>
                <w:szCs w:val="16"/>
                <w:u w:val="none"/>
              </w:rPr>
            </w:pPr>
          </w:p>
        </w:tc>
        <w:tc>
          <w:tcPr>
            <w:tcW w:w="314" w:type="dxa"/>
            <w:gridSpan w:val="2"/>
            <w:shd w:val="clear" w:color="auto" w:fill="auto"/>
          </w:tcPr>
          <w:p w14:paraId="59C07598" w14:textId="77777777" w:rsidR="008A2F8A" w:rsidRPr="0091182D" w:rsidRDefault="008A2F8A" w:rsidP="00651189">
            <w:pPr>
              <w:pStyle w:val="Title"/>
              <w:jc w:val="left"/>
              <w:rPr>
                <w:rFonts w:asciiTheme="minorHAnsi" w:hAnsiTheme="minorHAnsi" w:cstheme="minorHAnsi"/>
                <w:b w:val="0"/>
                <w:sz w:val="16"/>
                <w:szCs w:val="16"/>
                <w:u w:val="none"/>
              </w:rPr>
            </w:pPr>
          </w:p>
        </w:tc>
        <w:tc>
          <w:tcPr>
            <w:tcW w:w="964" w:type="dxa"/>
            <w:shd w:val="clear" w:color="auto" w:fill="auto"/>
          </w:tcPr>
          <w:p w14:paraId="476C2654" w14:textId="77777777" w:rsidR="008A2F8A" w:rsidRPr="0091182D" w:rsidRDefault="008A2F8A" w:rsidP="00651189">
            <w:pPr>
              <w:pStyle w:val="Title"/>
              <w:jc w:val="left"/>
              <w:rPr>
                <w:rFonts w:asciiTheme="minorHAnsi" w:hAnsiTheme="minorHAnsi" w:cstheme="minorHAnsi"/>
                <w:b w:val="0"/>
                <w:sz w:val="16"/>
                <w:szCs w:val="16"/>
                <w:u w:val="none"/>
              </w:rPr>
            </w:pPr>
          </w:p>
        </w:tc>
        <w:tc>
          <w:tcPr>
            <w:tcW w:w="1273" w:type="dxa"/>
            <w:gridSpan w:val="2"/>
            <w:shd w:val="clear" w:color="auto" w:fill="auto"/>
          </w:tcPr>
          <w:p w14:paraId="1B0743C1" w14:textId="77777777" w:rsidR="008A2F8A" w:rsidRPr="0091182D" w:rsidRDefault="008A2F8A" w:rsidP="00651189">
            <w:pPr>
              <w:pStyle w:val="Title"/>
              <w:jc w:val="left"/>
              <w:rPr>
                <w:rFonts w:asciiTheme="minorHAnsi" w:hAnsiTheme="minorHAnsi" w:cstheme="minorHAnsi"/>
                <w:b w:val="0"/>
                <w:sz w:val="16"/>
                <w:szCs w:val="16"/>
                <w:u w:val="none"/>
              </w:rPr>
            </w:pPr>
          </w:p>
        </w:tc>
        <w:tc>
          <w:tcPr>
            <w:tcW w:w="298" w:type="dxa"/>
            <w:shd w:val="clear" w:color="auto" w:fill="auto"/>
          </w:tcPr>
          <w:p w14:paraId="00BEF16C" w14:textId="77777777" w:rsidR="008A2F8A" w:rsidRPr="0091182D" w:rsidRDefault="008A2F8A" w:rsidP="00651189">
            <w:pPr>
              <w:pStyle w:val="Title"/>
              <w:jc w:val="left"/>
              <w:rPr>
                <w:rFonts w:asciiTheme="minorHAnsi" w:hAnsiTheme="minorHAnsi" w:cstheme="minorHAnsi"/>
                <w:b w:val="0"/>
                <w:sz w:val="16"/>
                <w:szCs w:val="16"/>
                <w:u w:val="none"/>
              </w:rPr>
            </w:pPr>
          </w:p>
        </w:tc>
        <w:tc>
          <w:tcPr>
            <w:tcW w:w="319" w:type="dxa"/>
            <w:shd w:val="clear" w:color="auto" w:fill="auto"/>
          </w:tcPr>
          <w:p w14:paraId="38407974" w14:textId="77777777" w:rsidR="008A2F8A" w:rsidRPr="0091182D" w:rsidRDefault="008A2F8A" w:rsidP="00651189">
            <w:pPr>
              <w:pStyle w:val="Title"/>
              <w:jc w:val="left"/>
              <w:rPr>
                <w:rFonts w:asciiTheme="minorHAnsi" w:hAnsiTheme="minorHAnsi" w:cstheme="minorHAnsi"/>
                <w:b w:val="0"/>
                <w:sz w:val="16"/>
                <w:szCs w:val="16"/>
                <w:u w:val="none"/>
              </w:rPr>
            </w:pPr>
          </w:p>
        </w:tc>
        <w:tc>
          <w:tcPr>
            <w:tcW w:w="314" w:type="dxa"/>
            <w:shd w:val="clear" w:color="auto" w:fill="auto"/>
          </w:tcPr>
          <w:p w14:paraId="1C8019FB" w14:textId="77777777" w:rsidR="008A2F8A" w:rsidRPr="0091182D" w:rsidRDefault="008A2F8A" w:rsidP="00651189">
            <w:pPr>
              <w:pStyle w:val="Title"/>
              <w:jc w:val="left"/>
              <w:rPr>
                <w:rFonts w:asciiTheme="minorHAnsi" w:hAnsiTheme="minorHAnsi" w:cstheme="minorHAnsi"/>
                <w:b w:val="0"/>
                <w:sz w:val="16"/>
                <w:szCs w:val="16"/>
                <w:u w:val="none"/>
              </w:rPr>
            </w:pPr>
          </w:p>
        </w:tc>
        <w:tc>
          <w:tcPr>
            <w:tcW w:w="663" w:type="dxa"/>
            <w:shd w:val="clear" w:color="auto" w:fill="auto"/>
          </w:tcPr>
          <w:p w14:paraId="79717205" w14:textId="77777777" w:rsidR="008A2F8A" w:rsidRPr="0091182D" w:rsidRDefault="008A2F8A" w:rsidP="00651189">
            <w:pPr>
              <w:pStyle w:val="Title"/>
              <w:jc w:val="left"/>
              <w:rPr>
                <w:rFonts w:asciiTheme="minorHAnsi" w:hAnsiTheme="minorHAnsi" w:cstheme="minorHAnsi"/>
                <w:b w:val="0"/>
                <w:sz w:val="16"/>
                <w:szCs w:val="16"/>
                <w:u w:val="none"/>
              </w:rPr>
            </w:pPr>
          </w:p>
        </w:tc>
        <w:tc>
          <w:tcPr>
            <w:tcW w:w="554" w:type="dxa"/>
            <w:shd w:val="clear" w:color="auto" w:fill="auto"/>
          </w:tcPr>
          <w:p w14:paraId="103020BB" w14:textId="77777777" w:rsidR="008A2F8A" w:rsidRPr="0091182D" w:rsidRDefault="008A2F8A" w:rsidP="00651189">
            <w:pPr>
              <w:pStyle w:val="Title"/>
              <w:jc w:val="left"/>
              <w:rPr>
                <w:rFonts w:asciiTheme="minorHAnsi" w:hAnsiTheme="minorHAnsi" w:cstheme="minorHAnsi"/>
                <w:b w:val="0"/>
                <w:sz w:val="16"/>
                <w:szCs w:val="16"/>
                <w:u w:val="none"/>
              </w:rPr>
            </w:pPr>
          </w:p>
        </w:tc>
        <w:tc>
          <w:tcPr>
            <w:tcW w:w="848" w:type="dxa"/>
          </w:tcPr>
          <w:p w14:paraId="2164639A" w14:textId="77777777" w:rsidR="008A2F8A" w:rsidRPr="0091182D" w:rsidRDefault="008A2F8A" w:rsidP="00651189">
            <w:pPr>
              <w:pStyle w:val="Title"/>
              <w:jc w:val="left"/>
              <w:rPr>
                <w:rFonts w:asciiTheme="minorHAnsi" w:hAnsiTheme="minorHAnsi" w:cstheme="minorHAnsi"/>
                <w:b w:val="0"/>
                <w:sz w:val="16"/>
                <w:szCs w:val="16"/>
                <w:u w:val="none"/>
              </w:rPr>
            </w:pPr>
          </w:p>
        </w:tc>
      </w:tr>
      <w:tr w:rsidR="008A2F8A" w:rsidRPr="0091182D" w14:paraId="2CA91A1E" w14:textId="77777777" w:rsidTr="00651189">
        <w:trPr>
          <w:trHeight w:val="233"/>
        </w:trPr>
        <w:tc>
          <w:tcPr>
            <w:tcW w:w="1170" w:type="dxa"/>
            <w:shd w:val="clear" w:color="auto" w:fill="auto"/>
          </w:tcPr>
          <w:p w14:paraId="7B608671" w14:textId="77777777" w:rsidR="008A2F8A" w:rsidRPr="006A08D0" w:rsidRDefault="008A2F8A" w:rsidP="00651189">
            <w:pPr>
              <w:pStyle w:val="Title"/>
              <w:jc w:val="left"/>
              <w:rPr>
                <w:rFonts w:asciiTheme="minorHAnsi" w:hAnsiTheme="minorHAnsi" w:cstheme="minorHAnsi"/>
                <w:b w:val="0"/>
                <w:sz w:val="16"/>
                <w:szCs w:val="16"/>
                <w:u w:val="none"/>
              </w:rPr>
            </w:pPr>
          </w:p>
        </w:tc>
        <w:tc>
          <w:tcPr>
            <w:tcW w:w="1085" w:type="dxa"/>
            <w:gridSpan w:val="2"/>
            <w:shd w:val="clear" w:color="auto" w:fill="auto"/>
          </w:tcPr>
          <w:p w14:paraId="41129E3A" w14:textId="77777777" w:rsidR="008A2F8A" w:rsidRDefault="008A2F8A" w:rsidP="00651189">
            <w:pPr>
              <w:pStyle w:val="Title"/>
              <w:jc w:val="left"/>
              <w:rPr>
                <w:rFonts w:asciiTheme="minorHAnsi" w:hAnsiTheme="minorHAnsi" w:cstheme="minorHAnsi"/>
                <w:b w:val="0"/>
                <w:sz w:val="16"/>
                <w:szCs w:val="16"/>
                <w:u w:val="none"/>
              </w:rPr>
            </w:pPr>
          </w:p>
        </w:tc>
        <w:tc>
          <w:tcPr>
            <w:tcW w:w="983" w:type="dxa"/>
            <w:shd w:val="clear" w:color="auto" w:fill="auto"/>
          </w:tcPr>
          <w:p w14:paraId="024CF69C" w14:textId="77777777" w:rsidR="008A2F8A" w:rsidRPr="0091182D" w:rsidRDefault="008A2F8A" w:rsidP="00651189">
            <w:pPr>
              <w:pStyle w:val="Title"/>
              <w:jc w:val="left"/>
              <w:rPr>
                <w:rFonts w:asciiTheme="minorHAnsi" w:hAnsiTheme="minorHAnsi" w:cstheme="minorHAnsi"/>
                <w:b w:val="0"/>
                <w:sz w:val="16"/>
                <w:szCs w:val="16"/>
                <w:u w:val="none"/>
              </w:rPr>
            </w:pPr>
          </w:p>
        </w:tc>
        <w:tc>
          <w:tcPr>
            <w:tcW w:w="1166" w:type="dxa"/>
            <w:shd w:val="clear" w:color="auto" w:fill="auto"/>
          </w:tcPr>
          <w:p w14:paraId="5D9D627C" w14:textId="77777777" w:rsidR="008A2F8A" w:rsidRPr="00AC5812" w:rsidRDefault="008A2F8A" w:rsidP="00651189">
            <w:pPr>
              <w:pStyle w:val="NoSpacing"/>
              <w:jc w:val="both"/>
              <w:rPr>
                <w:sz w:val="16"/>
                <w:szCs w:val="16"/>
                <w:lang w:eastAsia="en-GB"/>
              </w:rPr>
            </w:pPr>
          </w:p>
        </w:tc>
        <w:tc>
          <w:tcPr>
            <w:tcW w:w="4899" w:type="dxa"/>
            <w:gridSpan w:val="2"/>
            <w:shd w:val="clear" w:color="auto" w:fill="auto"/>
          </w:tcPr>
          <w:p w14:paraId="79D82881" w14:textId="77777777" w:rsidR="008A2F8A" w:rsidRPr="00576B7D" w:rsidRDefault="008A2F8A" w:rsidP="00651189">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7496DE90" w14:textId="77777777" w:rsidR="008A2F8A" w:rsidRPr="0091182D" w:rsidRDefault="008A2F8A" w:rsidP="00651189">
            <w:pPr>
              <w:pStyle w:val="Title"/>
              <w:jc w:val="left"/>
              <w:rPr>
                <w:rFonts w:asciiTheme="minorHAnsi" w:hAnsiTheme="minorHAnsi" w:cstheme="minorHAnsi"/>
                <w:b w:val="0"/>
                <w:sz w:val="16"/>
                <w:szCs w:val="16"/>
                <w:u w:val="none"/>
              </w:rPr>
            </w:pPr>
          </w:p>
        </w:tc>
        <w:tc>
          <w:tcPr>
            <w:tcW w:w="298" w:type="dxa"/>
            <w:shd w:val="clear" w:color="auto" w:fill="auto"/>
          </w:tcPr>
          <w:p w14:paraId="5AE52456" w14:textId="77777777" w:rsidR="008A2F8A" w:rsidRPr="0091182D" w:rsidRDefault="008A2F8A" w:rsidP="00651189">
            <w:pPr>
              <w:pStyle w:val="Title"/>
              <w:jc w:val="left"/>
              <w:rPr>
                <w:rFonts w:asciiTheme="minorHAnsi" w:hAnsiTheme="minorHAnsi" w:cstheme="minorHAnsi"/>
                <w:b w:val="0"/>
                <w:sz w:val="16"/>
                <w:szCs w:val="16"/>
                <w:u w:val="none"/>
              </w:rPr>
            </w:pPr>
          </w:p>
        </w:tc>
        <w:tc>
          <w:tcPr>
            <w:tcW w:w="314" w:type="dxa"/>
            <w:gridSpan w:val="2"/>
            <w:shd w:val="clear" w:color="auto" w:fill="auto"/>
          </w:tcPr>
          <w:p w14:paraId="23AFD1FB" w14:textId="77777777" w:rsidR="008A2F8A" w:rsidRPr="0091182D" w:rsidRDefault="008A2F8A" w:rsidP="00651189">
            <w:pPr>
              <w:pStyle w:val="Title"/>
              <w:jc w:val="left"/>
              <w:rPr>
                <w:rFonts w:asciiTheme="minorHAnsi" w:hAnsiTheme="minorHAnsi" w:cstheme="minorHAnsi"/>
                <w:b w:val="0"/>
                <w:sz w:val="16"/>
                <w:szCs w:val="16"/>
                <w:u w:val="none"/>
              </w:rPr>
            </w:pPr>
          </w:p>
        </w:tc>
        <w:tc>
          <w:tcPr>
            <w:tcW w:w="964" w:type="dxa"/>
            <w:shd w:val="clear" w:color="auto" w:fill="auto"/>
          </w:tcPr>
          <w:p w14:paraId="2B1762C0" w14:textId="77777777" w:rsidR="008A2F8A" w:rsidRPr="0091182D" w:rsidRDefault="008A2F8A" w:rsidP="00651189">
            <w:pPr>
              <w:pStyle w:val="Title"/>
              <w:jc w:val="left"/>
              <w:rPr>
                <w:rFonts w:asciiTheme="minorHAnsi" w:hAnsiTheme="minorHAnsi" w:cstheme="minorHAnsi"/>
                <w:b w:val="0"/>
                <w:sz w:val="16"/>
                <w:szCs w:val="16"/>
                <w:u w:val="none"/>
              </w:rPr>
            </w:pPr>
          </w:p>
        </w:tc>
        <w:tc>
          <w:tcPr>
            <w:tcW w:w="1273" w:type="dxa"/>
            <w:gridSpan w:val="2"/>
            <w:shd w:val="clear" w:color="auto" w:fill="auto"/>
          </w:tcPr>
          <w:p w14:paraId="3B342E0D" w14:textId="77777777" w:rsidR="008A2F8A" w:rsidRPr="0091182D" w:rsidRDefault="008A2F8A" w:rsidP="00651189">
            <w:pPr>
              <w:pStyle w:val="Title"/>
              <w:jc w:val="left"/>
              <w:rPr>
                <w:rFonts w:asciiTheme="minorHAnsi" w:hAnsiTheme="minorHAnsi" w:cstheme="minorHAnsi"/>
                <w:b w:val="0"/>
                <w:sz w:val="16"/>
                <w:szCs w:val="16"/>
                <w:u w:val="none"/>
              </w:rPr>
            </w:pPr>
          </w:p>
        </w:tc>
        <w:tc>
          <w:tcPr>
            <w:tcW w:w="298" w:type="dxa"/>
            <w:shd w:val="clear" w:color="auto" w:fill="auto"/>
          </w:tcPr>
          <w:p w14:paraId="5BD77B71" w14:textId="77777777" w:rsidR="008A2F8A" w:rsidRPr="0091182D" w:rsidRDefault="008A2F8A" w:rsidP="00651189">
            <w:pPr>
              <w:pStyle w:val="Title"/>
              <w:jc w:val="left"/>
              <w:rPr>
                <w:rFonts w:asciiTheme="minorHAnsi" w:hAnsiTheme="minorHAnsi" w:cstheme="minorHAnsi"/>
                <w:b w:val="0"/>
                <w:sz w:val="16"/>
                <w:szCs w:val="16"/>
                <w:u w:val="none"/>
              </w:rPr>
            </w:pPr>
          </w:p>
        </w:tc>
        <w:tc>
          <w:tcPr>
            <w:tcW w:w="319" w:type="dxa"/>
            <w:shd w:val="clear" w:color="auto" w:fill="auto"/>
          </w:tcPr>
          <w:p w14:paraId="74A78C44" w14:textId="77777777" w:rsidR="008A2F8A" w:rsidRPr="0091182D" w:rsidRDefault="008A2F8A" w:rsidP="00651189">
            <w:pPr>
              <w:pStyle w:val="Title"/>
              <w:jc w:val="left"/>
              <w:rPr>
                <w:rFonts w:asciiTheme="minorHAnsi" w:hAnsiTheme="minorHAnsi" w:cstheme="minorHAnsi"/>
                <w:b w:val="0"/>
                <w:sz w:val="16"/>
                <w:szCs w:val="16"/>
                <w:u w:val="none"/>
              </w:rPr>
            </w:pPr>
          </w:p>
        </w:tc>
        <w:tc>
          <w:tcPr>
            <w:tcW w:w="314" w:type="dxa"/>
            <w:shd w:val="clear" w:color="auto" w:fill="auto"/>
          </w:tcPr>
          <w:p w14:paraId="5ABD1452" w14:textId="77777777" w:rsidR="008A2F8A" w:rsidRPr="0091182D" w:rsidRDefault="008A2F8A" w:rsidP="00651189">
            <w:pPr>
              <w:pStyle w:val="Title"/>
              <w:jc w:val="left"/>
              <w:rPr>
                <w:rFonts w:asciiTheme="minorHAnsi" w:hAnsiTheme="minorHAnsi" w:cstheme="minorHAnsi"/>
                <w:b w:val="0"/>
                <w:sz w:val="16"/>
                <w:szCs w:val="16"/>
                <w:u w:val="none"/>
              </w:rPr>
            </w:pPr>
          </w:p>
        </w:tc>
        <w:tc>
          <w:tcPr>
            <w:tcW w:w="663" w:type="dxa"/>
            <w:shd w:val="clear" w:color="auto" w:fill="auto"/>
          </w:tcPr>
          <w:p w14:paraId="22C1854D" w14:textId="77777777" w:rsidR="008A2F8A" w:rsidRPr="0091182D" w:rsidRDefault="008A2F8A" w:rsidP="00651189">
            <w:pPr>
              <w:pStyle w:val="Title"/>
              <w:jc w:val="left"/>
              <w:rPr>
                <w:rFonts w:asciiTheme="minorHAnsi" w:hAnsiTheme="minorHAnsi" w:cstheme="minorHAnsi"/>
                <w:b w:val="0"/>
                <w:sz w:val="16"/>
                <w:szCs w:val="16"/>
                <w:u w:val="none"/>
              </w:rPr>
            </w:pPr>
          </w:p>
        </w:tc>
        <w:tc>
          <w:tcPr>
            <w:tcW w:w="554" w:type="dxa"/>
            <w:shd w:val="clear" w:color="auto" w:fill="auto"/>
          </w:tcPr>
          <w:p w14:paraId="7523A9F2" w14:textId="77777777" w:rsidR="008A2F8A" w:rsidRPr="0091182D" w:rsidRDefault="008A2F8A" w:rsidP="00651189">
            <w:pPr>
              <w:pStyle w:val="Title"/>
              <w:jc w:val="left"/>
              <w:rPr>
                <w:rFonts w:asciiTheme="minorHAnsi" w:hAnsiTheme="minorHAnsi" w:cstheme="minorHAnsi"/>
                <w:b w:val="0"/>
                <w:sz w:val="16"/>
                <w:szCs w:val="16"/>
                <w:u w:val="none"/>
              </w:rPr>
            </w:pPr>
          </w:p>
        </w:tc>
        <w:tc>
          <w:tcPr>
            <w:tcW w:w="848" w:type="dxa"/>
          </w:tcPr>
          <w:p w14:paraId="743B93FC" w14:textId="77777777" w:rsidR="008A2F8A" w:rsidRPr="0091182D" w:rsidRDefault="008A2F8A" w:rsidP="00651189">
            <w:pPr>
              <w:pStyle w:val="Title"/>
              <w:jc w:val="left"/>
              <w:rPr>
                <w:rFonts w:asciiTheme="minorHAnsi" w:hAnsiTheme="minorHAnsi" w:cstheme="minorHAnsi"/>
                <w:b w:val="0"/>
                <w:sz w:val="16"/>
                <w:szCs w:val="16"/>
                <w:u w:val="none"/>
              </w:rPr>
            </w:pPr>
          </w:p>
        </w:tc>
      </w:tr>
      <w:tr w:rsidR="008A2F8A" w:rsidRPr="0091182D" w14:paraId="0299AB1A" w14:textId="77777777" w:rsidTr="00651189">
        <w:trPr>
          <w:trHeight w:val="233"/>
        </w:trPr>
        <w:tc>
          <w:tcPr>
            <w:tcW w:w="1170" w:type="dxa"/>
            <w:shd w:val="clear" w:color="auto" w:fill="auto"/>
          </w:tcPr>
          <w:p w14:paraId="6E5BB634" w14:textId="77777777" w:rsidR="008A2F8A" w:rsidRPr="006A08D0" w:rsidRDefault="008A2F8A" w:rsidP="00651189">
            <w:pPr>
              <w:pStyle w:val="Title"/>
              <w:jc w:val="left"/>
              <w:rPr>
                <w:rFonts w:asciiTheme="minorHAnsi" w:hAnsiTheme="minorHAnsi" w:cstheme="minorHAnsi"/>
                <w:b w:val="0"/>
                <w:sz w:val="16"/>
                <w:szCs w:val="16"/>
                <w:u w:val="none"/>
              </w:rPr>
            </w:pPr>
          </w:p>
        </w:tc>
        <w:tc>
          <w:tcPr>
            <w:tcW w:w="1085" w:type="dxa"/>
            <w:gridSpan w:val="2"/>
            <w:shd w:val="clear" w:color="auto" w:fill="auto"/>
          </w:tcPr>
          <w:p w14:paraId="4F69E9C4" w14:textId="77777777" w:rsidR="008A2F8A" w:rsidRDefault="008A2F8A" w:rsidP="00651189">
            <w:pPr>
              <w:pStyle w:val="Title"/>
              <w:jc w:val="left"/>
              <w:rPr>
                <w:rFonts w:asciiTheme="minorHAnsi" w:hAnsiTheme="minorHAnsi" w:cstheme="minorHAnsi"/>
                <w:b w:val="0"/>
                <w:sz w:val="16"/>
                <w:szCs w:val="16"/>
                <w:u w:val="none"/>
              </w:rPr>
            </w:pPr>
          </w:p>
        </w:tc>
        <w:tc>
          <w:tcPr>
            <w:tcW w:w="983" w:type="dxa"/>
            <w:shd w:val="clear" w:color="auto" w:fill="auto"/>
          </w:tcPr>
          <w:p w14:paraId="2D39EE3A" w14:textId="77777777" w:rsidR="008A2F8A" w:rsidRPr="0091182D" w:rsidRDefault="008A2F8A" w:rsidP="00651189">
            <w:pPr>
              <w:pStyle w:val="Title"/>
              <w:jc w:val="left"/>
              <w:rPr>
                <w:rFonts w:asciiTheme="minorHAnsi" w:hAnsiTheme="minorHAnsi" w:cstheme="minorHAnsi"/>
                <w:b w:val="0"/>
                <w:sz w:val="16"/>
                <w:szCs w:val="16"/>
                <w:u w:val="none"/>
              </w:rPr>
            </w:pPr>
          </w:p>
        </w:tc>
        <w:tc>
          <w:tcPr>
            <w:tcW w:w="1166" w:type="dxa"/>
            <w:shd w:val="clear" w:color="auto" w:fill="auto"/>
          </w:tcPr>
          <w:p w14:paraId="227501BC" w14:textId="77777777" w:rsidR="008A2F8A" w:rsidRPr="00AC5812" w:rsidRDefault="008A2F8A" w:rsidP="00651189">
            <w:pPr>
              <w:pStyle w:val="NoSpacing"/>
              <w:jc w:val="both"/>
              <w:rPr>
                <w:sz w:val="16"/>
                <w:szCs w:val="16"/>
                <w:lang w:eastAsia="en-GB"/>
              </w:rPr>
            </w:pPr>
          </w:p>
        </w:tc>
        <w:tc>
          <w:tcPr>
            <w:tcW w:w="4899" w:type="dxa"/>
            <w:gridSpan w:val="2"/>
            <w:shd w:val="clear" w:color="auto" w:fill="auto"/>
          </w:tcPr>
          <w:p w14:paraId="7DD05AE4" w14:textId="77777777" w:rsidR="008A2F8A" w:rsidRPr="00576B7D" w:rsidRDefault="008A2F8A" w:rsidP="00651189">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3D3BD59D" w14:textId="77777777" w:rsidR="008A2F8A" w:rsidRPr="0091182D" w:rsidRDefault="008A2F8A" w:rsidP="00651189">
            <w:pPr>
              <w:pStyle w:val="Title"/>
              <w:jc w:val="left"/>
              <w:rPr>
                <w:rFonts w:asciiTheme="minorHAnsi" w:hAnsiTheme="minorHAnsi" w:cstheme="minorHAnsi"/>
                <w:b w:val="0"/>
                <w:sz w:val="16"/>
                <w:szCs w:val="16"/>
                <w:u w:val="none"/>
              </w:rPr>
            </w:pPr>
          </w:p>
        </w:tc>
        <w:tc>
          <w:tcPr>
            <w:tcW w:w="298" w:type="dxa"/>
            <w:shd w:val="clear" w:color="auto" w:fill="auto"/>
          </w:tcPr>
          <w:p w14:paraId="3B7EBA62" w14:textId="77777777" w:rsidR="008A2F8A" w:rsidRPr="0091182D" w:rsidRDefault="008A2F8A" w:rsidP="00651189">
            <w:pPr>
              <w:pStyle w:val="Title"/>
              <w:jc w:val="left"/>
              <w:rPr>
                <w:rFonts w:asciiTheme="minorHAnsi" w:hAnsiTheme="minorHAnsi" w:cstheme="minorHAnsi"/>
                <w:b w:val="0"/>
                <w:sz w:val="16"/>
                <w:szCs w:val="16"/>
                <w:u w:val="none"/>
              </w:rPr>
            </w:pPr>
          </w:p>
        </w:tc>
        <w:tc>
          <w:tcPr>
            <w:tcW w:w="314" w:type="dxa"/>
            <w:gridSpan w:val="2"/>
            <w:shd w:val="clear" w:color="auto" w:fill="auto"/>
          </w:tcPr>
          <w:p w14:paraId="07C10CFC" w14:textId="77777777" w:rsidR="008A2F8A" w:rsidRPr="0091182D" w:rsidRDefault="008A2F8A" w:rsidP="00651189">
            <w:pPr>
              <w:pStyle w:val="Title"/>
              <w:jc w:val="left"/>
              <w:rPr>
                <w:rFonts w:asciiTheme="minorHAnsi" w:hAnsiTheme="minorHAnsi" w:cstheme="minorHAnsi"/>
                <w:b w:val="0"/>
                <w:sz w:val="16"/>
                <w:szCs w:val="16"/>
                <w:u w:val="none"/>
              </w:rPr>
            </w:pPr>
          </w:p>
        </w:tc>
        <w:tc>
          <w:tcPr>
            <w:tcW w:w="964" w:type="dxa"/>
            <w:shd w:val="clear" w:color="auto" w:fill="auto"/>
          </w:tcPr>
          <w:p w14:paraId="141BC8AF" w14:textId="77777777" w:rsidR="008A2F8A" w:rsidRPr="0091182D" w:rsidRDefault="008A2F8A" w:rsidP="00651189">
            <w:pPr>
              <w:pStyle w:val="Title"/>
              <w:jc w:val="left"/>
              <w:rPr>
                <w:rFonts w:asciiTheme="minorHAnsi" w:hAnsiTheme="minorHAnsi" w:cstheme="minorHAnsi"/>
                <w:b w:val="0"/>
                <w:sz w:val="16"/>
                <w:szCs w:val="16"/>
                <w:u w:val="none"/>
              </w:rPr>
            </w:pPr>
          </w:p>
        </w:tc>
        <w:tc>
          <w:tcPr>
            <w:tcW w:w="1273" w:type="dxa"/>
            <w:gridSpan w:val="2"/>
            <w:shd w:val="clear" w:color="auto" w:fill="auto"/>
          </w:tcPr>
          <w:p w14:paraId="08EEB0B4" w14:textId="77777777" w:rsidR="008A2F8A" w:rsidRPr="0091182D" w:rsidRDefault="008A2F8A" w:rsidP="00651189">
            <w:pPr>
              <w:pStyle w:val="Title"/>
              <w:jc w:val="left"/>
              <w:rPr>
                <w:rFonts w:asciiTheme="minorHAnsi" w:hAnsiTheme="minorHAnsi" w:cstheme="minorHAnsi"/>
                <w:b w:val="0"/>
                <w:sz w:val="16"/>
                <w:szCs w:val="16"/>
                <w:u w:val="none"/>
              </w:rPr>
            </w:pPr>
          </w:p>
        </w:tc>
        <w:tc>
          <w:tcPr>
            <w:tcW w:w="298" w:type="dxa"/>
            <w:shd w:val="clear" w:color="auto" w:fill="auto"/>
          </w:tcPr>
          <w:p w14:paraId="47FD95AC" w14:textId="77777777" w:rsidR="008A2F8A" w:rsidRPr="0091182D" w:rsidRDefault="008A2F8A" w:rsidP="00651189">
            <w:pPr>
              <w:pStyle w:val="Title"/>
              <w:jc w:val="left"/>
              <w:rPr>
                <w:rFonts w:asciiTheme="minorHAnsi" w:hAnsiTheme="minorHAnsi" w:cstheme="minorHAnsi"/>
                <w:b w:val="0"/>
                <w:sz w:val="16"/>
                <w:szCs w:val="16"/>
                <w:u w:val="none"/>
              </w:rPr>
            </w:pPr>
          </w:p>
        </w:tc>
        <w:tc>
          <w:tcPr>
            <w:tcW w:w="319" w:type="dxa"/>
            <w:shd w:val="clear" w:color="auto" w:fill="auto"/>
          </w:tcPr>
          <w:p w14:paraId="6663CEBC" w14:textId="77777777" w:rsidR="008A2F8A" w:rsidRPr="0091182D" w:rsidRDefault="008A2F8A" w:rsidP="00651189">
            <w:pPr>
              <w:pStyle w:val="Title"/>
              <w:jc w:val="left"/>
              <w:rPr>
                <w:rFonts w:asciiTheme="minorHAnsi" w:hAnsiTheme="minorHAnsi" w:cstheme="minorHAnsi"/>
                <w:b w:val="0"/>
                <w:sz w:val="16"/>
                <w:szCs w:val="16"/>
                <w:u w:val="none"/>
              </w:rPr>
            </w:pPr>
          </w:p>
        </w:tc>
        <w:tc>
          <w:tcPr>
            <w:tcW w:w="314" w:type="dxa"/>
            <w:shd w:val="clear" w:color="auto" w:fill="auto"/>
          </w:tcPr>
          <w:p w14:paraId="1DFEE7AD" w14:textId="77777777" w:rsidR="008A2F8A" w:rsidRPr="0091182D" w:rsidRDefault="008A2F8A" w:rsidP="00651189">
            <w:pPr>
              <w:pStyle w:val="Title"/>
              <w:jc w:val="left"/>
              <w:rPr>
                <w:rFonts w:asciiTheme="minorHAnsi" w:hAnsiTheme="minorHAnsi" w:cstheme="minorHAnsi"/>
                <w:b w:val="0"/>
                <w:sz w:val="16"/>
                <w:szCs w:val="16"/>
                <w:u w:val="none"/>
              </w:rPr>
            </w:pPr>
          </w:p>
        </w:tc>
        <w:tc>
          <w:tcPr>
            <w:tcW w:w="663" w:type="dxa"/>
            <w:shd w:val="clear" w:color="auto" w:fill="auto"/>
          </w:tcPr>
          <w:p w14:paraId="570AA878" w14:textId="77777777" w:rsidR="008A2F8A" w:rsidRPr="0091182D" w:rsidRDefault="008A2F8A" w:rsidP="00651189">
            <w:pPr>
              <w:pStyle w:val="Title"/>
              <w:jc w:val="left"/>
              <w:rPr>
                <w:rFonts w:asciiTheme="minorHAnsi" w:hAnsiTheme="minorHAnsi" w:cstheme="minorHAnsi"/>
                <w:b w:val="0"/>
                <w:sz w:val="16"/>
                <w:szCs w:val="16"/>
                <w:u w:val="none"/>
              </w:rPr>
            </w:pPr>
          </w:p>
        </w:tc>
        <w:tc>
          <w:tcPr>
            <w:tcW w:w="554" w:type="dxa"/>
            <w:shd w:val="clear" w:color="auto" w:fill="auto"/>
          </w:tcPr>
          <w:p w14:paraId="4EEDEE84" w14:textId="77777777" w:rsidR="008A2F8A" w:rsidRPr="0091182D" w:rsidRDefault="008A2F8A" w:rsidP="00651189">
            <w:pPr>
              <w:pStyle w:val="Title"/>
              <w:jc w:val="left"/>
              <w:rPr>
                <w:rFonts w:asciiTheme="minorHAnsi" w:hAnsiTheme="minorHAnsi" w:cstheme="minorHAnsi"/>
                <w:b w:val="0"/>
                <w:sz w:val="16"/>
                <w:szCs w:val="16"/>
                <w:u w:val="none"/>
              </w:rPr>
            </w:pPr>
          </w:p>
        </w:tc>
        <w:tc>
          <w:tcPr>
            <w:tcW w:w="848" w:type="dxa"/>
          </w:tcPr>
          <w:p w14:paraId="18E41F83" w14:textId="77777777" w:rsidR="008A2F8A" w:rsidRPr="0091182D" w:rsidRDefault="008A2F8A" w:rsidP="00651189">
            <w:pPr>
              <w:pStyle w:val="Title"/>
              <w:jc w:val="left"/>
              <w:rPr>
                <w:rFonts w:asciiTheme="minorHAnsi" w:hAnsiTheme="minorHAnsi" w:cstheme="minorHAnsi"/>
                <w:b w:val="0"/>
                <w:sz w:val="16"/>
                <w:szCs w:val="16"/>
                <w:u w:val="none"/>
              </w:rPr>
            </w:pPr>
          </w:p>
        </w:tc>
      </w:tr>
      <w:tr w:rsidR="008A2F8A" w:rsidRPr="0091182D" w14:paraId="20E9C513" w14:textId="77777777" w:rsidTr="00651189">
        <w:trPr>
          <w:trHeight w:val="233"/>
        </w:trPr>
        <w:tc>
          <w:tcPr>
            <w:tcW w:w="1170" w:type="dxa"/>
            <w:shd w:val="clear" w:color="auto" w:fill="auto"/>
          </w:tcPr>
          <w:p w14:paraId="5C45B4FF" w14:textId="77777777" w:rsidR="008A2F8A" w:rsidRPr="006A08D0" w:rsidRDefault="008A2F8A" w:rsidP="00651189">
            <w:pPr>
              <w:pStyle w:val="Title"/>
              <w:jc w:val="left"/>
              <w:rPr>
                <w:rFonts w:asciiTheme="minorHAnsi" w:hAnsiTheme="minorHAnsi" w:cstheme="minorHAnsi"/>
                <w:b w:val="0"/>
                <w:sz w:val="16"/>
                <w:szCs w:val="16"/>
                <w:u w:val="none"/>
              </w:rPr>
            </w:pPr>
          </w:p>
        </w:tc>
        <w:tc>
          <w:tcPr>
            <w:tcW w:w="1085" w:type="dxa"/>
            <w:gridSpan w:val="2"/>
            <w:shd w:val="clear" w:color="auto" w:fill="auto"/>
          </w:tcPr>
          <w:p w14:paraId="793D8F73" w14:textId="77777777" w:rsidR="008A2F8A" w:rsidRDefault="008A2F8A" w:rsidP="00651189">
            <w:pPr>
              <w:pStyle w:val="Title"/>
              <w:jc w:val="left"/>
              <w:rPr>
                <w:rFonts w:asciiTheme="minorHAnsi" w:hAnsiTheme="minorHAnsi" w:cstheme="minorHAnsi"/>
                <w:b w:val="0"/>
                <w:sz w:val="16"/>
                <w:szCs w:val="16"/>
                <w:u w:val="none"/>
              </w:rPr>
            </w:pPr>
          </w:p>
        </w:tc>
        <w:tc>
          <w:tcPr>
            <w:tcW w:w="983" w:type="dxa"/>
            <w:shd w:val="clear" w:color="auto" w:fill="auto"/>
          </w:tcPr>
          <w:p w14:paraId="49B52670" w14:textId="77777777" w:rsidR="008A2F8A" w:rsidRPr="0091182D" w:rsidRDefault="008A2F8A" w:rsidP="00651189">
            <w:pPr>
              <w:pStyle w:val="Title"/>
              <w:jc w:val="left"/>
              <w:rPr>
                <w:rFonts w:asciiTheme="minorHAnsi" w:hAnsiTheme="minorHAnsi" w:cstheme="minorHAnsi"/>
                <w:b w:val="0"/>
                <w:sz w:val="16"/>
                <w:szCs w:val="16"/>
                <w:u w:val="none"/>
              </w:rPr>
            </w:pPr>
          </w:p>
        </w:tc>
        <w:tc>
          <w:tcPr>
            <w:tcW w:w="1166" w:type="dxa"/>
            <w:shd w:val="clear" w:color="auto" w:fill="auto"/>
          </w:tcPr>
          <w:p w14:paraId="459073AC" w14:textId="77777777" w:rsidR="008A2F8A" w:rsidRPr="00AC5812" w:rsidRDefault="008A2F8A" w:rsidP="00651189">
            <w:pPr>
              <w:pStyle w:val="NoSpacing"/>
              <w:jc w:val="both"/>
              <w:rPr>
                <w:sz w:val="16"/>
                <w:szCs w:val="16"/>
                <w:lang w:eastAsia="en-GB"/>
              </w:rPr>
            </w:pPr>
          </w:p>
        </w:tc>
        <w:tc>
          <w:tcPr>
            <w:tcW w:w="4899" w:type="dxa"/>
            <w:gridSpan w:val="2"/>
            <w:shd w:val="clear" w:color="auto" w:fill="auto"/>
          </w:tcPr>
          <w:p w14:paraId="51B27748" w14:textId="77777777" w:rsidR="008A2F8A" w:rsidRPr="00576B7D" w:rsidRDefault="008A2F8A" w:rsidP="00651189">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4696F147" w14:textId="77777777" w:rsidR="008A2F8A" w:rsidRPr="0091182D" w:rsidRDefault="008A2F8A" w:rsidP="00651189">
            <w:pPr>
              <w:pStyle w:val="Title"/>
              <w:jc w:val="left"/>
              <w:rPr>
                <w:rFonts w:asciiTheme="minorHAnsi" w:hAnsiTheme="minorHAnsi" w:cstheme="minorHAnsi"/>
                <w:b w:val="0"/>
                <w:sz w:val="16"/>
                <w:szCs w:val="16"/>
                <w:u w:val="none"/>
              </w:rPr>
            </w:pPr>
          </w:p>
        </w:tc>
        <w:tc>
          <w:tcPr>
            <w:tcW w:w="298" w:type="dxa"/>
            <w:shd w:val="clear" w:color="auto" w:fill="auto"/>
          </w:tcPr>
          <w:p w14:paraId="27B30EC1" w14:textId="77777777" w:rsidR="008A2F8A" w:rsidRPr="0091182D" w:rsidRDefault="008A2F8A" w:rsidP="00651189">
            <w:pPr>
              <w:pStyle w:val="Title"/>
              <w:jc w:val="left"/>
              <w:rPr>
                <w:rFonts w:asciiTheme="minorHAnsi" w:hAnsiTheme="minorHAnsi" w:cstheme="minorHAnsi"/>
                <w:b w:val="0"/>
                <w:sz w:val="16"/>
                <w:szCs w:val="16"/>
                <w:u w:val="none"/>
              </w:rPr>
            </w:pPr>
          </w:p>
        </w:tc>
        <w:tc>
          <w:tcPr>
            <w:tcW w:w="314" w:type="dxa"/>
            <w:gridSpan w:val="2"/>
            <w:shd w:val="clear" w:color="auto" w:fill="auto"/>
          </w:tcPr>
          <w:p w14:paraId="1B49D36A" w14:textId="77777777" w:rsidR="008A2F8A" w:rsidRPr="0091182D" w:rsidRDefault="008A2F8A" w:rsidP="00651189">
            <w:pPr>
              <w:pStyle w:val="Title"/>
              <w:jc w:val="left"/>
              <w:rPr>
                <w:rFonts w:asciiTheme="minorHAnsi" w:hAnsiTheme="minorHAnsi" w:cstheme="minorHAnsi"/>
                <w:b w:val="0"/>
                <w:sz w:val="16"/>
                <w:szCs w:val="16"/>
                <w:u w:val="none"/>
              </w:rPr>
            </w:pPr>
          </w:p>
        </w:tc>
        <w:tc>
          <w:tcPr>
            <w:tcW w:w="964" w:type="dxa"/>
            <w:shd w:val="clear" w:color="auto" w:fill="auto"/>
          </w:tcPr>
          <w:p w14:paraId="7A40400D" w14:textId="77777777" w:rsidR="008A2F8A" w:rsidRPr="0091182D" w:rsidRDefault="008A2F8A" w:rsidP="00651189">
            <w:pPr>
              <w:pStyle w:val="Title"/>
              <w:jc w:val="left"/>
              <w:rPr>
                <w:rFonts w:asciiTheme="minorHAnsi" w:hAnsiTheme="minorHAnsi" w:cstheme="minorHAnsi"/>
                <w:b w:val="0"/>
                <w:sz w:val="16"/>
                <w:szCs w:val="16"/>
                <w:u w:val="none"/>
              </w:rPr>
            </w:pPr>
          </w:p>
        </w:tc>
        <w:tc>
          <w:tcPr>
            <w:tcW w:w="1273" w:type="dxa"/>
            <w:gridSpan w:val="2"/>
            <w:shd w:val="clear" w:color="auto" w:fill="auto"/>
          </w:tcPr>
          <w:p w14:paraId="0DE63BEB" w14:textId="77777777" w:rsidR="008A2F8A" w:rsidRPr="0091182D" w:rsidRDefault="008A2F8A" w:rsidP="00651189">
            <w:pPr>
              <w:pStyle w:val="Title"/>
              <w:jc w:val="left"/>
              <w:rPr>
                <w:rFonts w:asciiTheme="minorHAnsi" w:hAnsiTheme="minorHAnsi" w:cstheme="minorHAnsi"/>
                <w:b w:val="0"/>
                <w:sz w:val="16"/>
                <w:szCs w:val="16"/>
                <w:u w:val="none"/>
              </w:rPr>
            </w:pPr>
          </w:p>
        </w:tc>
        <w:tc>
          <w:tcPr>
            <w:tcW w:w="298" w:type="dxa"/>
            <w:shd w:val="clear" w:color="auto" w:fill="auto"/>
          </w:tcPr>
          <w:p w14:paraId="54957053" w14:textId="77777777" w:rsidR="008A2F8A" w:rsidRPr="0091182D" w:rsidRDefault="008A2F8A" w:rsidP="00651189">
            <w:pPr>
              <w:pStyle w:val="Title"/>
              <w:jc w:val="left"/>
              <w:rPr>
                <w:rFonts w:asciiTheme="minorHAnsi" w:hAnsiTheme="minorHAnsi" w:cstheme="minorHAnsi"/>
                <w:b w:val="0"/>
                <w:sz w:val="16"/>
                <w:szCs w:val="16"/>
                <w:u w:val="none"/>
              </w:rPr>
            </w:pPr>
          </w:p>
        </w:tc>
        <w:tc>
          <w:tcPr>
            <w:tcW w:w="319" w:type="dxa"/>
            <w:shd w:val="clear" w:color="auto" w:fill="auto"/>
          </w:tcPr>
          <w:p w14:paraId="040304B6" w14:textId="77777777" w:rsidR="008A2F8A" w:rsidRPr="0091182D" w:rsidRDefault="008A2F8A" w:rsidP="00651189">
            <w:pPr>
              <w:pStyle w:val="Title"/>
              <w:jc w:val="left"/>
              <w:rPr>
                <w:rFonts w:asciiTheme="minorHAnsi" w:hAnsiTheme="minorHAnsi" w:cstheme="minorHAnsi"/>
                <w:b w:val="0"/>
                <w:sz w:val="16"/>
                <w:szCs w:val="16"/>
                <w:u w:val="none"/>
              </w:rPr>
            </w:pPr>
          </w:p>
        </w:tc>
        <w:tc>
          <w:tcPr>
            <w:tcW w:w="314" w:type="dxa"/>
            <w:shd w:val="clear" w:color="auto" w:fill="auto"/>
          </w:tcPr>
          <w:p w14:paraId="02D86475" w14:textId="77777777" w:rsidR="008A2F8A" w:rsidRPr="0091182D" w:rsidRDefault="008A2F8A" w:rsidP="00651189">
            <w:pPr>
              <w:pStyle w:val="Title"/>
              <w:jc w:val="left"/>
              <w:rPr>
                <w:rFonts w:asciiTheme="minorHAnsi" w:hAnsiTheme="minorHAnsi" w:cstheme="minorHAnsi"/>
                <w:b w:val="0"/>
                <w:sz w:val="16"/>
                <w:szCs w:val="16"/>
                <w:u w:val="none"/>
              </w:rPr>
            </w:pPr>
          </w:p>
        </w:tc>
        <w:tc>
          <w:tcPr>
            <w:tcW w:w="663" w:type="dxa"/>
            <w:shd w:val="clear" w:color="auto" w:fill="auto"/>
          </w:tcPr>
          <w:p w14:paraId="429281AB" w14:textId="77777777" w:rsidR="008A2F8A" w:rsidRPr="0091182D" w:rsidRDefault="008A2F8A" w:rsidP="00651189">
            <w:pPr>
              <w:pStyle w:val="Title"/>
              <w:jc w:val="left"/>
              <w:rPr>
                <w:rFonts w:asciiTheme="minorHAnsi" w:hAnsiTheme="minorHAnsi" w:cstheme="minorHAnsi"/>
                <w:b w:val="0"/>
                <w:sz w:val="16"/>
                <w:szCs w:val="16"/>
                <w:u w:val="none"/>
              </w:rPr>
            </w:pPr>
          </w:p>
        </w:tc>
        <w:tc>
          <w:tcPr>
            <w:tcW w:w="554" w:type="dxa"/>
            <w:shd w:val="clear" w:color="auto" w:fill="auto"/>
          </w:tcPr>
          <w:p w14:paraId="09855A90" w14:textId="77777777" w:rsidR="008A2F8A" w:rsidRPr="0091182D" w:rsidRDefault="008A2F8A" w:rsidP="00651189">
            <w:pPr>
              <w:pStyle w:val="Title"/>
              <w:jc w:val="left"/>
              <w:rPr>
                <w:rFonts w:asciiTheme="minorHAnsi" w:hAnsiTheme="minorHAnsi" w:cstheme="minorHAnsi"/>
                <w:b w:val="0"/>
                <w:sz w:val="16"/>
                <w:szCs w:val="16"/>
                <w:u w:val="none"/>
              </w:rPr>
            </w:pPr>
          </w:p>
        </w:tc>
        <w:tc>
          <w:tcPr>
            <w:tcW w:w="848" w:type="dxa"/>
          </w:tcPr>
          <w:p w14:paraId="5BEFFDD5" w14:textId="77777777" w:rsidR="008A2F8A" w:rsidRPr="0091182D" w:rsidRDefault="008A2F8A" w:rsidP="00651189">
            <w:pPr>
              <w:pStyle w:val="Title"/>
              <w:jc w:val="left"/>
              <w:rPr>
                <w:rFonts w:asciiTheme="minorHAnsi" w:hAnsiTheme="minorHAnsi" w:cstheme="minorHAnsi"/>
                <w:b w:val="0"/>
                <w:sz w:val="16"/>
                <w:szCs w:val="16"/>
                <w:u w:val="none"/>
              </w:rPr>
            </w:pPr>
          </w:p>
        </w:tc>
      </w:tr>
      <w:tr w:rsidR="008A2F8A" w:rsidRPr="0091182D" w14:paraId="1BC2001D" w14:textId="77777777" w:rsidTr="00651189">
        <w:trPr>
          <w:trHeight w:val="233"/>
        </w:trPr>
        <w:tc>
          <w:tcPr>
            <w:tcW w:w="1170" w:type="dxa"/>
            <w:shd w:val="clear" w:color="auto" w:fill="auto"/>
          </w:tcPr>
          <w:p w14:paraId="433A2492" w14:textId="77777777" w:rsidR="008A2F8A" w:rsidRPr="006A08D0" w:rsidRDefault="008A2F8A" w:rsidP="00651189">
            <w:pPr>
              <w:pStyle w:val="Title"/>
              <w:jc w:val="left"/>
              <w:rPr>
                <w:rFonts w:asciiTheme="minorHAnsi" w:hAnsiTheme="minorHAnsi" w:cstheme="minorHAnsi"/>
                <w:b w:val="0"/>
                <w:sz w:val="16"/>
                <w:szCs w:val="16"/>
                <w:u w:val="none"/>
              </w:rPr>
            </w:pPr>
          </w:p>
        </w:tc>
        <w:tc>
          <w:tcPr>
            <w:tcW w:w="1085" w:type="dxa"/>
            <w:gridSpan w:val="2"/>
            <w:shd w:val="clear" w:color="auto" w:fill="auto"/>
          </w:tcPr>
          <w:p w14:paraId="2899D77F" w14:textId="77777777" w:rsidR="008A2F8A" w:rsidRDefault="008A2F8A" w:rsidP="00651189">
            <w:pPr>
              <w:pStyle w:val="Title"/>
              <w:jc w:val="left"/>
              <w:rPr>
                <w:rFonts w:asciiTheme="minorHAnsi" w:hAnsiTheme="minorHAnsi" w:cstheme="minorHAnsi"/>
                <w:b w:val="0"/>
                <w:sz w:val="16"/>
                <w:szCs w:val="16"/>
                <w:u w:val="none"/>
              </w:rPr>
            </w:pPr>
          </w:p>
        </w:tc>
        <w:tc>
          <w:tcPr>
            <w:tcW w:w="983" w:type="dxa"/>
            <w:shd w:val="clear" w:color="auto" w:fill="auto"/>
          </w:tcPr>
          <w:p w14:paraId="30ECF08A" w14:textId="77777777" w:rsidR="008A2F8A" w:rsidRPr="0091182D" w:rsidRDefault="008A2F8A" w:rsidP="00651189">
            <w:pPr>
              <w:pStyle w:val="Title"/>
              <w:jc w:val="left"/>
              <w:rPr>
                <w:rFonts w:asciiTheme="minorHAnsi" w:hAnsiTheme="minorHAnsi" w:cstheme="minorHAnsi"/>
                <w:b w:val="0"/>
                <w:sz w:val="16"/>
                <w:szCs w:val="16"/>
                <w:u w:val="none"/>
              </w:rPr>
            </w:pPr>
          </w:p>
        </w:tc>
        <w:tc>
          <w:tcPr>
            <w:tcW w:w="1166" w:type="dxa"/>
            <w:shd w:val="clear" w:color="auto" w:fill="auto"/>
          </w:tcPr>
          <w:p w14:paraId="0CD4A9F7" w14:textId="77777777" w:rsidR="008A2F8A" w:rsidRPr="00AC5812" w:rsidRDefault="008A2F8A" w:rsidP="00651189">
            <w:pPr>
              <w:pStyle w:val="NoSpacing"/>
              <w:jc w:val="both"/>
              <w:rPr>
                <w:sz w:val="16"/>
                <w:szCs w:val="16"/>
                <w:lang w:eastAsia="en-GB"/>
              </w:rPr>
            </w:pPr>
          </w:p>
        </w:tc>
        <w:tc>
          <w:tcPr>
            <w:tcW w:w="4899" w:type="dxa"/>
            <w:gridSpan w:val="2"/>
            <w:shd w:val="clear" w:color="auto" w:fill="auto"/>
          </w:tcPr>
          <w:p w14:paraId="55891550" w14:textId="77777777" w:rsidR="008A2F8A" w:rsidRPr="00576B7D" w:rsidRDefault="008A2F8A" w:rsidP="00651189">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07037AD4" w14:textId="77777777" w:rsidR="008A2F8A" w:rsidRPr="0091182D" w:rsidRDefault="008A2F8A" w:rsidP="00651189">
            <w:pPr>
              <w:pStyle w:val="Title"/>
              <w:jc w:val="left"/>
              <w:rPr>
                <w:rFonts w:asciiTheme="minorHAnsi" w:hAnsiTheme="minorHAnsi" w:cstheme="minorHAnsi"/>
                <w:b w:val="0"/>
                <w:sz w:val="16"/>
                <w:szCs w:val="16"/>
                <w:u w:val="none"/>
              </w:rPr>
            </w:pPr>
          </w:p>
        </w:tc>
        <w:tc>
          <w:tcPr>
            <w:tcW w:w="298" w:type="dxa"/>
            <w:shd w:val="clear" w:color="auto" w:fill="auto"/>
          </w:tcPr>
          <w:p w14:paraId="2B8BC58C" w14:textId="77777777" w:rsidR="008A2F8A" w:rsidRPr="0091182D" w:rsidRDefault="008A2F8A" w:rsidP="00651189">
            <w:pPr>
              <w:pStyle w:val="Title"/>
              <w:jc w:val="left"/>
              <w:rPr>
                <w:rFonts w:asciiTheme="minorHAnsi" w:hAnsiTheme="minorHAnsi" w:cstheme="minorHAnsi"/>
                <w:b w:val="0"/>
                <w:sz w:val="16"/>
                <w:szCs w:val="16"/>
                <w:u w:val="none"/>
              </w:rPr>
            </w:pPr>
          </w:p>
        </w:tc>
        <w:tc>
          <w:tcPr>
            <w:tcW w:w="314" w:type="dxa"/>
            <w:gridSpan w:val="2"/>
            <w:shd w:val="clear" w:color="auto" w:fill="auto"/>
          </w:tcPr>
          <w:p w14:paraId="2C265DFB" w14:textId="77777777" w:rsidR="008A2F8A" w:rsidRPr="0091182D" w:rsidRDefault="008A2F8A" w:rsidP="00651189">
            <w:pPr>
              <w:pStyle w:val="Title"/>
              <w:jc w:val="left"/>
              <w:rPr>
                <w:rFonts w:asciiTheme="minorHAnsi" w:hAnsiTheme="minorHAnsi" w:cstheme="minorHAnsi"/>
                <w:b w:val="0"/>
                <w:sz w:val="16"/>
                <w:szCs w:val="16"/>
                <w:u w:val="none"/>
              </w:rPr>
            </w:pPr>
          </w:p>
        </w:tc>
        <w:tc>
          <w:tcPr>
            <w:tcW w:w="964" w:type="dxa"/>
            <w:shd w:val="clear" w:color="auto" w:fill="auto"/>
          </w:tcPr>
          <w:p w14:paraId="56F04305" w14:textId="77777777" w:rsidR="008A2F8A" w:rsidRPr="0091182D" w:rsidRDefault="008A2F8A" w:rsidP="00651189">
            <w:pPr>
              <w:pStyle w:val="Title"/>
              <w:jc w:val="left"/>
              <w:rPr>
                <w:rFonts w:asciiTheme="minorHAnsi" w:hAnsiTheme="minorHAnsi" w:cstheme="minorHAnsi"/>
                <w:b w:val="0"/>
                <w:sz w:val="16"/>
                <w:szCs w:val="16"/>
                <w:u w:val="none"/>
              </w:rPr>
            </w:pPr>
          </w:p>
        </w:tc>
        <w:tc>
          <w:tcPr>
            <w:tcW w:w="1273" w:type="dxa"/>
            <w:gridSpan w:val="2"/>
            <w:shd w:val="clear" w:color="auto" w:fill="auto"/>
          </w:tcPr>
          <w:p w14:paraId="5A47F2AD" w14:textId="77777777" w:rsidR="008A2F8A" w:rsidRPr="0091182D" w:rsidRDefault="008A2F8A" w:rsidP="00651189">
            <w:pPr>
              <w:pStyle w:val="Title"/>
              <w:jc w:val="left"/>
              <w:rPr>
                <w:rFonts w:asciiTheme="minorHAnsi" w:hAnsiTheme="minorHAnsi" w:cstheme="minorHAnsi"/>
                <w:b w:val="0"/>
                <w:sz w:val="16"/>
                <w:szCs w:val="16"/>
                <w:u w:val="none"/>
              </w:rPr>
            </w:pPr>
          </w:p>
        </w:tc>
        <w:tc>
          <w:tcPr>
            <w:tcW w:w="298" w:type="dxa"/>
            <w:shd w:val="clear" w:color="auto" w:fill="auto"/>
          </w:tcPr>
          <w:p w14:paraId="1535CB37" w14:textId="77777777" w:rsidR="008A2F8A" w:rsidRPr="0091182D" w:rsidRDefault="008A2F8A" w:rsidP="00651189">
            <w:pPr>
              <w:pStyle w:val="Title"/>
              <w:jc w:val="left"/>
              <w:rPr>
                <w:rFonts w:asciiTheme="minorHAnsi" w:hAnsiTheme="minorHAnsi" w:cstheme="minorHAnsi"/>
                <w:b w:val="0"/>
                <w:sz w:val="16"/>
                <w:szCs w:val="16"/>
                <w:u w:val="none"/>
              </w:rPr>
            </w:pPr>
          </w:p>
        </w:tc>
        <w:tc>
          <w:tcPr>
            <w:tcW w:w="319" w:type="dxa"/>
            <w:shd w:val="clear" w:color="auto" w:fill="auto"/>
          </w:tcPr>
          <w:p w14:paraId="4BC1B3D4" w14:textId="77777777" w:rsidR="008A2F8A" w:rsidRPr="0091182D" w:rsidRDefault="008A2F8A" w:rsidP="00651189">
            <w:pPr>
              <w:pStyle w:val="Title"/>
              <w:jc w:val="left"/>
              <w:rPr>
                <w:rFonts w:asciiTheme="minorHAnsi" w:hAnsiTheme="minorHAnsi" w:cstheme="minorHAnsi"/>
                <w:b w:val="0"/>
                <w:sz w:val="16"/>
                <w:szCs w:val="16"/>
                <w:u w:val="none"/>
              </w:rPr>
            </w:pPr>
          </w:p>
        </w:tc>
        <w:tc>
          <w:tcPr>
            <w:tcW w:w="314" w:type="dxa"/>
            <w:shd w:val="clear" w:color="auto" w:fill="auto"/>
          </w:tcPr>
          <w:p w14:paraId="611CA45B" w14:textId="77777777" w:rsidR="008A2F8A" w:rsidRPr="0091182D" w:rsidRDefault="008A2F8A" w:rsidP="00651189">
            <w:pPr>
              <w:pStyle w:val="Title"/>
              <w:jc w:val="left"/>
              <w:rPr>
                <w:rFonts w:asciiTheme="minorHAnsi" w:hAnsiTheme="minorHAnsi" w:cstheme="minorHAnsi"/>
                <w:b w:val="0"/>
                <w:sz w:val="16"/>
                <w:szCs w:val="16"/>
                <w:u w:val="none"/>
              </w:rPr>
            </w:pPr>
          </w:p>
        </w:tc>
        <w:tc>
          <w:tcPr>
            <w:tcW w:w="663" w:type="dxa"/>
            <w:shd w:val="clear" w:color="auto" w:fill="auto"/>
          </w:tcPr>
          <w:p w14:paraId="22DA16D2" w14:textId="77777777" w:rsidR="008A2F8A" w:rsidRPr="0091182D" w:rsidRDefault="008A2F8A" w:rsidP="00651189">
            <w:pPr>
              <w:pStyle w:val="Title"/>
              <w:jc w:val="left"/>
              <w:rPr>
                <w:rFonts w:asciiTheme="minorHAnsi" w:hAnsiTheme="minorHAnsi" w:cstheme="minorHAnsi"/>
                <w:b w:val="0"/>
                <w:sz w:val="16"/>
                <w:szCs w:val="16"/>
                <w:u w:val="none"/>
              </w:rPr>
            </w:pPr>
          </w:p>
        </w:tc>
        <w:tc>
          <w:tcPr>
            <w:tcW w:w="554" w:type="dxa"/>
            <w:shd w:val="clear" w:color="auto" w:fill="auto"/>
          </w:tcPr>
          <w:p w14:paraId="23AA2F03" w14:textId="77777777" w:rsidR="008A2F8A" w:rsidRPr="0091182D" w:rsidRDefault="008A2F8A" w:rsidP="00651189">
            <w:pPr>
              <w:pStyle w:val="Title"/>
              <w:jc w:val="left"/>
              <w:rPr>
                <w:rFonts w:asciiTheme="minorHAnsi" w:hAnsiTheme="minorHAnsi" w:cstheme="minorHAnsi"/>
                <w:b w:val="0"/>
                <w:sz w:val="16"/>
                <w:szCs w:val="16"/>
                <w:u w:val="none"/>
              </w:rPr>
            </w:pPr>
          </w:p>
        </w:tc>
        <w:tc>
          <w:tcPr>
            <w:tcW w:w="848" w:type="dxa"/>
          </w:tcPr>
          <w:p w14:paraId="52DA4CD2" w14:textId="77777777" w:rsidR="008A2F8A" w:rsidRPr="0091182D" w:rsidRDefault="008A2F8A" w:rsidP="00651189">
            <w:pPr>
              <w:pStyle w:val="Title"/>
              <w:jc w:val="left"/>
              <w:rPr>
                <w:rFonts w:asciiTheme="minorHAnsi" w:hAnsiTheme="minorHAnsi" w:cstheme="minorHAnsi"/>
                <w:b w:val="0"/>
                <w:sz w:val="16"/>
                <w:szCs w:val="16"/>
                <w:u w:val="none"/>
              </w:rPr>
            </w:pPr>
          </w:p>
        </w:tc>
      </w:tr>
      <w:tr w:rsidR="008A2F8A" w:rsidRPr="0091182D" w14:paraId="3BD6E324" w14:textId="77777777" w:rsidTr="00651189">
        <w:trPr>
          <w:trHeight w:val="233"/>
        </w:trPr>
        <w:tc>
          <w:tcPr>
            <w:tcW w:w="1170" w:type="dxa"/>
            <w:shd w:val="clear" w:color="auto" w:fill="auto"/>
          </w:tcPr>
          <w:p w14:paraId="7C8B1A9E" w14:textId="77777777" w:rsidR="008A2F8A" w:rsidRPr="006A08D0" w:rsidRDefault="008A2F8A" w:rsidP="00651189">
            <w:pPr>
              <w:pStyle w:val="Title"/>
              <w:jc w:val="left"/>
              <w:rPr>
                <w:rFonts w:asciiTheme="minorHAnsi" w:hAnsiTheme="minorHAnsi" w:cstheme="minorHAnsi"/>
                <w:b w:val="0"/>
                <w:sz w:val="16"/>
                <w:szCs w:val="16"/>
                <w:u w:val="none"/>
              </w:rPr>
            </w:pPr>
          </w:p>
        </w:tc>
        <w:tc>
          <w:tcPr>
            <w:tcW w:w="1085" w:type="dxa"/>
            <w:gridSpan w:val="2"/>
            <w:shd w:val="clear" w:color="auto" w:fill="auto"/>
          </w:tcPr>
          <w:p w14:paraId="7F89278A" w14:textId="77777777" w:rsidR="008A2F8A" w:rsidRDefault="008A2F8A" w:rsidP="00651189">
            <w:pPr>
              <w:pStyle w:val="Title"/>
              <w:jc w:val="left"/>
              <w:rPr>
                <w:rFonts w:asciiTheme="minorHAnsi" w:hAnsiTheme="minorHAnsi" w:cstheme="minorHAnsi"/>
                <w:b w:val="0"/>
                <w:sz w:val="16"/>
                <w:szCs w:val="16"/>
                <w:u w:val="none"/>
              </w:rPr>
            </w:pPr>
          </w:p>
        </w:tc>
        <w:tc>
          <w:tcPr>
            <w:tcW w:w="983" w:type="dxa"/>
            <w:shd w:val="clear" w:color="auto" w:fill="auto"/>
          </w:tcPr>
          <w:p w14:paraId="4BBEDAFC" w14:textId="77777777" w:rsidR="008A2F8A" w:rsidRPr="0091182D" w:rsidRDefault="008A2F8A" w:rsidP="00651189">
            <w:pPr>
              <w:pStyle w:val="Title"/>
              <w:jc w:val="left"/>
              <w:rPr>
                <w:rFonts w:asciiTheme="minorHAnsi" w:hAnsiTheme="minorHAnsi" w:cstheme="minorHAnsi"/>
                <w:b w:val="0"/>
                <w:sz w:val="16"/>
                <w:szCs w:val="16"/>
                <w:u w:val="none"/>
              </w:rPr>
            </w:pPr>
          </w:p>
        </w:tc>
        <w:tc>
          <w:tcPr>
            <w:tcW w:w="1166" w:type="dxa"/>
            <w:shd w:val="clear" w:color="auto" w:fill="auto"/>
          </w:tcPr>
          <w:p w14:paraId="73E3C724" w14:textId="77777777" w:rsidR="008A2F8A" w:rsidRPr="00AC5812" w:rsidRDefault="008A2F8A" w:rsidP="00651189">
            <w:pPr>
              <w:pStyle w:val="NoSpacing"/>
              <w:jc w:val="both"/>
              <w:rPr>
                <w:sz w:val="16"/>
                <w:szCs w:val="16"/>
                <w:lang w:eastAsia="en-GB"/>
              </w:rPr>
            </w:pPr>
          </w:p>
        </w:tc>
        <w:tc>
          <w:tcPr>
            <w:tcW w:w="4899" w:type="dxa"/>
            <w:gridSpan w:val="2"/>
            <w:shd w:val="clear" w:color="auto" w:fill="auto"/>
          </w:tcPr>
          <w:p w14:paraId="045BA8DE" w14:textId="77777777" w:rsidR="008A2F8A" w:rsidRPr="00576B7D" w:rsidRDefault="008A2F8A" w:rsidP="00651189">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4B69F8A2" w14:textId="77777777" w:rsidR="008A2F8A" w:rsidRPr="0091182D" w:rsidRDefault="008A2F8A" w:rsidP="00651189">
            <w:pPr>
              <w:pStyle w:val="Title"/>
              <w:jc w:val="left"/>
              <w:rPr>
                <w:rFonts w:asciiTheme="minorHAnsi" w:hAnsiTheme="minorHAnsi" w:cstheme="minorHAnsi"/>
                <w:b w:val="0"/>
                <w:sz w:val="16"/>
                <w:szCs w:val="16"/>
                <w:u w:val="none"/>
              </w:rPr>
            </w:pPr>
          </w:p>
        </w:tc>
        <w:tc>
          <w:tcPr>
            <w:tcW w:w="298" w:type="dxa"/>
            <w:shd w:val="clear" w:color="auto" w:fill="auto"/>
          </w:tcPr>
          <w:p w14:paraId="3B742A3B" w14:textId="77777777" w:rsidR="008A2F8A" w:rsidRPr="0091182D" w:rsidRDefault="008A2F8A" w:rsidP="00651189">
            <w:pPr>
              <w:pStyle w:val="Title"/>
              <w:jc w:val="left"/>
              <w:rPr>
                <w:rFonts w:asciiTheme="minorHAnsi" w:hAnsiTheme="minorHAnsi" w:cstheme="minorHAnsi"/>
                <w:b w:val="0"/>
                <w:sz w:val="16"/>
                <w:szCs w:val="16"/>
                <w:u w:val="none"/>
              </w:rPr>
            </w:pPr>
          </w:p>
        </w:tc>
        <w:tc>
          <w:tcPr>
            <w:tcW w:w="314" w:type="dxa"/>
            <w:gridSpan w:val="2"/>
            <w:shd w:val="clear" w:color="auto" w:fill="auto"/>
          </w:tcPr>
          <w:p w14:paraId="7284E8EE" w14:textId="77777777" w:rsidR="008A2F8A" w:rsidRPr="0091182D" w:rsidRDefault="008A2F8A" w:rsidP="00651189">
            <w:pPr>
              <w:pStyle w:val="Title"/>
              <w:jc w:val="left"/>
              <w:rPr>
                <w:rFonts w:asciiTheme="minorHAnsi" w:hAnsiTheme="minorHAnsi" w:cstheme="minorHAnsi"/>
                <w:b w:val="0"/>
                <w:sz w:val="16"/>
                <w:szCs w:val="16"/>
                <w:u w:val="none"/>
              </w:rPr>
            </w:pPr>
          </w:p>
        </w:tc>
        <w:tc>
          <w:tcPr>
            <w:tcW w:w="964" w:type="dxa"/>
            <w:shd w:val="clear" w:color="auto" w:fill="auto"/>
          </w:tcPr>
          <w:p w14:paraId="6FE8E7F2" w14:textId="77777777" w:rsidR="008A2F8A" w:rsidRPr="0091182D" w:rsidRDefault="008A2F8A" w:rsidP="00651189">
            <w:pPr>
              <w:pStyle w:val="Title"/>
              <w:jc w:val="left"/>
              <w:rPr>
                <w:rFonts w:asciiTheme="minorHAnsi" w:hAnsiTheme="minorHAnsi" w:cstheme="minorHAnsi"/>
                <w:b w:val="0"/>
                <w:sz w:val="16"/>
                <w:szCs w:val="16"/>
                <w:u w:val="none"/>
              </w:rPr>
            </w:pPr>
          </w:p>
        </w:tc>
        <w:tc>
          <w:tcPr>
            <w:tcW w:w="1273" w:type="dxa"/>
            <w:gridSpan w:val="2"/>
            <w:shd w:val="clear" w:color="auto" w:fill="auto"/>
          </w:tcPr>
          <w:p w14:paraId="551727EC" w14:textId="77777777" w:rsidR="008A2F8A" w:rsidRPr="0091182D" w:rsidRDefault="008A2F8A" w:rsidP="00651189">
            <w:pPr>
              <w:pStyle w:val="Title"/>
              <w:jc w:val="left"/>
              <w:rPr>
                <w:rFonts w:asciiTheme="minorHAnsi" w:hAnsiTheme="minorHAnsi" w:cstheme="minorHAnsi"/>
                <w:b w:val="0"/>
                <w:sz w:val="16"/>
                <w:szCs w:val="16"/>
                <w:u w:val="none"/>
              </w:rPr>
            </w:pPr>
          </w:p>
        </w:tc>
        <w:tc>
          <w:tcPr>
            <w:tcW w:w="298" w:type="dxa"/>
            <w:shd w:val="clear" w:color="auto" w:fill="auto"/>
          </w:tcPr>
          <w:p w14:paraId="7463700F" w14:textId="77777777" w:rsidR="008A2F8A" w:rsidRPr="0091182D" w:rsidRDefault="008A2F8A" w:rsidP="00651189">
            <w:pPr>
              <w:pStyle w:val="Title"/>
              <w:jc w:val="left"/>
              <w:rPr>
                <w:rFonts w:asciiTheme="minorHAnsi" w:hAnsiTheme="minorHAnsi" w:cstheme="minorHAnsi"/>
                <w:b w:val="0"/>
                <w:sz w:val="16"/>
                <w:szCs w:val="16"/>
                <w:u w:val="none"/>
              </w:rPr>
            </w:pPr>
          </w:p>
        </w:tc>
        <w:tc>
          <w:tcPr>
            <w:tcW w:w="319" w:type="dxa"/>
            <w:shd w:val="clear" w:color="auto" w:fill="auto"/>
          </w:tcPr>
          <w:p w14:paraId="25CEDBCC" w14:textId="77777777" w:rsidR="008A2F8A" w:rsidRPr="0091182D" w:rsidRDefault="008A2F8A" w:rsidP="00651189">
            <w:pPr>
              <w:pStyle w:val="Title"/>
              <w:jc w:val="left"/>
              <w:rPr>
                <w:rFonts w:asciiTheme="minorHAnsi" w:hAnsiTheme="minorHAnsi" w:cstheme="minorHAnsi"/>
                <w:b w:val="0"/>
                <w:sz w:val="16"/>
                <w:szCs w:val="16"/>
                <w:u w:val="none"/>
              </w:rPr>
            </w:pPr>
          </w:p>
        </w:tc>
        <w:tc>
          <w:tcPr>
            <w:tcW w:w="314" w:type="dxa"/>
            <w:shd w:val="clear" w:color="auto" w:fill="auto"/>
          </w:tcPr>
          <w:p w14:paraId="0BD2EDC4" w14:textId="77777777" w:rsidR="008A2F8A" w:rsidRPr="0091182D" w:rsidRDefault="008A2F8A" w:rsidP="00651189">
            <w:pPr>
              <w:pStyle w:val="Title"/>
              <w:jc w:val="left"/>
              <w:rPr>
                <w:rFonts w:asciiTheme="minorHAnsi" w:hAnsiTheme="minorHAnsi" w:cstheme="minorHAnsi"/>
                <w:b w:val="0"/>
                <w:sz w:val="16"/>
                <w:szCs w:val="16"/>
                <w:u w:val="none"/>
              </w:rPr>
            </w:pPr>
          </w:p>
        </w:tc>
        <w:tc>
          <w:tcPr>
            <w:tcW w:w="663" w:type="dxa"/>
            <w:shd w:val="clear" w:color="auto" w:fill="auto"/>
          </w:tcPr>
          <w:p w14:paraId="35F824B6" w14:textId="77777777" w:rsidR="008A2F8A" w:rsidRPr="0091182D" w:rsidRDefault="008A2F8A" w:rsidP="00651189">
            <w:pPr>
              <w:pStyle w:val="Title"/>
              <w:jc w:val="left"/>
              <w:rPr>
                <w:rFonts w:asciiTheme="minorHAnsi" w:hAnsiTheme="minorHAnsi" w:cstheme="minorHAnsi"/>
                <w:b w:val="0"/>
                <w:sz w:val="16"/>
                <w:szCs w:val="16"/>
                <w:u w:val="none"/>
              </w:rPr>
            </w:pPr>
          </w:p>
        </w:tc>
        <w:tc>
          <w:tcPr>
            <w:tcW w:w="554" w:type="dxa"/>
            <w:shd w:val="clear" w:color="auto" w:fill="auto"/>
          </w:tcPr>
          <w:p w14:paraId="0BA52FEA" w14:textId="77777777" w:rsidR="008A2F8A" w:rsidRPr="0091182D" w:rsidRDefault="008A2F8A" w:rsidP="00651189">
            <w:pPr>
              <w:pStyle w:val="Title"/>
              <w:jc w:val="left"/>
              <w:rPr>
                <w:rFonts w:asciiTheme="minorHAnsi" w:hAnsiTheme="minorHAnsi" w:cstheme="minorHAnsi"/>
                <w:b w:val="0"/>
                <w:sz w:val="16"/>
                <w:szCs w:val="16"/>
                <w:u w:val="none"/>
              </w:rPr>
            </w:pPr>
          </w:p>
        </w:tc>
        <w:tc>
          <w:tcPr>
            <w:tcW w:w="848" w:type="dxa"/>
          </w:tcPr>
          <w:p w14:paraId="5B2BD6A8" w14:textId="77777777" w:rsidR="008A2F8A" w:rsidRPr="0091182D" w:rsidRDefault="008A2F8A" w:rsidP="00651189">
            <w:pPr>
              <w:pStyle w:val="Title"/>
              <w:jc w:val="left"/>
              <w:rPr>
                <w:rFonts w:asciiTheme="minorHAnsi" w:hAnsiTheme="minorHAnsi" w:cstheme="minorHAnsi"/>
                <w:b w:val="0"/>
                <w:sz w:val="16"/>
                <w:szCs w:val="16"/>
                <w:u w:val="none"/>
              </w:rPr>
            </w:pPr>
          </w:p>
        </w:tc>
      </w:tr>
    </w:tbl>
    <w:p w14:paraId="3DD4BC70" w14:textId="726AF50B" w:rsidR="0032328B" w:rsidRDefault="00651189">
      <w:r>
        <w:br w:type="textWrapping" w:clear="all"/>
      </w:r>
    </w:p>
    <w:p w14:paraId="254DDECB" w14:textId="77777777" w:rsidR="0032328B" w:rsidRPr="0032328B" w:rsidRDefault="006816A5" w:rsidP="0032328B">
      <w:pPr>
        <w:sectPr w:rsidR="0032328B" w:rsidRPr="0032328B" w:rsidSect="0091182D">
          <w:headerReference w:type="default" r:id="rId31"/>
          <w:pgSz w:w="16838" w:h="11906" w:orient="landscape"/>
          <w:pgMar w:top="720" w:right="720" w:bottom="720" w:left="720" w:header="708" w:footer="708" w:gutter="0"/>
          <w:cols w:space="708"/>
          <w:docGrid w:linePitch="360"/>
        </w:sectPr>
      </w:pPr>
      <w:r>
        <w:t xml:space="preserve">       </w:t>
      </w:r>
      <w:r w:rsidR="005A67D5">
        <w:t xml:space="preserve"> </w:t>
      </w:r>
    </w:p>
    <w:p w14:paraId="3768DDE0" w14:textId="77777777" w:rsidR="0032328B" w:rsidRPr="0032328B" w:rsidRDefault="0032328B" w:rsidP="0032328B">
      <w:pPr>
        <w:pStyle w:val="NoSpacing"/>
        <w:rPr>
          <w:b/>
        </w:rPr>
      </w:pPr>
      <w:r w:rsidRPr="0032328B">
        <w:rPr>
          <w:b/>
        </w:rPr>
        <w:lastRenderedPageBreak/>
        <w:t>Risk Assessment Guidance</w:t>
      </w:r>
    </w:p>
    <w:p w14:paraId="4D14A2D5" w14:textId="77777777" w:rsidR="0032328B" w:rsidRDefault="0032328B" w:rsidP="0032328B">
      <w:pPr>
        <w:pStyle w:val="NoSpacing"/>
      </w:pPr>
    </w:p>
    <w:p w14:paraId="2BB791A8"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3C5BB06D" w14:textId="77777777" w:rsidR="0032328B" w:rsidRPr="002B47CB" w:rsidRDefault="0032328B" w:rsidP="0032328B">
      <w:pPr>
        <w:pStyle w:val="NoSpacing"/>
        <w:rPr>
          <w:rFonts w:cs="Arial"/>
          <w:bCs/>
          <w:color w:val="000000"/>
        </w:rPr>
      </w:pPr>
    </w:p>
    <w:p w14:paraId="248C09A2"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2B5A62FF"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748B38C1"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45948DA1"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6F0A2DC8"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0ECA2C0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1C0D41EC"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3A6AD50"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C53A0D7"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4E3C9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777104C"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DB90A3B"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BC67FD0"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7D0739DD"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1943DE21"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BAD61CB"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58D7F5D"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05BEBBA"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16F095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5C5834E4"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4922184B"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3C0AC4E5"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04306242" w14:textId="77777777" w:rsidR="0032328B" w:rsidRPr="003A472C" w:rsidRDefault="0032328B" w:rsidP="00F723A4">
            <w:pPr>
              <w:pStyle w:val="Default"/>
              <w:rPr>
                <w:color w:val="auto"/>
                <w:sz w:val="16"/>
                <w:szCs w:val="16"/>
              </w:rPr>
            </w:pPr>
          </w:p>
          <w:p w14:paraId="4F362204"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6AC3DB74"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76C6CF79" w14:textId="77777777" w:rsidR="0032328B" w:rsidRPr="003A472C" w:rsidRDefault="0032328B" w:rsidP="00F723A4">
            <w:pPr>
              <w:pStyle w:val="Default"/>
              <w:rPr>
                <w:color w:val="auto"/>
                <w:sz w:val="16"/>
                <w:szCs w:val="16"/>
              </w:rPr>
            </w:pPr>
          </w:p>
          <w:p w14:paraId="44124919"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0C8B0C8B" w14:textId="77777777" w:rsidR="0032328B" w:rsidRPr="003A472C" w:rsidRDefault="0032328B" w:rsidP="00F723A4">
            <w:pPr>
              <w:pStyle w:val="Default"/>
              <w:rPr>
                <w:color w:val="auto"/>
                <w:sz w:val="16"/>
                <w:szCs w:val="16"/>
              </w:rPr>
            </w:pPr>
          </w:p>
          <w:p w14:paraId="4D6CD669"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636A5089"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00A0822C" w14:textId="77777777" w:rsidR="0032328B" w:rsidRPr="003A472C" w:rsidRDefault="0032328B" w:rsidP="00F723A4">
            <w:pPr>
              <w:pStyle w:val="Default"/>
              <w:rPr>
                <w:color w:val="auto"/>
                <w:sz w:val="16"/>
                <w:szCs w:val="16"/>
              </w:rPr>
            </w:pPr>
          </w:p>
          <w:p w14:paraId="28AE82C4"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49DB5632" w14:textId="77777777" w:rsidR="0032328B" w:rsidRPr="003A472C" w:rsidRDefault="0032328B" w:rsidP="00F723A4">
            <w:pPr>
              <w:pStyle w:val="Default"/>
              <w:rPr>
                <w:color w:val="auto"/>
                <w:sz w:val="16"/>
                <w:szCs w:val="16"/>
              </w:rPr>
            </w:pPr>
          </w:p>
          <w:p w14:paraId="7E869BF5"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0D19FBCB" w14:textId="77777777" w:rsidR="0032328B" w:rsidRPr="003A472C" w:rsidRDefault="0032328B" w:rsidP="00F723A4">
            <w:pPr>
              <w:pStyle w:val="Default"/>
              <w:rPr>
                <w:color w:val="auto"/>
                <w:sz w:val="16"/>
                <w:szCs w:val="16"/>
              </w:rPr>
            </w:pPr>
          </w:p>
          <w:p w14:paraId="38DD62E7"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20280EB0"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3BC83674" w14:textId="77777777" w:rsidR="0032328B" w:rsidRPr="003A472C" w:rsidRDefault="0032328B" w:rsidP="00F723A4">
            <w:pPr>
              <w:pStyle w:val="Default"/>
              <w:rPr>
                <w:color w:val="auto"/>
                <w:sz w:val="16"/>
                <w:szCs w:val="16"/>
              </w:rPr>
            </w:pPr>
          </w:p>
          <w:p w14:paraId="0ADDC2AE"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78824C13" w14:textId="77777777" w:rsidR="0032328B" w:rsidRPr="003A472C" w:rsidRDefault="0032328B" w:rsidP="00F723A4">
            <w:pPr>
              <w:pStyle w:val="Default"/>
              <w:rPr>
                <w:color w:val="auto"/>
                <w:sz w:val="16"/>
                <w:szCs w:val="16"/>
              </w:rPr>
            </w:pPr>
          </w:p>
          <w:p w14:paraId="39AD5DF4" w14:textId="77777777" w:rsidR="0032328B" w:rsidRPr="003A472C" w:rsidRDefault="0032328B" w:rsidP="00F723A4">
            <w:pPr>
              <w:pStyle w:val="Default"/>
              <w:rPr>
                <w:color w:val="auto"/>
                <w:sz w:val="16"/>
                <w:szCs w:val="16"/>
              </w:rPr>
            </w:pPr>
          </w:p>
          <w:p w14:paraId="4AFA2697"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79A75D99"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24BEA242" w14:textId="77777777" w:rsidR="0032328B" w:rsidRPr="003A472C" w:rsidRDefault="0032328B" w:rsidP="00F723A4">
            <w:pPr>
              <w:pStyle w:val="Default"/>
              <w:rPr>
                <w:color w:val="auto"/>
                <w:sz w:val="16"/>
                <w:szCs w:val="16"/>
              </w:rPr>
            </w:pPr>
          </w:p>
          <w:p w14:paraId="40637234"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4220FF85" w14:textId="77777777" w:rsidR="0032328B" w:rsidRPr="003A472C" w:rsidRDefault="0032328B" w:rsidP="00F723A4">
            <w:pPr>
              <w:pStyle w:val="Default"/>
              <w:rPr>
                <w:color w:val="auto"/>
                <w:sz w:val="16"/>
                <w:szCs w:val="16"/>
              </w:rPr>
            </w:pPr>
          </w:p>
          <w:p w14:paraId="06F767DD" w14:textId="77777777" w:rsidR="0032328B" w:rsidRPr="003A472C" w:rsidRDefault="0032328B" w:rsidP="00F723A4">
            <w:pPr>
              <w:pStyle w:val="Default"/>
              <w:rPr>
                <w:color w:val="auto"/>
                <w:sz w:val="16"/>
                <w:szCs w:val="16"/>
              </w:rPr>
            </w:pPr>
          </w:p>
        </w:tc>
      </w:tr>
    </w:tbl>
    <w:p w14:paraId="3EF20417"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3A16E2B2"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6593CA75"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71CADE1E"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EB80928"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543F881"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BA156CF"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78C3D42"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7379C4FB"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1B0398B7"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40653FB"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1D0CA88"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1F6911C"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B29A082"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6FF840D"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40A2F07B"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186BE5B"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4941758F"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47DA3E"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28C80EC"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33AB613"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E67D6AA"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4D053C9"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45F0656A"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326F7F5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A74A1F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776628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3AE171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8B82BCB"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1C74AFD7"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38A7B36"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2A5919F"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4E09FFAC"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172B0363"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682DBDBC"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3DD4CE2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7F5ADD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1B2517"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76AB33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36AAA0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70A2529B" w14:textId="77777777" w:rsidR="0032328B" w:rsidRDefault="0032328B" w:rsidP="0032328B">
      <w:pPr>
        <w:pStyle w:val="NoSpacing"/>
        <w:jc w:val="center"/>
        <w:rPr>
          <w:highlight w:val="yellow"/>
        </w:rPr>
      </w:pPr>
    </w:p>
    <w:p w14:paraId="1E47FE72"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4AF911E3" w14:textId="77777777" w:rsidR="0032328B" w:rsidRPr="0032328B" w:rsidRDefault="0032328B" w:rsidP="0032328B">
      <w:pPr>
        <w:pStyle w:val="NoSpacing"/>
        <w:jc w:val="center"/>
        <w:rPr>
          <w:b/>
        </w:rPr>
      </w:pPr>
    </w:p>
    <w:p w14:paraId="50300D54" w14:textId="77777777" w:rsidR="0032328B" w:rsidRPr="0032328B" w:rsidRDefault="0032328B" w:rsidP="0032328B">
      <w:pPr>
        <w:pStyle w:val="NoSpacing"/>
        <w:jc w:val="center"/>
        <w:rPr>
          <w:b/>
        </w:rPr>
      </w:pPr>
      <w:r w:rsidRPr="0032328B">
        <w:rPr>
          <w:b/>
        </w:rPr>
        <w:t>Risk Level = Consequence / Severity x Likelihood (C x L)</w:t>
      </w:r>
    </w:p>
    <w:p w14:paraId="5E7C1D8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7FD0A256"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5A852E2A"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4248D999"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254F329D"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1F0C2B2"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C69C71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5108499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45FC6DE8"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112717"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2D154D9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977B556"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6A558973"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E86E780"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486C1AD3"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764DFE45"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920934E"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61BFE316"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42AE87AE"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20745EC3"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B64335C"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E132611"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A82540"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0AA0899"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618DBA1"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594980FD"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3C97F008"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BE04A3C"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68CA5C7"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CC0B628"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81907D4"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34E2E0D"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0BF923D6"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3E642B3"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399B03B"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A0AB428"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7AE2B83"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FC81748"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A320511"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5C07A400"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6FE0873B"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3B0CF02"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1023AD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D98565F"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836558C"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77CDBC4"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D5DF32C"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2C2B7DE0"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88C71B"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94B0A48"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D66430"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1CE8532"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AD87719"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6846978E" w14:textId="77777777" w:rsidR="0032328B" w:rsidRDefault="0032328B" w:rsidP="0032328B">
      <w:pPr>
        <w:rPr>
          <w:rFonts w:ascii="Arial" w:hAnsi="Arial"/>
        </w:rPr>
      </w:pPr>
    </w:p>
    <w:p w14:paraId="773101BE"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2E1CCA17" w14:textId="77777777" w:rsidR="0032328B" w:rsidRPr="0032328B" w:rsidRDefault="0032328B" w:rsidP="0032328B">
      <w:pPr>
        <w:pStyle w:val="NoSpacing"/>
      </w:pPr>
    </w:p>
    <w:p w14:paraId="218195C5" w14:textId="77777777" w:rsidR="0032328B" w:rsidRPr="0032328B" w:rsidRDefault="0032328B" w:rsidP="0032328B">
      <w:pPr>
        <w:pStyle w:val="NoSpacing"/>
      </w:pPr>
      <w:r w:rsidRPr="0032328B">
        <w:t xml:space="preserve">The Residual Risk is the level of risk after further control measures are put in place. </w:t>
      </w:r>
    </w:p>
    <w:p w14:paraId="035B7000"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Daniel Reed (School of Metallurgy and Materials)" w:date="2020-11-04T11:04:00Z" w:initials="DR(aM">
    <w:p w14:paraId="659471E0" w14:textId="52F27129" w:rsidR="00703AEA" w:rsidRDefault="00703AEA">
      <w:pPr>
        <w:pStyle w:val="CommentText"/>
      </w:pPr>
      <w:r>
        <w:rPr>
          <w:rStyle w:val="CommentReference"/>
        </w:rPr>
        <w:annotationRef/>
      </w:r>
      <w:r>
        <w:t>Is this enough?  Should it be increased?</w:t>
      </w:r>
    </w:p>
  </w:comment>
  <w:comment w:id="3" w:author="Daniel Reed (School of Metallurgy and Materials)" w:date="2020-11-04T11:05:00Z" w:initials="DR(aM">
    <w:p w14:paraId="39EC152D" w14:textId="5E6EA888" w:rsidR="00703AEA" w:rsidRDefault="00703AEA">
      <w:pPr>
        <w:pStyle w:val="CommentText"/>
      </w:pPr>
      <w:r>
        <w:rPr>
          <w:rStyle w:val="CommentReference"/>
        </w:rPr>
        <w:annotationRef/>
      </w:r>
      <w:r>
        <w:t xml:space="preserve">This seems very high, can we have up to 22 people at once in this office?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9471E0" w15:done="0"/>
  <w15:commentEx w15:paraId="39EC152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22D25" w16cex:dateUtc="2020-07-09T22:56:00Z"/>
  <w16cex:commentExtensible w16cex:durableId="22B22153" w16cex:dateUtc="2020-07-09T22:05:00Z"/>
  <w16cex:commentExtensible w16cex:durableId="22B22D7E" w16cex:dateUtc="2020-07-09T22:57:00Z"/>
  <w16cex:commentExtensible w16cex:durableId="22B2CEEC" w16cex:dateUtc="2020-07-10T10:26:00Z"/>
  <w16cex:commentExtensible w16cex:durableId="22B2CFDE" w16cex:dateUtc="2020-07-10T10:30:00Z"/>
  <w16cex:commentExtensible w16cex:durableId="22B23387" w16cex:dateUtc="2020-07-09T2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9471E0" w16cid:durableId="23A2BC91"/>
  <w16cid:commentId w16cid:paraId="39EC152D" w16cid:durableId="23A2BC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0A88A" w14:textId="77777777" w:rsidR="00217EFC" w:rsidRDefault="00217EFC" w:rsidP="006816A5">
      <w:pPr>
        <w:spacing w:after="0" w:line="240" w:lineRule="auto"/>
      </w:pPr>
      <w:r>
        <w:separator/>
      </w:r>
    </w:p>
  </w:endnote>
  <w:endnote w:type="continuationSeparator" w:id="0">
    <w:p w14:paraId="685F9ED8" w14:textId="77777777" w:rsidR="00217EFC" w:rsidRDefault="00217EFC"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Vladimir Script">
    <w:panose1 w:val="03050402040407070305"/>
    <w:charset w:val="00"/>
    <w:family w:val="script"/>
    <w:pitch w:val="variable"/>
    <w:sig w:usb0="00000003" w:usb1="00000000" w:usb2="00000000" w:usb3="00000000" w:csb0="00000001" w:csb1="00000000"/>
  </w:font>
  <w:font w:name="&amp;quot">
    <w:altName w:val="Cambria"/>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BSHHHP+HelveticaNeue">
    <w:altName w:val="Helvetica Neue"/>
    <w:charset w:val="00"/>
    <w:family w:val="swiss"/>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51FAD" w14:textId="77777777" w:rsidR="00217EFC" w:rsidRDefault="00217EFC" w:rsidP="006816A5">
      <w:pPr>
        <w:spacing w:after="0" w:line="240" w:lineRule="auto"/>
      </w:pPr>
      <w:r>
        <w:separator/>
      </w:r>
    </w:p>
  </w:footnote>
  <w:footnote w:type="continuationSeparator" w:id="0">
    <w:p w14:paraId="550B78AD" w14:textId="77777777" w:rsidR="00217EFC" w:rsidRDefault="00217EFC"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9DB57" w14:textId="77777777" w:rsidR="00703AEA" w:rsidRDefault="00703AEA">
    <w:pPr>
      <w:pStyle w:val="Header"/>
    </w:pPr>
    <w:r>
      <w:rPr>
        <w:noProof/>
        <w:lang w:eastAsia="en-GB"/>
      </w:rPr>
      <w:drawing>
        <wp:anchor distT="0" distB="0" distL="114300" distR="114300" simplePos="0" relativeHeight="251659264" behindDoc="0" locked="0" layoutInCell="1" allowOverlap="1" wp14:anchorId="5F65C38E" wp14:editId="5E0C0D67">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12069A"/>
    <w:multiLevelType w:val="hybridMultilevel"/>
    <w:tmpl w:val="FCEA2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C83DFF"/>
    <w:multiLevelType w:val="hybridMultilevel"/>
    <w:tmpl w:val="3270760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35"/>
  </w:num>
  <w:num w:numId="3">
    <w:abstractNumId w:val="37"/>
  </w:num>
  <w:num w:numId="4">
    <w:abstractNumId w:val="20"/>
  </w:num>
  <w:num w:numId="5">
    <w:abstractNumId w:val="17"/>
  </w:num>
  <w:num w:numId="6">
    <w:abstractNumId w:val="21"/>
  </w:num>
  <w:num w:numId="7">
    <w:abstractNumId w:val="22"/>
  </w:num>
  <w:num w:numId="8">
    <w:abstractNumId w:val="13"/>
  </w:num>
  <w:num w:numId="9">
    <w:abstractNumId w:val="11"/>
  </w:num>
  <w:num w:numId="10">
    <w:abstractNumId w:val="14"/>
  </w:num>
  <w:num w:numId="11">
    <w:abstractNumId w:val="41"/>
  </w:num>
  <w:num w:numId="12">
    <w:abstractNumId w:val="36"/>
  </w:num>
  <w:num w:numId="13">
    <w:abstractNumId w:val="7"/>
  </w:num>
  <w:num w:numId="14">
    <w:abstractNumId w:val="38"/>
  </w:num>
  <w:num w:numId="15">
    <w:abstractNumId w:val="1"/>
  </w:num>
  <w:num w:numId="16">
    <w:abstractNumId w:val="27"/>
  </w:num>
  <w:num w:numId="17">
    <w:abstractNumId w:val="9"/>
  </w:num>
  <w:num w:numId="18">
    <w:abstractNumId w:val="40"/>
  </w:num>
  <w:num w:numId="19">
    <w:abstractNumId w:val="0"/>
  </w:num>
  <w:num w:numId="20">
    <w:abstractNumId w:val="33"/>
  </w:num>
  <w:num w:numId="21">
    <w:abstractNumId w:val="32"/>
  </w:num>
  <w:num w:numId="22">
    <w:abstractNumId w:val="12"/>
  </w:num>
  <w:num w:numId="23">
    <w:abstractNumId w:val="28"/>
  </w:num>
  <w:num w:numId="24">
    <w:abstractNumId w:val="2"/>
  </w:num>
  <w:num w:numId="25">
    <w:abstractNumId w:val="10"/>
  </w:num>
  <w:num w:numId="26">
    <w:abstractNumId w:val="25"/>
  </w:num>
  <w:num w:numId="27">
    <w:abstractNumId w:val="29"/>
  </w:num>
  <w:num w:numId="28">
    <w:abstractNumId w:val="30"/>
  </w:num>
  <w:num w:numId="29">
    <w:abstractNumId w:val="8"/>
  </w:num>
  <w:num w:numId="30">
    <w:abstractNumId w:val="19"/>
  </w:num>
  <w:num w:numId="31">
    <w:abstractNumId w:val="24"/>
  </w:num>
  <w:num w:numId="32">
    <w:abstractNumId w:val="16"/>
  </w:num>
  <w:num w:numId="33">
    <w:abstractNumId w:val="23"/>
  </w:num>
  <w:num w:numId="34">
    <w:abstractNumId w:val="26"/>
  </w:num>
  <w:num w:numId="35">
    <w:abstractNumId w:val="39"/>
  </w:num>
  <w:num w:numId="36">
    <w:abstractNumId w:val="6"/>
  </w:num>
  <w:num w:numId="37">
    <w:abstractNumId w:val="18"/>
  </w:num>
  <w:num w:numId="38">
    <w:abstractNumId w:val="4"/>
  </w:num>
  <w:num w:numId="39">
    <w:abstractNumId w:val="5"/>
  </w:num>
  <w:num w:numId="40">
    <w:abstractNumId w:val="3"/>
  </w:num>
  <w:num w:numId="41">
    <w:abstractNumId w:val="31"/>
  </w:num>
  <w:num w:numId="42">
    <w:abstractNumId w:val="41"/>
  </w:num>
  <w:num w:numId="43">
    <w:abstractNumId w:val="15"/>
  </w:num>
  <w:num w:numId="4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na M Johnson (Mech Eng)">
    <w15:presenceInfo w15:providerId="AD" w15:userId="S-1-5-21-1390067357-308236825-725345543-18604"/>
  </w15:person>
  <w15:person w15:author="Daniel Reed (School of Metallurgy and Materials)">
    <w15:presenceInfo w15:providerId="AD" w15:userId="S-1-5-21-1390067357-308236825-725345543-190503"/>
  </w15:person>
  <w15:person w15:author="Daniel Reed (Metallurgy and Materials)">
    <w15:presenceInfo w15:providerId="AD" w15:userId="S-1-5-21-1390067357-308236825-725345543-1905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2785F"/>
    <w:rsid w:val="00042CD3"/>
    <w:rsid w:val="00047F69"/>
    <w:rsid w:val="000504B0"/>
    <w:rsid w:val="0006708C"/>
    <w:rsid w:val="000817BB"/>
    <w:rsid w:val="00081941"/>
    <w:rsid w:val="000867FE"/>
    <w:rsid w:val="000871ED"/>
    <w:rsid w:val="00092013"/>
    <w:rsid w:val="000A5684"/>
    <w:rsid w:val="000B6294"/>
    <w:rsid w:val="000C3ABD"/>
    <w:rsid w:val="000C3DFD"/>
    <w:rsid w:val="000C53BB"/>
    <w:rsid w:val="000C6881"/>
    <w:rsid w:val="000D7D2D"/>
    <w:rsid w:val="000F1017"/>
    <w:rsid w:val="001034B2"/>
    <w:rsid w:val="001034D6"/>
    <w:rsid w:val="00105385"/>
    <w:rsid w:val="0011507D"/>
    <w:rsid w:val="0012318F"/>
    <w:rsid w:val="001256F3"/>
    <w:rsid w:val="00131785"/>
    <w:rsid w:val="00134314"/>
    <w:rsid w:val="00134E03"/>
    <w:rsid w:val="00143E80"/>
    <w:rsid w:val="0014451F"/>
    <w:rsid w:val="00165172"/>
    <w:rsid w:val="00165EF8"/>
    <w:rsid w:val="001702DA"/>
    <w:rsid w:val="00173BDC"/>
    <w:rsid w:val="00174A26"/>
    <w:rsid w:val="001B34BD"/>
    <w:rsid w:val="001C360D"/>
    <w:rsid w:val="001C7F5F"/>
    <w:rsid w:val="001D1271"/>
    <w:rsid w:val="001D450E"/>
    <w:rsid w:val="001D588B"/>
    <w:rsid w:val="001E0C2B"/>
    <w:rsid w:val="001E67EE"/>
    <w:rsid w:val="00217EFC"/>
    <w:rsid w:val="0022245D"/>
    <w:rsid w:val="002226D9"/>
    <w:rsid w:val="00223AF7"/>
    <w:rsid w:val="0024640D"/>
    <w:rsid w:val="00247A1C"/>
    <w:rsid w:val="002514B7"/>
    <w:rsid w:val="00252481"/>
    <w:rsid w:val="00255A26"/>
    <w:rsid w:val="00261CDF"/>
    <w:rsid w:val="00270C1D"/>
    <w:rsid w:val="0027556F"/>
    <w:rsid w:val="00297BF8"/>
    <w:rsid w:val="002A5C9F"/>
    <w:rsid w:val="002D1E95"/>
    <w:rsid w:val="002D705A"/>
    <w:rsid w:val="002E5FE5"/>
    <w:rsid w:val="003022E1"/>
    <w:rsid w:val="00303D44"/>
    <w:rsid w:val="003055C0"/>
    <w:rsid w:val="00310C0C"/>
    <w:rsid w:val="00322C0D"/>
    <w:rsid w:val="0032328B"/>
    <w:rsid w:val="00323492"/>
    <w:rsid w:val="003276AB"/>
    <w:rsid w:val="00327A08"/>
    <w:rsid w:val="00351A0F"/>
    <w:rsid w:val="00355E6B"/>
    <w:rsid w:val="003617A2"/>
    <w:rsid w:val="00364F5F"/>
    <w:rsid w:val="00371938"/>
    <w:rsid w:val="003762C3"/>
    <w:rsid w:val="00392AE9"/>
    <w:rsid w:val="00393965"/>
    <w:rsid w:val="003A2198"/>
    <w:rsid w:val="003A3DE6"/>
    <w:rsid w:val="003A407D"/>
    <w:rsid w:val="003C6289"/>
    <w:rsid w:val="003D10A5"/>
    <w:rsid w:val="003E6F29"/>
    <w:rsid w:val="00401353"/>
    <w:rsid w:val="0042493F"/>
    <w:rsid w:val="00442B6E"/>
    <w:rsid w:val="00443597"/>
    <w:rsid w:val="00443D9C"/>
    <w:rsid w:val="0045393A"/>
    <w:rsid w:val="00476D46"/>
    <w:rsid w:val="0048178E"/>
    <w:rsid w:val="00486409"/>
    <w:rsid w:val="00486DFD"/>
    <w:rsid w:val="00495976"/>
    <w:rsid w:val="004A3DFC"/>
    <w:rsid w:val="004B10D1"/>
    <w:rsid w:val="004B1E73"/>
    <w:rsid w:val="004B3D1E"/>
    <w:rsid w:val="004C6186"/>
    <w:rsid w:val="004C706E"/>
    <w:rsid w:val="004E2B4B"/>
    <w:rsid w:val="005046F9"/>
    <w:rsid w:val="00505A0A"/>
    <w:rsid w:val="00505EA6"/>
    <w:rsid w:val="00513CDB"/>
    <w:rsid w:val="005202A0"/>
    <w:rsid w:val="0052040B"/>
    <w:rsid w:val="00521384"/>
    <w:rsid w:val="00525D65"/>
    <w:rsid w:val="00526A0C"/>
    <w:rsid w:val="0054573C"/>
    <w:rsid w:val="00547D79"/>
    <w:rsid w:val="00562189"/>
    <w:rsid w:val="00567BE9"/>
    <w:rsid w:val="00570745"/>
    <w:rsid w:val="00573878"/>
    <w:rsid w:val="00574B01"/>
    <w:rsid w:val="00576B7D"/>
    <w:rsid w:val="00582341"/>
    <w:rsid w:val="00587600"/>
    <w:rsid w:val="005A19F0"/>
    <w:rsid w:val="005A67D5"/>
    <w:rsid w:val="005B0F46"/>
    <w:rsid w:val="005B46A9"/>
    <w:rsid w:val="005B5F31"/>
    <w:rsid w:val="005B7D60"/>
    <w:rsid w:val="005C181B"/>
    <w:rsid w:val="005C29A0"/>
    <w:rsid w:val="005D5FF6"/>
    <w:rsid w:val="005D6520"/>
    <w:rsid w:val="005E2651"/>
    <w:rsid w:val="005E351F"/>
    <w:rsid w:val="005F3276"/>
    <w:rsid w:val="005F6001"/>
    <w:rsid w:val="00607D59"/>
    <w:rsid w:val="00610019"/>
    <w:rsid w:val="00611069"/>
    <w:rsid w:val="00611B62"/>
    <w:rsid w:val="0061403F"/>
    <w:rsid w:val="0062067F"/>
    <w:rsid w:val="006234A2"/>
    <w:rsid w:val="00634EEF"/>
    <w:rsid w:val="00635CEC"/>
    <w:rsid w:val="006373B1"/>
    <w:rsid w:val="00645A34"/>
    <w:rsid w:val="00645F7C"/>
    <w:rsid w:val="0064662D"/>
    <w:rsid w:val="00646CD0"/>
    <w:rsid w:val="00651189"/>
    <w:rsid w:val="006603AD"/>
    <w:rsid w:val="006816A5"/>
    <w:rsid w:val="00683A80"/>
    <w:rsid w:val="00684DAD"/>
    <w:rsid w:val="006933FF"/>
    <w:rsid w:val="006A08D0"/>
    <w:rsid w:val="006C1681"/>
    <w:rsid w:val="006D7816"/>
    <w:rsid w:val="006E1422"/>
    <w:rsid w:val="006E445F"/>
    <w:rsid w:val="00703AEA"/>
    <w:rsid w:val="0071473F"/>
    <w:rsid w:val="00737312"/>
    <w:rsid w:val="0075656E"/>
    <w:rsid w:val="00760E9A"/>
    <w:rsid w:val="00772DB6"/>
    <w:rsid w:val="007762CB"/>
    <w:rsid w:val="00784B3A"/>
    <w:rsid w:val="007865D6"/>
    <w:rsid w:val="007961D0"/>
    <w:rsid w:val="00797741"/>
    <w:rsid w:val="007A146A"/>
    <w:rsid w:val="007A6400"/>
    <w:rsid w:val="007B6CCC"/>
    <w:rsid w:val="007C403C"/>
    <w:rsid w:val="007D0EEC"/>
    <w:rsid w:val="007D2144"/>
    <w:rsid w:val="007D38AB"/>
    <w:rsid w:val="007E12C8"/>
    <w:rsid w:val="007E3B7E"/>
    <w:rsid w:val="007E4190"/>
    <w:rsid w:val="007E70F4"/>
    <w:rsid w:val="007F0358"/>
    <w:rsid w:val="007F086F"/>
    <w:rsid w:val="007F377F"/>
    <w:rsid w:val="008026C5"/>
    <w:rsid w:val="00807381"/>
    <w:rsid w:val="0081307F"/>
    <w:rsid w:val="00813512"/>
    <w:rsid w:val="0081539A"/>
    <w:rsid w:val="00817858"/>
    <w:rsid w:val="00827D67"/>
    <w:rsid w:val="0083104F"/>
    <w:rsid w:val="008422A5"/>
    <w:rsid w:val="00843C60"/>
    <w:rsid w:val="0084467E"/>
    <w:rsid w:val="00853666"/>
    <w:rsid w:val="00864803"/>
    <w:rsid w:val="00882954"/>
    <w:rsid w:val="00895638"/>
    <w:rsid w:val="008A0FD3"/>
    <w:rsid w:val="008A1985"/>
    <w:rsid w:val="008A2F8A"/>
    <w:rsid w:val="008B5850"/>
    <w:rsid w:val="008B6208"/>
    <w:rsid w:val="008C199E"/>
    <w:rsid w:val="008C345B"/>
    <w:rsid w:val="008C4D4C"/>
    <w:rsid w:val="008C5929"/>
    <w:rsid w:val="008C618E"/>
    <w:rsid w:val="008C68E2"/>
    <w:rsid w:val="008C6FDE"/>
    <w:rsid w:val="008E33C1"/>
    <w:rsid w:val="008E379A"/>
    <w:rsid w:val="008E60A0"/>
    <w:rsid w:val="008F0DB2"/>
    <w:rsid w:val="008F3042"/>
    <w:rsid w:val="008F445E"/>
    <w:rsid w:val="0091182D"/>
    <w:rsid w:val="00915483"/>
    <w:rsid w:val="009163AF"/>
    <w:rsid w:val="00923818"/>
    <w:rsid w:val="0092397A"/>
    <w:rsid w:val="00934B21"/>
    <w:rsid w:val="00937772"/>
    <w:rsid w:val="00950895"/>
    <w:rsid w:val="00960A04"/>
    <w:rsid w:val="00964002"/>
    <w:rsid w:val="00966372"/>
    <w:rsid w:val="00967BB6"/>
    <w:rsid w:val="009917A9"/>
    <w:rsid w:val="009B6D8F"/>
    <w:rsid w:val="009B7AFD"/>
    <w:rsid w:val="009C0F48"/>
    <w:rsid w:val="009C220B"/>
    <w:rsid w:val="009C2630"/>
    <w:rsid w:val="009D0B80"/>
    <w:rsid w:val="009D4BD2"/>
    <w:rsid w:val="009D5CBA"/>
    <w:rsid w:val="009E0FF9"/>
    <w:rsid w:val="009E1A4F"/>
    <w:rsid w:val="009E28AE"/>
    <w:rsid w:val="009E7F52"/>
    <w:rsid w:val="00A058EA"/>
    <w:rsid w:val="00A06990"/>
    <w:rsid w:val="00A17F62"/>
    <w:rsid w:val="00A214C5"/>
    <w:rsid w:val="00A23BA6"/>
    <w:rsid w:val="00A319F7"/>
    <w:rsid w:val="00A325E6"/>
    <w:rsid w:val="00A5232B"/>
    <w:rsid w:val="00A62C4B"/>
    <w:rsid w:val="00A73A0A"/>
    <w:rsid w:val="00A800B9"/>
    <w:rsid w:val="00A835CD"/>
    <w:rsid w:val="00A85C48"/>
    <w:rsid w:val="00A86138"/>
    <w:rsid w:val="00A8648C"/>
    <w:rsid w:val="00A86BAA"/>
    <w:rsid w:val="00AB0B5B"/>
    <w:rsid w:val="00AB1F0A"/>
    <w:rsid w:val="00AB59CF"/>
    <w:rsid w:val="00AC28BA"/>
    <w:rsid w:val="00AC5812"/>
    <w:rsid w:val="00AC7935"/>
    <w:rsid w:val="00AD0CB0"/>
    <w:rsid w:val="00AD571B"/>
    <w:rsid w:val="00AE084C"/>
    <w:rsid w:val="00AF4923"/>
    <w:rsid w:val="00B04D8F"/>
    <w:rsid w:val="00B10417"/>
    <w:rsid w:val="00B111D3"/>
    <w:rsid w:val="00B16202"/>
    <w:rsid w:val="00B23D3F"/>
    <w:rsid w:val="00B25955"/>
    <w:rsid w:val="00B30EFA"/>
    <w:rsid w:val="00B336B1"/>
    <w:rsid w:val="00B345C3"/>
    <w:rsid w:val="00B378F8"/>
    <w:rsid w:val="00B463B7"/>
    <w:rsid w:val="00B71941"/>
    <w:rsid w:val="00BA3F7F"/>
    <w:rsid w:val="00BA528C"/>
    <w:rsid w:val="00BB1197"/>
    <w:rsid w:val="00BB675E"/>
    <w:rsid w:val="00BC0DFE"/>
    <w:rsid w:val="00BF1B2A"/>
    <w:rsid w:val="00C0034C"/>
    <w:rsid w:val="00C029CC"/>
    <w:rsid w:val="00C07D4D"/>
    <w:rsid w:val="00C21B7A"/>
    <w:rsid w:val="00C261D1"/>
    <w:rsid w:val="00C30B9F"/>
    <w:rsid w:val="00C32443"/>
    <w:rsid w:val="00C40AE2"/>
    <w:rsid w:val="00C431F7"/>
    <w:rsid w:val="00C46267"/>
    <w:rsid w:val="00C540D0"/>
    <w:rsid w:val="00C61D80"/>
    <w:rsid w:val="00C74B64"/>
    <w:rsid w:val="00C82813"/>
    <w:rsid w:val="00C94A20"/>
    <w:rsid w:val="00C94F1C"/>
    <w:rsid w:val="00CA0572"/>
    <w:rsid w:val="00CB2BC4"/>
    <w:rsid w:val="00CC1203"/>
    <w:rsid w:val="00CC16EA"/>
    <w:rsid w:val="00CC2415"/>
    <w:rsid w:val="00CC377D"/>
    <w:rsid w:val="00CD30B8"/>
    <w:rsid w:val="00CD6A33"/>
    <w:rsid w:val="00CE36E6"/>
    <w:rsid w:val="00CF202C"/>
    <w:rsid w:val="00CF58C1"/>
    <w:rsid w:val="00D00B00"/>
    <w:rsid w:val="00D04A25"/>
    <w:rsid w:val="00D05ED1"/>
    <w:rsid w:val="00D1025C"/>
    <w:rsid w:val="00D14CF9"/>
    <w:rsid w:val="00D206D5"/>
    <w:rsid w:val="00D23642"/>
    <w:rsid w:val="00D331FA"/>
    <w:rsid w:val="00D35372"/>
    <w:rsid w:val="00D35CFD"/>
    <w:rsid w:val="00D6508C"/>
    <w:rsid w:val="00D70718"/>
    <w:rsid w:val="00D72615"/>
    <w:rsid w:val="00D73F3A"/>
    <w:rsid w:val="00D76EEC"/>
    <w:rsid w:val="00D77A77"/>
    <w:rsid w:val="00D8132D"/>
    <w:rsid w:val="00D84F59"/>
    <w:rsid w:val="00DA3888"/>
    <w:rsid w:val="00DA6742"/>
    <w:rsid w:val="00DB4DAC"/>
    <w:rsid w:val="00DC7B67"/>
    <w:rsid w:val="00DD6318"/>
    <w:rsid w:val="00DE0E90"/>
    <w:rsid w:val="00DE2A42"/>
    <w:rsid w:val="00DE2B6B"/>
    <w:rsid w:val="00DE5FB1"/>
    <w:rsid w:val="00E079A2"/>
    <w:rsid w:val="00E135FD"/>
    <w:rsid w:val="00E17A19"/>
    <w:rsid w:val="00E26C94"/>
    <w:rsid w:val="00E33CE8"/>
    <w:rsid w:val="00E34F0C"/>
    <w:rsid w:val="00E37577"/>
    <w:rsid w:val="00E428E7"/>
    <w:rsid w:val="00E46C66"/>
    <w:rsid w:val="00E70038"/>
    <w:rsid w:val="00E7473D"/>
    <w:rsid w:val="00E871CE"/>
    <w:rsid w:val="00EA2128"/>
    <w:rsid w:val="00EB06B9"/>
    <w:rsid w:val="00EB20D3"/>
    <w:rsid w:val="00ED2F46"/>
    <w:rsid w:val="00ED4338"/>
    <w:rsid w:val="00EE48C6"/>
    <w:rsid w:val="00EF5FCE"/>
    <w:rsid w:val="00F032D9"/>
    <w:rsid w:val="00F06378"/>
    <w:rsid w:val="00F157E0"/>
    <w:rsid w:val="00F23560"/>
    <w:rsid w:val="00F24AA3"/>
    <w:rsid w:val="00F25A53"/>
    <w:rsid w:val="00F27059"/>
    <w:rsid w:val="00F5552D"/>
    <w:rsid w:val="00F723A4"/>
    <w:rsid w:val="00F87065"/>
    <w:rsid w:val="00F92109"/>
    <w:rsid w:val="00F95CAF"/>
    <w:rsid w:val="00FB4CF1"/>
    <w:rsid w:val="00FB5A9F"/>
    <w:rsid w:val="00FD1AD2"/>
    <w:rsid w:val="00FD1F92"/>
    <w:rsid w:val="00FE1960"/>
    <w:rsid w:val="00FE2881"/>
    <w:rsid w:val="00FE5914"/>
    <w:rsid w:val="00FF44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9E4D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61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8C68E2"/>
    <w:rPr>
      <w:sz w:val="16"/>
      <w:szCs w:val="16"/>
    </w:rPr>
  </w:style>
  <w:style w:type="paragraph" w:styleId="CommentText">
    <w:name w:val="annotation text"/>
    <w:basedOn w:val="Normal"/>
    <w:link w:val="CommentTextChar"/>
    <w:uiPriority w:val="99"/>
    <w:semiHidden/>
    <w:unhideWhenUsed/>
    <w:rsid w:val="008C68E2"/>
    <w:pPr>
      <w:spacing w:line="240" w:lineRule="auto"/>
    </w:pPr>
    <w:rPr>
      <w:sz w:val="20"/>
      <w:szCs w:val="20"/>
    </w:rPr>
  </w:style>
  <w:style w:type="character" w:customStyle="1" w:styleId="CommentTextChar">
    <w:name w:val="Comment Text Char"/>
    <w:basedOn w:val="DefaultParagraphFont"/>
    <w:link w:val="CommentText"/>
    <w:uiPriority w:val="99"/>
    <w:semiHidden/>
    <w:rsid w:val="008C68E2"/>
    <w:rPr>
      <w:sz w:val="20"/>
      <w:szCs w:val="20"/>
    </w:rPr>
  </w:style>
  <w:style w:type="paragraph" w:styleId="CommentSubject">
    <w:name w:val="annotation subject"/>
    <w:basedOn w:val="CommentText"/>
    <w:next w:val="CommentText"/>
    <w:link w:val="CommentSubjectChar"/>
    <w:uiPriority w:val="99"/>
    <w:semiHidden/>
    <w:unhideWhenUsed/>
    <w:rsid w:val="008C68E2"/>
    <w:rPr>
      <w:b/>
      <w:bCs/>
    </w:rPr>
  </w:style>
  <w:style w:type="character" w:customStyle="1" w:styleId="CommentSubjectChar">
    <w:name w:val="Comment Subject Char"/>
    <w:basedOn w:val="CommentTextChar"/>
    <w:link w:val="CommentSubject"/>
    <w:uiPriority w:val="99"/>
    <w:semiHidden/>
    <w:rsid w:val="008C68E2"/>
    <w:rPr>
      <w:b/>
      <w:bCs/>
      <w:sz w:val="20"/>
      <w:szCs w:val="20"/>
    </w:rPr>
  </w:style>
  <w:style w:type="paragraph" w:styleId="BalloonText">
    <w:name w:val="Balloon Text"/>
    <w:basedOn w:val="Normal"/>
    <w:link w:val="BalloonTextChar"/>
    <w:uiPriority w:val="99"/>
    <w:semiHidden/>
    <w:unhideWhenUsed/>
    <w:rsid w:val="008C68E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68E2"/>
    <w:rPr>
      <w:rFonts w:ascii="Times New Roman" w:hAnsi="Times New Roman" w:cs="Times New Roman"/>
      <w:sz w:val="18"/>
      <w:szCs w:val="18"/>
    </w:rPr>
  </w:style>
  <w:style w:type="paragraph" w:styleId="Revision">
    <w:name w:val="Revision"/>
    <w:hidden/>
    <w:uiPriority w:val="99"/>
    <w:semiHidden/>
    <w:rsid w:val="0006708C"/>
    <w:pPr>
      <w:spacing w:after="0" w:line="240" w:lineRule="auto"/>
    </w:pPr>
  </w:style>
  <w:style w:type="character" w:customStyle="1" w:styleId="Heading1Char">
    <w:name w:val="Heading 1 Char"/>
    <w:basedOn w:val="DefaultParagraphFont"/>
    <w:link w:val="Heading1"/>
    <w:uiPriority w:val="9"/>
    <w:rsid w:val="004C6186"/>
    <w:rPr>
      <w:rFonts w:asciiTheme="majorHAnsi" w:eastAsiaTheme="majorEastAsia" w:hAnsiTheme="majorHAnsi" w:cstheme="majorBidi"/>
      <w:color w:val="2E74B5" w:themeColor="accent1" w:themeShade="BF"/>
      <w:sz w:val="32"/>
      <w:szCs w:val="32"/>
    </w:rPr>
  </w:style>
  <w:style w:type="paragraph" w:customStyle="1" w:styleId="xmsonospacing">
    <w:name w:val="x_msonospacing"/>
    <w:basedOn w:val="Normal"/>
    <w:rsid w:val="005B0F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11693">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56094147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206286930">
      <w:bodyDiv w:val="1"/>
      <w:marLeft w:val="0"/>
      <w:marRight w:val="0"/>
      <w:marTop w:val="0"/>
      <w:marBottom w:val="0"/>
      <w:divBdr>
        <w:top w:val="none" w:sz="0" w:space="0" w:color="auto"/>
        <w:left w:val="none" w:sz="0" w:space="0" w:color="auto"/>
        <w:bottom w:val="none" w:sz="0" w:space="0" w:color="auto"/>
        <w:right w:val="none" w:sz="0" w:space="0" w:color="auto"/>
      </w:divBdr>
    </w:div>
    <w:div w:id="1343362134">
      <w:bodyDiv w:val="1"/>
      <w:marLeft w:val="0"/>
      <w:marRight w:val="0"/>
      <w:marTop w:val="0"/>
      <w:marBottom w:val="0"/>
      <w:divBdr>
        <w:top w:val="none" w:sz="0" w:space="0" w:color="auto"/>
        <w:left w:val="none" w:sz="0" w:space="0" w:color="auto"/>
        <w:bottom w:val="none" w:sz="0" w:space="0" w:color="auto"/>
        <w:right w:val="none" w:sz="0" w:space="0" w:color="auto"/>
      </w:divBdr>
    </w:div>
    <w:div w:id="1765177854">
      <w:bodyDiv w:val="1"/>
      <w:marLeft w:val="0"/>
      <w:marRight w:val="0"/>
      <w:marTop w:val="0"/>
      <w:marBottom w:val="0"/>
      <w:divBdr>
        <w:top w:val="none" w:sz="0" w:space="0" w:color="auto"/>
        <w:left w:val="none" w:sz="0" w:space="0" w:color="auto"/>
        <w:bottom w:val="none" w:sz="0" w:space="0" w:color="auto"/>
        <w:right w:val="none" w:sz="0" w:space="0" w:color="auto"/>
      </w:divBdr>
    </w:div>
    <w:div w:id="196826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birmingham.ac.uk/staff/coronavirus/faqs-for-staff.aspx"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nhs.uk/live-well/healthy-body/best-way-to-wash-your-hands/" TargetMode="External"/><Relationship Id="rId3" Type="http://schemas.openxmlformats.org/officeDocument/2006/relationships/customXml" Target="../customXml/item3.xml"/><Relationship Id="rId21" Type="http://schemas.openxmlformats.org/officeDocument/2006/relationships/hyperlink" Target="https://www.gov.uk/guidance/social-distancing-in-the-workplace-during-coronavirus-covid-19-sector-guidance" TargetMode="External"/><Relationship Id="rId34"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intranet.birmingham.ac.uk/staff/coronavirus/faqs-for-staff.aspx" TargetMode="External"/><Relationship Id="rId25" Type="http://schemas.openxmlformats.org/officeDocument/2006/relationships/hyperlink" Target="https://intranet.birmingham.ac.uk/staff/coronavirus/test-and-trace.aspx"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beardatashare.bham.ac.uk/download/MkFNTEZTenFOWEtTa2VoZDVpYkg0/Risk%20Assessments/Netshape" TargetMode="External"/><Relationship Id="rId20" Type="http://schemas.openxmlformats.org/officeDocument/2006/relationships/hyperlink" Target="https://intranet.birmingham.ac.uk/staff/coronavirus/essential-resources-and-checklist.aspx" TargetMode="External"/><Relationship Id="rId29" Type="http://schemas.openxmlformats.org/officeDocument/2006/relationships/hyperlink" Target="https://www.hs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www.gov.uk/guidance/nhs-test-and-trace-workplace-guidance" TargetMode="External"/><Relationship Id="rId32" Type="http://schemas.openxmlformats.org/officeDocument/2006/relationships/fontTable" Target="fontTable.xml"/><Relationship Id="rId37"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intranet.birmingham.ac.uk/staff/coronavirus/essential-resources-and-checklist.aspx" TargetMode="External"/><Relationship Id="rId23" Type="http://schemas.openxmlformats.org/officeDocument/2006/relationships/hyperlink" Target="https://www.gov.uk/coronavirus" TargetMode="External"/><Relationship Id="rId28" Type="http://schemas.openxmlformats.org/officeDocument/2006/relationships/hyperlink" Target="https://intranet.birmingham.ac.uk/staff/coronavirus/faqs-for-staff.aspx" TargetMode="External"/><Relationship Id="rId10" Type="http://schemas.openxmlformats.org/officeDocument/2006/relationships/endnotes" Target="endnotes.xml"/><Relationship Id="rId19" Type="http://schemas.openxmlformats.org/officeDocument/2006/relationships/hyperlink" Target="https://intranet.birmingham.ac.uk/hr/wellbeing/workhealth/index.aspx"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birmingham.ac.uk/staff/coronavirus/faqs-for-staff.aspx" TargetMode="External"/><Relationship Id="rId22" Type="http://schemas.openxmlformats.org/officeDocument/2006/relationships/hyperlink" Target="https://www.gov.uk/government/publications/covid-19-decontamination-in-non-healthcare-settings/covid-19-decontamination-in-non-healthcare-settings" TargetMode="External"/><Relationship Id="rId27" Type="http://schemas.openxmlformats.org/officeDocument/2006/relationships/hyperlink" Target="https://www.gov.uk/government/publications/coronavirus-outbreak-faqs-what-you-can-and-cant-do/coronavirus-outbreak-faqs-what-you-can-and-cant-do" TargetMode="External"/><Relationship Id="rId30" Type="http://schemas.openxmlformats.org/officeDocument/2006/relationships/hyperlink" Target="https://www.gov.uk/coronavirus" TargetMode="External"/><Relationship Id="rId35"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53506808FA0146BD38D60E5BD61D8D" ma:contentTypeVersion="13" ma:contentTypeDescription="Create a new document." ma:contentTypeScope="" ma:versionID="45481c92bb10d65aa4b7b8f024d61506">
  <xsd:schema xmlns:xsd="http://www.w3.org/2001/XMLSchema" xmlns:xs="http://www.w3.org/2001/XMLSchema" xmlns:p="http://schemas.microsoft.com/office/2006/metadata/properties" xmlns:ns3="e0e89382-2406-46ce-9837-012c19608568" xmlns:ns4="f7206a96-c0ad-4597-afac-5ad56ef72f88" targetNamespace="http://schemas.microsoft.com/office/2006/metadata/properties" ma:root="true" ma:fieldsID="4ef68398e637810e0c8b63cc04764d70" ns3:_="" ns4:_="">
    <xsd:import namespace="e0e89382-2406-46ce-9837-012c19608568"/>
    <xsd:import namespace="f7206a96-c0ad-4597-afac-5ad56ef72f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89382-2406-46ce-9837-012c196085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206a96-c0ad-4597-afac-5ad56ef72f8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4B29C-E643-413E-B5EA-7EF759A317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B0E5A6-92F4-49E6-B9A6-24FD16C70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89382-2406-46ce-9837-012c19608568"/>
    <ds:schemaRef ds:uri="f7206a96-c0ad-4597-afac-5ad56ef72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BCAB27-FADE-4C97-A880-7D5AB35BD26D}">
  <ds:schemaRefs>
    <ds:schemaRef ds:uri="http://schemas.microsoft.com/sharepoint/v3/contenttype/forms"/>
  </ds:schemaRefs>
</ds:datastoreItem>
</file>

<file path=customXml/itemProps4.xml><?xml version="1.0" encoding="utf-8"?>
<ds:datastoreItem xmlns:ds="http://schemas.openxmlformats.org/officeDocument/2006/customXml" ds:itemID="{7C22D95F-85E3-4FB4-AE3A-9409F70E5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5448</Words>
  <Characters>31057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Donna M Johnson (Mech Eng)</cp:lastModifiedBy>
  <cp:revision>11</cp:revision>
  <dcterms:created xsi:type="dcterms:W3CDTF">2021-01-08T11:12:00Z</dcterms:created>
  <dcterms:modified xsi:type="dcterms:W3CDTF">2021-04-16T09:08:00Z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0x0101003653506808FA0146BD38D60E5BD61D8D</vt:lpwstr>
  </property>
</Properties>
</file>