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257D1B9C" w:rsidR="00B463B7" w:rsidRPr="0091182D" w:rsidRDefault="00416362" w:rsidP="00611069">
            <w:pPr>
              <w:rPr>
                <w:rFonts w:cstheme="minorHAnsi"/>
                <w:b/>
                <w:sz w:val="16"/>
                <w:szCs w:val="16"/>
              </w:rPr>
            </w:pPr>
            <w:r>
              <w:rPr>
                <w:rFonts w:cstheme="minorHAnsi"/>
                <w:b/>
                <w:sz w:val="16"/>
                <w:szCs w:val="16"/>
              </w:rPr>
              <w:t xml:space="preserve">Orchard Learning Resource Centre (OLRC)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6C6E1D4D" w:rsidR="00B463B7" w:rsidRPr="0091182D" w:rsidRDefault="00122E46" w:rsidP="00611069">
            <w:pPr>
              <w:rPr>
                <w:rFonts w:cstheme="minorHAnsi"/>
                <w:b/>
                <w:sz w:val="16"/>
                <w:szCs w:val="16"/>
              </w:rPr>
            </w:pPr>
            <w:r>
              <w:rPr>
                <w:rFonts w:cstheme="minorHAnsi"/>
                <w:b/>
                <w:sz w:val="16"/>
                <w:szCs w:val="16"/>
              </w:rPr>
              <w:t>1.</w:t>
            </w:r>
            <w:r w:rsidR="00FB0C47">
              <w:rPr>
                <w:rFonts w:cstheme="minorHAnsi"/>
                <w:b/>
                <w:sz w:val="16"/>
                <w:szCs w:val="16"/>
              </w:rPr>
              <w:t>6</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1573AE75" w:rsidR="001C5B2C" w:rsidRPr="0091182D" w:rsidRDefault="003E4A55" w:rsidP="001C5B2C">
            <w:pPr>
              <w:rPr>
                <w:rFonts w:cstheme="minorHAnsi"/>
                <w:b/>
                <w:sz w:val="16"/>
                <w:szCs w:val="16"/>
              </w:rPr>
            </w:pPr>
            <w:r>
              <w:rPr>
                <w:rFonts w:cstheme="minorHAnsi"/>
                <w:b/>
                <w:sz w:val="16"/>
                <w:szCs w:val="16"/>
              </w:rPr>
              <w:t>The OLRC</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021B2664" w:rsidR="009F5ACD" w:rsidRPr="00EB4010" w:rsidRDefault="009F5ACD" w:rsidP="009F5ACD">
            <w:pPr>
              <w:rPr>
                <w:rFonts w:cstheme="minorHAnsi"/>
                <w:b/>
                <w:sz w:val="16"/>
                <w:szCs w:val="16"/>
              </w:rPr>
            </w:pPr>
            <w:r w:rsidRPr="00EB4010">
              <w:rPr>
                <w:rFonts w:cstheme="minorHAnsi"/>
                <w:b/>
                <w:sz w:val="16"/>
                <w:szCs w:val="16"/>
              </w:rPr>
              <w:t>Commencement of front-facing physical librar</w:t>
            </w:r>
            <w:r w:rsidR="00416362">
              <w:rPr>
                <w:rFonts w:cstheme="minorHAnsi"/>
                <w:b/>
                <w:sz w:val="16"/>
                <w:szCs w:val="16"/>
              </w:rPr>
              <w:t xml:space="preserve">y services at the OLRC </w:t>
            </w:r>
            <w:r w:rsidRPr="00EB4010">
              <w:rPr>
                <w:rFonts w:cstheme="minorHAnsi"/>
                <w:b/>
                <w:sz w:val="16"/>
                <w:szCs w:val="16"/>
              </w:rPr>
              <w:t>to include:</w:t>
            </w:r>
          </w:p>
          <w:p w14:paraId="3933CF2C" w14:textId="1DAD756E"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w:t>
            </w:r>
            <w:r w:rsidR="00ED3FBA">
              <w:rPr>
                <w:rFonts w:cstheme="minorHAnsi"/>
                <w:b/>
                <w:sz w:val="16"/>
                <w:szCs w:val="16"/>
              </w:rPr>
              <w:t>arious locations within the OLRC</w:t>
            </w:r>
            <w:r w:rsidR="006F2C9E" w:rsidRPr="00EB4010">
              <w:rPr>
                <w:rFonts w:cstheme="minorHAnsi"/>
                <w:b/>
                <w:sz w:val="16"/>
                <w:szCs w:val="16"/>
              </w:rPr>
              <w:t xml:space="preserve">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18D1BDC6" w:rsidR="0072184D" w:rsidRDefault="00416362" w:rsidP="006F2C9E">
            <w:pPr>
              <w:pStyle w:val="ListParagraph"/>
              <w:numPr>
                <w:ilvl w:val="0"/>
                <w:numId w:val="46"/>
              </w:numPr>
              <w:rPr>
                <w:rFonts w:cstheme="minorHAnsi"/>
                <w:b/>
                <w:sz w:val="16"/>
                <w:szCs w:val="16"/>
              </w:rPr>
            </w:pPr>
            <w:r>
              <w:rPr>
                <w:rFonts w:cstheme="minorHAnsi"/>
                <w:b/>
                <w:sz w:val="16"/>
                <w:szCs w:val="16"/>
              </w:rPr>
              <w:t>A</w:t>
            </w:r>
            <w:r w:rsidR="006F2C9E" w:rsidRPr="00EB4010">
              <w:rPr>
                <w:rFonts w:cstheme="minorHAnsi"/>
                <w:b/>
                <w:sz w:val="16"/>
                <w:szCs w:val="16"/>
              </w:rPr>
              <w:t xml:space="preserve">ccess to </w:t>
            </w:r>
            <w:r w:rsidR="00046A1D" w:rsidRPr="00EB4010">
              <w:rPr>
                <w:rFonts w:cstheme="minorHAnsi"/>
                <w:b/>
                <w:sz w:val="16"/>
                <w:szCs w:val="16"/>
              </w:rPr>
              <w:t xml:space="preserve">the physical </w:t>
            </w:r>
            <w:r w:rsidR="006F2C9E" w:rsidRPr="00EB4010">
              <w:rPr>
                <w:rFonts w:cstheme="minorHAnsi"/>
                <w:b/>
                <w:sz w:val="16"/>
                <w:szCs w:val="16"/>
              </w:rPr>
              <w:t>collection</w:t>
            </w:r>
            <w:r w:rsidR="00046A1D" w:rsidRPr="00EB4010">
              <w:rPr>
                <w:rFonts w:cstheme="minorHAnsi"/>
                <w:b/>
                <w:sz w:val="16"/>
                <w:szCs w:val="16"/>
              </w:rPr>
              <w:t xml:space="preserve">s </w:t>
            </w:r>
            <w:r w:rsidR="006F2C9E"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1B38F64F" w14:textId="77777777" w:rsidR="00416362" w:rsidRPr="00416362" w:rsidRDefault="00416362" w:rsidP="00416362">
            <w:pPr>
              <w:pStyle w:val="ListParagraph"/>
              <w:rPr>
                <w:rFonts w:cstheme="minorHAnsi"/>
                <w:b/>
                <w:sz w:val="16"/>
                <w:szCs w:val="16"/>
              </w:rPr>
            </w:pPr>
          </w:p>
          <w:p w14:paraId="416A046F" w14:textId="5CE6FCE7" w:rsidR="00416362" w:rsidRPr="00EB4010" w:rsidRDefault="00416362" w:rsidP="006F2C9E">
            <w:pPr>
              <w:pStyle w:val="ListParagraph"/>
              <w:numPr>
                <w:ilvl w:val="0"/>
                <w:numId w:val="46"/>
              </w:numPr>
              <w:rPr>
                <w:rFonts w:cstheme="minorHAnsi"/>
                <w:b/>
                <w:sz w:val="16"/>
                <w:szCs w:val="16"/>
              </w:rPr>
            </w:pPr>
            <w:r>
              <w:rPr>
                <w:rFonts w:cstheme="minorHAnsi"/>
                <w:b/>
                <w:sz w:val="16"/>
                <w:szCs w:val="16"/>
              </w:rPr>
              <w:t xml:space="preserve">Mediated loan of materials. </w:t>
            </w:r>
          </w:p>
          <w:p w14:paraId="59E2D67F" w14:textId="77777777" w:rsidR="00046A1D" w:rsidRPr="00EB4010" w:rsidRDefault="00046A1D" w:rsidP="00046A1D">
            <w:pPr>
              <w:pStyle w:val="ListParagraph"/>
              <w:rPr>
                <w:rFonts w:cstheme="minorHAnsi"/>
                <w:b/>
                <w:sz w:val="16"/>
                <w:szCs w:val="16"/>
              </w:rPr>
            </w:pPr>
          </w:p>
          <w:p w14:paraId="1C3FE28C" w14:textId="3AE37FD3" w:rsidR="00046A1D" w:rsidRPr="00EB4010" w:rsidRDefault="00046A1D" w:rsidP="006F2C9E">
            <w:pPr>
              <w:pStyle w:val="ListParagraph"/>
              <w:numPr>
                <w:ilvl w:val="0"/>
                <w:numId w:val="46"/>
              </w:numPr>
              <w:rPr>
                <w:rFonts w:cstheme="minorHAnsi"/>
                <w:b/>
                <w:sz w:val="16"/>
                <w:szCs w:val="16"/>
              </w:rPr>
            </w:pPr>
            <w:r w:rsidRPr="00EB4010">
              <w:rPr>
                <w:rFonts w:cstheme="minorHAnsi"/>
                <w:b/>
                <w:sz w:val="16"/>
                <w:szCs w:val="16"/>
              </w:rPr>
              <w:t xml:space="preserve">Mediated access to collections </w:t>
            </w:r>
            <w:r w:rsidR="00416362">
              <w:rPr>
                <w:rFonts w:cstheme="minorHAnsi"/>
                <w:b/>
                <w:sz w:val="16"/>
                <w:szCs w:val="16"/>
              </w:rPr>
              <w:t xml:space="preserve">held within closed </w:t>
            </w:r>
            <w:r w:rsidRPr="00EB4010">
              <w:rPr>
                <w:rFonts w:cstheme="minorHAnsi"/>
                <w:b/>
                <w:sz w:val="16"/>
                <w:szCs w:val="16"/>
              </w:rPr>
              <w:t>collection</w:t>
            </w:r>
            <w:r w:rsidR="00416362">
              <w:rPr>
                <w:rFonts w:cstheme="minorHAnsi"/>
                <w:b/>
                <w:sz w:val="16"/>
                <w:szCs w:val="16"/>
              </w:rPr>
              <w:t>s</w:t>
            </w:r>
            <w:r w:rsidRPr="00EB4010">
              <w:rPr>
                <w:rFonts w:cstheme="minorHAnsi"/>
                <w:b/>
                <w:sz w:val="16"/>
                <w:szCs w:val="16"/>
              </w:rPr>
              <w:t xml:space="preserve">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3FC8C1AE" w:rsidR="004A4DEA" w:rsidRPr="00EB4010"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677BC265" w14:textId="08011DAB" w:rsidR="00416362" w:rsidRDefault="004A4DEA" w:rsidP="009B1913">
            <w:pPr>
              <w:rPr>
                <w:rFonts w:cstheme="minorHAnsi"/>
                <w:b/>
                <w:sz w:val="16"/>
                <w:szCs w:val="16"/>
              </w:rPr>
            </w:pPr>
            <w:r w:rsidRPr="00EB4010">
              <w:rPr>
                <w:rFonts w:cstheme="minorHAnsi"/>
                <w:b/>
                <w:sz w:val="16"/>
                <w:szCs w:val="16"/>
              </w:rPr>
              <w:t>Maximum</w:t>
            </w:r>
            <w:r w:rsidR="00416362">
              <w:rPr>
                <w:rFonts w:cstheme="minorHAnsi"/>
                <w:b/>
                <w:sz w:val="16"/>
                <w:szCs w:val="16"/>
              </w:rPr>
              <w:t xml:space="preserve"> </w:t>
            </w:r>
            <w:r w:rsidR="004A5A49">
              <w:rPr>
                <w:rFonts w:cstheme="minorHAnsi"/>
                <w:b/>
                <w:sz w:val="16"/>
                <w:szCs w:val="16"/>
              </w:rPr>
              <w:t xml:space="preserve">Library patron utilisation </w:t>
            </w:r>
            <w:r w:rsidR="00FB0C47" w:rsidRPr="00FB0C47">
              <w:rPr>
                <w:rFonts w:cstheme="minorHAnsi"/>
                <w:b/>
                <w:sz w:val="16"/>
                <w:szCs w:val="16"/>
              </w:rPr>
              <w:t>160</w:t>
            </w:r>
            <w:del w:id="0" w:author="Ian Keepins (Library Services)" w:date="2021-01-19T10:51:00Z">
              <w:r w:rsidR="00F30D2C" w:rsidRPr="00FB0C47" w:rsidDel="007B572C">
                <w:rPr>
                  <w:rFonts w:cstheme="minorHAnsi"/>
                  <w:b/>
                  <w:sz w:val="16"/>
                  <w:szCs w:val="16"/>
                </w:rPr>
                <w:delText xml:space="preserve"> </w:delText>
              </w:r>
            </w:del>
          </w:p>
          <w:p w14:paraId="3690DD4A" w14:textId="4D73371F" w:rsidR="00416362" w:rsidRDefault="00416362" w:rsidP="009B1913">
            <w:pPr>
              <w:rPr>
                <w:rFonts w:cstheme="minorHAnsi"/>
                <w:b/>
                <w:sz w:val="16"/>
                <w:szCs w:val="16"/>
              </w:rPr>
            </w:pPr>
            <w:r>
              <w:rPr>
                <w:rFonts w:cstheme="minorHAnsi"/>
                <w:b/>
                <w:sz w:val="16"/>
                <w:szCs w:val="16"/>
              </w:rPr>
              <w:t xml:space="preserve">Maximum staffing Front of House </w:t>
            </w:r>
            <w:r w:rsidR="004A5A49">
              <w:rPr>
                <w:rFonts w:cstheme="minorHAnsi"/>
                <w:b/>
                <w:sz w:val="16"/>
                <w:szCs w:val="16"/>
              </w:rPr>
              <w:t>3</w:t>
            </w:r>
            <w:r>
              <w:rPr>
                <w:rFonts w:cstheme="minorHAnsi"/>
                <w:b/>
                <w:sz w:val="16"/>
                <w:szCs w:val="16"/>
              </w:rPr>
              <w:t>, typically 1</w:t>
            </w:r>
            <w:r w:rsidR="004A4DEA" w:rsidRPr="00EB4010">
              <w:rPr>
                <w:rFonts w:cstheme="minorHAnsi"/>
                <w:b/>
                <w:sz w:val="16"/>
                <w:szCs w:val="16"/>
              </w:rPr>
              <w:t>.</w:t>
            </w:r>
            <w:r w:rsidR="004A5A49">
              <w:rPr>
                <w:rFonts w:cstheme="minorHAnsi"/>
                <w:b/>
                <w:sz w:val="16"/>
                <w:szCs w:val="16"/>
              </w:rPr>
              <w:t>5</w:t>
            </w:r>
          </w:p>
          <w:p w14:paraId="08CB2E6B" w14:textId="7AE69334"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3E4A55">
              <w:rPr>
                <w:rFonts w:cstheme="minorHAnsi"/>
                <w:b/>
                <w:sz w:val="16"/>
                <w:szCs w:val="16"/>
              </w:rPr>
              <w:t>activity within the OLR</w:t>
            </w:r>
            <w:r w:rsidR="00416362">
              <w:rPr>
                <w:rFonts w:cstheme="minorHAnsi"/>
                <w:b/>
                <w:sz w:val="16"/>
                <w:szCs w:val="16"/>
              </w:rPr>
              <w:t xml:space="preserve">C </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w:t>
            </w:r>
            <w:r w:rsidR="00416362">
              <w:rPr>
                <w:rFonts w:cstheme="minorHAnsi"/>
                <w:b/>
                <w:sz w:val="16"/>
                <w:szCs w:val="16"/>
              </w:rPr>
              <w:t>ed to support service delivery with</w:t>
            </w:r>
            <w:r w:rsidR="003E4A55">
              <w:rPr>
                <w:rFonts w:cstheme="minorHAnsi"/>
                <w:b/>
                <w:sz w:val="16"/>
                <w:szCs w:val="16"/>
              </w:rPr>
              <w:t xml:space="preserve"> staffing</w:t>
            </w:r>
            <w:r w:rsidR="00416362">
              <w:rPr>
                <w:rFonts w:cstheme="minorHAnsi"/>
                <w:b/>
                <w:sz w:val="16"/>
                <w:szCs w:val="16"/>
              </w:rPr>
              <w:t xml:space="preserve"> numbers reflected in revisions to this risk assessment. </w:t>
            </w:r>
          </w:p>
          <w:p w14:paraId="17E63558" w14:textId="75F127D3" w:rsidR="00200C9E" w:rsidRDefault="00FA29BD" w:rsidP="009B1913">
            <w:pPr>
              <w:rPr>
                <w:rFonts w:cstheme="minorHAnsi"/>
                <w:b/>
                <w:sz w:val="16"/>
                <w:szCs w:val="16"/>
              </w:rPr>
            </w:pPr>
            <w:r w:rsidRPr="00EB4010">
              <w:rPr>
                <w:rFonts w:cstheme="minorHAnsi"/>
                <w:b/>
                <w:sz w:val="16"/>
                <w:szCs w:val="16"/>
              </w:rPr>
              <w:t>Commencement of front facing Campus S</w:t>
            </w:r>
            <w:r w:rsidR="00416362">
              <w:rPr>
                <w:rFonts w:cstheme="minorHAnsi"/>
                <w:b/>
                <w:sz w:val="16"/>
                <w:szCs w:val="16"/>
              </w:rPr>
              <w:t xml:space="preserve">ervices Activity via the </w:t>
            </w:r>
            <w:r w:rsidRPr="00EB4010">
              <w:rPr>
                <w:rFonts w:cstheme="minorHAnsi"/>
                <w:b/>
                <w:sz w:val="16"/>
                <w:szCs w:val="16"/>
              </w:rPr>
              <w:t>Café</w:t>
            </w:r>
            <w:r w:rsidR="00B75921" w:rsidRPr="00EB4010">
              <w:rPr>
                <w:rFonts w:cstheme="minorHAnsi"/>
                <w:b/>
                <w:sz w:val="16"/>
                <w:szCs w:val="16"/>
              </w:rPr>
              <w:t>. Maximum numbers deliveri</w:t>
            </w:r>
            <w:r w:rsidR="00416362">
              <w:rPr>
                <w:rFonts w:cstheme="minorHAnsi"/>
                <w:b/>
                <w:sz w:val="16"/>
                <w:szCs w:val="16"/>
              </w:rPr>
              <w:t>ng activity will be 1</w:t>
            </w:r>
            <w:r w:rsidR="00572039">
              <w:rPr>
                <w:rFonts w:cstheme="minorHAnsi"/>
                <w:b/>
                <w:sz w:val="16"/>
                <w:szCs w:val="16"/>
              </w:rPr>
              <w:t xml:space="preserve">.  Total </w:t>
            </w:r>
            <w:r w:rsidR="00416362">
              <w:rPr>
                <w:rFonts w:cstheme="minorHAnsi"/>
                <w:b/>
                <w:sz w:val="16"/>
                <w:szCs w:val="16"/>
              </w:rPr>
              <w:t xml:space="preserve">capacity of the Café will be 4 </w:t>
            </w:r>
            <w:r w:rsidR="00572039">
              <w:rPr>
                <w:rFonts w:cstheme="minorHAnsi"/>
                <w:b/>
                <w:sz w:val="16"/>
                <w:szCs w:val="16"/>
              </w:rPr>
              <w:t xml:space="preserve">including staff, student and visitors. </w:t>
            </w:r>
            <w:r w:rsidR="003E4A55">
              <w:rPr>
                <w:rFonts w:cstheme="minorHAnsi"/>
                <w:b/>
                <w:sz w:val="16"/>
                <w:szCs w:val="16"/>
              </w:rPr>
              <w:t xml:space="preserve"> </w:t>
            </w:r>
          </w:p>
          <w:p w14:paraId="43983E27" w14:textId="0F272880" w:rsidR="00F30D2C" w:rsidRDefault="00200C9E" w:rsidP="00200C9E">
            <w:pPr>
              <w:rPr>
                <w:rFonts w:cstheme="minorHAnsi"/>
                <w:b/>
                <w:sz w:val="16"/>
                <w:szCs w:val="16"/>
                <w:highlight w:val="yellow"/>
              </w:rPr>
            </w:pPr>
            <w:r w:rsidRPr="00F30D2C">
              <w:rPr>
                <w:rFonts w:cstheme="minorHAnsi"/>
                <w:b/>
                <w:sz w:val="16"/>
                <w:szCs w:val="16"/>
              </w:rPr>
              <w:t>Utilisation of</w:t>
            </w:r>
            <w:r w:rsidR="008D4816" w:rsidRPr="00F30D2C">
              <w:rPr>
                <w:rFonts w:cstheme="minorHAnsi"/>
                <w:b/>
                <w:sz w:val="16"/>
                <w:szCs w:val="16"/>
              </w:rPr>
              <w:t xml:space="preserve"> </w:t>
            </w:r>
            <w:r w:rsidRPr="00F30D2C">
              <w:rPr>
                <w:rFonts w:cstheme="minorHAnsi"/>
                <w:b/>
                <w:sz w:val="16"/>
                <w:szCs w:val="16"/>
              </w:rPr>
              <w:t>spaces to support academic deli</w:t>
            </w:r>
            <w:r w:rsidR="00416362" w:rsidRPr="00F30D2C">
              <w:rPr>
                <w:rFonts w:cstheme="minorHAnsi"/>
                <w:b/>
                <w:sz w:val="16"/>
                <w:szCs w:val="16"/>
              </w:rPr>
              <w:t>very G11 (Lecture Theatre)</w:t>
            </w:r>
            <w:r w:rsidR="00F30D2C">
              <w:rPr>
                <w:rFonts w:cstheme="minorHAnsi"/>
                <w:b/>
                <w:sz w:val="16"/>
                <w:szCs w:val="16"/>
                <w:highlight w:val="yellow"/>
              </w:rPr>
              <w:t xml:space="preserve"> </w:t>
            </w:r>
            <w:r w:rsidR="00F30D2C" w:rsidRPr="00FB0C47">
              <w:rPr>
                <w:rFonts w:cstheme="minorHAnsi"/>
                <w:b/>
                <w:sz w:val="16"/>
                <w:szCs w:val="16"/>
              </w:rPr>
              <w:t xml:space="preserve">Capacity </w:t>
            </w:r>
            <w:r w:rsidR="00FB0C47" w:rsidRPr="00FB0C47">
              <w:rPr>
                <w:rFonts w:cstheme="minorHAnsi"/>
                <w:b/>
                <w:sz w:val="16"/>
                <w:szCs w:val="16"/>
              </w:rPr>
              <w:t>16</w:t>
            </w:r>
            <w:r w:rsidR="00F30D2C" w:rsidRPr="00FB0C47">
              <w:rPr>
                <w:rFonts w:cstheme="minorHAnsi"/>
                <w:b/>
                <w:sz w:val="16"/>
                <w:szCs w:val="16"/>
              </w:rPr>
              <w:t xml:space="preserve"> </w:t>
            </w:r>
            <w:r w:rsidR="00416362" w:rsidRPr="00FB0C47">
              <w:rPr>
                <w:rFonts w:cstheme="minorHAnsi"/>
                <w:b/>
                <w:sz w:val="16"/>
                <w:szCs w:val="16"/>
              </w:rPr>
              <w:t>;  G16 (Cluster Area)</w:t>
            </w:r>
            <w:r w:rsidR="00F30D2C" w:rsidRPr="00FB0C47">
              <w:rPr>
                <w:rFonts w:cstheme="minorHAnsi"/>
                <w:b/>
                <w:sz w:val="16"/>
                <w:szCs w:val="16"/>
              </w:rPr>
              <w:t xml:space="preserve"> Capacity </w:t>
            </w:r>
            <w:r w:rsidR="00FB0C47" w:rsidRPr="00FB0C47">
              <w:rPr>
                <w:rFonts w:cstheme="minorHAnsi"/>
                <w:b/>
                <w:sz w:val="16"/>
                <w:szCs w:val="16"/>
              </w:rPr>
              <w:t xml:space="preserve">10 </w:t>
            </w:r>
            <w:r w:rsidR="00416362" w:rsidRPr="00FB0C47">
              <w:rPr>
                <w:rFonts w:cstheme="minorHAnsi"/>
                <w:b/>
                <w:sz w:val="16"/>
                <w:szCs w:val="16"/>
              </w:rPr>
              <w:t xml:space="preserve"> </w:t>
            </w:r>
          </w:p>
          <w:p w14:paraId="5792CE54" w14:textId="36026095" w:rsidR="00F30D2C" w:rsidRDefault="00F30D2C" w:rsidP="00200C9E">
            <w:pPr>
              <w:rPr>
                <w:rFonts w:cstheme="minorHAnsi"/>
                <w:b/>
                <w:sz w:val="16"/>
                <w:szCs w:val="16"/>
                <w:highlight w:val="yellow"/>
              </w:rPr>
            </w:pPr>
          </w:p>
          <w:p w14:paraId="12569A74" w14:textId="3DE22840" w:rsidR="00203E24" w:rsidRPr="00EB4010" w:rsidRDefault="00203E24" w:rsidP="00200C9E">
            <w:pPr>
              <w:rPr>
                <w:rFonts w:cstheme="minorHAnsi"/>
                <w:b/>
                <w:sz w:val="16"/>
                <w:szCs w:val="16"/>
              </w:rPr>
            </w:pPr>
            <w:r>
              <w:rPr>
                <w:rFonts w:cstheme="minorHAnsi"/>
                <w:b/>
                <w:sz w:val="16"/>
                <w:szCs w:val="16"/>
              </w:rPr>
              <w:lastRenderedPageBreak/>
              <w:t>Total building c</w:t>
            </w:r>
            <w:r w:rsidR="00F30D2C">
              <w:rPr>
                <w:rFonts w:cstheme="minorHAnsi"/>
                <w:b/>
                <w:sz w:val="16"/>
                <w:szCs w:val="16"/>
              </w:rPr>
              <w:t xml:space="preserve">apacity staff and </w:t>
            </w:r>
            <w:r w:rsidR="00F30D2C" w:rsidRPr="00FB0C47">
              <w:rPr>
                <w:rFonts w:cstheme="minorHAnsi"/>
                <w:b/>
                <w:sz w:val="16"/>
                <w:szCs w:val="16"/>
              </w:rPr>
              <w:t xml:space="preserve">students  </w:t>
            </w:r>
            <w:r w:rsidR="00FB0C47" w:rsidRPr="00FB0C47">
              <w:rPr>
                <w:rFonts w:cstheme="minorHAnsi"/>
                <w:b/>
                <w:sz w:val="16"/>
                <w:szCs w:val="16"/>
              </w:rPr>
              <w:t>190</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27D77D5A" w:rsidR="001C5B2C" w:rsidRPr="0091182D" w:rsidRDefault="0048374F"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2FA8FF11" w:rsidR="001C5B2C" w:rsidRPr="0091182D" w:rsidRDefault="00981A20" w:rsidP="001C5B2C">
            <w:pPr>
              <w:rPr>
                <w:rFonts w:cstheme="minorHAnsi"/>
                <w:b/>
                <w:sz w:val="16"/>
                <w:szCs w:val="16"/>
              </w:rPr>
            </w:pPr>
            <w:r>
              <w:rPr>
                <w:rFonts w:cstheme="minorHAnsi"/>
                <w:b/>
                <w:sz w:val="16"/>
                <w:szCs w:val="16"/>
              </w:rPr>
              <w:t>31</w:t>
            </w:r>
            <w:r w:rsidR="00FD637D">
              <w:rPr>
                <w:rFonts w:cstheme="minorHAnsi"/>
                <w:b/>
                <w:sz w:val="16"/>
                <w:szCs w:val="16"/>
              </w:rPr>
              <w:t>/08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43D3F86A" w:rsidR="001C5B2C" w:rsidRPr="0091182D" w:rsidRDefault="00E22BF3" w:rsidP="001C5B2C">
            <w:pPr>
              <w:rPr>
                <w:rFonts w:cstheme="minorHAnsi"/>
                <w:b/>
                <w:sz w:val="16"/>
                <w:szCs w:val="16"/>
              </w:rPr>
            </w:pPr>
            <w:r>
              <w:rPr>
                <w:rFonts w:cstheme="minorHAnsi"/>
                <w:b/>
                <w:sz w:val="16"/>
                <w:szCs w:val="16"/>
              </w:rPr>
              <w:t>13/02</w:t>
            </w:r>
            <w:bookmarkStart w:id="1" w:name="_GoBack"/>
            <w:bookmarkEnd w:id="1"/>
            <w:r w:rsidR="00122E46">
              <w:rPr>
                <w:rFonts w:cstheme="minorHAnsi"/>
                <w:b/>
                <w:sz w:val="16"/>
                <w:szCs w:val="16"/>
              </w:rPr>
              <w:t>/2021</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2A238DA9" w:rsidR="001C5B2C" w:rsidRPr="0091182D" w:rsidRDefault="0048374F"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0FA496D6" w:rsidR="001C5B2C" w:rsidRPr="0091182D" w:rsidRDefault="001C5B2C"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925FCF">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925FCF">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925FCF">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FAC5DD3" w14:textId="0298234D" w:rsidR="0081143B" w:rsidRDefault="0081143B" w:rsidP="0081143B">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Upon commencement of activity daily staff welfare checks will be undertaken by managers at the start and end</w:t>
            </w:r>
            <w:r>
              <w:rPr>
                <w:rFonts w:asciiTheme="minorHAnsi" w:hAnsiTheme="minorHAnsi" w:cstheme="minorHAnsi"/>
                <w:b w:val="0"/>
                <w:sz w:val="16"/>
                <w:szCs w:val="16"/>
                <w:u w:val="none"/>
              </w:rPr>
              <w:t xml:space="preserve"> of each shift via team huddles</w:t>
            </w:r>
            <w:r w:rsidRPr="00BF0249">
              <w:rPr>
                <w:rFonts w:asciiTheme="minorHAnsi" w:hAnsiTheme="minorHAnsi" w:cstheme="minorHAnsi"/>
                <w:b w:val="0"/>
                <w:sz w:val="16"/>
                <w:szCs w:val="16"/>
                <w:u w:val="none"/>
              </w:rPr>
              <w:t xml:space="preserve">. Initial site induction will take place to ensure all staff are familiar with arrangements. </w:t>
            </w:r>
          </w:p>
          <w:p w14:paraId="40D3BBFA" w14:textId="3923A7B1" w:rsidR="0081143B" w:rsidRDefault="0081143B" w:rsidP="001C5B2C">
            <w:pPr>
              <w:pStyle w:val="NoSpacing"/>
              <w:jc w:val="both"/>
              <w:rPr>
                <w:sz w:val="16"/>
                <w:szCs w:val="16"/>
              </w:rPr>
            </w:pPr>
          </w:p>
          <w:p w14:paraId="11E6C3FB" w14:textId="107B4AC0" w:rsidR="001C5B2C" w:rsidRDefault="001C5B2C" w:rsidP="001C5B2C">
            <w:pPr>
              <w:pStyle w:val="NoSpacing"/>
              <w:jc w:val="both"/>
              <w:rPr>
                <w:sz w:val="16"/>
                <w:szCs w:val="16"/>
              </w:rPr>
            </w:pPr>
            <w:r>
              <w:rPr>
                <w:sz w:val="16"/>
                <w:szCs w:val="16"/>
              </w:rPr>
              <w:t>Weekly all staff briefing is sent to all Library Service</w:t>
            </w:r>
            <w:r w:rsidR="0081143B">
              <w:rPr>
                <w:sz w:val="16"/>
                <w:szCs w:val="16"/>
              </w:rPr>
              <w:t>s staff via the Director of Serv</w:t>
            </w:r>
            <w:r>
              <w:rPr>
                <w:sz w:val="16"/>
                <w:szCs w:val="16"/>
              </w:rPr>
              <w:t xml:space="preserve">ices to outline activity to support. </w:t>
            </w:r>
            <w:r w:rsidR="004079BE">
              <w:rPr>
                <w:sz w:val="16"/>
                <w:szCs w:val="16"/>
              </w:rPr>
              <w:t xml:space="preserve"> Non-Library departments follow a similar pattern of communication based on their local arrangements. </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6C455A52"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7885F833" w14:textId="77777777"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6A7D6D80" w14:textId="68DEBC50" w:rsidR="0081143B" w:rsidRPr="00BF0249" w:rsidRDefault="00ED0694" w:rsidP="0081143B">
            <w:pPr>
              <w:pStyle w:val="Title"/>
              <w:jc w:val="left"/>
              <w:rPr>
                <w:rFonts w:asciiTheme="minorHAnsi" w:hAnsiTheme="minorHAnsi" w:cstheme="minorHAnsi"/>
                <w:b w:val="0"/>
                <w:sz w:val="16"/>
                <w:szCs w:val="16"/>
                <w:u w:val="none"/>
              </w:rPr>
            </w:pPr>
            <w:r w:rsidRPr="0081143B">
              <w:rPr>
                <w:rFonts w:asciiTheme="minorHAnsi" w:hAnsiTheme="minorHAnsi" w:cstheme="minorHAnsi"/>
                <w:b w:val="0"/>
                <w:sz w:val="16"/>
                <w:szCs w:val="16"/>
                <w:u w:val="none"/>
              </w:rPr>
              <w:t xml:space="preserve">Frontline </w:t>
            </w:r>
            <w:r w:rsidR="00E9208F" w:rsidRPr="0081143B">
              <w:rPr>
                <w:rFonts w:asciiTheme="minorHAnsi" w:hAnsiTheme="minorHAnsi" w:cstheme="minorHAnsi"/>
                <w:b w:val="0"/>
                <w:sz w:val="16"/>
                <w:szCs w:val="16"/>
                <w:u w:val="none"/>
              </w:rPr>
              <w:t xml:space="preserve">and back of house library </w:t>
            </w:r>
            <w:r w:rsidRPr="0081143B">
              <w:rPr>
                <w:rFonts w:asciiTheme="minorHAnsi" w:hAnsiTheme="minorHAnsi" w:cstheme="minorHAnsi"/>
                <w:b w:val="0"/>
                <w:sz w:val="16"/>
                <w:szCs w:val="16"/>
                <w:u w:val="none"/>
              </w:rPr>
              <w:t xml:space="preserve">staff are being engaged via their line managers in the development of revised workflows. </w:t>
            </w:r>
            <w:r w:rsidR="0081143B" w:rsidRPr="00BF0249">
              <w:rPr>
                <w:rFonts w:asciiTheme="minorHAnsi" w:hAnsiTheme="minorHAnsi" w:cstheme="minorHAnsi"/>
                <w:b w:val="0"/>
                <w:sz w:val="16"/>
                <w:szCs w:val="16"/>
                <w:u w:val="none"/>
              </w:rPr>
              <w:t>Adaptations to workflows relating to patron interactions will be undertaken as necessary and will follow the same process that has been developed for co-creation between managers and those delivering the activity. This will take place via team meetings and 1:1 meetings both in advance of service resumption and with agility once service commences in order to enhance and change workflows based on a lessons learnt approach.</w:t>
            </w:r>
          </w:p>
          <w:p w14:paraId="3B279596" w14:textId="48EFF8AC" w:rsidR="001C5B2C" w:rsidRDefault="001C5B2C" w:rsidP="001C5B2C">
            <w:pPr>
              <w:pStyle w:val="NoSpacing"/>
              <w:jc w:val="both"/>
              <w:rPr>
                <w:sz w:val="16"/>
                <w:szCs w:val="16"/>
              </w:rPr>
            </w:pPr>
          </w:p>
          <w:p w14:paraId="77D2EDA2" w14:textId="53FFFD7A" w:rsidR="0081143B" w:rsidRPr="00FD637D" w:rsidRDefault="0081143B" w:rsidP="0081143B">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lastRenderedPageBreak/>
              <w:t>Pat</w:t>
            </w:r>
            <w:r>
              <w:rPr>
                <w:rFonts w:asciiTheme="minorHAnsi" w:eastAsiaTheme="minorHAnsi" w:hAnsiTheme="minorHAnsi" w:cstheme="minorHAnsi"/>
                <w:b w:val="0"/>
                <w:color w:val="000000"/>
                <w:sz w:val="16"/>
                <w:szCs w:val="16"/>
                <w:u w:val="none"/>
              </w:rPr>
              <w:t xml:space="preserve">terns of work and rotas have been </w:t>
            </w:r>
            <w:r w:rsidRPr="00FD637D">
              <w:rPr>
                <w:rFonts w:asciiTheme="minorHAnsi" w:eastAsiaTheme="minorHAnsi" w:hAnsiTheme="minorHAnsi" w:cstheme="minorHAnsi"/>
                <w:b w:val="0"/>
                <w:color w:val="000000"/>
                <w:sz w:val="16"/>
                <w:szCs w:val="16"/>
                <w:u w:val="none"/>
              </w:rPr>
              <w:t xml:space="preserve">published to colleagues once return to work processes have been completed.  </w:t>
            </w:r>
          </w:p>
          <w:p w14:paraId="36A87666" w14:textId="1EAC095D" w:rsidR="0081143B" w:rsidRDefault="0081143B"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0"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lastRenderedPageBreak/>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5C7752"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5C7752"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5C7752"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629CBA1E" w14:textId="77777777" w:rsidR="004A4DEA"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p w14:paraId="6F83BCB0" w14:textId="77777777" w:rsidR="00E9208F" w:rsidRDefault="00E9208F" w:rsidP="00BF0249">
            <w:pPr>
              <w:pStyle w:val="NoSpacing"/>
              <w:jc w:val="both"/>
              <w:rPr>
                <w:sz w:val="16"/>
                <w:szCs w:val="16"/>
              </w:rPr>
            </w:pPr>
          </w:p>
          <w:p w14:paraId="3C37D1F1" w14:textId="27E4F689" w:rsidR="00E9208F" w:rsidRPr="006816A5" w:rsidRDefault="00E9208F" w:rsidP="00BF0249">
            <w:pPr>
              <w:pStyle w:val="NoSpacing"/>
              <w:jc w:val="both"/>
              <w:rPr>
                <w:sz w:val="16"/>
                <w:szCs w:val="16"/>
              </w:rPr>
            </w:pPr>
            <w:r>
              <w:rPr>
                <w:sz w:val="16"/>
                <w:szCs w:val="16"/>
              </w:rPr>
              <w:t xml:space="preserve"> </w:t>
            </w:r>
          </w:p>
        </w:tc>
        <w:tc>
          <w:tcPr>
            <w:tcW w:w="236" w:type="dxa"/>
            <w:shd w:val="clear" w:color="auto" w:fill="auto"/>
          </w:tcPr>
          <w:p w14:paraId="447DDA59" w14:textId="4B7469E1"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802BE29"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6CC79048"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4CAEDB08"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01E34CDF"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53FAE728"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737F9841"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5B82DEC9"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30F0DF68"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E84235D" w14:textId="1688793D"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925FCF">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D55BD7" w14:textId="494C3F18" w:rsidR="001C5B2C" w:rsidRDefault="001C5B2C" w:rsidP="001C5B2C">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p>
          <w:p w14:paraId="1DD82DFD" w14:textId="096914E3" w:rsidR="00F753D0" w:rsidRDefault="00F753D0" w:rsidP="001C5B2C">
            <w:pPr>
              <w:pStyle w:val="NoSpacing"/>
              <w:jc w:val="both"/>
              <w:rPr>
                <w:sz w:val="16"/>
                <w:szCs w:val="16"/>
              </w:rPr>
            </w:pPr>
          </w:p>
          <w:p w14:paraId="1F52F101" w14:textId="15D2B951" w:rsidR="00F753D0" w:rsidRDefault="00F753D0" w:rsidP="001C5B2C">
            <w:pPr>
              <w:pStyle w:val="NoSpacing"/>
              <w:jc w:val="both"/>
              <w:rPr>
                <w:sz w:val="16"/>
                <w:szCs w:val="16"/>
              </w:rPr>
            </w:pPr>
            <w:r>
              <w:rPr>
                <w:sz w:val="16"/>
                <w:szCs w:val="16"/>
              </w:rPr>
              <w:t xml:space="preserve">Line managers ensure </w:t>
            </w:r>
            <w:r w:rsidR="005C3BAD">
              <w:rPr>
                <w:sz w:val="16"/>
                <w:szCs w:val="16"/>
              </w:rPr>
              <w:t xml:space="preserve">work is arranged to deliver core activity as established by senior management.   Any secondary/ non-core activity is deprioritised to focus capacity on priority work areas. </w:t>
            </w:r>
          </w:p>
          <w:p w14:paraId="501C2035" w14:textId="620C6B8A" w:rsidR="0081143B" w:rsidRDefault="0081143B" w:rsidP="001C5B2C">
            <w:pPr>
              <w:pStyle w:val="NoSpacing"/>
              <w:jc w:val="both"/>
              <w:rPr>
                <w:sz w:val="16"/>
                <w:szCs w:val="16"/>
              </w:rPr>
            </w:pPr>
          </w:p>
          <w:p w14:paraId="1186889E" w14:textId="4B606506" w:rsidR="0081143B" w:rsidRDefault="0081143B" w:rsidP="001C5B2C">
            <w:pPr>
              <w:pStyle w:val="NoSpacing"/>
              <w:jc w:val="both"/>
              <w:rPr>
                <w:sz w:val="16"/>
                <w:szCs w:val="16"/>
              </w:rPr>
            </w:pPr>
            <w:r>
              <w:rPr>
                <w:sz w:val="16"/>
                <w:szCs w:val="16"/>
              </w:rPr>
              <w:t>Staff/ students who should not under any circumstances work on campus have been identified and managers/ supervisors have discussed alternative arrangements with them to ensure that they do not return to work on Campus.  Staff who should not under circumstances work on campus include:</w:t>
            </w:r>
          </w:p>
          <w:p w14:paraId="4C107836" w14:textId="2EE09213" w:rsidR="0081143B" w:rsidRDefault="0081143B" w:rsidP="001C5B2C">
            <w:pPr>
              <w:pStyle w:val="NoSpacing"/>
              <w:jc w:val="both"/>
              <w:rPr>
                <w:sz w:val="16"/>
                <w:szCs w:val="16"/>
              </w:rPr>
            </w:pPr>
          </w:p>
          <w:p w14:paraId="7850B04D" w14:textId="6A3CC9FB" w:rsidR="0081143B" w:rsidRDefault="0081143B" w:rsidP="001C5B2C">
            <w:pPr>
              <w:pStyle w:val="NoSpacing"/>
              <w:jc w:val="both"/>
              <w:rPr>
                <w:sz w:val="16"/>
                <w:szCs w:val="16"/>
              </w:rPr>
            </w:pPr>
            <w:r>
              <w:rPr>
                <w:sz w:val="16"/>
                <w:szCs w:val="16"/>
              </w:rPr>
              <w:t xml:space="preserve">Any member of staff who has been through a return to work on campus assessment and has been advised by Occupational Health or a medical professional (including midwife in respect of pregnancy) not to travel work on campus. </w:t>
            </w:r>
          </w:p>
          <w:p w14:paraId="391D91FA" w14:textId="3E75FDF6" w:rsidR="0081143B" w:rsidRDefault="0081143B" w:rsidP="001C5B2C">
            <w:pPr>
              <w:pStyle w:val="NoSpacing"/>
              <w:jc w:val="both"/>
              <w:rPr>
                <w:sz w:val="16"/>
                <w:szCs w:val="16"/>
              </w:rPr>
            </w:pPr>
          </w:p>
          <w:p w14:paraId="4F9C8D8C" w14:textId="392A8915" w:rsidR="0081143B" w:rsidRDefault="0081143B" w:rsidP="001C5B2C">
            <w:pPr>
              <w:pStyle w:val="NoSpacing"/>
              <w:jc w:val="both"/>
              <w:rPr>
                <w:sz w:val="16"/>
                <w:szCs w:val="16"/>
              </w:rPr>
            </w:pPr>
            <w:r>
              <w:rPr>
                <w:sz w:val="16"/>
                <w:szCs w:val="16"/>
              </w:rPr>
              <w:t xml:space="preserve">Staff in the clinically extremely vulnerable category (those shielding) for whom current guidance is that they should not travel to work, even where their work cannot be undertaken remotely. </w:t>
            </w:r>
          </w:p>
          <w:p w14:paraId="2FD9BDE0" w14:textId="4F560CA5" w:rsidR="0081143B" w:rsidRDefault="0081143B" w:rsidP="001C5B2C">
            <w:pPr>
              <w:pStyle w:val="NoSpacing"/>
              <w:jc w:val="both"/>
              <w:rPr>
                <w:sz w:val="16"/>
                <w:szCs w:val="16"/>
              </w:rPr>
            </w:pPr>
          </w:p>
          <w:p w14:paraId="333000B7" w14:textId="6CF8B537" w:rsidR="0081143B" w:rsidRDefault="005C7752" w:rsidP="001C5B2C">
            <w:pPr>
              <w:pStyle w:val="NoSpacing"/>
              <w:jc w:val="both"/>
              <w:rPr>
                <w:sz w:val="16"/>
                <w:szCs w:val="16"/>
              </w:rPr>
            </w:pPr>
            <w:hyperlink r:id="rId15" w:anchor="who-is-clinically-extremely-vulnerable" w:history="1">
              <w:r w:rsidR="004A4863" w:rsidRPr="00E91FAE">
                <w:rPr>
                  <w:rStyle w:val="Hyperlink"/>
                  <w:sz w:val="16"/>
                  <w:szCs w:val="16"/>
                </w:rPr>
                <w:t>https://www.gov.uk/government/publications/guidance-on-shielding-and-protecting-extremely-vulnerable-persons-from-covif-19/guidance-on-shielding-and-protecting-extremely-vulnerable-persons-from-covid-19#who-is-clinically-extremely-vulnerable</w:t>
              </w:r>
            </w:hyperlink>
            <w:r w:rsidR="004A4863">
              <w:rPr>
                <w:sz w:val="16"/>
                <w:szCs w:val="16"/>
              </w:rPr>
              <w:t xml:space="preserve"> </w:t>
            </w:r>
          </w:p>
          <w:p w14:paraId="201F3A71" w14:textId="6911D438" w:rsidR="004A4863" w:rsidRDefault="004A4863" w:rsidP="001C5B2C">
            <w:pPr>
              <w:pStyle w:val="NoSpacing"/>
              <w:jc w:val="both"/>
              <w:rPr>
                <w:sz w:val="16"/>
                <w:szCs w:val="16"/>
              </w:rPr>
            </w:pPr>
          </w:p>
          <w:p w14:paraId="778EDF12" w14:textId="595CB7E4" w:rsidR="004A4863" w:rsidRPr="00BE1AE8" w:rsidRDefault="004A4863" w:rsidP="004A4863">
            <w:pPr>
              <w:pStyle w:val="NoSpacing"/>
              <w:jc w:val="both"/>
              <w:rPr>
                <w:sz w:val="16"/>
                <w:szCs w:val="16"/>
              </w:rPr>
            </w:pPr>
            <w:r w:rsidRPr="00BE1AE8">
              <w:rPr>
                <w:sz w:val="16"/>
                <w:szCs w:val="16"/>
              </w:rPr>
              <w:t xml:space="preserve">Existing risk assessments </w:t>
            </w:r>
            <w:r w:rsidRPr="00BE1AE8">
              <w:rPr>
                <w:rFonts w:cstheme="minorHAnsi"/>
                <w:color w:val="000000"/>
                <w:sz w:val="16"/>
                <w:szCs w:val="16"/>
              </w:rPr>
              <w:t>including those for new or expectant mothers</w:t>
            </w:r>
            <w:r w:rsidRPr="00BE1AE8">
              <w:rPr>
                <w:sz w:val="16"/>
                <w:szCs w:val="16"/>
              </w:rPr>
              <w:t xml:space="preserve"> reviewed and revised to reflect new working arrangements.  This will be included within the workflows for returning activity. </w:t>
            </w:r>
          </w:p>
          <w:p w14:paraId="516D99D1" w14:textId="0A577CD5" w:rsidR="004A4863" w:rsidRPr="00BE1AE8" w:rsidRDefault="004A4863" w:rsidP="004A4863">
            <w:pPr>
              <w:pStyle w:val="Title"/>
              <w:jc w:val="left"/>
              <w:rPr>
                <w:rFonts w:asciiTheme="minorHAnsi" w:hAnsiTheme="minorHAnsi" w:cstheme="minorHAnsi"/>
                <w:b w:val="0"/>
                <w:sz w:val="16"/>
                <w:szCs w:val="16"/>
                <w:u w:val="none"/>
              </w:rPr>
            </w:pPr>
          </w:p>
          <w:p w14:paraId="465634E7" w14:textId="4C6B4EFD" w:rsidR="006B7E5D" w:rsidRPr="004A4863" w:rsidRDefault="004A4863" w:rsidP="006B7E5D">
            <w:pPr>
              <w:pStyle w:val="NoSpacing"/>
              <w:jc w:val="both"/>
              <w:rPr>
                <w:rFonts w:cstheme="minorHAnsi"/>
                <w:color w:val="000000"/>
                <w:sz w:val="16"/>
                <w:szCs w:val="16"/>
              </w:rPr>
            </w:pPr>
            <w:r w:rsidRPr="00BE1AE8">
              <w:rPr>
                <w:rFonts w:cstheme="minorHAnsi"/>
                <w:color w:val="000000"/>
                <w:sz w:val="16"/>
                <w:szCs w:val="16"/>
              </w:rPr>
              <w:t xml:space="preserve">Reasonable adjustments made, including those needed for PEEPs </w:t>
            </w:r>
            <w:r w:rsidRPr="00BE1AE8">
              <w:rPr>
                <w:rFonts w:cstheme="minorHAnsi"/>
                <w:sz w:val="16"/>
                <w:szCs w:val="16"/>
              </w:rPr>
              <w:t>especially in relation to who will assist with their evacuation in an emergency</w:t>
            </w:r>
            <w:r w:rsidRPr="00BE1AE8">
              <w:rPr>
                <w:rFonts w:cstheme="minorHAnsi"/>
                <w:color w:val="000000"/>
                <w:sz w:val="16"/>
                <w:szCs w:val="16"/>
              </w:rPr>
              <w:t>, to avoid staff that require them including disabled worker</w:t>
            </w:r>
            <w:r>
              <w:rPr>
                <w:rFonts w:cstheme="minorHAnsi"/>
                <w:color w:val="000000"/>
                <w:sz w:val="16"/>
                <w:szCs w:val="16"/>
              </w:rPr>
              <w:t xml:space="preserve">s being put at a disadvantage. </w:t>
            </w:r>
          </w:p>
          <w:p w14:paraId="28BB97C9" w14:textId="0D9AA0A4" w:rsidR="00E2546C" w:rsidRDefault="00E2546C" w:rsidP="001C5B2C">
            <w:pPr>
              <w:pStyle w:val="NoSpacing"/>
              <w:jc w:val="both"/>
              <w:rPr>
                <w:sz w:val="16"/>
                <w:szCs w:val="16"/>
              </w:rPr>
            </w:pPr>
          </w:p>
          <w:p w14:paraId="1027DEB2" w14:textId="30215458" w:rsidR="008746C7" w:rsidRDefault="008E32E6" w:rsidP="008E32E6">
            <w:pPr>
              <w:pStyle w:val="NoSpacing"/>
              <w:jc w:val="both"/>
              <w:rPr>
                <w:rFonts w:cstheme="minorHAnsi"/>
                <w:sz w:val="16"/>
                <w:szCs w:val="16"/>
              </w:rPr>
            </w:pPr>
            <w:r w:rsidRPr="00807FD7">
              <w:rPr>
                <w:rFonts w:cstheme="minorHAnsi"/>
                <w:sz w:val="16"/>
                <w:szCs w:val="16"/>
              </w:rPr>
              <w:t xml:space="preserve">Employees </w:t>
            </w:r>
            <w:r w:rsidR="004A4863">
              <w:rPr>
                <w:rFonts w:cstheme="minorHAnsi"/>
                <w:sz w:val="16"/>
                <w:szCs w:val="16"/>
              </w:rPr>
              <w:t xml:space="preserve">who have concerns about either continuing to work from </w:t>
            </w:r>
            <w:r w:rsidRPr="00807FD7">
              <w:rPr>
                <w:rFonts w:cstheme="minorHAnsi"/>
                <w:sz w:val="16"/>
                <w:szCs w:val="16"/>
              </w:rPr>
              <w:t xml:space="preserve">on Campus </w:t>
            </w:r>
            <w:r w:rsidR="004A4863">
              <w:rPr>
                <w:rFonts w:cstheme="minorHAnsi"/>
                <w:sz w:val="16"/>
                <w:szCs w:val="16"/>
              </w:rPr>
              <w:t xml:space="preserve">or working from home/remotely have discussed these with their line manager or supervisor and where necessary an occupational health referral has been made using the occupational health referral for COVID-19 Assessment Form. </w:t>
            </w:r>
          </w:p>
          <w:p w14:paraId="09AD8B57" w14:textId="77777777" w:rsidR="004A4863" w:rsidRDefault="004A4863" w:rsidP="008E32E6">
            <w:pPr>
              <w:pStyle w:val="NoSpacing"/>
              <w:jc w:val="both"/>
              <w:rPr>
                <w:rFonts w:cstheme="minorHAnsi"/>
                <w:sz w:val="16"/>
                <w:szCs w:val="16"/>
              </w:rPr>
            </w:pPr>
          </w:p>
          <w:p w14:paraId="4FD75701" w14:textId="250106E3" w:rsidR="001C5B2C" w:rsidRDefault="005C7752" w:rsidP="001C5B2C">
            <w:pPr>
              <w:pStyle w:val="NoSpacing"/>
              <w:jc w:val="both"/>
              <w:rPr>
                <w:rFonts w:cstheme="minorHAnsi"/>
                <w:sz w:val="16"/>
                <w:szCs w:val="16"/>
              </w:rPr>
            </w:pPr>
            <w:hyperlink r:id="rId16" w:history="1">
              <w:r w:rsidR="004A4863" w:rsidRPr="00E91FAE">
                <w:rPr>
                  <w:rStyle w:val="Hyperlink"/>
                  <w:rFonts w:cstheme="minorHAnsi"/>
                  <w:sz w:val="16"/>
                  <w:szCs w:val="16"/>
                </w:rPr>
                <w:t>https://intranet.birmingham.ac.uk/hr/wellbeing/index.aspx</w:t>
              </w:r>
            </w:hyperlink>
            <w:r w:rsidR="004A4863">
              <w:rPr>
                <w:rFonts w:cstheme="minorHAnsi"/>
                <w:sz w:val="16"/>
                <w:szCs w:val="16"/>
              </w:rPr>
              <w:t xml:space="preserve"> </w:t>
            </w:r>
          </w:p>
          <w:p w14:paraId="3371E711" w14:textId="33BA49C9" w:rsidR="004A4863" w:rsidRDefault="004A4863" w:rsidP="001C5B2C">
            <w:pPr>
              <w:pStyle w:val="NoSpacing"/>
              <w:jc w:val="both"/>
              <w:rPr>
                <w:rFonts w:cstheme="minorHAnsi"/>
                <w:sz w:val="16"/>
                <w:szCs w:val="16"/>
              </w:rPr>
            </w:pPr>
          </w:p>
          <w:p w14:paraId="0CAD749C" w14:textId="3A71CD90" w:rsidR="004A4863" w:rsidRDefault="005C7752" w:rsidP="001C5B2C">
            <w:pPr>
              <w:pStyle w:val="NoSpacing"/>
              <w:jc w:val="both"/>
              <w:rPr>
                <w:rFonts w:cstheme="minorHAnsi"/>
                <w:sz w:val="16"/>
                <w:szCs w:val="16"/>
              </w:rPr>
            </w:pPr>
            <w:hyperlink r:id="rId17" w:history="1">
              <w:r w:rsidR="004A4863" w:rsidRPr="00E91FAE">
                <w:rPr>
                  <w:rStyle w:val="Hyperlink"/>
                  <w:rFonts w:cstheme="minorHAnsi"/>
                  <w:sz w:val="16"/>
                  <w:szCs w:val="16"/>
                </w:rPr>
                <w:t>https://intranet.birmingham.ac.uk/hr/documents/public/Wellbeing/Covid-19-Return-to-Campus-Discussion-Form.docx</w:t>
              </w:r>
            </w:hyperlink>
            <w:r w:rsidR="004A4863">
              <w:rPr>
                <w:rFonts w:cstheme="minorHAnsi"/>
                <w:sz w:val="16"/>
                <w:szCs w:val="16"/>
              </w:rPr>
              <w:t xml:space="preserve"> </w:t>
            </w:r>
          </w:p>
          <w:p w14:paraId="32281103" w14:textId="77777777" w:rsidR="004A4863" w:rsidRPr="003762C3" w:rsidRDefault="004A4863" w:rsidP="001C5B2C">
            <w:pPr>
              <w:pStyle w:val="NoSpacing"/>
              <w:jc w:val="both"/>
              <w:rPr>
                <w:rFonts w:cstheme="minorHAnsi"/>
                <w:sz w:val="16"/>
                <w:szCs w:val="16"/>
              </w:rPr>
            </w:pPr>
          </w:p>
          <w:p w14:paraId="13319F40" w14:textId="12150192" w:rsidR="001C5B2C" w:rsidRDefault="001C5B2C" w:rsidP="001C5B2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F30093">
              <w:rPr>
                <w:sz w:val="16"/>
                <w:szCs w:val="16"/>
              </w:rPr>
              <w:t>.</w:t>
            </w:r>
            <w:r>
              <w:rPr>
                <w:sz w:val="16"/>
                <w:szCs w:val="16"/>
              </w:rPr>
              <w:t xml:space="preserve">) through line managers, internal communications and University webpages: </w:t>
            </w:r>
          </w:p>
          <w:p w14:paraId="71B72493" w14:textId="77777777" w:rsidR="001C5B2C" w:rsidRDefault="001C5B2C" w:rsidP="001C5B2C">
            <w:pPr>
              <w:pStyle w:val="NoSpacing"/>
              <w:jc w:val="both"/>
              <w:rPr>
                <w:sz w:val="16"/>
                <w:szCs w:val="16"/>
              </w:rPr>
            </w:pPr>
          </w:p>
          <w:p w14:paraId="1A0322CD" w14:textId="77777777" w:rsidR="001C5B2C" w:rsidRDefault="005C7752" w:rsidP="001C5B2C">
            <w:pPr>
              <w:pStyle w:val="NoSpacing"/>
              <w:jc w:val="both"/>
              <w:rPr>
                <w:sz w:val="16"/>
                <w:szCs w:val="16"/>
              </w:rPr>
            </w:pPr>
            <w:hyperlink r:id="rId18" w:history="1">
              <w:r w:rsidR="001C5B2C" w:rsidRPr="0060045F">
                <w:rPr>
                  <w:rStyle w:val="Hyperlink"/>
                  <w:sz w:val="16"/>
                  <w:szCs w:val="16"/>
                </w:rPr>
                <w:t>https://intranet.birmingham.ac.uk/staff/coronavirus/faqs-for-staff.aspx</w:t>
              </w:r>
            </w:hyperlink>
          </w:p>
          <w:p w14:paraId="055ACEA5" w14:textId="77777777" w:rsidR="001C5B2C" w:rsidRPr="00683A80" w:rsidRDefault="001C5B2C" w:rsidP="001C5B2C">
            <w:pPr>
              <w:pStyle w:val="NoSpacing"/>
              <w:jc w:val="both"/>
              <w:rPr>
                <w:sz w:val="16"/>
                <w:szCs w:val="16"/>
              </w:rPr>
            </w:pPr>
          </w:p>
          <w:p w14:paraId="07B63DF3" w14:textId="77777777" w:rsidR="001C5B2C" w:rsidRDefault="005C7752" w:rsidP="001C5B2C">
            <w:pPr>
              <w:pStyle w:val="NoSpacing"/>
              <w:jc w:val="both"/>
              <w:rPr>
                <w:sz w:val="16"/>
                <w:szCs w:val="16"/>
              </w:rPr>
            </w:pPr>
            <w:hyperlink r:id="rId19" w:history="1">
              <w:r w:rsidR="001C5B2C" w:rsidRPr="00683A80">
                <w:rPr>
                  <w:rStyle w:val="Hyperlink"/>
                  <w:sz w:val="16"/>
                  <w:szCs w:val="16"/>
                </w:rPr>
                <w:t>https://intranet.birmingham.ac.uk/hr/wellbeing/index.aspx</w:t>
              </w:r>
            </w:hyperlink>
          </w:p>
          <w:p w14:paraId="75735AFB" w14:textId="77777777" w:rsidR="001C5B2C" w:rsidRPr="00683A80" w:rsidRDefault="001C5B2C" w:rsidP="001C5B2C">
            <w:pPr>
              <w:pStyle w:val="NoSpacing"/>
              <w:jc w:val="both"/>
              <w:rPr>
                <w:sz w:val="16"/>
                <w:szCs w:val="16"/>
              </w:rPr>
            </w:pPr>
          </w:p>
          <w:p w14:paraId="657648DD" w14:textId="77777777" w:rsidR="001C5B2C" w:rsidRDefault="005C7752" w:rsidP="001C5B2C">
            <w:pPr>
              <w:pStyle w:val="NoSpacing"/>
              <w:jc w:val="both"/>
              <w:rPr>
                <w:rStyle w:val="Hyperlink"/>
                <w:sz w:val="16"/>
                <w:szCs w:val="16"/>
              </w:rPr>
            </w:pPr>
            <w:hyperlink r:id="rId20" w:history="1">
              <w:r w:rsidR="001C5B2C" w:rsidRPr="00683A80">
                <w:rPr>
                  <w:rStyle w:val="Hyperlink"/>
                  <w:sz w:val="16"/>
                  <w:szCs w:val="16"/>
                </w:rPr>
                <w:t>https://intranet.birmingham.ac.uk/hr/wellbeing/workhealth/index.aspx</w:t>
              </w:r>
            </w:hyperlink>
          </w:p>
          <w:p w14:paraId="05D645E4" w14:textId="77777777" w:rsidR="001C5B2C" w:rsidRPr="005B5F31"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67FE88E1"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21F20861"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2212AA03"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342EB7B" w14:textId="59B3F629" w:rsidR="00BD74E5" w:rsidRPr="00BE1AE8" w:rsidRDefault="00BD74E5" w:rsidP="004A4863">
            <w:pPr>
              <w:pStyle w:val="NoSpacing"/>
              <w:jc w:val="both"/>
              <w:rPr>
                <w:rFonts w:cstheme="minorHAnsi"/>
                <w:b/>
                <w:sz w:val="16"/>
                <w:szCs w:val="16"/>
              </w:rPr>
            </w:pPr>
          </w:p>
        </w:tc>
        <w:tc>
          <w:tcPr>
            <w:tcW w:w="298" w:type="dxa"/>
            <w:shd w:val="clear" w:color="auto" w:fill="auto"/>
          </w:tcPr>
          <w:p w14:paraId="39507938" w14:textId="03D85EB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68A4583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7E0388CF"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4879A6DF"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430F9952"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4110F83A"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925FCF">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5746B464"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A77AB5">
              <w:rPr>
                <w:b/>
                <w:i/>
                <w:sz w:val="16"/>
                <w:szCs w:val="16"/>
              </w:rPr>
              <w:t xml:space="preserve">At the OLRC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5B049D37" w:rsidR="001C5B2C" w:rsidRDefault="001C5B2C" w:rsidP="001C5B2C">
            <w:pPr>
              <w:pStyle w:val="NoSpacing"/>
              <w:jc w:val="both"/>
              <w:rPr>
                <w:sz w:val="16"/>
                <w:szCs w:val="16"/>
              </w:rPr>
            </w:pPr>
            <w:r w:rsidRPr="00C93126">
              <w:rPr>
                <w:sz w:val="16"/>
                <w:szCs w:val="16"/>
              </w:rPr>
              <w:t>Staff continue t</w:t>
            </w:r>
            <w:r w:rsidR="00BF0249">
              <w:rPr>
                <w:sz w:val="16"/>
                <w:szCs w:val="16"/>
              </w:rPr>
              <w:t>o work to deliver onsite and remote activity adhering to the maximum seat</w:t>
            </w:r>
            <w:r w:rsidR="00A77AB5">
              <w:rPr>
                <w:sz w:val="16"/>
                <w:szCs w:val="16"/>
              </w:rPr>
              <w:t xml:space="preserve">ing capacity within the OLRC </w:t>
            </w:r>
            <w:r w:rsidR="00BF0249">
              <w:rPr>
                <w:sz w:val="16"/>
                <w:szCs w:val="16"/>
              </w:rPr>
              <w:t xml:space="preserve">designated staff working areas. </w:t>
            </w:r>
          </w:p>
          <w:p w14:paraId="5B103FD7" w14:textId="196DF46C" w:rsidR="00D11E0B" w:rsidRDefault="00D11E0B" w:rsidP="001C5B2C">
            <w:pPr>
              <w:pStyle w:val="NoSpacing"/>
              <w:jc w:val="both"/>
              <w:rPr>
                <w:sz w:val="16"/>
                <w:szCs w:val="16"/>
              </w:rPr>
            </w:pPr>
          </w:p>
          <w:p w14:paraId="2A469A7E" w14:textId="76802E9B" w:rsidR="00D11E0B" w:rsidRPr="00C93126" w:rsidRDefault="00D11E0B" w:rsidP="001C5B2C">
            <w:pPr>
              <w:pStyle w:val="NoSpacing"/>
              <w:jc w:val="both"/>
              <w:rPr>
                <w:sz w:val="16"/>
                <w:szCs w:val="16"/>
              </w:rPr>
            </w:pPr>
            <w:r>
              <w:rPr>
                <w:sz w:val="16"/>
                <w:szCs w:val="16"/>
              </w:rPr>
              <w:t xml:space="preserve">Staff to work using the mixed model of site and home based as agreed with the line manager, in line with Government and University Guidance. </w:t>
            </w:r>
          </w:p>
          <w:p w14:paraId="4EA3DB67" w14:textId="77777777" w:rsidR="006E01C5" w:rsidRDefault="006E01C5" w:rsidP="001C5B2C">
            <w:pPr>
              <w:pStyle w:val="NoSpacing"/>
              <w:jc w:val="both"/>
              <w:rPr>
                <w:rFonts w:cs="Arial"/>
                <w:sz w:val="16"/>
                <w:szCs w:val="16"/>
              </w:rPr>
            </w:pPr>
          </w:p>
          <w:p w14:paraId="3FAC011F" w14:textId="2A84C0CB"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w:t>
            </w:r>
            <w:r w:rsidR="00BF3A70">
              <w:rPr>
                <w:rFonts w:cstheme="minorHAnsi"/>
                <w:sz w:val="16"/>
                <w:szCs w:val="16"/>
              </w:rPr>
              <w:t xml:space="preserve">orm of illness do not attend campus </w:t>
            </w:r>
            <w:r w:rsidR="006E01C5" w:rsidRPr="00807FD7">
              <w:rPr>
                <w:rFonts w:cstheme="minorHAnsi"/>
                <w:sz w:val="16"/>
                <w:szCs w:val="16"/>
              </w:rPr>
              <w:t>until the illness has been verified as not being Covid-19.</w:t>
            </w:r>
          </w:p>
          <w:p w14:paraId="44B3CAF1" w14:textId="1E158EBC" w:rsidR="001C5B2C" w:rsidRDefault="001C5B2C" w:rsidP="001C5B2C">
            <w:pPr>
              <w:pStyle w:val="NoSpacing"/>
              <w:jc w:val="both"/>
              <w:rPr>
                <w:rFonts w:cstheme="minorHAnsi"/>
                <w:sz w:val="16"/>
                <w:szCs w:val="16"/>
              </w:rPr>
            </w:pPr>
          </w:p>
          <w:p w14:paraId="0A563A31" w14:textId="58966A5B" w:rsidR="00BF3A70" w:rsidRDefault="00BF3A70" w:rsidP="001C5B2C">
            <w:pPr>
              <w:pStyle w:val="NoSpacing"/>
              <w:jc w:val="both"/>
              <w:rPr>
                <w:rFonts w:cstheme="minorHAnsi"/>
                <w:sz w:val="16"/>
                <w:szCs w:val="16"/>
              </w:rPr>
            </w:pPr>
            <w:r>
              <w:rPr>
                <w:rFonts w:cstheme="minorHAnsi"/>
                <w:sz w:val="16"/>
                <w:szCs w:val="16"/>
              </w:rPr>
              <w:t xml:space="preserve">Regular access to the Lateral Flow Device screening tests provided to staff and students who are coming onto campus. </w:t>
            </w:r>
          </w:p>
          <w:p w14:paraId="7A80BC31" w14:textId="77777777" w:rsidR="00BF3A70" w:rsidRPr="00C93126" w:rsidRDefault="00BF3A70" w:rsidP="001C5B2C">
            <w:pPr>
              <w:pStyle w:val="NoSpacing"/>
              <w:jc w:val="both"/>
              <w:rPr>
                <w:rFonts w:cstheme="minorHAnsi"/>
                <w:sz w:val="16"/>
                <w:szCs w:val="16"/>
              </w:rPr>
            </w:pPr>
          </w:p>
          <w:p w14:paraId="407D60BC" w14:textId="5C0DEE7E"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1"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 for</w:t>
            </w:r>
            <w:r w:rsidR="00BF3A70">
              <w:rPr>
                <w:bCs/>
                <w:iCs/>
                <w:sz w:val="16"/>
                <w:szCs w:val="16"/>
              </w:rPr>
              <w:t xml:space="preserve"> all staff working in </w:t>
            </w:r>
            <w:r w:rsidRPr="00C93126">
              <w:rPr>
                <w:bCs/>
                <w:iCs/>
                <w:sz w:val="16"/>
                <w:szCs w:val="16"/>
              </w:rPr>
              <w:t>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77777777" w:rsidR="001C5B2C" w:rsidRPr="00C93126" w:rsidRDefault="001C5B2C" w:rsidP="001C5B2C">
            <w:pPr>
              <w:pStyle w:val="NoSpacing"/>
              <w:jc w:val="both"/>
              <w:rPr>
                <w:sz w:val="16"/>
                <w:szCs w:val="16"/>
              </w:rPr>
            </w:pPr>
            <w:r w:rsidRPr="00C93126">
              <w:rPr>
                <w:sz w:val="16"/>
                <w:szCs w:val="16"/>
              </w:rPr>
              <w:t xml:space="preserve">Managers keep track of when staff can return to work after the symptom free period. </w:t>
            </w:r>
          </w:p>
          <w:p w14:paraId="43A3345F" w14:textId="6070FEE0" w:rsidR="001C5B2C" w:rsidRDefault="001C5B2C" w:rsidP="001C5B2C">
            <w:pPr>
              <w:pStyle w:val="NoSpacing"/>
              <w:jc w:val="both"/>
              <w:rPr>
                <w:sz w:val="16"/>
                <w:szCs w:val="16"/>
              </w:rPr>
            </w:pPr>
          </w:p>
          <w:p w14:paraId="69EEC67E" w14:textId="754EA259" w:rsidR="002F0597" w:rsidRPr="002F0597" w:rsidRDefault="002F0597" w:rsidP="001C5B2C">
            <w:pPr>
              <w:pStyle w:val="NoSpacing"/>
              <w:jc w:val="both"/>
              <w:rPr>
                <w:sz w:val="16"/>
                <w:szCs w:val="16"/>
              </w:rPr>
            </w:pPr>
            <w:r w:rsidRPr="002F0597">
              <w:rPr>
                <w:rFonts w:cstheme="minorHAnsi"/>
                <w:sz w:val="16"/>
                <w:szCs w:val="16"/>
              </w:rPr>
              <w:t>Workflows for specific tasks will be revised observing the latest guidance provided by PHE.</w:t>
            </w:r>
          </w:p>
          <w:p w14:paraId="5C39C501" w14:textId="2F47A343" w:rsidR="002F0597" w:rsidRDefault="002F0597" w:rsidP="001C5B2C">
            <w:pPr>
              <w:pStyle w:val="NoSpacing"/>
              <w:jc w:val="both"/>
              <w:rPr>
                <w:sz w:val="16"/>
                <w:szCs w:val="16"/>
              </w:rPr>
            </w:pPr>
          </w:p>
          <w:p w14:paraId="6A4F0A65" w14:textId="77777777" w:rsidR="002F0597" w:rsidRPr="00C93126" w:rsidRDefault="002F0597" w:rsidP="001C5B2C">
            <w:pPr>
              <w:pStyle w:val="NoSpacing"/>
              <w:jc w:val="both"/>
              <w:rPr>
                <w:sz w:val="16"/>
                <w:szCs w:val="16"/>
              </w:rPr>
            </w:pPr>
          </w:p>
          <w:p w14:paraId="671D0AFC" w14:textId="69225D70"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8B1523">
              <w:rPr>
                <w:rFonts w:cstheme="minorHAnsi"/>
                <w:color w:val="000000"/>
                <w:sz w:val="16"/>
                <w:szCs w:val="16"/>
              </w:rPr>
              <w:t xml:space="preserve"> and overlap between people and building managers and occupants informed of when visits will take place and which services are being maintained. </w:t>
            </w:r>
            <w:r w:rsidR="00240F45">
              <w:rPr>
                <w:rFonts w:cstheme="minorHAnsi"/>
                <w:color w:val="000000"/>
                <w:sz w:val="16"/>
                <w:szCs w:val="16"/>
              </w:rPr>
              <w:t>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3DFE1AA7"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4338D280" w14:textId="5787705C" w:rsidR="00D5230C" w:rsidRDefault="00D5230C" w:rsidP="00240F45">
            <w:pPr>
              <w:pStyle w:val="NoSpacing"/>
              <w:jc w:val="both"/>
              <w:rPr>
                <w:sz w:val="16"/>
                <w:szCs w:val="16"/>
              </w:rPr>
            </w:pPr>
          </w:p>
          <w:p w14:paraId="01EE5DAE" w14:textId="3F949B84" w:rsidR="008B1523" w:rsidRDefault="008B1523" w:rsidP="00240F45">
            <w:pPr>
              <w:pStyle w:val="NoSpacing"/>
              <w:jc w:val="both"/>
              <w:rPr>
                <w:sz w:val="16"/>
                <w:szCs w:val="16"/>
              </w:rPr>
            </w:pPr>
            <w:r>
              <w:rPr>
                <w:sz w:val="16"/>
                <w:szCs w:val="16"/>
              </w:rPr>
              <w:t xml:space="preserve">Un-essential trips within buildings and sites prevented and discouraged.  </w:t>
            </w:r>
          </w:p>
          <w:p w14:paraId="1BA4E249" w14:textId="77777777" w:rsidR="008B1523" w:rsidRDefault="008B1523" w:rsidP="00240F45">
            <w:pPr>
              <w:pStyle w:val="NoSpacing"/>
              <w:jc w:val="both"/>
              <w:rPr>
                <w:sz w:val="16"/>
                <w:szCs w:val="16"/>
              </w:rPr>
            </w:pPr>
          </w:p>
          <w:p w14:paraId="349ABFAA" w14:textId="2FC945CC" w:rsidR="00D5230C" w:rsidRDefault="00D5230C" w:rsidP="00240F45">
            <w:pPr>
              <w:pStyle w:val="NoSpacing"/>
              <w:jc w:val="both"/>
              <w:rPr>
                <w:sz w:val="16"/>
                <w:szCs w:val="16"/>
              </w:rPr>
            </w:pPr>
            <w:r>
              <w:rPr>
                <w:sz w:val="16"/>
                <w:szCs w:val="16"/>
              </w:rPr>
              <w:lastRenderedPageBreak/>
              <w:t xml:space="preserve">Details relating to Teaching Spaces have been undertaken via a </w:t>
            </w:r>
            <w:r w:rsidR="00B9612E">
              <w:rPr>
                <w:sz w:val="16"/>
                <w:szCs w:val="16"/>
              </w:rPr>
              <w:t>r</w:t>
            </w:r>
            <w:r>
              <w:rPr>
                <w:sz w:val="16"/>
                <w:szCs w:val="16"/>
              </w:rPr>
              <w:t>elat</w:t>
            </w:r>
            <w:r w:rsidR="00B9612E">
              <w:rPr>
                <w:sz w:val="16"/>
                <w:szCs w:val="16"/>
              </w:rPr>
              <w:t>ed but separate risk assessme</w:t>
            </w:r>
            <w:r w:rsidR="008B1523">
              <w:rPr>
                <w:sz w:val="16"/>
                <w:szCs w:val="16"/>
              </w:rPr>
              <w:t xml:space="preserve">nt. </w:t>
            </w:r>
          </w:p>
          <w:p w14:paraId="69AFFC5F" w14:textId="431EF883" w:rsidR="00B9612E" w:rsidRPr="00C93126" w:rsidRDefault="00B9612E" w:rsidP="00240F45">
            <w:pPr>
              <w:pStyle w:val="NoSpacing"/>
              <w:jc w:val="both"/>
              <w:rPr>
                <w:sz w:val="16"/>
                <w:szCs w:val="16"/>
              </w:rPr>
            </w:pPr>
          </w:p>
        </w:tc>
        <w:tc>
          <w:tcPr>
            <w:tcW w:w="236" w:type="dxa"/>
            <w:shd w:val="clear" w:color="auto" w:fill="auto"/>
          </w:tcPr>
          <w:p w14:paraId="1F71AC18" w14:textId="7008DFA8" w:rsidR="001C5B2C" w:rsidRPr="00925FCF" w:rsidRDefault="00D72C84" w:rsidP="001C5B2C">
            <w:pPr>
              <w:pStyle w:val="Title"/>
              <w:jc w:val="left"/>
              <w:rPr>
                <w:rFonts w:asciiTheme="minorHAnsi" w:hAnsiTheme="minorHAnsi" w:cstheme="minorHAnsi"/>
                <w:b w:val="0"/>
                <w:sz w:val="16"/>
                <w:szCs w:val="16"/>
                <w:u w:val="none"/>
              </w:rPr>
            </w:pPr>
            <w:r w:rsidRPr="00925FCF">
              <w:rPr>
                <w:rFonts w:asciiTheme="minorHAnsi" w:hAnsiTheme="minorHAnsi" w:cstheme="minorHAnsi"/>
                <w:b w:val="0"/>
                <w:sz w:val="16"/>
                <w:szCs w:val="16"/>
                <w:u w:val="none"/>
              </w:rPr>
              <w:lastRenderedPageBreak/>
              <w:t>3</w:t>
            </w:r>
          </w:p>
        </w:tc>
        <w:tc>
          <w:tcPr>
            <w:tcW w:w="359" w:type="dxa"/>
            <w:shd w:val="clear" w:color="auto" w:fill="auto"/>
          </w:tcPr>
          <w:p w14:paraId="66E3D78E" w14:textId="6BAC3D57" w:rsidR="001C5B2C" w:rsidRPr="00925FCF"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04D4DCA0" w:rsidR="001C5B2C" w:rsidRPr="00925FCF"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7F9A5023" w:rsidR="001C5B2C" w:rsidRPr="0091182D"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501C157B"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5E015A01" w:rsidR="001C5B2C" w:rsidRPr="00D72C84"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74E6CBFA" w:rsidR="001C5B2C" w:rsidRPr="00D72C84"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552C1A13" w:rsidR="001C5B2C" w:rsidRPr="00D72C84"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17F126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1954DC1D"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B43C576" w14:textId="24555C25" w:rsidR="00411420" w:rsidRPr="0091182D" w:rsidRDefault="00411420" w:rsidP="002F0597">
            <w:pPr>
              <w:pStyle w:val="Title"/>
              <w:jc w:val="left"/>
              <w:rPr>
                <w:rFonts w:asciiTheme="minorHAnsi" w:hAnsiTheme="minorHAnsi" w:cstheme="minorHAnsi"/>
                <w:b w:val="0"/>
                <w:sz w:val="16"/>
                <w:szCs w:val="16"/>
                <w:u w:val="none"/>
              </w:rPr>
            </w:pPr>
          </w:p>
        </w:tc>
      </w:tr>
      <w:tr w:rsidR="001C5B2C" w:rsidRPr="0091182D" w14:paraId="0680265F" w14:textId="77777777" w:rsidTr="00925FCF">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lastRenderedPageBreak/>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5DAF15FF" w14:textId="7A19FC14" w:rsidR="008B1523" w:rsidRDefault="008B1523" w:rsidP="001C5B2C">
            <w:pPr>
              <w:pStyle w:val="NoSpacing"/>
              <w:rPr>
                <w:sz w:val="16"/>
                <w:szCs w:val="16"/>
              </w:rPr>
            </w:pPr>
            <w:r>
              <w:rPr>
                <w:sz w:val="16"/>
                <w:szCs w:val="16"/>
              </w:rPr>
              <w:lastRenderedPageBreak/>
              <w:t xml:space="preserve">Only essential work authorised and approved by the Government and University is permitted in University buildings. </w:t>
            </w:r>
          </w:p>
          <w:p w14:paraId="110F3870" w14:textId="77777777" w:rsidR="008B1523" w:rsidRDefault="008B1523" w:rsidP="001C5B2C">
            <w:pPr>
              <w:pStyle w:val="NoSpacing"/>
              <w:rPr>
                <w:sz w:val="16"/>
                <w:szCs w:val="16"/>
              </w:rPr>
            </w:pPr>
          </w:p>
          <w:p w14:paraId="7A732318" w14:textId="12669035" w:rsidR="00240F45" w:rsidRPr="002F118F" w:rsidRDefault="00240F45" w:rsidP="001C5B2C">
            <w:pPr>
              <w:pStyle w:val="NoSpacing"/>
              <w:rPr>
                <w:rFonts w:cstheme="minorHAnsi"/>
                <w:sz w:val="16"/>
                <w:szCs w:val="16"/>
              </w:rPr>
            </w:pPr>
            <w:r w:rsidRPr="002F118F">
              <w:rPr>
                <w:sz w:val="16"/>
                <w:szCs w:val="16"/>
              </w:rPr>
              <w:t xml:space="preserve">To help contain clusters and outbreaks and assist the University with any requests for data by the NHS Test and Trace service a temporary record of shift patterns and teams </w:t>
            </w:r>
            <w:r w:rsidR="008B1523">
              <w:rPr>
                <w:sz w:val="16"/>
                <w:szCs w:val="16"/>
              </w:rPr>
              <w:t xml:space="preserve">and attendance in the building </w:t>
            </w:r>
            <w:r w:rsidRPr="002F118F">
              <w:rPr>
                <w:sz w:val="16"/>
                <w:szCs w:val="16"/>
              </w:rPr>
              <w:t>is kept for 21 days.</w:t>
            </w:r>
            <w:r w:rsidR="008B1523">
              <w:rPr>
                <w:sz w:val="16"/>
                <w:szCs w:val="16"/>
              </w:rPr>
              <w:t xml:space="preserve"> NHS Test and Trace QR code is displayed in the building for visitors and staff to scan using the NHS Covid-19 app. </w:t>
            </w:r>
          </w:p>
          <w:p w14:paraId="27475674" w14:textId="77777777" w:rsidR="00240F45" w:rsidRPr="002F118F" w:rsidRDefault="00240F45" w:rsidP="001C5B2C">
            <w:pPr>
              <w:pStyle w:val="NoSpacing"/>
              <w:rPr>
                <w:rFonts w:cstheme="minorHAnsi"/>
                <w:sz w:val="16"/>
                <w:szCs w:val="16"/>
              </w:rPr>
            </w:pPr>
          </w:p>
          <w:p w14:paraId="59F14122" w14:textId="542E64AC" w:rsidR="001C5B2C" w:rsidRPr="002F118F" w:rsidRDefault="001C5B2C" w:rsidP="001C5B2C">
            <w:pPr>
              <w:pStyle w:val="NoSpacing"/>
              <w:rPr>
                <w:rFonts w:cstheme="minorHAnsi"/>
                <w:sz w:val="16"/>
                <w:szCs w:val="16"/>
              </w:rPr>
            </w:pPr>
            <w:r w:rsidRPr="002F118F">
              <w:rPr>
                <w:rFonts w:cstheme="minorHAnsi"/>
                <w:sz w:val="16"/>
                <w:szCs w:val="16"/>
              </w:rPr>
              <w:t>Workplace routines changed to ensure room/building capacity calculated to maintain</w:t>
            </w:r>
            <w:r w:rsidR="008B1523">
              <w:rPr>
                <w:rFonts w:cstheme="minorHAnsi"/>
                <w:sz w:val="16"/>
                <w:szCs w:val="16"/>
              </w:rPr>
              <w:t xml:space="preserve"> at least 2m</w:t>
            </w:r>
            <w:r w:rsidRPr="002F118F">
              <w:rPr>
                <w:rFonts w:cstheme="minorHAnsi"/>
                <w:sz w:val="16"/>
                <w:szCs w:val="16"/>
              </w:rPr>
              <w:t xml:space="preserve"> social dista</w:t>
            </w:r>
            <w:r w:rsidR="00240F45" w:rsidRPr="002F118F">
              <w:rPr>
                <w:rFonts w:cstheme="minorHAnsi"/>
                <w:sz w:val="16"/>
                <w:szCs w:val="16"/>
              </w:rPr>
              <w:t>ncing is not exceeded. Changes made to date include:</w:t>
            </w:r>
          </w:p>
          <w:p w14:paraId="4AD11C40" w14:textId="77777777" w:rsidR="00240F45" w:rsidRPr="002F118F" w:rsidRDefault="00240F45" w:rsidP="001C5B2C">
            <w:pPr>
              <w:pStyle w:val="NoSpacing"/>
              <w:rPr>
                <w:rFonts w:cstheme="minorHAnsi"/>
                <w:sz w:val="16"/>
                <w:szCs w:val="16"/>
              </w:rPr>
            </w:pPr>
          </w:p>
          <w:p w14:paraId="55051B70" w14:textId="3CED5712" w:rsidR="001C5B2C" w:rsidRPr="002F118F" w:rsidRDefault="001C5B2C" w:rsidP="00240F45">
            <w:pPr>
              <w:pStyle w:val="NoSpacing"/>
              <w:numPr>
                <w:ilvl w:val="0"/>
                <w:numId w:val="11"/>
              </w:numPr>
              <w:rPr>
                <w:rFonts w:cstheme="minorHAnsi"/>
                <w:sz w:val="16"/>
                <w:szCs w:val="16"/>
              </w:rPr>
            </w:pPr>
            <w:r w:rsidRPr="002F118F">
              <w:rPr>
                <w:rFonts w:cstheme="minorHAnsi"/>
                <w:sz w:val="16"/>
                <w:szCs w:val="16"/>
              </w:rPr>
              <w:t>Change to peak staff entry and exit times.</w:t>
            </w:r>
          </w:p>
          <w:p w14:paraId="0EC831AC" w14:textId="2ED2326C" w:rsidR="00431622" w:rsidRPr="002F118F" w:rsidRDefault="001C5B2C" w:rsidP="008928B8">
            <w:pPr>
              <w:pStyle w:val="NoSpacing"/>
              <w:numPr>
                <w:ilvl w:val="0"/>
                <w:numId w:val="11"/>
              </w:numPr>
              <w:rPr>
                <w:rFonts w:cstheme="minorHAnsi"/>
                <w:sz w:val="16"/>
                <w:szCs w:val="16"/>
              </w:rPr>
            </w:pPr>
            <w:r w:rsidRPr="002F118F">
              <w:rPr>
                <w:rFonts w:cstheme="minorHAnsi"/>
                <w:sz w:val="16"/>
                <w:szCs w:val="16"/>
              </w:rPr>
              <w:t>Amended shift routines, staff handovers and team briefings.</w:t>
            </w:r>
          </w:p>
          <w:p w14:paraId="3A740345" w14:textId="44CC4B82" w:rsidR="008928B8" w:rsidRPr="002F118F"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A clear desk policy is in place alongside allocated desks </w:t>
            </w:r>
          </w:p>
          <w:p w14:paraId="6C799CD4" w14:textId="12D90389" w:rsidR="008928B8" w:rsidRPr="008B1523"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Deep cleaning of work areas has taken place </w:t>
            </w:r>
          </w:p>
          <w:p w14:paraId="2A696B93" w14:textId="77777777" w:rsidR="008B1523" w:rsidRPr="002F118F" w:rsidRDefault="008B1523" w:rsidP="008B1523">
            <w:pPr>
              <w:pStyle w:val="NoSpacing"/>
              <w:ind w:left="360"/>
              <w:jc w:val="both"/>
              <w:rPr>
                <w:rFonts w:cstheme="minorHAnsi"/>
                <w:sz w:val="16"/>
                <w:szCs w:val="16"/>
              </w:rPr>
            </w:pPr>
          </w:p>
          <w:p w14:paraId="35BAB39A" w14:textId="1A5E41FC" w:rsidR="008928B8" w:rsidRPr="00415469" w:rsidRDefault="008928B8" w:rsidP="00415469">
            <w:pPr>
              <w:pStyle w:val="NoSpacing"/>
              <w:jc w:val="both"/>
              <w:rPr>
                <w:rFonts w:cstheme="minorHAnsi"/>
                <w:sz w:val="16"/>
                <w:szCs w:val="16"/>
              </w:rPr>
            </w:pPr>
            <w:r w:rsidRPr="002F118F">
              <w:rPr>
                <w:sz w:val="16"/>
                <w:szCs w:val="16"/>
              </w:rPr>
              <w:t>Patron access has been marked out withi</w:t>
            </w:r>
            <w:r w:rsidR="00D5230C" w:rsidRPr="002F118F">
              <w:rPr>
                <w:sz w:val="16"/>
                <w:szCs w:val="16"/>
              </w:rPr>
              <w:t>n the building to guide patrons</w:t>
            </w:r>
            <w:r w:rsidRPr="002F118F">
              <w:rPr>
                <w:sz w:val="16"/>
                <w:szCs w:val="16"/>
              </w:rPr>
              <w:t xml:space="preserve"> into the bui</w:t>
            </w:r>
            <w:r w:rsidR="007D7B17" w:rsidRPr="002F118F">
              <w:rPr>
                <w:sz w:val="16"/>
                <w:szCs w:val="16"/>
              </w:rPr>
              <w:t xml:space="preserve">lding for study and browsing, </w:t>
            </w:r>
            <w:r w:rsidRPr="002F118F">
              <w:rPr>
                <w:sz w:val="16"/>
                <w:szCs w:val="16"/>
              </w:rPr>
              <w:t xml:space="preserve">a returns area or enquiry services. </w:t>
            </w:r>
            <w:r w:rsidR="006B6AEB" w:rsidRPr="002F118F">
              <w:rPr>
                <w:sz w:val="16"/>
                <w:szCs w:val="16"/>
              </w:rPr>
              <w:t xml:space="preserve"> A keep to the le</w:t>
            </w:r>
            <w:r w:rsidR="00D8361C" w:rsidRPr="002F118F">
              <w:rPr>
                <w:sz w:val="16"/>
                <w:szCs w:val="16"/>
              </w:rPr>
              <w:t>ft model is in op</w:t>
            </w:r>
            <w:r w:rsidR="006B6AEB" w:rsidRPr="002F118F">
              <w:rPr>
                <w:sz w:val="16"/>
                <w:szCs w:val="16"/>
              </w:rPr>
              <w:t>eration on stairs,</w:t>
            </w:r>
            <w:r w:rsidR="00D5230C" w:rsidRPr="002F118F">
              <w:rPr>
                <w:sz w:val="16"/>
                <w:szCs w:val="16"/>
              </w:rPr>
              <w:t xml:space="preserve"> and a one way system in place to afford access and egress from the upper floors.   Lift </w:t>
            </w:r>
            <w:r w:rsidR="006B6AEB" w:rsidRPr="002F118F">
              <w:rPr>
                <w:sz w:val="16"/>
                <w:szCs w:val="16"/>
              </w:rPr>
              <w:t>capacity</w:t>
            </w:r>
            <w:r w:rsidR="00D5230C" w:rsidRPr="002F118F">
              <w:rPr>
                <w:sz w:val="16"/>
                <w:szCs w:val="16"/>
              </w:rPr>
              <w:t xml:space="preserve"> has been</w:t>
            </w:r>
            <w:r w:rsidR="006B6AEB" w:rsidRPr="002F118F">
              <w:rPr>
                <w:sz w:val="16"/>
                <w:szCs w:val="16"/>
              </w:rPr>
              <w:t xml:space="preserve"> reduced to one person per-lift. </w:t>
            </w:r>
            <w:r w:rsidR="00A77AB5" w:rsidRPr="002F118F">
              <w:rPr>
                <w:sz w:val="16"/>
                <w:szCs w:val="16"/>
              </w:rPr>
              <w:t xml:space="preserve"> The OLRC</w:t>
            </w:r>
            <w:r w:rsidR="00572039" w:rsidRPr="002F118F">
              <w:rPr>
                <w:sz w:val="16"/>
                <w:szCs w:val="16"/>
              </w:rPr>
              <w:t xml:space="preserve"> Café has instigated a </w:t>
            </w:r>
            <w:r w:rsidR="00A77AB5" w:rsidRPr="002F118F">
              <w:rPr>
                <w:sz w:val="16"/>
                <w:szCs w:val="16"/>
              </w:rPr>
              <w:t xml:space="preserve">socially distanced environment to facilitate safe service. </w:t>
            </w:r>
            <w:r w:rsidR="00631EE9" w:rsidRPr="002F118F">
              <w:rPr>
                <w:sz w:val="16"/>
                <w:szCs w:val="16"/>
              </w:rPr>
              <w:t xml:space="preserve"> </w:t>
            </w:r>
          </w:p>
          <w:p w14:paraId="04CB0B15" w14:textId="41F98281" w:rsidR="001C5B2C" w:rsidRPr="002F118F" w:rsidRDefault="001C5B2C" w:rsidP="001C5B2C">
            <w:pPr>
              <w:pStyle w:val="NoSpacing"/>
              <w:jc w:val="both"/>
              <w:rPr>
                <w:sz w:val="16"/>
                <w:szCs w:val="16"/>
              </w:rPr>
            </w:pPr>
          </w:p>
          <w:p w14:paraId="7C74CA8A" w14:textId="181F71A6" w:rsidR="001C5B2C" w:rsidRPr="002F118F" w:rsidRDefault="001C5B2C" w:rsidP="001C5B2C">
            <w:pPr>
              <w:pStyle w:val="NoSpacing"/>
              <w:jc w:val="both"/>
              <w:rPr>
                <w:bCs/>
                <w:sz w:val="16"/>
                <w:szCs w:val="16"/>
              </w:rPr>
            </w:pPr>
            <w:r w:rsidRPr="002F118F">
              <w:rPr>
                <w:bCs/>
                <w:sz w:val="16"/>
                <w:szCs w:val="16"/>
              </w:rPr>
              <w:t>Work</w:t>
            </w:r>
            <w:r w:rsidR="00C44CED" w:rsidRPr="002F118F">
              <w:rPr>
                <w:bCs/>
                <w:sz w:val="16"/>
                <w:szCs w:val="16"/>
              </w:rPr>
              <w:t xml:space="preserve"> and the</w:t>
            </w:r>
            <w:r w:rsidR="00D8361C" w:rsidRPr="002F118F">
              <w:rPr>
                <w:bCs/>
                <w:sz w:val="16"/>
                <w:szCs w:val="16"/>
              </w:rPr>
              <w:t xml:space="preserve"> wider</w:t>
            </w:r>
            <w:r w:rsidR="00C44CED" w:rsidRPr="002F118F">
              <w:rPr>
                <w:bCs/>
                <w:sz w:val="16"/>
                <w:szCs w:val="16"/>
              </w:rPr>
              <w:t xml:space="preserve"> environment </w:t>
            </w:r>
            <w:r w:rsidRPr="002F118F">
              <w:rPr>
                <w:bCs/>
                <w:sz w:val="16"/>
                <w:szCs w:val="16"/>
              </w:rPr>
              <w:t xml:space="preserve"> has been arranged so that staff </w:t>
            </w:r>
            <w:r w:rsidR="00C44CED" w:rsidRPr="002F118F">
              <w:rPr>
                <w:bCs/>
                <w:sz w:val="16"/>
                <w:szCs w:val="16"/>
              </w:rPr>
              <w:t xml:space="preserve"> and patrons </w:t>
            </w:r>
            <w:r w:rsidRPr="002F118F">
              <w:rPr>
                <w:bCs/>
                <w:sz w:val="16"/>
                <w:szCs w:val="16"/>
              </w:rPr>
              <w:t xml:space="preserve">are able to maintain the government guidelines for social distancing based on our industry which are included in the </w:t>
            </w:r>
            <w:r w:rsidRPr="002F118F">
              <w:rPr>
                <w:b/>
                <w:bCs/>
                <w:i/>
                <w:iCs/>
                <w:sz w:val="16"/>
                <w:szCs w:val="16"/>
              </w:rPr>
              <w:t>Social distancing</w:t>
            </w:r>
            <w:r w:rsidRPr="002F118F">
              <w:rPr>
                <w:b/>
                <w:i/>
                <w:sz w:val="16"/>
                <w:szCs w:val="16"/>
              </w:rPr>
              <w:t>: Building checklist</w:t>
            </w:r>
            <w:r w:rsidRPr="002F118F">
              <w:rPr>
                <w:i/>
                <w:sz w:val="16"/>
                <w:szCs w:val="16"/>
              </w:rPr>
              <w:t xml:space="preserve"> </w:t>
            </w:r>
          </w:p>
          <w:p w14:paraId="278B0CE4" w14:textId="7C814744" w:rsidR="001C5B2C" w:rsidRPr="002F118F" w:rsidRDefault="001C5B2C" w:rsidP="001C5B2C">
            <w:pPr>
              <w:pStyle w:val="NoSpacing"/>
              <w:rPr>
                <w:bCs/>
                <w:sz w:val="16"/>
                <w:szCs w:val="16"/>
              </w:rPr>
            </w:pPr>
            <w:r w:rsidRPr="002F118F">
              <w:rPr>
                <w:bCs/>
                <w:sz w:val="16"/>
                <w:szCs w:val="16"/>
              </w:rPr>
              <w:t xml:space="preserve">(The latest Guidance on these measures can be found by clicking the following link </w:t>
            </w:r>
            <w:hyperlink r:id="rId22" w:anchor="shops-running-a-pick-up-or-delivery-service" w:history="1">
              <w:r w:rsidRPr="002F118F">
                <w:rPr>
                  <w:rStyle w:val="Hyperlink"/>
                  <w:rFonts w:cs="Arial"/>
                  <w:bCs/>
                  <w:sz w:val="16"/>
                  <w:szCs w:val="16"/>
                </w:rPr>
                <w:t>Social Distancing Guidelines</w:t>
              </w:r>
            </w:hyperlink>
            <w:r w:rsidRPr="002F118F">
              <w:rPr>
                <w:bCs/>
                <w:sz w:val="16"/>
                <w:szCs w:val="16"/>
              </w:rPr>
              <w:t xml:space="preserve">). </w:t>
            </w:r>
            <w:r w:rsidR="003B7037" w:rsidRPr="002F118F">
              <w:rPr>
                <w:bCs/>
                <w:sz w:val="16"/>
                <w:szCs w:val="16"/>
              </w:rPr>
              <w:t xml:space="preserve">   </w:t>
            </w:r>
          </w:p>
          <w:p w14:paraId="0697F0BF" w14:textId="77777777" w:rsidR="00631EE9" w:rsidRPr="002F118F" w:rsidRDefault="00631EE9" w:rsidP="001C5B2C">
            <w:pPr>
              <w:pStyle w:val="NoSpacing"/>
              <w:rPr>
                <w:bCs/>
                <w:sz w:val="16"/>
                <w:szCs w:val="16"/>
              </w:rPr>
            </w:pPr>
          </w:p>
          <w:p w14:paraId="1A99B74D" w14:textId="41F1E4ED" w:rsidR="001C5B2C" w:rsidRPr="002F118F" w:rsidRDefault="000F18E6" w:rsidP="001C5B2C">
            <w:pPr>
              <w:pStyle w:val="NoSpacing"/>
              <w:rPr>
                <w:bCs/>
                <w:sz w:val="16"/>
                <w:szCs w:val="16"/>
              </w:rPr>
            </w:pPr>
            <w:r w:rsidRPr="002F118F">
              <w:rPr>
                <w:rStyle w:val="CommentReference"/>
              </w:rPr>
              <w:t>O</w:t>
            </w:r>
            <w:r w:rsidR="001C5B2C" w:rsidRPr="002F118F">
              <w:rPr>
                <w:bCs/>
                <w:sz w:val="16"/>
                <w:szCs w:val="16"/>
              </w:rPr>
              <w:t xml:space="preserve">ne-way flow systems implemented </w:t>
            </w:r>
            <w:r w:rsidRPr="002F118F">
              <w:rPr>
                <w:bCs/>
                <w:sz w:val="16"/>
                <w:szCs w:val="16"/>
              </w:rPr>
              <w:t xml:space="preserve">in appropriate spaces </w:t>
            </w:r>
            <w:r w:rsidR="001C5B2C" w:rsidRPr="002F118F">
              <w:rPr>
                <w:bCs/>
                <w:sz w:val="16"/>
                <w:szCs w:val="16"/>
              </w:rPr>
              <w:t>and visual aids, such as floor strips, signage ar</w:t>
            </w:r>
            <w:r w:rsidRPr="002F118F">
              <w:rPr>
                <w:bCs/>
                <w:sz w:val="16"/>
                <w:szCs w:val="16"/>
              </w:rPr>
              <w:t xml:space="preserve">e used for maintaining social distancing </w:t>
            </w:r>
            <w:r w:rsidR="001C5B2C" w:rsidRPr="002F118F">
              <w:rPr>
                <w:bCs/>
                <w:sz w:val="16"/>
                <w:szCs w:val="16"/>
              </w:rPr>
              <w:t>throughout the building/workplace.</w:t>
            </w:r>
          </w:p>
          <w:p w14:paraId="5F6A2F8F" w14:textId="07AF5912" w:rsidR="000F18E6" w:rsidRPr="002F118F" w:rsidRDefault="000F18E6" w:rsidP="001C5B2C">
            <w:pPr>
              <w:pStyle w:val="NoSpacing"/>
              <w:rPr>
                <w:bCs/>
                <w:sz w:val="16"/>
                <w:szCs w:val="16"/>
              </w:rPr>
            </w:pPr>
          </w:p>
          <w:p w14:paraId="09D719DF" w14:textId="2AE988D4" w:rsidR="000F18E6" w:rsidRPr="002F118F" w:rsidRDefault="000F18E6" w:rsidP="000F18E6">
            <w:pPr>
              <w:autoSpaceDE w:val="0"/>
              <w:autoSpaceDN w:val="0"/>
              <w:adjustRightInd w:val="0"/>
              <w:spacing w:after="0" w:line="240" w:lineRule="auto"/>
              <w:jc w:val="both"/>
              <w:rPr>
                <w:rFonts w:cstheme="minorHAnsi"/>
                <w:color w:val="000000"/>
                <w:sz w:val="16"/>
                <w:szCs w:val="16"/>
              </w:rPr>
            </w:pPr>
            <w:r w:rsidRPr="002F118F">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2F118F" w:rsidRDefault="00D8361C" w:rsidP="000F18E6">
            <w:pPr>
              <w:autoSpaceDE w:val="0"/>
              <w:autoSpaceDN w:val="0"/>
              <w:adjustRightInd w:val="0"/>
              <w:spacing w:after="0" w:line="240" w:lineRule="auto"/>
              <w:jc w:val="both"/>
              <w:rPr>
                <w:rFonts w:cstheme="minorHAnsi"/>
                <w:color w:val="000000"/>
                <w:sz w:val="16"/>
                <w:szCs w:val="16"/>
              </w:rPr>
            </w:pPr>
          </w:p>
          <w:p w14:paraId="46E1D689" w14:textId="05B07009" w:rsidR="00BD74DC" w:rsidRPr="002F118F" w:rsidRDefault="00BD74DC" w:rsidP="00BD74DC">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required to wear face coverings, inside University buildings </w:t>
            </w:r>
            <w:r w:rsidRPr="002F118F">
              <w:rPr>
                <w:rFonts w:cstheme="minorHAnsi"/>
                <w:color w:val="0B0C0C"/>
                <w:sz w:val="16"/>
                <w:szCs w:val="16"/>
                <w:shd w:val="clear" w:color="auto" w:fill="FFFFFF"/>
              </w:rPr>
              <w:t>where 2m social di</w:t>
            </w:r>
            <w:r w:rsidR="00780AAB">
              <w:rPr>
                <w:rFonts w:cstheme="minorHAnsi"/>
                <w:color w:val="0B0C0C"/>
                <w:sz w:val="16"/>
                <w:szCs w:val="16"/>
                <w:shd w:val="clear" w:color="auto" w:fill="FFFFFF"/>
              </w:rPr>
              <w:t>stancing isn’t possible and can</w:t>
            </w:r>
            <w:r w:rsidRPr="002F118F">
              <w:rPr>
                <w:rFonts w:cstheme="minorHAnsi"/>
                <w:color w:val="0B0C0C"/>
                <w:sz w:val="16"/>
                <w:szCs w:val="16"/>
                <w:shd w:val="clear" w:color="auto" w:fill="FFFFFF"/>
              </w:rPr>
              <w:t xml:space="preserve">not be maintained. </w:t>
            </w:r>
            <w:r w:rsidRPr="002F118F">
              <w:rPr>
                <w:rFonts w:ascii="Calibri" w:hAnsi="Calibri" w:cs="Calibri"/>
                <w:sz w:val="16"/>
                <w:szCs w:val="16"/>
              </w:rPr>
              <w:t xml:space="preserve">Information provided in the University and local communications and </w:t>
            </w:r>
            <w:r w:rsidRPr="002F118F">
              <w:rPr>
                <w:rFonts w:ascii="Calibri" w:hAnsi="Calibri" w:cs="Calibri"/>
                <w:sz w:val="16"/>
                <w:szCs w:val="16"/>
              </w:rPr>
              <w:lastRenderedPageBreak/>
              <w:t>local inductions and signs displayed informing people of the mandatory requirement to wear a face covering within the building.</w:t>
            </w:r>
          </w:p>
          <w:p w14:paraId="4D247580" w14:textId="77777777" w:rsidR="00780AAB" w:rsidRDefault="00780AAB" w:rsidP="00780AAB">
            <w:pPr>
              <w:pStyle w:val="NoSpacing"/>
              <w:jc w:val="both"/>
              <w:rPr>
                <w:rFonts w:cstheme="minorHAnsi"/>
                <w:sz w:val="16"/>
                <w:szCs w:val="16"/>
              </w:rPr>
            </w:pPr>
          </w:p>
          <w:p w14:paraId="76867A84" w14:textId="5CC6AE95" w:rsidR="00BD74DC" w:rsidRPr="002F118F" w:rsidRDefault="00BD74DC" w:rsidP="00780AAB">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legally required to wear face coverings, in </w:t>
            </w:r>
            <w:r w:rsidRPr="002F118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2F118F">
              <w:rPr>
                <w:rFonts w:ascii="Calibri" w:hAnsi="Calibri" w:cs="Calibri"/>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5BE30C46" w14:textId="77777777" w:rsidR="00BD74DC" w:rsidRPr="002F118F" w:rsidRDefault="00BD74DC" w:rsidP="00BD74DC">
            <w:pPr>
              <w:pStyle w:val="NoSpacing"/>
              <w:ind w:left="360"/>
              <w:jc w:val="both"/>
              <w:rPr>
                <w:rFonts w:cstheme="minorHAnsi"/>
                <w:sz w:val="16"/>
                <w:szCs w:val="16"/>
              </w:rPr>
            </w:pPr>
          </w:p>
          <w:p w14:paraId="2016FEBC" w14:textId="226BF2A3" w:rsidR="00BD74DC" w:rsidRPr="002F118F" w:rsidRDefault="00BD74DC" w:rsidP="00BD74DC">
            <w:pPr>
              <w:pStyle w:val="NoSpacing"/>
              <w:jc w:val="both"/>
              <w:rPr>
                <w:rFonts w:cstheme="minorHAnsi"/>
                <w:sz w:val="16"/>
                <w:szCs w:val="16"/>
              </w:rPr>
            </w:pPr>
            <w:r w:rsidRPr="002F118F">
              <w:rPr>
                <w:sz w:val="16"/>
                <w:szCs w:val="16"/>
                <w:lang w:eastAsia="en-GB"/>
              </w:rPr>
              <w:t xml:space="preserve">Individuals have been reminded through induction, team meetings and various student facing communications </w:t>
            </w:r>
            <w:r w:rsidRPr="002F118F">
              <w:rPr>
                <w:rFonts w:cstheme="minorHAnsi"/>
                <w:sz w:val="16"/>
                <w:szCs w:val="16"/>
              </w:rPr>
              <w:t>of how to use face coverings safely including the following:</w:t>
            </w:r>
          </w:p>
          <w:p w14:paraId="2D37319D"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wash your hands thoroughly with soap and water for 20 seconds or use hand sanitiser before putting a face covering on, and before and after removing it</w:t>
            </w:r>
          </w:p>
          <w:p w14:paraId="39771A2B"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when wearing a face covering, avoid touching your face or face covering, as you could contaminate them with germs from your hands</w:t>
            </w:r>
          </w:p>
          <w:p w14:paraId="2933BE10"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your face covering if it becomes damp or if you’ve touched it</w:t>
            </w:r>
          </w:p>
          <w:p w14:paraId="410F2881"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continue to wash your hands regularly</w:t>
            </w:r>
          </w:p>
          <w:p w14:paraId="7D91BBA5"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and wash your face covering daily</w:t>
            </w:r>
          </w:p>
          <w:p w14:paraId="7F99ED01" w14:textId="77777777" w:rsidR="00780AAB" w:rsidRDefault="00BD74DC" w:rsidP="00BD74DC">
            <w:pPr>
              <w:pStyle w:val="NoSpacing"/>
              <w:numPr>
                <w:ilvl w:val="0"/>
                <w:numId w:val="47"/>
              </w:numPr>
              <w:jc w:val="both"/>
              <w:rPr>
                <w:sz w:val="16"/>
                <w:szCs w:val="16"/>
                <w:lang w:eastAsia="en-GB"/>
              </w:rPr>
            </w:pPr>
            <w:proofErr w:type="gramStart"/>
            <w:r w:rsidRPr="002F118F">
              <w:rPr>
                <w:sz w:val="16"/>
                <w:szCs w:val="16"/>
                <w:lang w:eastAsia="en-GB"/>
              </w:rPr>
              <w:t>if</w:t>
            </w:r>
            <w:proofErr w:type="gramEnd"/>
            <w:r w:rsidRPr="002F118F">
              <w:rPr>
                <w:sz w:val="16"/>
                <w:szCs w:val="16"/>
                <w:lang w:eastAsia="en-GB"/>
              </w:rPr>
              <w:t xml:space="preserve"> the material is washable, wash in line with manufacturer’s instructions. If it’s not washable, dispose of it carefully in your usual waste </w:t>
            </w:r>
          </w:p>
          <w:p w14:paraId="54D4FAFF" w14:textId="0ABC9482" w:rsidR="00D8361C" w:rsidRPr="002F118F" w:rsidRDefault="00BD74DC" w:rsidP="00BD74DC">
            <w:pPr>
              <w:pStyle w:val="NoSpacing"/>
              <w:numPr>
                <w:ilvl w:val="0"/>
                <w:numId w:val="47"/>
              </w:numPr>
              <w:jc w:val="both"/>
              <w:rPr>
                <w:sz w:val="16"/>
                <w:szCs w:val="16"/>
                <w:lang w:eastAsia="en-GB"/>
              </w:rPr>
            </w:pPr>
            <w:r w:rsidRPr="002F118F">
              <w:rPr>
                <w:sz w:val="16"/>
                <w:szCs w:val="16"/>
                <w:lang w:eastAsia="en-GB"/>
              </w:rPr>
              <w:t>practise social distancing wherever possible</w:t>
            </w:r>
          </w:p>
          <w:p w14:paraId="1619BDD9" w14:textId="77777777" w:rsidR="001C5B2C" w:rsidRPr="002F118F" w:rsidRDefault="001C5B2C" w:rsidP="001C5B2C">
            <w:pPr>
              <w:pStyle w:val="NoSpacing"/>
              <w:rPr>
                <w:bCs/>
                <w:sz w:val="16"/>
                <w:szCs w:val="16"/>
              </w:rPr>
            </w:pPr>
          </w:p>
          <w:p w14:paraId="7494DC23" w14:textId="131300CA" w:rsidR="001C5B2C" w:rsidRPr="00780AAB" w:rsidRDefault="00D8361C" w:rsidP="001C5B2C">
            <w:pPr>
              <w:pStyle w:val="NoSpacing"/>
              <w:jc w:val="both"/>
              <w:rPr>
                <w:rFonts w:cstheme="minorHAnsi"/>
                <w:sz w:val="16"/>
                <w:szCs w:val="16"/>
              </w:rPr>
            </w:pPr>
            <w:r w:rsidRPr="002F118F">
              <w:rPr>
                <w:rFonts w:cstheme="minorHAnsi"/>
                <w:color w:val="000000"/>
                <w:sz w:val="16"/>
                <w:szCs w:val="16"/>
              </w:rPr>
              <w:t>Arrival and departure time for colleagues</w:t>
            </w:r>
            <w:r w:rsidR="001C5B2C" w:rsidRPr="002F118F">
              <w:rPr>
                <w:rFonts w:cstheme="minorHAnsi"/>
                <w:color w:val="000000"/>
                <w:sz w:val="16"/>
                <w:szCs w:val="16"/>
              </w:rPr>
              <w:t xml:space="preserve"> </w:t>
            </w:r>
            <w:r w:rsidRPr="002F118F">
              <w:rPr>
                <w:rFonts w:cstheme="minorHAnsi"/>
                <w:color w:val="000000"/>
                <w:sz w:val="16"/>
                <w:szCs w:val="16"/>
              </w:rPr>
              <w:t xml:space="preserve">has </w:t>
            </w:r>
            <w:r w:rsidR="001C5B2C" w:rsidRPr="002F118F">
              <w:rPr>
                <w:rFonts w:cstheme="minorHAnsi"/>
                <w:color w:val="000000"/>
                <w:sz w:val="16"/>
                <w:szCs w:val="16"/>
              </w:rPr>
              <w:t xml:space="preserve">been staggered to reduce crowding into and out of the workplace, taking account of the impact on those with </w:t>
            </w:r>
            <w:r w:rsidR="001C5B2C" w:rsidRPr="00780AAB">
              <w:rPr>
                <w:rFonts w:cstheme="minorHAnsi"/>
                <w:sz w:val="16"/>
                <w:szCs w:val="16"/>
              </w:rPr>
              <w:t xml:space="preserve">protected characteristics. </w:t>
            </w:r>
            <w:r w:rsidRPr="00780AAB">
              <w:rPr>
                <w:rFonts w:cstheme="minorHAnsi"/>
                <w:sz w:val="16"/>
                <w:szCs w:val="16"/>
              </w:rPr>
              <w:t xml:space="preserve"> </w:t>
            </w:r>
            <w:r w:rsidR="004A134E" w:rsidRPr="00780AAB">
              <w:rPr>
                <w:rFonts w:cstheme="minorHAnsi"/>
                <w:sz w:val="16"/>
                <w:szCs w:val="16"/>
              </w:rPr>
              <w:t xml:space="preserve"> A minimum F</w:t>
            </w:r>
            <w:r w:rsidR="00A4684B" w:rsidRPr="00780AAB">
              <w:rPr>
                <w:rFonts w:cstheme="minorHAnsi"/>
                <w:sz w:val="16"/>
                <w:szCs w:val="16"/>
              </w:rPr>
              <w:t>r</w:t>
            </w:r>
            <w:r w:rsidR="004A134E" w:rsidRPr="00780AAB">
              <w:rPr>
                <w:rFonts w:cstheme="minorHAnsi"/>
                <w:sz w:val="16"/>
                <w:szCs w:val="16"/>
              </w:rPr>
              <w:t xml:space="preserve">ont of House function will be in operation supported by virtual support. </w:t>
            </w:r>
          </w:p>
          <w:p w14:paraId="0345BC11" w14:textId="254C8CB4" w:rsidR="00631EE9" w:rsidRPr="002F118F" w:rsidRDefault="00631EE9" w:rsidP="001C5B2C">
            <w:pPr>
              <w:pStyle w:val="NoSpacing"/>
              <w:jc w:val="both"/>
              <w:rPr>
                <w:rFonts w:cstheme="minorHAnsi"/>
                <w:color w:val="000000"/>
                <w:sz w:val="16"/>
                <w:szCs w:val="16"/>
              </w:rPr>
            </w:pPr>
          </w:p>
          <w:p w14:paraId="04BE9589" w14:textId="643E5C7A" w:rsidR="00631EE9" w:rsidRPr="002F118F" w:rsidRDefault="00631EE9" w:rsidP="001C5B2C">
            <w:pPr>
              <w:pStyle w:val="NoSpacing"/>
              <w:jc w:val="both"/>
              <w:rPr>
                <w:rFonts w:cstheme="minorHAnsi"/>
                <w:color w:val="000000"/>
                <w:sz w:val="16"/>
                <w:szCs w:val="16"/>
              </w:rPr>
            </w:pPr>
            <w:r w:rsidRPr="002F118F">
              <w:rPr>
                <w:rFonts w:cstheme="minorHAnsi"/>
                <w:color w:val="000000"/>
                <w:sz w:val="16"/>
                <w:szCs w:val="16"/>
              </w:rPr>
              <w:t>Hou</w:t>
            </w:r>
            <w:r w:rsidR="00A77AB5" w:rsidRPr="002F118F">
              <w:rPr>
                <w:rFonts w:cstheme="minorHAnsi"/>
                <w:color w:val="000000"/>
                <w:sz w:val="16"/>
                <w:szCs w:val="16"/>
              </w:rPr>
              <w:t>rs of patron access to the OLRC</w:t>
            </w:r>
            <w:r w:rsidRPr="002F118F">
              <w:rPr>
                <w:rFonts w:cstheme="minorHAnsi"/>
                <w:color w:val="000000"/>
                <w:sz w:val="16"/>
                <w:szCs w:val="16"/>
              </w:rPr>
              <w:t xml:space="preserve"> will be reduced to facilitate</w:t>
            </w:r>
            <w:r w:rsidR="00D8361C" w:rsidRPr="002F118F">
              <w:rPr>
                <w:rFonts w:cstheme="minorHAnsi"/>
                <w:color w:val="000000"/>
                <w:sz w:val="16"/>
                <w:szCs w:val="16"/>
              </w:rPr>
              <w:t xml:space="preserve"> a</w:t>
            </w:r>
            <w:r w:rsidRPr="002F118F">
              <w:rPr>
                <w:rFonts w:cstheme="minorHAnsi"/>
                <w:color w:val="000000"/>
                <w:sz w:val="16"/>
                <w:szCs w:val="16"/>
              </w:rPr>
              <w:t xml:space="preserve"> down time for cleaning / tidying / shelving activities to take place. </w:t>
            </w:r>
            <w:r w:rsidR="001A43D4" w:rsidRPr="002F118F">
              <w:rPr>
                <w:rFonts w:cstheme="minorHAnsi"/>
                <w:color w:val="000000"/>
                <w:sz w:val="16"/>
                <w:szCs w:val="16"/>
              </w:rPr>
              <w:t xml:space="preserve"> In the initial stages of opening hours will be 1000-1600 Monday to Friday</w:t>
            </w:r>
            <w:r w:rsidR="004B6DCD" w:rsidRPr="002F118F">
              <w:rPr>
                <w:rFonts w:cstheme="minorHAnsi"/>
                <w:color w:val="000000"/>
                <w:sz w:val="16"/>
                <w:szCs w:val="16"/>
              </w:rPr>
              <w:t>. Opening hours may expand further within</w:t>
            </w:r>
            <w:r w:rsidR="00541963" w:rsidRPr="002F118F">
              <w:rPr>
                <w:rFonts w:cstheme="minorHAnsi"/>
                <w:color w:val="000000"/>
                <w:sz w:val="16"/>
                <w:szCs w:val="16"/>
              </w:rPr>
              <w:t xml:space="preserve"> the</w:t>
            </w:r>
            <w:r w:rsidR="004B6DCD" w:rsidRPr="002F118F">
              <w:rPr>
                <w:rFonts w:cstheme="minorHAnsi"/>
                <w:color w:val="000000"/>
                <w:sz w:val="16"/>
                <w:szCs w:val="16"/>
              </w:rPr>
              <w:t xml:space="preserve"> course of the academic year. </w:t>
            </w:r>
            <w:r w:rsidR="001A43D4" w:rsidRPr="002F118F">
              <w:rPr>
                <w:rFonts w:cstheme="minorHAnsi"/>
                <w:color w:val="000000"/>
                <w:sz w:val="16"/>
                <w:szCs w:val="16"/>
              </w:rPr>
              <w:t xml:space="preserve">  </w:t>
            </w:r>
          </w:p>
          <w:p w14:paraId="0DCE0E4C" w14:textId="77777777" w:rsidR="001C5B2C" w:rsidRPr="002F118F" w:rsidRDefault="001C5B2C" w:rsidP="001C5B2C">
            <w:pPr>
              <w:pStyle w:val="NoSpacing"/>
              <w:rPr>
                <w:bCs/>
                <w:sz w:val="16"/>
                <w:szCs w:val="16"/>
              </w:rPr>
            </w:pPr>
          </w:p>
          <w:p w14:paraId="35073C85" w14:textId="53BC76CC" w:rsidR="001C5B2C" w:rsidRPr="002F118F" w:rsidRDefault="001C5B2C" w:rsidP="001C5B2C">
            <w:pPr>
              <w:pStyle w:val="NoSpacing"/>
              <w:jc w:val="both"/>
              <w:rPr>
                <w:bCs/>
                <w:sz w:val="16"/>
                <w:szCs w:val="16"/>
              </w:rPr>
            </w:pPr>
            <w:r w:rsidRPr="002F118F">
              <w:rPr>
                <w:bCs/>
                <w:sz w:val="16"/>
                <w:szCs w:val="16"/>
              </w:rPr>
              <w:t>Staff</w:t>
            </w:r>
            <w:r w:rsidR="004F347B" w:rsidRPr="002F118F">
              <w:rPr>
                <w:bCs/>
                <w:sz w:val="16"/>
                <w:szCs w:val="16"/>
              </w:rPr>
              <w:t xml:space="preserve"> and patron</w:t>
            </w:r>
            <w:r w:rsidRPr="002F118F">
              <w:rPr>
                <w:bCs/>
                <w:sz w:val="16"/>
                <w:szCs w:val="16"/>
              </w:rPr>
              <w:t xml:space="preserve"> activities are segregated to promote </w:t>
            </w:r>
            <w:r w:rsidR="008B1523">
              <w:rPr>
                <w:bCs/>
                <w:sz w:val="16"/>
                <w:szCs w:val="16"/>
              </w:rPr>
              <w:t xml:space="preserve">the 2mtr. </w:t>
            </w:r>
            <w:r w:rsidR="005B0B9C" w:rsidRPr="002F118F">
              <w:rPr>
                <w:bCs/>
                <w:sz w:val="16"/>
                <w:szCs w:val="16"/>
              </w:rPr>
              <w:t>social distancing</w:t>
            </w:r>
            <w:r w:rsidRPr="002F118F">
              <w:rPr>
                <w:bCs/>
                <w:sz w:val="16"/>
                <w:szCs w:val="16"/>
              </w:rPr>
              <w:t xml:space="preserve"> including: </w:t>
            </w:r>
            <w:r w:rsidR="004B6DCD" w:rsidRPr="002F118F">
              <w:rPr>
                <w:bCs/>
                <w:sz w:val="16"/>
                <w:szCs w:val="16"/>
              </w:rPr>
              <w:t xml:space="preserve"> </w:t>
            </w:r>
          </w:p>
          <w:p w14:paraId="71A99C05" w14:textId="54EBF3E1" w:rsidR="001C5B2C" w:rsidRPr="002F118F" w:rsidRDefault="001C5B2C" w:rsidP="001C5B2C">
            <w:pPr>
              <w:pStyle w:val="NoSpacing"/>
              <w:numPr>
                <w:ilvl w:val="0"/>
                <w:numId w:val="11"/>
              </w:numPr>
              <w:jc w:val="both"/>
              <w:rPr>
                <w:rFonts w:cs="Arial"/>
                <w:sz w:val="16"/>
                <w:szCs w:val="16"/>
              </w:rPr>
            </w:pPr>
            <w:r w:rsidRPr="002F118F">
              <w:rPr>
                <w:rFonts w:cstheme="minorHAnsi"/>
                <w:sz w:val="16"/>
                <w:szCs w:val="16"/>
              </w:rPr>
              <w:t xml:space="preserve">Work stations moved or staff relocated. </w:t>
            </w:r>
            <w:r w:rsidRPr="002F118F">
              <w:rPr>
                <w:sz w:val="16"/>
                <w:szCs w:val="16"/>
              </w:rPr>
              <w:t>Provision of additional screens where</w:t>
            </w:r>
            <w:r w:rsidRPr="002F118F">
              <w:t xml:space="preserve"> </w:t>
            </w:r>
            <w:r w:rsidRPr="002F118F">
              <w:rPr>
                <w:sz w:val="16"/>
                <w:szCs w:val="16"/>
              </w:rPr>
              <w:t>needed to segregate people.</w:t>
            </w:r>
            <w:r w:rsidRPr="002F118F">
              <w:t xml:space="preserve"> </w:t>
            </w:r>
            <w:r w:rsidRPr="002F118F">
              <w:rPr>
                <w:rFonts w:cstheme="minorHAnsi"/>
                <w:sz w:val="16"/>
                <w:szCs w:val="16"/>
              </w:rPr>
              <w:t xml:space="preserve"> </w:t>
            </w:r>
            <w:r w:rsidRPr="002F118F">
              <w:rPr>
                <w:rFonts w:cs="Arial"/>
                <w:sz w:val="16"/>
                <w:szCs w:val="16"/>
              </w:rPr>
              <w:t>Desks are arranged with employees facing in opposite directions.</w:t>
            </w:r>
          </w:p>
          <w:p w14:paraId="12D366A1"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sz w:val="16"/>
                <w:szCs w:val="16"/>
              </w:rPr>
              <w:t>Areas of work marked out with floor tape to ensure adequate social distancing is in place. Visual management</w:t>
            </w:r>
            <w:r w:rsidRPr="002F118F">
              <w:t xml:space="preserve"> </w:t>
            </w:r>
            <w:r w:rsidRPr="002F118F">
              <w:rPr>
                <w:sz w:val="16"/>
                <w:szCs w:val="16"/>
              </w:rPr>
              <w:t xml:space="preserve">aids in place to remind people of the need for social distancing, </w:t>
            </w:r>
          </w:p>
          <w:p w14:paraId="0B34F5C2" w14:textId="77777777" w:rsidR="00D8361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Headcount capacity to ensure social distances standards have been achieved have been set and displayed in shared rooms e.g. open plan office</w:t>
            </w:r>
            <w:r w:rsidR="00D8361C" w:rsidRPr="002F118F">
              <w:rPr>
                <w:rFonts w:cstheme="minorHAnsi"/>
                <w:sz w:val="16"/>
                <w:szCs w:val="16"/>
              </w:rPr>
              <w:t xml:space="preserve">s. </w:t>
            </w:r>
          </w:p>
          <w:p w14:paraId="5314D6E0" w14:textId="09C4CA7A" w:rsidR="001C5B2C" w:rsidRPr="002F118F" w:rsidRDefault="00D8361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lastRenderedPageBreak/>
              <w:t xml:space="preserve">Library patron capacity will be reduced to reflect current study capacity with an additional allowance for transactional activity. This will be managed via the Library access control system. </w:t>
            </w:r>
          </w:p>
          <w:p w14:paraId="5D986A3C" w14:textId="623FDD15" w:rsidR="00D8361C" w:rsidRPr="002F118F" w:rsidRDefault="00963036"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 xml:space="preserve">The </w:t>
            </w:r>
            <w:r w:rsidR="00D8361C" w:rsidRPr="002F118F">
              <w:rPr>
                <w:rFonts w:cstheme="minorHAnsi"/>
                <w:sz w:val="16"/>
                <w:szCs w:val="16"/>
              </w:rPr>
              <w:t>Café will manage numbers adhering to socially distanced e</w:t>
            </w:r>
            <w:r w:rsidR="007D7B17" w:rsidRPr="002F118F">
              <w:rPr>
                <w:rFonts w:cstheme="minorHAnsi"/>
                <w:sz w:val="16"/>
                <w:szCs w:val="16"/>
              </w:rPr>
              <w:t xml:space="preserve">ntrance and exit arrangements, </w:t>
            </w:r>
            <w:r w:rsidR="00D8361C" w:rsidRPr="002F118F">
              <w:rPr>
                <w:rFonts w:cstheme="minorHAnsi"/>
                <w:sz w:val="16"/>
                <w:szCs w:val="16"/>
              </w:rPr>
              <w:t xml:space="preserve">alongside a space that has been socially distanced for consumption of food and drink. </w:t>
            </w:r>
          </w:p>
          <w:p w14:paraId="1882E040" w14:textId="07C009A7" w:rsidR="002F13FE"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limits have been set for common facility areas (e</w:t>
            </w:r>
            <w:r w:rsidR="00866D11" w:rsidRPr="002F118F">
              <w:rPr>
                <w:rFonts w:cstheme="minorHAnsi"/>
                <w:sz w:val="16"/>
                <w:szCs w:val="16"/>
              </w:rPr>
              <w:t xml:space="preserve">.g. toilets, welfare areas etc. Upon induction to the building staff </w:t>
            </w:r>
            <w:r w:rsidR="002F13FE" w:rsidRPr="002F118F">
              <w:rPr>
                <w:rFonts w:cstheme="minorHAnsi"/>
                <w:sz w:val="16"/>
                <w:szCs w:val="16"/>
              </w:rPr>
              <w:t xml:space="preserve">and patrons </w:t>
            </w:r>
            <w:r w:rsidR="00866D11" w:rsidRPr="002F118F">
              <w:rPr>
                <w:rFonts w:cstheme="minorHAnsi"/>
                <w:sz w:val="16"/>
                <w:szCs w:val="16"/>
              </w:rPr>
              <w:t xml:space="preserve">will be informed of capacities and instructed </w:t>
            </w:r>
            <w:r w:rsidR="00541963" w:rsidRPr="002F118F">
              <w:rPr>
                <w:rFonts w:cstheme="minorHAnsi"/>
                <w:sz w:val="16"/>
                <w:szCs w:val="16"/>
              </w:rPr>
              <w:t>to</w:t>
            </w:r>
            <w:r w:rsidR="00866D11" w:rsidRPr="002F118F">
              <w:rPr>
                <w:rFonts w:cstheme="minorHAnsi"/>
                <w:sz w:val="16"/>
                <w:szCs w:val="16"/>
              </w:rPr>
              <w:t xml:space="preserve"> check the space before entering by viewing through the vision panel to see if space is available.   All addi</w:t>
            </w:r>
            <w:r w:rsidR="002F13FE" w:rsidRPr="002F118F">
              <w:rPr>
                <w:rFonts w:cstheme="minorHAnsi"/>
                <w:sz w:val="16"/>
                <w:szCs w:val="16"/>
              </w:rPr>
              <w:t>tional seating has been removed.</w:t>
            </w:r>
          </w:p>
          <w:p w14:paraId="74834DAE" w14:textId="19C56D09" w:rsidR="00631EE9" w:rsidRPr="002F118F" w:rsidRDefault="00631EE9"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for patron study and circulation has been reduced</w:t>
            </w:r>
          </w:p>
          <w:p w14:paraId="25A11AFE"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t>Staff encouraged to remain on-site including bringing their own lunch and, when not possible, maintaining social distancing while off-site.</w:t>
            </w:r>
            <w:r w:rsidRPr="002F118F">
              <w:rPr>
                <w:rFonts w:ascii="Gill Sans MT" w:hAnsi="Gill Sans MT"/>
                <w:color w:val="000000"/>
              </w:rPr>
              <w:t xml:space="preserve"> </w:t>
            </w:r>
          </w:p>
          <w:p w14:paraId="30953F6B"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t>Where available safe outside areas used for break.</w:t>
            </w:r>
          </w:p>
          <w:p w14:paraId="68AEA7BD" w14:textId="19AA862D" w:rsidR="001C5B2C" w:rsidRPr="002F118F" w:rsidRDefault="001C5B2C" w:rsidP="001C5B2C">
            <w:pPr>
              <w:numPr>
                <w:ilvl w:val="0"/>
                <w:numId w:val="11"/>
              </w:numPr>
              <w:spacing w:after="0" w:line="240" w:lineRule="auto"/>
              <w:jc w:val="both"/>
              <w:rPr>
                <w:rFonts w:cstheme="minorHAnsi"/>
                <w:sz w:val="16"/>
                <w:szCs w:val="16"/>
              </w:rPr>
            </w:pPr>
            <w:r w:rsidRPr="002F118F">
              <w:rPr>
                <w:rFonts w:cstheme="minorHAnsi"/>
                <w:sz w:val="16"/>
                <w:szCs w:val="16"/>
              </w:rPr>
              <w:t xml:space="preserve">Welfare areas for serving hot food or drinks have been assessed in accordance with government guidance and tables/seating from welfare areas moved </w:t>
            </w:r>
            <w:r w:rsidR="002F13FE" w:rsidRPr="002F118F">
              <w:rPr>
                <w:rFonts w:cstheme="minorHAnsi"/>
                <w:sz w:val="16"/>
                <w:szCs w:val="16"/>
              </w:rPr>
              <w:t>to create</w:t>
            </w:r>
            <w:r w:rsidRPr="002F118F">
              <w:rPr>
                <w:rFonts w:cstheme="minorHAnsi"/>
                <w:sz w:val="16"/>
                <w:szCs w:val="16"/>
              </w:rPr>
              <w:t xml:space="preserve"> separation and avoid large groups congregating</w:t>
            </w:r>
            <w:r w:rsidR="002A2BF8" w:rsidRPr="002F118F">
              <w:rPr>
                <w:rFonts w:cstheme="minorHAnsi"/>
                <w:sz w:val="16"/>
                <w:szCs w:val="16"/>
              </w:rPr>
              <w:t xml:space="preserve"> </w:t>
            </w:r>
            <w:r w:rsidRPr="002F118F">
              <w:rPr>
                <w:rFonts w:ascii="Calibri" w:hAnsi="Calibri" w:cs="Calibri"/>
                <w:sz w:val="16"/>
                <w:szCs w:val="16"/>
              </w:rPr>
              <w:t>have floor marking to ensure social distancing. All users are encouraged to wash their hands prior to using equipment (kettle) and to wash their hand</w:t>
            </w:r>
            <w:r w:rsidR="00780AAB">
              <w:rPr>
                <w:rFonts w:ascii="Calibri" w:hAnsi="Calibri" w:cs="Calibri"/>
                <w:sz w:val="16"/>
                <w:szCs w:val="16"/>
              </w:rPr>
              <w:t>s</w:t>
            </w:r>
            <w:r w:rsidRPr="002F118F">
              <w:rPr>
                <w:rFonts w:ascii="Calibri" w:hAnsi="Calibri" w:cs="Calibri"/>
                <w:sz w:val="16"/>
                <w:szCs w:val="16"/>
              </w:rPr>
              <w:t xml:space="preserve"> after use. Additional signage for the correct method for handwashing displayed. </w:t>
            </w:r>
          </w:p>
          <w:p w14:paraId="59359A70" w14:textId="77777777" w:rsidR="00925FCF" w:rsidRPr="00925FCF" w:rsidRDefault="00105B67"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t>Library patron vending has been taken out of us</w:t>
            </w:r>
            <w:r w:rsidR="007A7DEF" w:rsidRPr="002F118F">
              <w:rPr>
                <w:rFonts w:ascii="Calibri" w:hAnsi="Calibri" w:cs="Calibri"/>
                <w:sz w:val="16"/>
                <w:szCs w:val="16"/>
              </w:rPr>
              <w:t>e</w:t>
            </w:r>
            <w:r w:rsidR="00415469">
              <w:rPr>
                <w:rFonts w:ascii="Calibri" w:hAnsi="Calibri" w:cs="Calibri"/>
                <w:sz w:val="16"/>
                <w:szCs w:val="16"/>
              </w:rPr>
              <w:t>.</w:t>
            </w:r>
          </w:p>
          <w:p w14:paraId="146A1379" w14:textId="2F796F8A" w:rsidR="00105B67" w:rsidRPr="00925FCF" w:rsidRDefault="007A7DEF"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t xml:space="preserve"> </w:t>
            </w:r>
            <w:r w:rsidR="00810208" w:rsidRPr="00925FCF">
              <w:rPr>
                <w:rFonts w:cstheme="minorHAnsi"/>
                <w:sz w:val="16"/>
                <w:szCs w:val="16"/>
              </w:rPr>
              <w:t>Water fountain</w:t>
            </w:r>
            <w:r w:rsidR="00415469" w:rsidRPr="00925FCF">
              <w:rPr>
                <w:rFonts w:cstheme="minorHAnsi"/>
                <w:sz w:val="16"/>
                <w:szCs w:val="16"/>
              </w:rPr>
              <w:t xml:space="preserve">s </w:t>
            </w:r>
            <w:r w:rsidR="00810208" w:rsidRPr="00925FCF">
              <w:rPr>
                <w:rFonts w:cstheme="minorHAnsi"/>
                <w:sz w:val="16"/>
                <w:szCs w:val="16"/>
              </w:rPr>
              <w:t xml:space="preserve">in use </w:t>
            </w:r>
            <w:r w:rsidR="00415469" w:rsidRPr="00925FCF">
              <w:rPr>
                <w:rFonts w:ascii="Calibri" w:hAnsi="Calibri" w:cs="Calibri"/>
                <w:sz w:val="16"/>
                <w:szCs w:val="16"/>
              </w:rPr>
              <w:t>have been serviced and treated by the contractor</w:t>
            </w:r>
            <w:r w:rsidR="00415469" w:rsidRPr="00925FCF">
              <w:rPr>
                <w:rFonts w:cstheme="minorHAnsi"/>
                <w:sz w:val="16"/>
                <w:szCs w:val="16"/>
              </w:rPr>
              <w:t xml:space="preserve"> and </w:t>
            </w:r>
            <w:r w:rsidR="00810208" w:rsidRPr="00925FCF">
              <w:rPr>
                <w:rFonts w:cstheme="minorHAnsi"/>
                <w:sz w:val="16"/>
                <w:szCs w:val="16"/>
              </w:rPr>
              <w:t xml:space="preserve">only used </w:t>
            </w:r>
            <w:r w:rsidR="00415469" w:rsidRPr="00925FCF">
              <w:rPr>
                <w:rFonts w:cstheme="minorHAnsi"/>
                <w:sz w:val="16"/>
                <w:szCs w:val="16"/>
              </w:rPr>
              <w:t xml:space="preserve">with strict guidelines on how to use them </w:t>
            </w:r>
            <w:r w:rsidR="00780AAB" w:rsidRPr="00925FCF">
              <w:rPr>
                <w:rFonts w:cstheme="minorHAnsi"/>
                <w:sz w:val="16"/>
                <w:szCs w:val="16"/>
              </w:rPr>
              <w:t xml:space="preserve">which is </w:t>
            </w:r>
            <w:r w:rsidR="00415469" w:rsidRPr="00925FCF">
              <w:rPr>
                <w:rFonts w:cstheme="minorHAnsi"/>
                <w:sz w:val="16"/>
                <w:szCs w:val="16"/>
              </w:rPr>
              <w:t xml:space="preserve">covered in the induction.  Individuals will be expected to wipe down the unit before and after use using antibacterial wipes provided. </w:t>
            </w:r>
            <w:r w:rsidR="00415469" w:rsidRPr="00925FCF">
              <w:rPr>
                <w:rFonts w:ascii="Calibri" w:hAnsi="Calibri" w:cs="Calibri"/>
                <w:sz w:val="16"/>
                <w:szCs w:val="16"/>
              </w:rPr>
              <w:t>Units will be signed with information about cleaning and also a contact to replenish the wipes. Signage will also ask users to avoid touching the spout with their bottles or hands. If a case of a suspected Covid-19 occurs within the building the fountain will undergo deep cleaning</w:t>
            </w:r>
            <w:r w:rsidR="00415469" w:rsidRPr="00925FCF">
              <w:rPr>
                <w:rFonts w:cstheme="minorHAnsi"/>
                <w:strike/>
                <w:sz w:val="16"/>
                <w:szCs w:val="16"/>
              </w:rPr>
              <w:t>.</w:t>
            </w:r>
          </w:p>
          <w:p w14:paraId="79F0BDBD" w14:textId="5778BE11" w:rsidR="00586156" w:rsidRPr="002F118F" w:rsidRDefault="007A7DEF" w:rsidP="00542C59">
            <w:pPr>
              <w:numPr>
                <w:ilvl w:val="0"/>
                <w:numId w:val="11"/>
              </w:numPr>
              <w:spacing w:after="0" w:line="240" w:lineRule="auto"/>
              <w:jc w:val="both"/>
              <w:rPr>
                <w:rFonts w:cstheme="minorHAnsi"/>
                <w:sz w:val="16"/>
                <w:szCs w:val="16"/>
              </w:rPr>
            </w:pPr>
            <w:r w:rsidRPr="002F118F">
              <w:rPr>
                <w:rFonts w:ascii="Calibri" w:hAnsi="Calibri" w:cs="Calibri"/>
                <w:sz w:val="16"/>
                <w:szCs w:val="16"/>
              </w:rPr>
              <w:t xml:space="preserve">The Café </w:t>
            </w:r>
            <w:r w:rsidR="00572039" w:rsidRPr="002F118F">
              <w:rPr>
                <w:rFonts w:ascii="Calibri" w:hAnsi="Calibri" w:cs="Calibri"/>
                <w:sz w:val="16"/>
                <w:szCs w:val="16"/>
              </w:rPr>
              <w:t>will manage numbers adhering to</w:t>
            </w:r>
            <w:r w:rsidR="008B1523">
              <w:rPr>
                <w:rFonts w:ascii="Calibri" w:hAnsi="Calibri" w:cs="Calibri"/>
                <w:sz w:val="16"/>
                <w:szCs w:val="16"/>
              </w:rPr>
              <w:t xml:space="preserve"> 2 meter</w:t>
            </w:r>
            <w:r w:rsidR="00572039" w:rsidRPr="002F118F">
              <w:rPr>
                <w:rFonts w:ascii="Calibri" w:hAnsi="Calibri" w:cs="Calibri"/>
                <w:sz w:val="16"/>
                <w:szCs w:val="16"/>
              </w:rPr>
              <w:t xml:space="preserve"> socially distanced entrance and exit arrangements </w:t>
            </w:r>
          </w:p>
          <w:p w14:paraId="0F65DC86" w14:textId="77777777" w:rsidR="001C5B2C" w:rsidRPr="002F118F" w:rsidRDefault="001C5B2C" w:rsidP="001C5B2C">
            <w:pPr>
              <w:pStyle w:val="NoSpacing"/>
              <w:numPr>
                <w:ilvl w:val="0"/>
                <w:numId w:val="11"/>
              </w:numPr>
              <w:jc w:val="both"/>
              <w:rPr>
                <w:sz w:val="16"/>
                <w:szCs w:val="16"/>
              </w:rPr>
            </w:pPr>
            <w:r w:rsidRPr="002F118F">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2F118F" w:rsidRDefault="001C5B2C" w:rsidP="001C5B2C">
            <w:pPr>
              <w:pStyle w:val="NoSpacing"/>
              <w:rPr>
                <w:sz w:val="16"/>
                <w:szCs w:val="16"/>
              </w:rPr>
            </w:pPr>
          </w:p>
          <w:p w14:paraId="41D1F70C" w14:textId="39B504FA" w:rsidR="001C5B2C" w:rsidRPr="002F118F" w:rsidRDefault="001C5B2C" w:rsidP="001C5B2C">
            <w:pPr>
              <w:pStyle w:val="NoSpacing"/>
              <w:rPr>
                <w:sz w:val="16"/>
                <w:szCs w:val="16"/>
              </w:rPr>
            </w:pPr>
            <w:r w:rsidRPr="002F118F">
              <w:rPr>
                <w:sz w:val="16"/>
                <w:szCs w:val="16"/>
              </w:rPr>
              <w:t xml:space="preserve">Clear method of socially </w:t>
            </w:r>
            <w:r w:rsidR="00FE3BA5" w:rsidRPr="002F118F">
              <w:rPr>
                <w:sz w:val="16"/>
                <w:szCs w:val="16"/>
              </w:rPr>
              <w:t xml:space="preserve">distancing of staff and patrons </w:t>
            </w:r>
            <w:r w:rsidRPr="002F118F">
              <w:rPr>
                <w:sz w:val="16"/>
                <w:szCs w:val="16"/>
              </w:rPr>
              <w:t xml:space="preserve"> in reception areas defined and implemented including:</w:t>
            </w:r>
          </w:p>
          <w:p w14:paraId="2EFF6EB0" w14:textId="77777777" w:rsidR="001C5B2C" w:rsidRPr="002F118F" w:rsidRDefault="001C5B2C" w:rsidP="001C5B2C">
            <w:pPr>
              <w:pStyle w:val="NoSpacing"/>
              <w:numPr>
                <w:ilvl w:val="0"/>
                <w:numId w:val="11"/>
              </w:numPr>
              <w:rPr>
                <w:sz w:val="16"/>
                <w:szCs w:val="16"/>
              </w:rPr>
            </w:pPr>
            <w:r w:rsidRPr="002F118F">
              <w:rPr>
                <w:sz w:val="16"/>
                <w:szCs w:val="16"/>
              </w:rPr>
              <w:t>Queuing systems or processes</w:t>
            </w:r>
          </w:p>
          <w:p w14:paraId="54A9F93C" w14:textId="2DA0FDEB" w:rsidR="001C5B2C" w:rsidRPr="002F118F" w:rsidRDefault="002500A3" w:rsidP="000969FE">
            <w:pPr>
              <w:pStyle w:val="NoSpacing"/>
              <w:numPr>
                <w:ilvl w:val="0"/>
                <w:numId w:val="11"/>
              </w:numPr>
              <w:rPr>
                <w:sz w:val="16"/>
                <w:szCs w:val="16"/>
              </w:rPr>
            </w:pPr>
            <w:r w:rsidRPr="002F118F">
              <w:rPr>
                <w:sz w:val="16"/>
                <w:szCs w:val="16"/>
              </w:rPr>
              <w:t xml:space="preserve">2m </w:t>
            </w:r>
            <w:r w:rsidR="00290FC3" w:rsidRPr="002F118F">
              <w:rPr>
                <w:sz w:val="16"/>
                <w:szCs w:val="16"/>
              </w:rPr>
              <w:t>S</w:t>
            </w:r>
            <w:r w:rsidR="004F38FF" w:rsidRPr="002F118F">
              <w:rPr>
                <w:sz w:val="16"/>
                <w:szCs w:val="16"/>
              </w:rPr>
              <w:t>ocial distancing</w:t>
            </w:r>
            <w:r w:rsidR="00290FC3" w:rsidRPr="002F118F">
              <w:rPr>
                <w:sz w:val="16"/>
                <w:szCs w:val="16"/>
              </w:rPr>
              <w:t xml:space="preserve"> in lobby area </w:t>
            </w:r>
          </w:p>
          <w:p w14:paraId="17CB5E19" w14:textId="77777777" w:rsidR="001C5B2C" w:rsidRPr="002F118F" w:rsidRDefault="001C5B2C" w:rsidP="001C5B2C">
            <w:pPr>
              <w:pStyle w:val="NoSpacing"/>
              <w:jc w:val="both"/>
              <w:rPr>
                <w:rFonts w:cstheme="minorHAnsi"/>
                <w:color w:val="000000"/>
                <w:sz w:val="16"/>
                <w:szCs w:val="16"/>
              </w:rPr>
            </w:pPr>
          </w:p>
          <w:p w14:paraId="6FE59CC0" w14:textId="7F208569" w:rsidR="001C5B2C" w:rsidRPr="002F118F" w:rsidRDefault="001C5B2C" w:rsidP="001C5B2C">
            <w:pPr>
              <w:pStyle w:val="NoSpacing"/>
              <w:jc w:val="both"/>
              <w:rPr>
                <w:rFonts w:cstheme="minorHAnsi"/>
                <w:color w:val="000000"/>
                <w:sz w:val="16"/>
                <w:szCs w:val="16"/>
              </w:rPr>
            </w:pPr>
            <w:r w:rsidRPr="002F118F">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w:t>
            </w:r>
            <w:r w:rsidRPr="002F118F">
              <w:rPr>
                <w:rFonts w:cstheme="minorHAnsi"/>
                <w:color w:val="000000"/>
                <w:sz w:val="16"/>
                <w:szCs w:val="16"/>
              </w:rPr>
              <w:lastRenderedPageBreak/>
              <w:t>hygiene at all times. These measures are monitored by the local supervising staff member and where necessary concerns fed b</w:t>
            </w:r>
            <w:r w:rsidR="00290FC3" w:rsidRPr="002F118F">
              <w:rPr>
                <w:rFonts w:cstheme="minorHAnsi"/>
                <w:color w:val="000000"/>
                <w:sz w:val="16"/>
                <w:szCs w:val="16"/>
              </w:rPr>
              <w:t xml:space="preserve">ack to the third party manager. </w:t>
            </w:r>
            <w:r w:rsidRPr="002F118F">
              <w:rPr>
                <w:rFonts w:cstheme="minorHAnsi"/>
                <w:color w:val="000000"/>
                <w:sz w:val="16"/>
                <w:szCs w:val="16"/>
              </w:rPr>
              <w:t xml:space="preserve">. </w:t>
            </w:r>
          </w:p>
          <w:p w14:paraId="56BB7061" w14:textId="77777777" w:rsidR="001C5B2C" w:rsidRPr="002F118F" w:rsidRDefault="001C5B2C" w:rsidP="001C5B2C">
            <w:pPr>
              <w:pStyle w:val="NoSpacing"/>
              <w:rPr>
                <w:sz w:val="16"/>
                <w:szCs w:val="16"/>
              </w:rPr>
            </w:pPr>
          </w:p>
          <w:p w14:paraId="6FD3122D" w14:textId="77777777"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All corridors are :</w:t>
            </w:r>
          </w:p>
          <w:p w14:paraId="01137BE6" w14:textId="77777777" w:rsidR="00290FC3" w:rsidRPr="002F118F"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Marked in areas to ensure social distancing is adhe</w:t>
            </w:r>
            <w:r w:rsidR="00290FC3" w:rsidRPr="002F118F">
              <w:rPr>
                <w:rFonts w:ascii="Calibri" w:hAnsi="Calibri" w:cs="Calibri"/>
                <w:sz w:val="16"/>
                <w:szCs w:val="16"/>
              </w:rPr>
              <w:t xml:space="preserve">red  </w:t>
            </w:r>
          </w:p>
          <w:p w14:paraId="6C435509" w14:textId="3DB14004" w:rsidR="001C5B2C" w:rsidRPr="002F118F"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Have a </w:t>
            </w:r>
            <w:r w:rsidR="001C5B2C" w:rsidRPr="002F118F">
              <w:rPr>
                <w:rFonts w:ascii="Calibri" w:hAnsi="Calibri" w:cs="Calibri"/>
                <w:sz w:val="16"/>
                <w:szCs w:val="16"/>
              </w:rPr>
              <w:t>one</w:t>
            </w:r>
            <w:r w:rsidRPr="002F118F">
              <w:rPr>
                <w:rFonts w:ascii="Calibri" w:hAnsi="Calibri" w:cs="Calibri"/>
                <w:sz w:val="16"/>
                <w:szCs w:val="16"/>
              </w:rPr>
              <w:t xml:space="preserve"> way system in areas of the building that such an approach is feasible. </w:t>
            </w:r>
          </w:p>
          <w:p w14:paraId="6E22384C" w14:textId="44ACBD6A" w:rsidR="001C5B2C" w:rsidRPr="002F118F"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Corridors that are 2 m wide have a two way system of use, people using the corridor must stay to their left</w:t>
            </w:r>
            <w:r w:rsidR="00290FC3" w:rsidRPr="002F118F">
              <w:rPr>
                <w:rFonts w:ascii="Calibri" w:hAnsi="Calibri" w:cs="Calibri"/>
                <w:sz w:val="16"/>
                <w:szCs w:val="16"/>
              </w:rPr>
              <w:t xml:space="preserve">. Staff will be inducted into this process upon their return to work. </w:t>
            </w:r>
          </w:p>
          <w:p w14:paraId="1E9891BE" w14:textId="77777777" w:rsidR="00290FC3" w:rsidRPr="002F118F"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2D5CD57C" w:rsidR="001C5B2C" w:rsidRPr="002F118F" w:rsidRDefault="001C5B2C" w:rsidP="001C5B2C">
            <w:pPr>
              <w:pStyle w:val="NoSpacing"/>
              <w:jc w:val="both"/>
              <w:rPr>
                <w:rFonts w:ascii="Calibri" w:hAnsi="Calibri" w:cs="Calibri"/>
                <w:sz w:val="16"/>
                <w:szCs w:val="16"/>
              </w:rPr>
            </w:pPr>
            <w:r w:rsidRPr="002F118F">
              <w:rPr>
                <w:rFonts w:ascii="Calibri" w:hAnsi="Calibri" w:cs="Calibri"/>
                <w:sz w:val="16"/>
                <w:szCs w:val="16"/>
              </w:rPr>
              <w:t xml:space="preserve">Additional signage in corridors reminding staff </w:t>
            </w:r>
            <w:r w:rsidR="002F13FE" w:rsidRPr="002F118F">
              <w:rPr>
                <w:rFonts w:ascii="Calibri" w:hAnsi="Calibri" w:cs="Calibri"/>
                <w:sz w:val="16"/>
                <w:szCs w:val="16"/>
              </w:rPr>
              <w:t xml:space="preserve">and patrons </w:t>
            </w:r>
            <w:r w:rsidRPr="002F118F">
              <w:rPr>
                <w:rFonts w:ascii="Calibri" w:hAnsi="Calibri" w:cs="Calibri"/>
                <w:sz w:val="16"/>
                <w:szCs w:val="16"/>
              </w:rPr>
              <w:t>about social distancing</w:t>
            </w:r>
            <w:r w:rsidR="00963036" w:rsidRPr="002F118F">
              <w:rPr>
                <w:rFonts w:ascii="Calibri" w:hAnsi="Calibri" w:cs="Calibri"/>
                <w:sz w:val="16"/>
                <w:szCs w:val="16"/>
              </w:rPr>
              <w:t xml:space="preserve"> and to keep left installed. </w:t>
            </w:r>
          </w:p>
          <w:p w14:paraId="13328BDE" w14:textId="77777777" w:rsidR="001C5B2C" w:rsidRPr="002F118F" w:rsidRDefault="001C5B2C" w:rsidP="001C5B2C">
            <w:pPr>
              <w:pStyle w:val="NoSpacing"/>
              <w:rPr>
                <w:sz w:val="16"/>
                <w:szCs w:val="16"/>
              </w:rPr>
            </w:pPr>
          </w:p>
          <w:p w14:paraId="4C38D9F6" w14:textId="423B2B23" w:rsidR="008B1523"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Information provided and signs</w:t>
            </w:r>
            <w:r w:rsidR="00290FC3" w:rsidRPr="002F118F">
              <w:rPr>
                <w:rFonts w:ascii="Calibri" w:hAnsi="Calibri" w:cs="Calibri"/>
                <w:sz w:val="16"/>
                <w:szCs w:val="16"/>
              </w:rPr>
              <w:t xml:space="preserve"> displayed informing staff </w:t>
            </w:r>
            <w:r w:rsidR="001C5B2C" w:rsidRPr="002F118F">
              <w:rPr>
                <w:rFonts w:ascii="Calibri" w:hAnsi="Calibri" w:cs="Calibri"/>
                <w:sz w:val="16"/>
                <w:szCs w:val="16"/>
              </w:rPr>
              <w:t>to use the stairwells rather than lifts unless t</w:t>
            </w:r>
            <w:r w:rsidR="00290FC3" w:rsidRPr="002F118F">
              <w:rPr>
                <w:rFonts w:ascii="Calibri" w:hAnsi="Calibri" w:cs="Calibri"/>
                <w:sz w:val="16"/>
                <w:szCs w:val="16"/>
              </w:rPr>
              <w:t>hey have difficulty using the stairs</w:t>
            </w:r>
            <w:r w:rsidR="008B1523">
              <w:rPr>
                <w:rFonts w:ascii="Calibri" w:hAnsi="Calibri" w:cs="Calibri"/>
                <w:sz w:val="16"/>
                <w:szCs w:val="16"/>
              </w:rPr>
              <w:t xml:space="preserve">. The maximum occupancy of the lifts has been reduced to one unless a user of the lift has a </w:t>
            </w:r>
            <w:proofErr w:type="spellStart"/>
            <w:r w:rsidR="008B1523">
              <w:rPr>
                <w:rFonts w:ascii="Calibri" w:hAnsi="Calibri" w:cs="Calibri"/>
                <w:sz w:val="16"/>
                <w:szCs w:val="16"/>
              </w:rPr>
              <w:t>carer</w:t>
            </w:r>
            <w:proofErr w:type="spellEnd"/>
            <w:r w:rsidR="008B1523">
              <w:rPr>
                <w:rFonts w:ascii="Calibri" w:hAnsi="Calibri" w:cs="Calibri"/>
                <w:sz w:val="16"/>
                <w:szCs w:val="16"/>
              </w:rPr>
              <w:t xml:space="preserve"> in which case it is 2. </w:t>
            </w:r>
          </w:p>
          <w:p w14:paraId="5CA6B462" w14:textId="06492D36"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2774D71D" w:rsidR="00C147C4" w:rsidRPr="002F118F" w:rsidRDefault="00963036"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The OLRC </w:t>
            </w:r>
            <w:r w:rsidR="00AD3063" w:rsidRPr="002F118F">
              <w:rPr>
                <w:rFonts w:ascii="Calibri" w:hAnsi="Calibri" w:cs="Calibri"/>
                <w:sz w:val="16"/>
                <w:szCs w:val="16"/>
              </w:rPr>
              <w:t>stairwell</w:t>
            </w:r>
            <w:r w:rsidRPr="002F118F">
              <w:rPr>
                <w:rFonts w:ascii="Calibri" w:hAnsi="Calibri" w:cs="Calibri"/>
                <w:sz w:val="16"/>
                <w:szCs w:val="16"/>
              </w:rPr>
              <w:t xml:space="preserve">s </w:t>
            </w:r>
            <w:r w:rsidR="00AD3063" w:rsidRPr="002F118F">
              <w:rPr>
                <w:rFonts w:ascii="Calibri" w:hAnsi="Calibri" w:cs="Calibri"/>
                <w:sz w:val="16"/>
                <w:szCs w:val="16"/>
              </w:rPr>
              <w:t xml:space="preserve">has been </w:t>
            </w:r>
            <w:r w:rsidR="00FE3BA5" w:rsidRPr="002F118F">
              <w:rPr>
                <w:rFonts w:ascii="Calibri" w:hAnsi="Calibri" w:cs="Calibri"/>
                <w:sz w:val="16"/>
                <w:szCs w:val="16"/>
              </w:rPr>
              <w:t xml:space="preserve">separated </w:t>
            </w:r>
            <w:r w:rsidRPr="002F118F">
              <w:rPr>
                <w:rFonts w:ascii="Calibri" w:hAnsi="Calibri" w:cs="Calibri"/>
                <w:sz w:val="16"/>
                <w:szCs w:val="16"/>
              </w:rPr>
              <w:t xml:space="preserve">with a one way system introduced. </w:t>
            </w:r>
          </w:p>
          <w:p w14:paraId="77706865" w14:textId="2FA04611" w:rsidR="00AD3063" w:rsidRPr="002F118F"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Additional signage in </w:t>
            </w:r>
            <w:r w:rsidR="00FE3BA5" w:rsidRPr="002F118F">
              <w:rPr>
                <w:rFonts w:ascii="Calibri" w:hAnsi="Calibri" w:cs="Calibri"/>
                <w:sz w:val="16"/>
                <w:szCs w:val="16"/>
              </w:rPr>
              <w:t xml:space="preserve">stairwells reminding </w:t>
            </w:r>
            <w:r w:rsidR="00495417" w:rsidRPr="002F118F">
              <w:rPr>
                <w:rFonts w:ascii="Calibri" w:hAnsi="Calibri" w:cs="Calibri"/>
                <w:sz w:val="16"/>
                <w:szCs w:val="16"/>
              </w:rPr>
              <w:t xml:space="preserve">everyone </w:t>
            </w:r>
            <w:r w:rsidRPr="002F118F">
              <w:rPr>
                <w:rFonts w:ascii="Calibri" w:hAnsi="Calibri" w:cs="Calibri"/>
                <w:sz w:val="16"/>
                <w:szCs w:val="16"/>
              </w:rPr>
              <w:t>about social distancing.</w:t>
            </w:r>
          </w:p>
          <w:p w14:paraId="1FD1A081" w14:textId="77777777" w:rsidR="00963036" w:rsidRPr="002F118F" w:rsidRDefault="00963036" w:rsidP="001C5B2C">
            <w:pPr>
              <w:pStyle w:val="NoSpacing"/>
              <w:rPr>
                <w:rFonts w:ascii="Calibri" w:hAnsi="Calibri" w:cs="Calibri"/>
                <w:sz w:val="16"/>
                <w:szCs w:val="16"/>
              </w:rPr>
            </w:pPr>
          </w:p>
          <w:p w14:paraId="1C67BA21" w14:textId="486D2FDA" w:rsidR="001C5B2C" w:rsidRPr="002F118F" w:rsidRDefault="001C5B2C" w:rsidP="001C5B2C">
            <w:pPr>
              <w:pStyle w:val="NoSpacing"/>
              <w:rPr>
                <w:rFonts w:ascii="Calibri" w:hAnsi="Calibri" w:cs="Calibri"/>
                <w:sz w:val="16"/>
                <w:szCs w:val="16"/>
              </w:rPr>
            </w:pPr>
            <w:r w:rsidRPr="002F118F">
              <w:rPr>
                <w:rFonts w:ascii="Calibri" w:hAnsi="Calibri" w:cs="Calibri"/>
                <w:sz w:val="16"/>
                <w:szCs w:val="16"/>
              </w:rPr>
              <w:t>Wash hand / use hand sanitiser on exit from stairwell.</w:t>
            </w:r>
          </w:p>
          <w:p w14:paraId="05720A5B" w14:textId="77777777" w:rsidR="00AD3063" w:rsidRPr="002F118F" w:rsidRDefault="00AD3063" w:rsidP="001C5B2C">
            <w:pPr>
              <w:pStyle w:val="NoSpacing"/>
              <w:rPr>
                <w:rFonts w:ascii="Calibri" w:hAnsi="Calibri" w:cs="Calibri"/>
                <w:sz w:val="16"/>
                <w:szCs w:val="16"/>
              </w:rPr>
            </w:pPr>
          </w:p>
          <w:p w14:paraId="3B82CB75" w14:textId="081C2BCD" w:rsidR="001C5B2C" w:rsidRDefault="001C5B2C" w:rsidP="004F347B">
            <w:pPr>
              <w:pStyle w:val="NoSpacing"/>
              <w:rPr>
                <w:rFonts w:cs="Arial"/>
                <w:sz w:val="16"/>
                <w:szCs w:val="16"/>
              </w:rPr>
            </w:pPr>
            <w:r w:rsidRPr="002F118F">
              <w:rPr>
                <w:rFonts w:cs="Arial"/>
                <w:sz w:val="16"/>
                <w:szCs w:val="16"/>
              </w:rPr>
              <w:t xml:space="preserve">Social gathering amongst employees </w:t>
            </w:r>
            <w:r w:rsidR="004F347B" w:rsidRPr="002F118F">
              <w:rPr>
                <w:rFonts w:cs="Arial"/>
                <w:sz w:val="16"/>
                <w:szCs w:val="16"/>
              </w:rPr>
              <w:t xml:space="preserve">and patrons </w:t>
            </w:r>
            <w:r w:rsidR="00E57CD0">
              <w:rPr>
                <w:rFonts w:cs="Arial"/>
                <w:sz w:val="16"/>
                <w:szCs w:val="16"/>
              </w:rPr>
              <w:t xml:space="preserve">are not permitted whilst at work including meetings where alternative arrangements have been provided e.g. virtual meetings. </w:t>
            </w:r>
          </w:p>
          <w:p w14:paraId="3BC8FCCA" w14:textId="28969665" w:rsidR="00E57CD0" w:rsidRDefault="00E57CD0" w:rsidP="004F347B">
            <w:pPr>
              <w:pStyle w:val="NoSpacing"/>
              <w:rPr>
                <w:rFonts w:cs="Arial"/>
                <w:sz w:val="16"/>
                <w:szCs w:val="16"/>
              </w:rPr>
            </w:pPr>
          </w:p>
          <w:p w14:paraId="34145F55" w14:textId="6ED97DC9" w:rsidR="00E57CD0" w:rsidRPr="002F118F" w:rsidRDefault="00E57CD0" w:rsidP="004F347B">
            <w:pPr>
              <w:pStyle w:val="NoSpacing"/>
              <w:rPr>
                <w:rFonts w:cs="Arial"/>
                <w:sz w:val="16"/>
                <w:szCs w:val="16"/>
              </w:rPr>
            </w:pPr>
            <w:r>
              <w:rPr>
                <w:rFonts w:cs="Arial"/>
                <w:sz w:val="16"/>
                <w:szCs w:val="16"/>
              </w:rPr>
              <w:t xml:space="preserve">Large gatherings including University events organised in public outdoor spaces have </w:t>
            </w:r>
            <w:proofErr w:type="gramStart"/>
            <w:r>
              <w:rPr>
                <w:rFonts w:cs="Arial"/>
                <w:sz w:val="16"/>
                <w:szCs w:val="16"/>
              </w:rPr>
              <w:t>been  cancelled</w:t>
            </w:r>
            <w:proofErr w:type="gramEnd"/>
            <w:r>
              <w:rPr>
                <w:rFonts w:cs="Arial"/>
                <w:sz w:val="16"/>
                <w:szCs w:val="16"/>
              </w:rPr>
              <w:t xml:space="preserve"> or postponed or alternative IT solutions provided. </w:t>
            </w:r>
          </w:p>
          <w:p w14:paraId="23C41847" w14:textId="77777777" w:rsidR="001C5B2C" w:rsidRPr="002F118F" w:rsidRDefault="001C5B2C" w:rsidP="001C5B2C">
            <w:pPr>
              <w:pStyle w:val="NoSpacing"/>
              <w:rPr>
                <w:sz w:val="16"/>
                <w:szCs w:val="16"/>
              </w:rPr>
            </w:pPr>
          </w:p>
          <w:p w14:paraId="7EC9E6A1" w14:textId="1DF21B2F" w:rsidR="00E57CD0" w:rsidRPr="002F118F" w:rsidRDefault="001C5B2C" w:rsidP="006B6AEB">
            <w:pPr>
              <w:jc w:val="both"/>
            </w:pPr>
            <w:r w:rsidRPr="002F118F">
              <w:rPr>
                <w:rFonts w:cstheme="minorHAnsi"/>
                <w:sz w:val="16"/>
                <w:szCs w:val="16"/>
              </w:rPr>
              <w:t>Managers perform frequent evaluation against social distances controls</w:t>
            </w:r>
            <w:r w:rsidR="00AD3063" w:rsidRPr="002F118F">
              <w:rPr>
                <w:rFonts w:cstheme="minorHAnsi"/>
                <w:sz w:val="16"/>
                <w:szCs w:val="16"/>
              </w:rPr>
              <w:t xml:space="preserve">. </w:t>
            </w:r>
            <w:r w:rsidRPr="002F118F">
              <w:rPr>
                <w:sz w:val="16"/>
                <w:szCs w:val="16"/>
              </w:rPr>
              <w:t>Staff</w:t>
            </w:r>
            <w:r w:rsidR="004F347B" w:rsidRPr="002F118F">
              <w:rPr>
                <w:sz w:val="16"/>
                <w:szCs w:val="16"/>
              </w:rPr>
              <w:t xml:space="preserve"> and patrons </w:t>
            </w:r>
            <w:r w:rsidRPr="002F118F">
              <w:rPr>
                <w:sz w:val="16"/>
                <w:szCs w:val="16"/>
              </w:rPr>
              <w:t>are reminded on a daily basis of the importance of social distancing both in the workplace and outside of it.</w:t>
            </w:r>
            <w:r w:rsidR="00AD3063" w:rsidRPr="002F118F">
              <w:rPr>
                <w:rStyle w:val="CommentReference"/>
              </w:rPr>
              <w:t xml:space="preserve"> This will be undertaken through work based observation, 1:1’s and team meetings by the supervising member of staff. </w:t>
            </w:r>
          </w:p>
          <w:p w14:paraId="07B3F189" w14:textId="19131C91" w:rsidR="00E57CD0" w:rsidRDefault="00E57CD0" w:rsidP="009F792E">
            <w:pPr>
              <w:pStyle w:val="NoSpacing"/>
              <w:rPr>
                <w:sz w:val="16"/>
                <w:szCs w:val="16"/>
              </w:rPr>
            </w:pPr>
            <w:r>
              <w:rPr>
                <w:sz w:val="16"/>
                <w:szCs w:val="16"/>
              </w:rPr>
              <w:t xml:space="preserve">Near miss reporting is encouraged to identify where controls cannot be followed or people are not doing as they should. </w:t>
            </w:r>
          </w:p>
          <w:p w14:paraId="0D3BA2FF" w14:textId="43E8CC94" w:rsidR="00E57CD0" w:rsidRDefault="00E57CD0" w:rsidP="009F792E">
            <w:pPr>
              <w:pStyle w:val="NoSpacing"/>
              <w:rPr>
                <w:sz w:val="16"/>
                <w:szCs w:val="16"/>
              </w:rPr>
            </w:pPr>
          </w:p>
          <w:p w14:paraId="54FD2F98" w14:textId="4F3E87D2" w:rsidR="00E57CD0" w:rsidRDefault="00E57CD0" w:rsidP="009F792E">
            <w:pPr>
              <w:pStyle w:val="NoSpacing"/>
              <w:rPr>
                <w:sz w:val="16"/>
                <w:szCs w:val="16"/>
              </w:rPr>
            </w:pPr>
            <w:r>
              <w:rPr>
                <w:sz w:val="16"/>
                <w:szCs w:val="16"/>
              </w:rPr>
              <w:t xml:space="preserve">Only essential work authorised and approved by the Government and University it permitted in University Buildings. </w:t>
            </w:r>
          </w:p>
          <w:p w14:paraId="2181A97F" w14:textId="77777777" w:rsidR="00E57CD0" w:rsidRDefault="00E57CD0" w:rsidP="009F792E">
            <w:pPr>
              <w:pStyle w:val="NoSpacing"/>
              <w:rPr>
                <w:sz w:val="16"/>
                <w:szCs w:val="16"/>
              </w:rPr>
            </w:pPr>
          </w:p>
          <w:p w14:paraId="71AD3A7A" w14:textId="5E099C3F" w:rsidR="00E57CD0" w:rsidRPr="002F118F" w:rsidRDefault="001C5B2C" w:rsidP="00E57CD0">
            <w:pPr>
              <w:pStyle w:val="NoSpacing"/>
              <w:rPr>
                <w:sz w:val="16"/>
                <w:szCs w:val="16"/>
              </w:rPr>
            </w:pPr>
            <w:r w:rsidRPr="002F118F">
              <w:rPr>
                <w:sz w:val="16"/>
                <w:szCs w:val="16"/>
              </w:rPr>
              <w:t>H</w:t>
            </w:r>
            <w:r w:rsidR="00567B56" w:rsidRPr="002F118F">
              <w:rPr>
                <w:sz w:val="16"/>
                <w:szCs w:val="16"/>
              </w:rPr>
              <w:t xml:space="preserve">ygiene guidance displayed throughout the building </w:t>
            </w:r>
            <w:r w:rsidRPr="002F118F">
              <w:rPr>
                <w:sz w:val="16"/>
                <w:szCs w:val="16"/>
              </w:rPr>
              <w:t xml:space="preserve">such as avoiding touching eyes, nose, mouth and unwashed hands, cover your cough or </w:t>
            </w:r>
            <w:r w:rsidRPr="002F118F">
              <w:rPr>
                <w:sz w:val="16"/>
                <w:szCs w:val="16"/>
              </w:rPr>
              <w:lastRenderedPageBreak/>
              <w:t>sneeze with a tissue, and throw it away in a bin and w</w:t>
            </w:r>
            <w:r w:rsidR="00567B56" w:rsidRPr="002F118F">
              <w:rPr>
                <w:sz w:val="16"/>
                <w:szCs w:val="16"/>
              </w:rPr>
              <w:t xml:space="preserve">ash your </w:t>
            </w:r>
            <w:r w:rsidRPr="002F118F">
              <w:rPr>
                <w:sz w:val="16"/>
                <w:szCs w:val="16"/>
              </w:rPr>
              <w:t xml:space="preserve">hands. </w:t>
            </w:r>
            <w:r w:rsidR="00567B56" w:rsidRPr="002F118F">
              <w:rPr>
                <w:sz w:val="16"/>
                <w:szCs w:val="16"/>
              </w:rPr>
              <w:t xml:space="preserve"> Verbal briefings via 1:1’s and team meetings also take place. </w:t>
            </w:r>
            <w:r w:rsidR="00E57CD0">
              <w:rPr>
                <w:sz w:val="16"/>
                <w:szCs w:val="16"/>
              </w:rPr>
              <w:t xml:space="preserve"> </w:t>
            </w:r>
          </w:p>
          <w:p w14:paraId="5BCA0333" w14:textId="77777777" w:rsidR="009F792E" w:rsidRPr="002F118F" w:rsidRDefault="009F792E" w:rsidP="009F792E">
            <w:pPr>
              <w:pStyle w:val="NoSpacing"/>
              <w:rPr>
                <w:sz w:val="16"/>
                <w:szCs w:val="16"/>
              </w:rPr>
            </w:pPr>
          </w:p>
          <w:p w14:paraId="22C8B042" w14:textId="31BC0FD4" w:rsidR="001C5B2C" w:rsidRDefault="009F792E" w:rsidP="009F792E">
            <w:pPr>
              <w:pStyle w:val="NoSpacing"/>
              <w:rPr>
                <w:rFonts w:cs="Arial"/>
                <w:sz w:val="16"/>
                <w:szCs w:val="16"/>
              </w:rPr>
            </w:pPr>
            <w:r w:rsidRPr="002F118F">
              <w:rPr>
                <w:rFonts w:cs="Arial"/>
                <w:sz w:val="16"/>
                <w:szCs w:val="16"/>
              </w:rPr>
              <w:t>Instruction on the disposal of gloves has been made with additional bins made a</w:t>
            </w:r>
            <w:r w:rsidR="009C3E0C" w:rsidRPr="002F118F">
              <w:rPr>
                <w:rFonts w:cs="Arial"/>
                <w:sz w:val="16"/>
                <w:szCs w:val="16"/>
              </w:rPr>
              <w:t>vailable within the work s</w:t>
            </w:r>
            <w:r w:rsidR="00963036" w:rsidRPr="002F118F">
              <w:rPr>
                <w:rFonts w:cs="Arial"/>
                <w:sz w:val="16"/>
                <w:szCs w:val="16"/>
              </w:rPr>
              <w:t xml:space="preserve">paces specifically areas where </w:t>
            </w:r>
            <w:r w:rsidR="009C3E0C" w:rsidRPr="002F118F">
              <w:rPr>
                <w:rFonts w:cs="Arial"/>
                <w:sz w:val="16"/>
                <w:szCs w:val="16"/>
              </w:rPr>
              <w:t>the handling of materials returned to the library by patrons or collected from study desks is required.</w:t>
            </w:r>
          </w:p>
          <w:p w14:paraId="16B803EC" w14:textId="2C7B2849" w:rsidR="00E57CD0" w:rsidRDefault="00E57CD0" w:rsidP="009F792E">
            <w:pPr>
              <w:pStyle w:val="NoSpacing"/>
              <w:rPr>
                <w:rFonts w:cs="Arial"/>
                <w:sz w:val="16"/>
                <w:szCs w:val="16"/>
              </w:rPr>
            </w:pPr>
          </w:p>
          <w:p w14:paraId="0BC5512A" w14:textId="19C7C064" w:rsidR="00E57CD0" w:rsidRPr="002F118F" w:rsidRDefault="00E57CD0" w:rsidP="009F792E">
            <w:pPr>
              <w:pStyle w:val="NoSpacing"/>
              <w:rPr>
                <w:rFonts w:cstheme="minorHAnsi"/>
                <w:sz w:val="16"/>
                <w:szCs w:val="16"/>
              </w:rPr>
            </w:pPr>
            <w:r>
              <w:rPr>
                <w:rFonts w:cs="Arial"/>
                <w:sz w:val="16"/>
                <w:szCs w:val="16"/>
              </w:rPr>
              <w:t xml:space="preserve">Individuals (including staff, students, visitors, and contractors), unless exempt, are required to wear face coverings, inside all University buildings at all times except for in single occupancy rooms. </w:t>
            </w:r>
            <w:r w:rsidR="00B31F40">
              <w:rPr>
                <w:rFonts w:cs="Arial"/>
                <w:sz w:val="16"/>
                <w:szCs w:val="16"/>
              </w:rPr>
              <w:t xml:space="preserve"> Information provided in the University and local communications and local inductions and signs displayed informing people of the mandatory requirement to wear face covering within the building. </w:t>
            </w:r>
          </w:p>
          <w:p w14:paraId="2FBF8846" w14:textId="0A873872" w:rsidR="003A0A07" w:rsidRDefault="003A0A07" w:rsidP="009F792E">
            <w:pPr>
              <w:pStyle w:val="NoSpacing"/>
              <w:jc w:val="both"/>
              <w:rPr>
                <w:sz w:val="16"/>
                <w:szCs w:val="16"/>
              </w:rPr>
            </w:pPr>
          </w:p>
          <w:p w14:paraId="008D2936" w14:textId="3FF21DE8" w:rsidR="00B31F40" w:rsidRDefault="00B31F40" w:rsidP="009F792E">
            <w:pPr>
              <w:pStyle w:val="NoSpacing"/>
              <w:jc w:val="both"/>
              <w:rPr>
                <w:sz w:val="16"/>
                <w:szCs w:val="16"/>
              </w:rPr>
            </w:pPr>
            <w:r>
              <w:rPr>
                <w:sz w:val="16"/>
                <w:szCs w:val="16"/>
              </w:rPr>
              <w:t xml:space="preserve">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requirements to wear a face covering within the building. </w:t>
            </w:r>
          </w:p>
          <w:p w14:paraId="448F9DC1" w14:textId="77777777" w:rsidR="00B31F40" w:rsidRPr="002F118F" w:rsidRDefault="00B31F40" w:rsidP="009F792E">
            <w:pPr>
              <w:pStyle w:val="NoSpacing"/>
              <w:jc w:val="both"/>
              <w:rPr>
                <w:sz w:val="16"/>
                <w:szCs w:val="16"/>
              </w:rPr>
            </w:pPr>
          </w:p>
          <w:p w14:paraId="44DB5C09" w14:textId="0EAA191C" w:rsidR="003A0A07" w:rsidRDefault="003A0A07" w:rsidP="009F792E">
            <w:pPr>
              <w:pStyle w:val="NoSpacing"/>
              <w:jc w:val="both"/>
              <w:rPr>
                <w:sz w:val="16"/>
                <w:szCs w:val="16"/>
              </w:rPr>
            </w:pPr>
            <w:r w:rsidRPr="002F118F">
              <w:rPr>
                <w:sz w:val="16"/>
                <w:szCs w:val="16"/>
              </w:rPr>
              <w:t xml:space="preserve">Staff who are unable to wear a face covering will be issued with a plastic face visor to use when interacting in patron facing roles. </w:t>
            </w:r>
          </w:p>
          <w:p w14:paraId="21B02054" w14:textId="77777777" w:rsidR="00B31F40" w:rsidRDefault="00B31F40" w:rsidP="009F792E">
            <w:pPr>
              <w:pStyle w:val="NoSpacing"/>
              <w:jc w:val="both"/>
              <w:rPr>
                <w:sz w:val="16"/>
                <w:szCs w:val="16"/>
              </w:rPr>
            </w:pPr>
          </w:p>
          <w:p w14:paraId="2E91EE49" w14:textId="46721583" w:rsidR="004F5AB1" w:rsidRDefault="004F5AB1" w:rsidP="009F792E">
            <w:pPr>
              <w:pStyle w:val="NoSpacing"/>
              <w:jc w:val="both"/>
              <w:rPr>
                <w:sz w:val="16"/>
                <w:szCs w:val="16"/>
              </w:rPr>
            </w:pPr>
            <w:r>
              <w:rPr>
                <w:sz w:val="16"/>
                <w:szCs w:val="16"/>
              </w:rPr>
              <w:t>Individuals have been reminded via 1:1’s, and team meetings of how to use a face covering safely including the following:</w:t>
            </w:r>
          </w:p>
          <w:p w14:paraId="128123F1" w14:textId="7F4C84A7" w:rsidR="004F5AB1" w:rsidRDefault="004F5AB1" w:rsidP="009F792E">
            <w:pPr>
              <w:pStyle w:val="NoSpacing"/>
              <w:jc w:val="both"/>
              <w:rPr>
                <w:sz w:val="16"/>
                <w:szCs w:val="16"/>
              </w:rPr>
            </w:pPr>
          </w:p>
          <w:p w14:paraId="3589EC09" w14:textId="0019C574" w:rsidR="004F5AB1" w:rsidRDefault="004F5AB1" w:rsidP="004F5AB1">
            <w:pPr>
              <w:pStyle w:val="NoSpacing"/>
              <w:numPr>
                <w:ilvl w:val="0"/>
                <w:numId w:val="48"/>
              </w:numPr>
              <w:jc w:val="both"/>
              <w:rPr>
                <w:sz w:val="16"/>
                <w:szCs w:val="16"/>
              </w:rPr>
            </w:pPr>
            <w:r>
              <w:rPr>
                <w:sz w:val="16"/>
                <w:szCs w:val="16"/>
              </w:rPr>
              <w:t xml:space="preserve">Wash your hands thoroughly with soap and water for 20 seconds or use hand sanitiser before putting a face covering on, and before and after removing it. </w:t>
            </w:r>
          </w:p>
          <w:p w14:paraId="77B8A830" w14:textId="616B0445" w:rsidR="0013602A" w:rsidRDefault="0013602A" w:rsidP="004F5AB1">
            <w:pPr>
              <w:pStyle w:val="NoSpacing"/>
              <w:numPr>
                <w:ilvl w:val="0"/>
                <w:numId w:val="48"/>
              </w:numPr>
              <w:jc w:val="both"/>
              <w:rPr>
                <w:sz w:val="16"/>
                <w:szCs w:val="16"/>
              </w:rPr>
            </w:pPr>
            <w:r>
              <w:rPr>
                <w:sz w:val="16"/>
                <w:szCs w:val="16"/>
              </w:rPr>
              <w:t>Avoid wearing on your neck or forehead</w:t>
            </w:r>
          </w:p>
          <w:p w14:paraId="3F062A83" w14:textId="76FCE66F" w:rsidR="0013602A" w:rsidRDefault="0013602A" w:rsidP="004F5AB1">
            <w:pPr>
              <w:pStyle w:val="NoSpacing"/>
              <w:numPr>
                <w:ilvl w:val="0"/>
                <w:numId w:val="48"/>
              </w:numPr>
              <w:jc w:val="both"/>
              <w:rPr>
                <w:sz w:val="16"/>
                <w:szCs w:val="16"/>
              </w:rPr>
            </w:pPr>
            <w:r>
              <w:rPr>
                <w:sz w:val="16"/>
                <w:szCs w:val="16"/>
              </w:rPr>
              <w:t xml:space="preserve">Avoid touching the part of the face covering in contact with your mouth and nose, as it could be contaminated with the virus </w:t>
            </w:r>
          </w:p>
          <w:p w14:paraId="5F211E78" w14:textId="7860B817" w:rsidR="0013602A" w:rsidRDefault="0013602A" w:rsidP="004F5AB1">
            <w:pPr>
              <w:pStyle w:val="NoSpacing"/>
              <w:numPr>
                <w:ilvl w:val="0"/>
                <w:numId w:val="48"/>
              </w:numPr>
              <w:jc w:val="both"/>
              <w:rPr>
                <w:sz w:val="16"/>
                <w:szCs w:val="16"/>
              </w:rPr>
            </w:pPr>
            <w:r>
              <w:rPr>
                <w:sz w:val="16"/>
                <w:szCs w:val="16"/>
              </w:rPr>
              <w:t>Change the face covering if it becomes damp or if you have touched it</w:t>
            </w:r>
          </w:p>
          <w:p w14:paraId="318346E3" w14:textId="606F4A38" w:rsidR="0013602A" w:rsidRDefault="0013602A" w:rsidP="004F5AB1">
            <w:pPr>
              <w:pStyle w:val="NoSpacing"/>
              <w:numPr>
                <w:ilvl w:val="0"/>
                <w:numId w:val="48"/>
              </w:numPr>
              <w:jc w:val="both"/>
              <w:rPr>
                <w:sz w:val="16"/>
                <w:szCs w:val="16"/>
              </w:rPr>
            </w:pPr>
            <w:r>
              <w:rPr>
                <w:sz w:val="16"/>
                <w:szCs w:val="16"/>
              </w:rPr>
              <w:t>Avoid taking it off and putting it back on a lot in quick succession (for example, when leaving and entering buildings)</w:t>
            </w:r>
          </w:p>
          <w:p w14:paraId="287F2DD2" w14:textId="77777777" w:rsidR="0013602A" w:rsidRDefault="0013602A" w:rsidP="0013602A">
            <w:pPr>
              <w:pStyle w:val="NoSpacing"/>
              <w:ind w:left="720"/>
              <w:jc w:val="both"/>
              <w:rPr>
                <w:sz w:val="16"/>
                <w:szCs w:val="16"/>
              </w:rPr>
            </w:pPr>
          </w:p>
          <w:p w14:paraId="244D55EF" w14:textId="691F5D60" w:rsidR="0013602A" w:rsidRDefault="0013602A" w:rsidP="0013602A">
            <w:pPr>
              <w:pStyle w:val="NoSpacing"/>
              <w:jc w:val="both"/>
              <w:rPr>
                <w:sz w:val="16"/>
                <w:szCs w:val="16"/>
              </w:rPr>
            </w:pPr>
            <w:r>
              <w:rPr>
                <w:sz w:val="16"/>
                <w:szCs w:val="16"/>
              </w:rPr>
              <w:t>When removing a face covering:</w:t>
            </w:r>
          </w:p>
          <w:p w14:paraId="734E15D2" w14:textId="15A8135A" w:rsidR="0013602A" w:rsidRDefault="0013602A" w:rsidP="0013602A">
            <w:pPr>
              <w:pStyle w:val="NoSpacing"/>
              <w:jc w:val="both"/>
              <w:rPr>
                <w:sz w:val="16"/>
                <w:szCs w:val="16"/>
              </w:rPr>
            </w:pPr>
          </w:p>
          <w:p w14:paraId="6BFB131F" w14:textId="7F8AD8B6" w:rsidR="0013602A" w:rsidRDefault="0013602A" w:rsidP="0013602A">
            <w:pPr>
              <w:pStyle w:val="NoSpacing"/>
              <w:jc w:val="both"/>
              <w:rPr>
                <w:sz w:val="16"/>
                <w:szCs w:val="16"/>
              </w:rPr>
            </w:pPr>
            <w:r>
              <w:rPr>
                <w:sz w:val="16"/>
                <w:szCs w:val="16"/>
              </w:rPr>
              <w:t>Wash your hands thoroughly with soap and water for 20 seconds or use hand sanitiser before removing</w:t>
            </w:r>
          </w:p>
          <w:p w14:paraId="0CA8AAB1" w14:textId="3DA9036B" w:rsidR="0013602A" w:rsidRDefault="0013602A" w:rsidP="0013602A">
            <w:pPr>
              <w:pStyle w:val="NoSpacing"/>
              <w:jc w:val="both"/>
              <w:rPr>
                <w:sz w:val="16"/>
                <w:szCs w:val="16"/>
              </w:rPr>
            </w:pPr>
          </w:p>
          <w:p w14:paraId="17F505C7" w14:textId="06003B3A" w:rsidR="0013602A" w:rsidRDefault="0013602A" w:rsidP="0013602A">
            <w:pPr>
              <w:pStyle w:val="NoSpacing"/>
              <w:jc w:val="both"/>
              <w:rPr>
                <w:sz w:val="16"/>
                <w:szCs w:val="16"/>
              </w:rPr>
            </w:pPr>
            <w:r>
              <w:rPr>
                <w:sz w:val="16"/>
                <w:szCs w:val="16"/>
              </w:rPr>
              <w:t xml:space="preserve">Only handle the straps, ties or clips </w:t>
            </w:r>
          </w:p>
          <w:p w14:paraId="51ECD040" w14:textId="04FDF93A" w:rsidR="0013602A" w:rsidRDefault="0013602A" w:rsidP="0013602A">
            <w:pPr>
              <w:pStyle w:val="NoSpacing"/>
              <w:jc w:val="both"/>
              <w:rPr>
                <w:sz w:val="16"/>
                <w:szCs w:val="16"/>
              </w:rPr>
            </w:pPr>
          </w:p>
          <w:p w14:paraId="1E4ECE9C" w14:textId="76A20FF7" w:rsidR="0013602A" w:rsidRDefault="0013602A" w:rsidP="0013602A">
            <w:pPr>
              <w:pStyle w:val="NoSpacing"/>
              <w:jc w:val="both"/>
              <w:rPr>
                <w:sz w:val="16"/>
                <w:szCs w:val="16"/>
              </w:rPr>
            </w:pPr>
            <w:r>
              <w:rPr>
                <w:sz w:val="16"/>
                <w:szCs w:val="16"/>
              </w:rPr>
              <w:t xml:space="preserve">Do not give it to someone else to use </w:t>
            </w:r>
          </w:p>
          <w:p w14:paraId="424B7283" w14:textId="6374E820" w:rsidR="0013602A" w:rsidRDefault="0013602A" w:rsidP="0013602A">
            <w:pPr>
              <w:pStyle w:val="NoSpacing"/>
              <w:jc w:val="both"/>
              <w:rPr>
                <w:sz w:val="16"/>
                <w:szCs w:val="16"/>
              </w:rPr>
            </w:pPr>
          </w:p>
          <w:p w14:paraId="16F9F9FB" w14:textId="49BF18FF" w:rsidR="0013602A" w:rsidRDefault="0013602A" w:rsidP="0013602A">
            <w:pPr>
              <w:pStyle w:val="NoSpacing"/>
              <w:jc w:val="both"/>
              <w:rPr>
                <w:sz w:val="16"/>
                <w:szCs w:val="16"/>
              </w:rPr>
            </w:pPr>
            <w:r>
              <w:rPr>
                <w:sz w:val="16"/>
                <w:szCs w:val="16"/>
              </w:rPr>
              <w:lastRenderedPageBreak/>
              <w:t>If single-use, dispose of it carefully in a residual waste bin and do not recycle</w:t>
            </w:r>
          </w:p>
          <w:p w14:paraId="432EC9AD" w14:textId="74FBBFEC" w:rsidR="0013602A" w:rsidRDefault="0013602A" w:rsidP="0013602A">
            <w:pPr>
              <w:pStyle w:val="NoSpacing"/>
              <w:jc w:val="both"/>
              <w:rPr>
                <w:sz w:val="16"/>
                <w:szCs w:val="16"/>
              </w:rPr>
            </w:pPr>
          </w:p>
          <w:p w14:paraId="78FEA4E9" w14:textId="63EF77AC" w:rsidR="0013602A" w:rsidRDefault="0013602A" w:rsidP="0013602A">
            <w:pPr>
              <w:pStyle w:val="NoSpacing"/>
              <w:jc w:val="both"/>
              <w:rPr>
                <w:sz w:val="16"/>
                <w:szCs w:val="16"/>
              </w:rPr>
            </w:pPr>
            <w:r>
              <w:rPr>
                <w:sz w:val="16"/>
                <w:szCs w:val="16"/>
              </w:rPr>
              <w:t xml:space="preserve">If reusable, wash it in line with the manufacturer’s instructions at the highest temperature appropriate for the fabric </w:t>
            </w:r>
          </w:p>
          <w:p w14:paraId="74CF008F" w14:textId="4455708D" w:rsidR="0013602A" w:rsidRDefault="0013602A" w:rsidP="0013602A">
            <w:pPr>
              <w:pStyle w:val="NoSpacing"/>
              <w:jc w:val="both"/>
              <w:rPr>
                <w:sz w:val="16"/>
                <w:szCs w:val="16"/>
              </w:rPr>
            </w:pPr>
          </w:p>
          <w:p w14:paraId="58F6A740" w14:textId="344A4C97" w:rsidR="004F5AB1" w:rsidRPr="002F118F" w:rsidRDefault="0013602A" w:rsidP="009F792E">
            <w:pPr>
              <w:pStyle w:val="NoSpacing"/>
              <w:jc w:val="both"/>
              <w:rPr>
                <w:sz w:val="16"/>
                <w:szCs w:val="16"/>
              </w:rPr>
            </w:pPr>
            <w:r>
              <w:rPr>
                <w:sz w:val="16"/>
                <w:szCs w:val="16"/>
              </w:rPr>
              <w:t xml:space="preserve">Wash your hands thoroughly with soap and water for 20 seconds or use hand sanitiser once removed. </w:t>
            </w:r>
          </w:p>
          <w:p w14:paraId="31C6316A" w14:textId="77777777" w:rsidR="00FE3BA5" w:rsidRPr="002F118F" w:rsidRDefault="00FE3BA5" w:rsidP="009F792E">
            <w:pPr>
              <w:pStyle w:val="NoSpacing"/>
              <w:jc w:val="both"/>
              <w:rPr>
                <w:sz w:val="16"/>
                <w:szCs w:val="16"/>
              </w:rPr>
            </w:pPr>
          </w:p>
          <w:p w14:paraId="16D163C9" w14:textId="3F63430E" w:rsidR="00FE3BA5" w:rsidRPr="002F118F" w:rsidRDefault="00FE3BA5" w:rsidP="009F792E">
            <w:pPr>
              <w:pStyle w:val="NoSpacing"/>
              <w:jc w:val="both"/>
              <w:rPr>
                <w:sz w:val="16"/>
                <w:szCs w:val="16"/>
              </w:rPr>
            </w:pPr>
            <w:r w:rsidRPr="002F118F">
              <w:rPr>
                <w:sz w:val="16"/>
                <w:szCs w:val="16"/>
              </w:rPr>
              <w:t xml:space="preserve">Additional cleaning stations have been installed throughout the library </w:t>
            </w:r>
            <w:r w:rsidR="006007E8" w:rsidRPr="002F118F">
              <w:rPr>
                <w:sz w:val="16"/>
                <w:szCs w:val="16"/>
              </w:rPr>
              <w:t xml:space="preserve">for use of patrons to use to clean work stations ahead of use and when leaving the study desk. </w:t>
            </w:r>
            <w:r w:rsidR="009C3E0C" w:rsidRPr="002F118F">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19368258"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D72C84" w:rsidRDefault="008928B8"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B779876" w14:textId="02D7AA4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620A834" w14:textId="39E4402E" w:rsidR="001C5B2C" w:rsidRPr="0091182D" w:rsidRDefault="008928B8" w:rsidP="001C5B2C">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w:t>
            </w:r>
            <w:proofErr w:type="gramEnd"/>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925FCF">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C745403" w:rsidR="001C5B2C" w:rsidRPr="002F118F" w:rsidRDefault="001C5B2C" w:rsidP="001C5B2C">
            <w:pPr>
              <w:pStyle w:val="NoSpacing"/>
              <w:jc w:val="both"/>
              <w:rPr>
                <w:sz w:val="16"/>
                <w:szCs w:val="16"/>
              </w:rPr>
            </w:pPr>
            <w:r w:rsidRPr="002F118F">
              <w:rPr>
                <w:sz w:val="16"/>
                <w:szCs w:val="16"/>
              </w:rPr>
              <w:lastRenderedPageBreak/>
              <w:t xml:space="preserve">Response plan in place in the event </w:t>
            </w:r>
            <w:r w:rsidR="00F97E52">
              <w:rPr>
                <w:sz w:val="16"/>
                <w:szCs w:val="16"/>
              </w:rPr>
              <w:t xml:space="preserve">of </w:t>
            </w:r>
            <w:r w:rsidRPr="002F118F">
              <w:rPr>
                <w:sz w:val="16"/>
                <w:szCs w:val="16"/>
              </w:rPr>
              <w:t>a confirmed or suspected case of COVID-19 and communicated and includes:</w:t>
            </w:r>
          </w:p>
          <w:p w14:paraId="7FCF53D6" w14:textId="3ECAEEBF" w:rsidR="00F64D1D" w:rsidRDefault="001C5B2C" w:rsidP="00F64D1D">
            <w:pPr>
              <w:pStyle w:val="NoSpacing"/>
              <w:numPr>
                <w:ilvl w:val="0"/>
                <w:numId w:val="19"/>
              </w:numPr>
              <w:jc w:val="both"/>
              <w:rPr>
                <w:sz w:val="16"/>
                <w:szCs w:val="16"/>
              </w:rPr>
            </w:pPr>
            <w:r w:rsidRPr="002F118F">
              <w:rPr>
                <w:bCs/>
                <w:sz w:val="16"/>
                <w:szCs w:val="16"/>
              </w:rPr>
              <w:t>I</w:t>
            </w:r>
            <w:r w:rsidRPr="002F118F">
              <w:rPr>
                <w:sz w:val="16"/>
                <w:szCs w:val="16"/>
              </w:rPr>
              <w:t xml:space="preserve">f a person becomes unwell in the workplace with suspected COVID-19, they will be sent home in accordance to the University guidance. Managers will follow the NHS Test and Trace workplace guidance: </w:t>
            </w:r>
            <w:hyperlink r:id="rId23" w:history="1">
              <w:r w:rsidR="00F64D1D" w:rsidRPr="00E91FAE">
                <w:rPr>
                  <w:rStyle w:val="Hyperlink"/>
                  <w:sz w:val="16"/>
                  <w:szCs w:val="16"/>
                </w:rPr>
                <w:t>https://www.gov.uk/guidance/nhs-test-and-trace-workplace-guidance</w:t>
              </w:r>
            </w:hyperlink>
          </w:p>
          <w:p w14:paraId="5C9AFD9F" w14:textId="161AEBB1" w:rsidR="00F64D1D" w:rsidRPr="00F64D1D" w:rsidRDefault="00F64D1D" w:rsidP="00F64D1D">
            <w:pPr>
              <w:pStyle w:val="NoSpacing"/>
              <w:numPr>
                <w:ilvl w:val="0"/>
                <w:numId w:val="19"/>
              </w:numPr>
              <w:jc w:val="both"/>
              <w:rPr>
                <w:sz w:val="16"/>
                <w:szCs w:val="16"/>
              </w:rPr>
            </w:pPr>
            <w:r>
              <w:rPr>
                <w:sz w:val="16"/>
                <w:szCs w:val="16"/>
              </w:rPr>
              <w:t xml:space="preserve">The area will be cleaned in accordance with the specific Government guidance </w:t>
            </w:r>
          </w:p>
          <w:p w14:paraId="34EAF383" w14:textId="5187F3E2" w:rsidR="005469A3" w:rsidRPr="002F118F" w:rsidRDefault="005469A3" w:rsidP="005469A3">
            <w:pPr>
              <w:pStyle w:val="NoSpacing"/>
              <w:numPr>
                <w:ilvl w:val="0"/>
                <w:numId w:val="19"/>
              </w:numPr>
              <w:jc w:val="both"/>
              <w:rPr>
                <w:sz w:val="16"/>
                <w:szCs w:val="16"/>
              </w:rPr>
            </w:pPr>
            <w:r w:rsidRPr="005469A3">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5469A3">
              <w:rPr>
                <w:sz w:val="16"/>
                <w:szCs w:val="16"/>
              </w:rPr>
              <w:t>advise</w:t>
            </w:r>
            <w:proofErr w:type="gramEnd"/>
            <w:r w:rsidRPr="005469A3">
              <w:rPr>
                <w:sz w:val="16"/>
                <w:szCs w:val="16"/>
              </w:rPr>
              <w:t>.</w:t>
            </w:r>
          </w:p>
          <w:p w14:paraId="4D16AFF1" w14:textId="69874549" w:rsidR="001C5B2C" w:rsidRPr="002F118F" w:rsidRDefault="001C5B2C" w:rsidP="001C5B2C">
            <w:pPr>
              <w:pStyle w:val="NoSpacing"/>
              <w:numPr>
                <w:ilvl w:val="0"/>
                <w:numId w:val="19"/>
              </w:numPr>
              <w:jc w:val="both"/>
              <w:rPr>
                <w:rFonts w:cstheme="minorHAnsi"/>
                <w:sz w:val="16"/>
                <w:szCs w:val="16"/>
              </w:rPr>
            </w:pPr>
            <w:r w:rsidRPr="002F118F">
              <w:rPr>
                <w:sz w:val="16"/>
                <w:szCs w:val="16"/>
              </w:rPr>
              <w:t>Provision and monitoring of adequate supplies of cleaning materials are in place</w:t>
            </w:r>
            <w:r w:rsidR="00963036" w:rsidRPr="002F118F">
              <w:rPr>
                <w:sz w:val="16"/>
                <w:szCs w:val="16"/>
              </w:rPr>
              <w:t xml:space="preserve"> managed by the Library Administration Team. </w:t>
            </w:r>
          </w:p>
          <w:p w14:paraId="7A689D1E" w14:textId="4C0AFA68" w:rsidR="001C5B2C" w:rsidRPr="002F118F" w:rsidRDefault="001C5B2C" w:rsidP="001C5B2C">
            <w:pPr>
              <w:pStyle w:val="NoSpacing"/>
              <w:numPr>
                <w:ilvl w:val="0"/>
                <w:numId w:val="19"/>
              </w:numPr>
              <w:jc w:val="both"/>
              <w:rPr>
                <w:rFonts w:cstheme="minorHAnsi"/>
                <w:sz w:val="16"/>
                <w:szCs w:val="16"/>
              </w:rPr>
            </w:pPr>
            <w:r w:rsidRPr="002F118F">
              <w:rPr>
                <w:sz w:val="16"/>
                <w:szCs w:val="16"/>
              </w:rPr>
              <w:t>Team briefed</w:t>
            </w:r>
            <w:r w:rsidR="00925FCF">
              <w:rPr>
                <w:sz w:val="16"/>
                <w:szCs w:val="16"/>
              </w:rPr>
              <w:t xml:space="preserve"> via Team Meetings, 1:1’s, start and end of shift briefings </w:t>
            </w:r>
            <w:r w:rsidRPr="002F118F">
              <w:rPr>
                <w:sz w:val="16"/>
                <w:szCs w:val="16"/>
              </w:rPr>
              <w:t>on actions to be taken in the event of someone being suspected of having COVID-19.</w:t>
            </w:r>
          </w:p>
          <w:p w14:paraId="1A608FAC"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Staff must tell their line manager if they develop symptoms. Absence will be managed in accordance to the University guidance provided. </w:t>
            </w:r>
          </w:p>
          <w:p w14:paraId="0574720F"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Employees to follow the Government advice: </w:t>
            </w:r>
            <w:hyperlink r:id="rId24" w:history="1">
              <w:r w:rsidRPr="002F118F">
                <w:rPr>
                  <w:rStyle w:val="Hyperlink"/>
                  <w:sz w:val="16"/>
                  <w:szCs w:val="16"/>
                </w:rPr>
                <w:t>https://www.gov.uk/coronavirus</w:t>
              </w:r>
            </w:hyperlink>
          </w:p>
          <w:p w14:paraId="5C22A936" w14:textId="47F185BD" w:rsidR="00F64D1D" w:rsidRDefault="001C5B2C" w:rsidP="00F64D1D">
            <w:pPr>
              <w:pStyle w:val="NoSpacing"/>
              <w:numPr>
                <w:ilvl w:val="0"/>
                <w:numId w:val="19"/>
              </w:numPr>
              <w:jc w:val="both"/>
              <w:rPr>
                <w:rStyle w:val="Hyperlink"/>
                <w:color w:val="auto"/>
                <w:sz w:val="16"/>
                <w:szCs w:val="16"/>
                <w:u w:val="none"/>
              </w:rPr>
            </w:pPr>
            <w:r w:rsidRPr="002F118F">
              <w:rPr>
                <w:sz w:val="16"/>
                <w:szCs w:val="16"/>
              </w:rPr>
              <w:t>Line managers will maintain regular contact wi</w:t>
            </w:r>
            <w:r w:rsidR="00966B47" w:rsidRPr="002F118F">
              <w:rPr>
                <w:sz w:val="16"/>
                <w:szCs w:val="16"/>
              </w:rPr>
              <w:t>th staff members in accordance with the University sickness absence guidance</w:t>
            </w:r>
            <w:r w:rsidRPr="002F118F">
              <w:rPr>
                <w:sz w:val="16"/>
                <w:szCs w:val="16"/>
              </w:rPr>
              <w:t xml:space="preserve"> and monitor for signs of symptoms in the remaining workforce and keep Senior Managers informed of the situation whilst following the Government’s guidance for contact tracing: contact with co-workers: </w:t>
            </w:r>
            <w:hyperlink r:id="rId25" w:history="1">
              <w:r w:rsidRPr="002F118F">
                <w:rPr>
                  <w:rStyle w:val="Hyperlink"/>
                  <w:sz w:val="16"/>
                  <w:szCs w:val="16"/>
                </w:rPr>
                <w:t>https://www.gov.uk/guidance/nhs-test-and-trace-workplace-guidance</w:t>
              </w:r>
            </w:hyperlink>
          </w:p>
          <w:p w14:paraId="17A46CF1" w14:textId="2B614FA0" w:rsidR="00F64D1D" w:rsidRPr="00F64D1D" w:rsidRDefault="00F64D1D" w:rsidP="00F64D1D">
            <w:pPr>
              <w:pStyle w:val="NoSpacing"/>
              <w:numPr>
                <w:ilvl w:val="0"/>
                <w:numId w:val="19"/>
              </w:numPr>
              <w:jc w:val="both"/>
              <w:rPr>
                <w:rStyle w:val="Hyperlink"/>
                <w:color w:val="auto"/>
                <w:sz w:val="16"/>
                <w:szCs w:val="16"/>
                <w:u w:val="none"/>
              </w:rPr>
            </w:pPr>
            <w:r>
              <w:rPr>
                <w:rStyle w:val="Hyperlink"/>
                <w:color w:val="auto"/>
                <w:sz w:val="16"/>
                <w:szCs w:val="16"/>
                <w:u w:val="none"/>
              </w:rPr>
              <w:t>If an individual tests positive for COVID-19 this will be managed in accordance with the University’s Test, Trace and Protect Procedure.</w:t>
            </w:r>
          </w:p>
          <w:p w14:paraId="76EDD896" w14:textId="77777777" w:rsidR="001C5B2C" w:rsidRPr="002F118F" w:rsidRDefault="001C5B2C" w:rsidP="001C5B2C">
            <w:pPr>
              <w:pStyle w:val="NoSpacing"/>
              <w:numPr>
                <w:ilvl w:val="0"/>
                <w:numId w:val="19"/>
              </w:numPr>
              <w:jc w:val="both"/>
              <w:rPr>
                <w:rFonts w:cstheme="minorHAnsi"/>
                <w:sz w:val="16"/>
                <w:szCs w:val="16"/>
              </w:rPr>
            </w:pPr>
            <w:r w:rsidRPr="002F118F">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w:t>
            </w:r>
            <w:r w:rsidRPr="002F118F">
              <w:rPr>
                <w:rFonts w:cstheme="minorHAnsi"/>
                <w:color w:val="0B0C0C"/>
                <w:sz w:val="16"/>
                <w:szCs w:val="16"/>
                <w:shd w:val="clear" w:color="auto" w:fill="FFFFFF"/>
              </w:rPr>
              <w:lastRenderedPageBreak/>
              <w:t>manage the outbreak. The University will seek advice from the local authority in the first instance.</w:t>
            </w:r>
          </w:p>
          <w:p w14:paraId="1D9ADA32" w14:textId="33EF91D6" w:rsidR="001C5B2C" w:rsidRPr="002F118F" w:rsidRDefault="00F64D1D" w:rsidP="001C5B2C">
            <w:pPr>
              <w:pStyle w:val="NoSpacing"/>
              <w:numPr>
                <w:ilvl w:val="0"/>
                <w:numId w:val="19"/>
              </w:numPr>
              <w:jc w:val="both"/>
              <w:rPr>
                <w:rFonts w:cstheme="minorHAnsi"/>
                <w:sz w:val="16"/>
                <w:szCs w:val="16"/>
              </w:rPr>
            </w:pPr>
            <w:r>
              <w:rPr>
                <w:rFonts w:cstheme="minorHAnsi"/>
                <w:color w:val="000000"/>
                <w:sz w:val="16"/>
                <w:szCs w:val="16"/>
              </w:rPr>
              <w:t>Individuals</w:t>
            </w:r>
            <w:r w:rsidR="001C5B2C" w:rsidRPr="002F118F">
              <w:rPr>
                <w:rFonts w:cstheme="minorHAnsi"/>
                <w:color w:val="000000"/>
                <w:sz w:val="16"/>
                <w:szCs w:val="16"/>
              </w:rPr>
              <w:t xml:space="preserve"> </w:t>
            </w:r>
            <w:r w:rsidR="001C5B2C" w:rsidRPr="002F118F">
              <w:rPr>
                <w:sz w:val="16"/>
                <w:szCs w:val="16"/>
                <w:lang w:eastAsia="en-GB"/>
              </w:rPr>
              <w:t>will be told to isolate because they:</w:t>
            </w:r>
          </w:p>
          <w:p w14:paraId="58B172A0"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coronavirus symptoms and are awaiting a test result</w:t>
            </w:r>
          </w:p>
          <w:p w14:paraId="2A874263"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tested positive for coronavirus</w:t>
            </w:r>
          </w:p>
          <w:p w14:paraId="220A96C6"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are a member of the same household as someone who has symptoms or has tested positive for coronavirus</w:t>
            </w:r>
          </w:p>
          <w:p w14:paraId="0B46F65C" w14:textId="34A1F9F8" w:rsidR="001C5B2C" w:rsidRPr="002F118F" w:rsidRDefault="001C5B2C" w:rsidP="001C5B2C">
            <w:pPr>
              <w:pStyle w:val="NoSpacing"/>
              <w:numPr>
                <w:ilvl w:val="1"/>
                <w:numId w:val="19"/>
              </w:numPr>
              <w:rPr>
                <w:sz w:val="16"/>
                <w:szCs w:val="16"/>
                <w:lang w:eastAsia="en-GB"/>
              </w:rPr>
            </w:pPr>
            <w:proofErr w:type="gramStart"/>
            <w:r w:rsidRPr="002F118F">
              <w:rPr>
                <w:sz w:val="16"/>
                <w:szCs w:val="16"/>
                <w:lang w:eastAsia="en-GB"/>
              </w:rPr>
              <w:t>have</w:t>
            </w:r>
            <w:proofErr w:type="gramEnd"/>
            <w:r w:rsidRPr="002F118F">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2F118F" w:rsidRDefault="005C7752" w:rsidP="00B0228B">
            <w:pPr>
              <w:pStyle w:val="NoSpacing"/>
              <w:rPr>
                <w:sz w:val="16"/>
                <w:szCs w:val="16"/>
                <w:lang w:eastAsia="en-GB"/>
              </w:rPr>
            </w:pPr>
            <w:hyperlink r:id="rId26" w:history="1">
              <w:r w:rsidR="00DE6D35" w:rsidRPr="002F118F">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Pr="002F118F"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19D16DC7" w:rsidR="00FA1CCA" w:rsidRPr="002F118F" w:rsidRDefault="00963036"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T</w:t>
            </w:r>
            <w:r w:rsidR="00FA1CCA" w:rsidRPr="002F118F">
              <w:rPr>
                <w:rFonts w:ascii="Calibri" w:hAnsi="Calibri" w:cs="Calibri"/>
                <w:sz w:val="16"/>
                <w:szCs w:val="16"/>
              </w:rPr>
              <w:t>he access mana</w:t>
            </w:r>
            <w:r w:rsidR="00D72F94" w:rsidRPr="002F118F">
              <w:rPr>
                <w:rFonts w:ascii="Calibri" w:hAnsi="Calibri" w:cs="Calibri"/>
                <w:sz w:val="16"/>
                <w:szCs w:val="16"/>
              </w:rPr>
              <w:t xml:space="preserve">gement tool will also support track and trace. </w:t>
            </w:r>
            <w:r w:rsidR="00183542" w:rsidRPr="002F118F">
              <w:rPr>
                <w:rFonts w:ascii="Calibri" w:hAnsi="Calibri" w:cs="Calibri"/>
                <w:sz w:val="16"/>
                <w:szCs w:val="16"/>
              </w:rPr>
              <w:t>Other technical solutions are being investigated to enhance capabilities in accordance with the wider University approach.</w:t>
            </w:r>
          </w:p>
          <w:p w14:paraId="448DF124" w14:textId="25EAF7BD" w:rsidR="00FA1CCA" w:rsidRPr="002F118F"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1130B6FF" w:rsidR="004D0457" w:rsidRPr="002F118F"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For a confirmed case of a library patron the University’s “test positive process” will be followed. </w:t>
            </w:r>
          </w:p>
          <w:p w14:paraId="12852228" w14:textId="7F6A61B8" w:rsidR="001C5B2C" w:rsidRPr="002F118F"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656089AD"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D72C84" w:rsidRDefault="00F01525"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5AA91AD6" w14:textId="072BEED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925FCF">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725E5CED" w14:textId="08BA8FD1" w:rsidR="001C5B2C" w:rsidRPr="00E271CD" w:rsidRDefault="001C5B2C" w:rsidP="001C5B2C">
            <w:pPr>
              <w:pStyle w:val="NoSpacing"/>
              <w:jc w:val="both"/>
              <w:rPr>
                <w:sz w:val="16"/>
                <w:szCs w:val="16"/>
              </w:rPr>
            </w:pPr>
          </w:p>
          <w:p w14:paraId="291FDB52" w14:textId="627A4FCC" w:rsidR="001C5B2C" w:rsidRPr="00E271CD" w:rsidRDefault="00F64D1D" w:rsidP="001C5B2C">
            <w:pPr>
              <w:pStyle w:val="NoSpacing"/>
              <w:jc w:val="both"/>
              <w:rPr>
                <w:sz w:val="16"/>
                <w:szCs w:val="16"/>
              </w:rPr>
            </w:pPr>
            <w:r>
              <w:rPr>
                <w:sz w:val="16"/>
                <w:szCs w:val="16"/>
              </w:rPr>
              <w:t xml:space="preserve">Anybody visiting </w:t>
            </w:r>
            <w:proofErr w:type="gramStart"/>
            <w:r>
              <w:rPr>
                <w:sz w:val="16"/>
                <w:szCs w:val="16"/>
              </w:rPr>
              <w:t xml:space="preserve">site </w:t>
            </w:r>
            <w:r w:rsidR="001C5B2C" w:rsidRPr="00E271CD">
              <w:rPr>
                <w:sz w:val="16"/>
                <w:szCs w:val="16"/>
              </w:rPr>
              <w:t xml:space="preserve"> will</w:t>
            </w:r>
            <w:proofErr w:type="gramEnd"/>
            <w:r w:rsidR="001C5B2C" w:rsidRPr="00E271CD">
              <w:rPr>
                <w:sz w:val="16"/>
                <w:szCs w:val="16"/>
              </w:rPr>
              <w:t xml:space="preserve">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7" w:history="1">
              <w:r w:rsidRPr="00E271CD">
                <w:rPr>
                  <w:rStyle w:val="Hyperlink"/>
                  <w:sz w:val="16"/>
                  <w:szCs w:val="16"/>
                </w:rPr>
                <w:t>https://www.gov.uk/guidance/nhs-test-and-trace-workplace-guidance</w:t>
              </w:r>
            </w:hyperlink>
          </w:p>
          <w:p w14:paraId="3D1BB049" w14:textId="4AC8AA10"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710D8DC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1C83A1DC" w14:textId="47473BE9"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00E5276D" w14:textId="53DB0B31"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925FCF">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lastRenderedPageBreak/>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w:t>
            </w:r>
            <w:r w:rsidRPr="00E271CD">
              <w:rPr>
                <w:rFonts w:eastAsia="Times New Roman" w:cstheme="minorHAnsi"/>
                <w:sz w:val="16"/>
                <w:szCs w:val="16"/>
                <w:lang w:eastAsia="en-GB"/>
              </w:rPr>
              <w:lastRenderedPageBreak/>
              <w:t xml:space="preserve">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5C7752" w:rsidP="00E20CFE">
            <w:pPr>
              <w:pStyle w:val="NoSpacing"/>
              <w:jc w:val="both"/>
              <w:rPr>
                <w:rFonts w:cs="Arial"/>
                <w:sz w:val="16"/>
                <w:szCs w:val="16"/>
              </w:rPr>
            </w:pPr>
            <w:hyperlink r:id="rId28"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lastRenderedPageBreak/>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24DC3006"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building, in work rooms, throughout th</w:t>
            </w:r>
            <w:r w:rsidR="00E75B34">
              <w:rPr>
                <w:rFonts w:cs="Arial"/>
                <w:sz w:val="16"/>
                <w:szCs w:val="16"/>
              </w:rPr>
              <w:t xml:space="preserve">e open floor plates of the OLRC </w:t>
            </w:r>
            <w:r w:rsidR="00915C8E" w:rsidRPr="00E271CD">
              <w:rPr>
                <w:rFonts w:cs="Arial"/>
                <w:sz w:val="16"/>
                <w:szCs w:val="16"/>
              </w:rPr>
              <w:t xml:space="preserve">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5C7752" w:rsidP="001C5B2C">
            <w:pPr>
              <w:pStyle w:val="NoSpacing"/>
              <w:rPr>
                <w:color w:val="FF0000"/>
                <w:sz w:val="16"/>
                <w:szCs w:val="16"/>
              </w:rPr>
            </w:pPr>
            <w:hyperlink r:id="rId29"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36A88D8B" w14:textId="7D7C4E10"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lastRenderedPageBreak/>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6CC1CCB4" w14:textId="48DE7063"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7BF96DE3" w:rsidR="00514916" w:rsidRPr="00E271CD" w:rsidRDefault="00EF579F" w:rsidP="00514916">
            <w:pPr>
              <w:pStyle w:val="NoSpacing"/>
              <w:jc w:val="both"/>
              <w:rPr>
                <w:sz w:val="16"/>
                <w:szCs w:val="16"/>
              </w:rPr>
            </w:pPr>
            <w:r>
              <w:rPr>
                <w:sz w:val="16"/>
                <w:szCs w:val="16"/>
              </w:rPr>
              <w:t xml:space="preserve">Specific </w:t>
            </w:r>
            <w:r w:rsidR="00514916" w:rsidRPr="00E271CD">
              <w:rPr>
                <w:sz w:val="16"/>
                <w:szCs w:val="16"/>
              </w:rPr>
              <w:t>Café food handling practices have been developed by Campus Services with general met</w:t>
            </w:r>
            <w:r w:rsidR="00586156">
              <w:rPr>
                <w:sz w:val="16"/>
                <w:szCs w:val="16"/>
              </w:rPr>
              <w:t>hod state</w:t>
            </w:r>
            <w:r>
              <w:rPr>
                <w:sz w:val="16"/>
                <w:szCs w:val="16"/>
              </w:rPr>
              <w:t xml:space="preserve">ments available via the Café </w:t>
            </w:r>
            <w:r w:rsidR="00586156">
              <w:rPr>
                <w:sz w:val="16"/>
                <w:szCs w:val="16"/>
              </w:rPr>
              <w:t xml:space="preserve">Risk </w:t>
            </w:r>
            <w:r w:rsidR="00586156" w:rsidRPr="00981410">
              <w:rPr>
                <w:sz w:val="16"/>
                <w:szCs w:val="16"/>
              </w:rPr>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13D92D88"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w:t>
            </w:r>
            <w:r w:rsidR="00EF579F">
              <w:rPr>
                <w:rFonts w:cstheme="minorHAnsi"/>
                <w:sz w:val="16"/>
                <w:szCs w:val="16"/>
              </w:rPr>
              <w:t xml:space="preserve">t socially distanced.  The OLRC </w:t>
            </w:r>
            <w:r w:rsidR="0059004D">
              <w:rPr>
                <w:rFonts w:cstheme="minorHAnsi"/>
                <w:sz w:val="16"/>
                <w:szCs w:val="16"/>
              </w:rPr>
              <w:t xml:space="preserve">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1494887"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Patrons will be instructed via induction and visual reminders that if they handle items they must return the item to the designated returns area so items can be placed into quarantine.  Sanitisation of hands and face coverings will be required, with sanitisation units</w:t>
            </w:r>
            <w:r w:rsidR="00B678C2">
              <w:rPr>
                <w:rFonts w:cstheme="minorHAnsi"/>
                <w:sz w:val="16"/>
                <w:szCs w:val="16"/>
              </w:rPr>
              <w:t xml:space="preserve"> positioned throughout the OLRC</w:t>
            </w:r>
            <w:r w:rsidR="00183542" w:rsidRPr="00E271CD">
              <w:rPr>
                <w:rFonts w:cstheme="minorHAnsi"/>
                <w:sz w:val="16"/>
                <w:szCs w:val="16"/>
              </w:rPr>
              <w:t xml:space="preserve">. </w:t>
            </w:r>
          </w:p>
          <w:p w14:paraId="23FB7698" w14:textId="2635166F" w:rsidR="00514916" w:rsidRPr="00E271CD" w:rsidRDefault="00514916" w:rsidP="001C5B2C">
            <w:pPr>
              <w:pStyle w:val="NoSpacing"/>
              <w:jc w:val="both"/>
              <w:rPr>
                <w:rFonts w:ascii="Calibri" w:hAnsi="Calibri" w:cs="Calibri"/>
                <w:sz w:val="16"/>
                <w:szCs w:val="16"/>
              </w:rPr>
            </w:pPr>
          </w:p>
          <w:p w14:paraId="72607ED8" w14:textId="77777777" w:rsidR="00EF579F" w:rsidRDefault="00EF579F" w:rsidP="001C5B2C">
            <w:pPr>
              <w:pStyle w:val="NoSpacing"/>
              <w:jc w:val="both"/>
              <w:rPr>
                <w:rFonts w:ascii="Calibri" w:hAnsi="Calibri" w:cs="Calibri"/>
                <w:sz w:val="16"/>
                <w:szCs w:val="16"/>
              </w:rPr>
            </w:pPr>
            <w:r>
              <w:rPr>
                <w:rFonts w:ascii="Calibri" w:hAnsi="Calibri" w:cs="Calibri"/>
                <w:sz w:val="16"/>
                <w:szCs w:val="16"/>
              </w:rPr>
              <w:t xml:space="preserve">Loaning items. </w:t>
            </w:r>
          </w:p>
          <w:p w14:paraId="67660851" w14:textId="7FCB4C1D" w:rsidR="009D09D4" w:rsidRDefault="009D09D4" w:rsidP="009D09D4">
            <w:pPr>
              <w:pStyle w:val="NoSpacing"/>
              <w:jc w:val="both"/>
              <w:rPr>
                <w:rFonts w:ascii="Calibri" w:hAnsi="Calibri" w:cs="Calibri"/>
                <w:sz w:val="16"/>
                <w:szCs w:val="16"/>
              </w:rPr>
            </w:pPr>
            <w:r>
              <w:rPr>
                <w:rFonts w:ascii="Calibri" w:hAnsi="Calibri" w:cs="Calibri"/>
                <w:sz w:val="16"/>
                <w:szCs w:val="16"/>
              </w:rPr>
              <w:t xml:space="preserve">Items will be manually issued from the service desk.  Volume of loans at the OLRC is low therefore the number of interactions will be limited.   Staff will follow a revised workflow that requires them to sanitise their hands pre and post handling of items.  Staff will be seated behind a plastic screen and gloves will be provided.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183631E"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via a</w:t>
            </w:r>
            <w:r w:rsidR="00B678C2">
              <w:rPr>
                <w:rFonts w:ascii="Calibri" w:hAnsi="Calibri" w:cs="Calibri"/>
                <w:sz w:val="16"/>
                <w:szCs w:val="16"/>
              </w:rPr>
              <w:t xml:space="preserve"> drop area near the OLRC</w:t>
            </w:r>
            <w:r w:rsidR="00794DE9" w:rsidRPr="00E271CD">
              <w:rPr>
                <w:rFonts w:ascii="Calibri" w:hAnsi="Calibri" w:cs="Calibri"/>
                <w:sz w:val="16"/>
                <w:szCs w:val="16"/>
              </w:rPr>
              <w:t xml:space="preserve">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35010913" w14:textId="03C5F067" w:rsidR="002C4585" w:rsidRPr="00E271CD" w:rsidRDefault="002C4585" w:rsidP="001C5B2C">
            <w:pPr>
              <w:pStyle w:val="NoSpacing"/>
              <w:jc w:val="both"/>
              <w:rPr>
                <w:rFonts w:ascii="Calibri" w:hAnsi="Calibri" w:cs="Calibri"/>
                <w:sz w:val="16"/>
                <w:szCs w:val="16"/>
              </w:rPr>
            </w:pPr>
          </w:p>
          <w:p w14:paraId="14D07603" w14:textId="4D7C55BA" w:rsidR="00632F3B" w:rsidRDefault="00632F3B" w:rsidP="00632F3B">
            <w:pPr>
              <w:pStyle w:val="NoSpacing"/>
              <w:jc w:val="both"/>
              <w:rPr>
                <w:sz w:val="16"/>
                <w:szCs w:val="16"/>
              </w:rPr>
            </w:pPr>
            <w:r>
              <w:rPr>
                <w:sz w:val="16"/>
                <w:szCs w:val="16"/>
              </w:rPr>
              <w:t>Vending and water fountains:</w:t>
            </w:r>
          </w:p>
          <w:p w14:paraId="1C4C058B" w14:textId="77777777" w:rsidR="00632F3B" w:rsidRDefault="00632F3B" w:rsidP="00632F3B">
            <w:pPr>
              <w:pStyle w:val="NoSpacing"/>
              <w:jc w:val="both"/>
              <w:rPr>
                <w:sz w:val="16"/>
                <w:szCs w:val="16"/>
              </w:rPr>
            </w:pPr>
            <w:r>
              <w:rPr>
                <w:sz w:val="16"/>
                <w:szCs w:val="16"/>
              </w:rPr>
              <w:t xml:space="preserve">All vending machines managed by Campus Services will be in use. Campus Services will take responsibility for the units within the Café environment.   Water fountains will be maintained with instructions for </w:t>
            </w:r>
            <w:r>
              <w:rPr>
                <w:sz w:val="16"/>
                <w:szCs w:val="16"/>
              </w:rPr>
              <w:lastRenderedPageBreak/>
              <w:t xml:space="preserve">the safe use provided.  Wipes will be provided to help support users cleaning before and after use.  </w:t>
            </w:r>
          </w:p>
          <w:p w14:paraId="5BA4525E" w14:textId="7CD5CEBF" w:rsidR="002C4585" w:rsidRDefault="002C4585" w:rsidP="001C5B2C">
            <w:pPr>
              <w:pStyle w:val="NoSpacing"/>
              <w:jc w:val="both"/>
              <w:rPr>
                <w:rFonts w:ascii="Calibri" w:hAnsi="Calibri" w:cs="Calibri"/>
                <w:sz w:val="16"/>
                <w:szCs w:val="16"/>
              </w:rPr>
            </w:pPr>
          </w:p>
          <w:p w14:paraId="31696315" w14:textId="330AF379" w:rsidR="00632F3B" w:rsidRDefault="00632F3B" w:rsidP="001C5B2C">
            <w:pPr>
              <w:pStyle w:val="NoSpacing"/>
              <w:jc w:val="both"/>
              <w:rPr>
                <w:rFonts w:ascii="Calibri" w:hAnsi="Calibri" w:cs="Calibri"/>
                <w:sz w:val="16"/>
                <w:szCs w:val="16"/>
              </w:rPr>
            </w:pPr>
          </w:p>
          <w:p w14:paraId="0729ABEC" w14:textId="35F19DA2"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A8BDECD" w14:textId="1A576F38" w:rsidR="002C4585"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w:t>
            </w:r>
            <w:r w:rsidR="00504823">
              <w:rPr>
                <w:rFonts w:ascii="Calibri" w:hAnsi="Calibri" w:cs="Calibri"/>
                <w:sz w:val="16"/>
                <w:szCs w:val="16"/>
              </w:rPr>
              <w:t>ash will no longer be accepted.</w:t>
            </w:r>
          </w:p>
          <w:p w14:paraId="27527F6D" w14:textId="22EF4866" w:rsidR="00504823" w:rsidRDefault="00504823" w:rsidP="001C5B2C">
            <w:pPr>
              <w:pStyle w:val="NoSpacing"/>
              <w:jc w:val="both"/>
              <w:rPr>
                <w:rFonts w:ascii="Calibri" w:hAnsi="Calibri" w:cs="Calibri"/>
                <w:sz w:val="16"/>
                <w:szCs w:val="16"/>
              </w:rPr>
            </w:pPr>
          </w:p>
          <w:p w14:paraId="50B935B0" w14:textId="48829BFA" w:rsidR="00504823" w:rsidRDefault="00504823" w:rsidP="001C5B2C">
            <w:pPr>
              <w:pStyle w:val="NoSpacing"/>
              <w:jc w:val="both"/>
              <w:rPr>
                <w:rFonts w:ascii="Calibri" w:hAnsi="Calibri" w:cs="Calibri"/>
                <w:sz w:val="16"/>
                <w:szCs w:val="16"/>
              </w:rPr>
            </w:pPr>
            <w:r>
              <w:rPr>
                <w:rFonts w:ascii="Calibri" w:hAnsi="Calibri" w:cs="Calibri"/>
                <w:sz w:val="16"/>
                <w:szCs w:val="16"/>
              </w:rPr>
              <w:t>Stationary Sales:</w:t>
            </w:r>
          </w:p>
          <w:p w14:paraId="55A69B9D" w14:textId="7666EA7B" w:rsidR="00504823" w:rsidRPr="00E271CD" w:rsidRDefault="00504823" w:rsidP="001C5B2C">
            <w:pPr>
              <w:pStyle w:val="NoSpacing"/>
              <w:jc w:val="both"/>
              <w:rPr>
                <w:rFonts w:ascii="Calibri" w:hAnsi="Calibri" w:cs="Calibri"/>
                <w:sz w:val="16"/>
                <w:szCs w:val="16"/>
              </w:rPr>
            </w:pPr>
            <w:r>
              <w:rPr>
                <w:rFonts w:ascii="Calibri" w:hAnsi="Calibri" w:cs="Calibri"/>
                <w:sz w:val="16"/>
                <w:szCs w:val="16"/>
              </w:rPr>
              <w:t xml:space="preserve">No stationary will be sold. </w:t>
            </w:r>
          </w:p>
          <w:p w14:paraId="78054ABC" w14:textId="0ED1D35B"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786DE9B0"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r w:rsidR="00F64D1D">
              <w:rPr>
                <w:rFonts w:ascii="Calibri" w:hAnsi="Calibri" w:cs="Calibri"/>
                <w:sz w:val="16"/>
                <w:szCs w:val="16"/>
              </w:rPr>
              <w:t xml:space="preserve"> 2 people are allowed in if a designated support worker of the other person. </w:t>
            </w:r>
          </w:p>
          <w:p w14:paraId="42E35FB8" w14:textId="58DC6B0D" w:rsidR="002C4585" w:rsidRPr="00E271CD" w:rsidRDefault="002C4585" w:rsidP="00504823">
            <w:pPr>
              <w:pStyle w:val="NoSpacing"/>
              <w:jc w:val="both"/>
              <w:rPr>
                <w:rFonts w:ascii="Calibri" w:hAnsi="Calibri" w:cs="Calibri"/>
                <w:sz w:val="16"/>
                <w:szCs w:val="16"/>
              </w:rPr>
            </w:pPr>
          </w:p>
        </w:tc>
        <w:tc>
          <w:tcPr>
            <w:tcW w:w="236" w:type="dxa"/>
            <w:shd w:val="clear" w:color="auto" w:fill="auto"/>
          </w:tcPr>
          <w:p w14:paraId="27DBEB90" w14:textId="58520BCC"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AE8C55C" w14:textId="4DD58088" w:rsidR="001C5B2C" w:rsidRPr="00084479" w:rsidRDefault="00E20CFE"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0EE8304B" w14:textId="7941F269"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925FCF">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lastRenderedPageBreak/>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Increased risk of harm due </w:t>
            </w:r>
            <w:r w:rsidRPr="0023036F">
              <w:rPr>
                <w:rFonts w:asciiTheme="minorHAnsi" w:hAnsiTheme="minorHAnsi" w:cstheme="minorHAnsi"/>
                <w:b w:val="0"/>
                <w:sz w:val="16"/>
                <w:szCs w:val="16"/>
                <w:u w:val="none"/>
              </w:rPr>
              <w:lastRenderedPageBreak/>
              <w:t>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lastRenderedPageBreak/>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lastRenderedPageBreak/>
              <w:t>Emergency Procedures reviewed and revised including:</w:t>
            </w:r>
          </w:p>
          <w:p w14:paraId="5741352B" w14:textId="3505C8C0" w:rsidR="006A6DE1" w:rsidRDefault="006A6DE1" w:rsidP="006A6DE1">
            <w:pPr>
              <w:pStyle w:val="NoSpacing"/>
              <w:jc w:val="both"/>
              <w:rPr>
                <w:rFonts w:cstheme="minorHAnsi"/>
                <w:b/>
                <w:color w:val="000000"/>
                <w:sz w:val="16"/>
                <w:szCs w:val="16"/>
              </w:rPr>
            </w:pPr>
          </w:p>
          <w:p w14:paraId="66D6273E" w14:textId="20E7F664" w:rsidR="00F64D1D" w:rsidRDefault="00F64D1D" w:rsidP="00F64D1D">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This will be adapted as utilisation of library spaces increases. </w:t>
            </w:r>
          </w:p>
          <w:p w14:paraId="430DFAD6" w14:textId="0E87653F" w:rsidR="00F64D1D" w:rsidRPr="0023036F" w:rsidRDefault="00F64D1D" w:rsidP="00F64D1D">
            <w:pPr>
              <w:pStyle w:val="NoSpacing"/>
              <w:jc w:val="both"/>
              <w:rPr>
                <w:rFonts w:cstheme="minorHAnsi"/>
                <w:sz w:val="16"/>
                <w:szCs w:val="16"/>
              </w:rPr>
            </w:pPr>
          </w:p>
          <w:p w14:paraId="39F32F17" w14:textId="6FAC9B99" w:rsidR="00F64D1D" w:rsidRPr="00F64D1D" w:rsidRDefault="00F64D1D" w:rsidP="00F64D1D">
            <w:pPr>
              <w:pStyle w:val="NoSpacing"/>
              <w:rPr>
                <w:sz w:val="16"/>
                <w:szCs w:val="16"/>
              </w:rPr>
            </w:pPr>
            <w:r w:rsidRPr="0023036F">
              <w:rPr>
                <w:b/>
                <w:bCs/>
                <w:sz w:val="16"/>
                <w:szCs w:val="16"/>
              </w:rPr>
              <w:t>First Aid:</w:t>
            </w:r>
            <w:r w:rsidRPr="0023036F">
              <w:rPr>
                <w:sz w:val="16"/>
                <w:szCs w:val="16"/>
              </w:rPr>
              <w:t xml:space="preserve"> First aid needs assessment reviewed to take into account </w:t>
            </w:r>
            <w:r w:rsidR="00E612F9">
              <w:rPr>
                <w:sz w:val="16"/>
                <w:szCs w:val="16"/>
              </w:rPr>
              <w:t xml:space="preserve">the impact of any local or national government requirements and </w:t>
            </w:r>
            <w:r w:rsidRPr="0023036F">
              <w:rPr>
                <w:sz w:val="16"/>
                <w:szCs w:val="16"/>
              </w:rPr>
              <w:t xml:space="preserve">any new Guidelines issued by the </w:t>
            </w:r>
            <w:hyperlink r:id="rId30" w:history="1">
              <w:r w:rsidRPr="0023036F">
                <w:rPr>
                  <w:rStyle w:val="Hyperlink"/>
                  <w:sz w:val="16"/>
                  <w:szCs w:val="16"/>
                </w:rPr>
                <w:t>University</w:t>
              </w:r>
            </w:hyperlink>
            <w:r w:rsidRPr="0023036F">
              <w:rPr>
                <w:sz w:val="16"/>
                <w:szCs w:val="16"/>
              </w:rPr>
              <w:t xml:space="preserve"> or </w:t>
            </w:r>
            <w:hyperlink r:id="rId31" w:history="1">
              <w:r w:rsidRPr="0023036F">
                <w:rPr>
                  <w:rStyle w:val="Hyperlink"/>
                  <w:sz w:val="16"/>
                  <w:szCs w:val="16"/>
                </w:rPr>
                <w:t>HSE</w:t>
              </w:r>
            </w:hyperlink>
            <w:r w:rsidRPr="0023036F">
              <w:rPr>
                <w:sz w:val="16"/>
                <w:szCs w:val="16"/>
              </w:rPr>
              <w:t>, and first aid information including the location of first aid kits and first aider c</w:t>
            </w:r>
            <w:r>
              <w:rPr>
                <w:sz w:val="16"/>
                <w:szCs w:val="16"/>
              </w:rPr>
              <w:t xml:space="preserve">ontact information up to date. </w:t>
            </w:r>
          </w:p>
          <w:p w14:paraId="7269FB2F" w14:textId="77777777" w:rsidR="00F64D1D" w:rsidRPr="0023036F" w:rsidRDefault="00F64D1D"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6E3C5659"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 xml:space="preserve">COVID-19, </w:t>
            </w:r>
            <w:r w:rsidR="00E612F9">
              <w:rPr>
                <w:sz w:val="16"/>
                <w:szCs w:val="16"/>
              </w:rPr>
              <w:t xml:space="preserve">local or national government requirements </w:t>
            </w:r>
            <w:r w:rsidR="001141EE" w:rsidRPr="001141EE">
              <w:rPr>
                <w:sz w:val="16"/>
                <w:szCs w:val="16"/>
              </w:rPr>
              <w:t>have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1BC97764" w:rsidR="00CD4B72"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1AF5EFE7" w14:textId="680129B6" w:rsidR="00E612F9" w:rsidRDefault="00E612F9" w:rsidP="001C5B2C">
            <w:pPr>
              <w:pStyle w:val="NoSpacing"/>
              <w:jc w:val="both"/>
              <w:rPr>
                <w:sz w:val="16"/>
                <w:szCs w:val="16"/>
              </w:rPr>
            </w:pPr>
          </w:p>
          <w:p w14:paraId="0FAA1F2F" w14:textId="4B58468E" w:rsidR="00E612F9" w:rsidRPr="0023036F" w:rsidRDefault="00E612F9" w:rsidP="001C5B2C">
            <w:pPr>
              <w:pStyle w:val="NoSpacing"/>
              <w:jc w:val="both"/>
              <w:rPr>
                <w:sz w:val="16"/>
                <w:szCs w:val="16"/>
              </w:rPr>
            </w:pPr>
            <w:r>
              <w:rPr>
                <w:sz w:val="16"/>
                <w:szCs w:val="16"/>
              </w:rPr>
              <w:t xml:space="preserve">Life-saving rules, will continue to be governed, enforced and communicated during COVID-19 especially during any Local or National Government lockdowns in particular “speaking up” if they witness any unsafe behaviours, conditions or symptoms related to COVID-19. </w:t>
            </w:r>
          </w:p>
          <w:p w14:paraId="22900289" w14:textId="60C712BC" w:rsidR="00DE6D35" w:rsidRPr="0023036F" w:rsidRDefault="00DE6D35" w:rsidP="00475333">
            <w:pPr>
              <w:pStyle w:val="NoSpacing"/>
              <w:jc w:val="both"/>
              <w:rPr>
                <w:sz w:val="16"/>
                <w:szCs w:val="16"/>
              </w:rPr>
            </w:pPr>
          </w:p>
        </w:tc>
        <w:tc>
          <w:tcPr>
            <w:tcW w:w="236" w:type="dxa"/>
            <w:shd w:val="clear" w:color="auto" w:fill="auto"/>
          </w:tcPr>
          <w:p w14:paraId="09BE0D60" w14:textId="769F0324"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5B13D9EA" w14:textId="427143FD"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39BCF22" w14:textId="0215722B"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2B661F1F" w14:textId="5DD44480" w:rsidR="001C5B2C" w:rsidRPr="0023036F" w:rsidRDefault="00F64D1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233F511F" w14:textId="501B4A80"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 </w:t>
            </w:r>
          </w:p>
          <w:p w14:paraId="1711993C" w14:textId="69860BEA" w:rsidR="00475333" w:rsidRPr="0023036F" w:rsidRDefault="00475333" w:rsidP="00475333">
            <w:pPr>
              <w:pStyle w:val="NoSpacing"/>
              <w:jc w:val="both"/>
              <w:rPr>
                <w:rFonts w:cstheme="minorHAnsi"/>
                <w:sz w:val="16"/>
                <w:szCs w:val="16"/>
              </w:rPr>
            </w:pPr>
          </w:p>
          <w:p w14:paraId="0280403B" w14:textId="74DA660A" w:rsidR="00475333" w:rsidRPr="0023036F" w:rsidRDefault="00475333" w:rsidP="00475333">
            <w:pPr>
              <w:pStyle w:val="NoSpacing"/>
              <w:jc w:val="both"/>
              <w:rPr>
                <w:sz w:val="16"/>
                <w:szCs w:val="16"/>
              </w:rPr>
            </w:pPr>
          </w:p>
          <w:p w14:paraId="0A4BC001" w14:textId="77777777" w:rsidR="00475333" w:rsidRPr="0023036F" w:rsidRDefault="00475333" w:rsidP="001C5B2C">
            <w:pPr>
              <w:pStyle w:val="Title"/>
              <w:jc w:val="left"/>
              <w:rPr>
                <w:rFonts w:asciiTheme="minorHAnsi" w:hAnsiTheme="minorHAnsi" w:cstheme="minorHAnsi"/>
                <w:b w:val="0"/>
                <w:sz w:val="16"/>
                <w:szCs w:val="16"/>
                <w:u w:val="none"/>
              </w:rPr>
            </w:pPr>
          </w:p>
          <w:p w14:paraId="07C4C4F4" w14:textId="7040A8AE" w:rsidR="00475333" w:rsidRPr="0023036F" w:rsidRDefault="00475333" w:rsidP="00F64D1D">
            <w:pPr>
              <w:pStyle w:val="NoSpacing"/>
              <w:rPr>
                <w:rFonts w:cstheme="minorHAnsi"/>
                <w:b/>
                <w:sz w:val="16"/>
                <w:szCs w:val="16"/>
              </w:rPr>
            </w:pPr>
          </w:p>
        </w:tc>
        <w:tc>
          <w:tcPr>
            <w:tcW w:w="298" w:type="dxa"/>
            <w:shd w:val="clear" w:color="auto" w:fill="auto"/>
          </w:tcPr>
          <w:p w14:paraId="22C46C34" w14:textId="6258D465" w:rsidR="001C5B2C" w:rsidRPr="0008447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1373F3B3" w:rsidR="001C5B2C" w:rsidRPr="0008447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1266F93A" w:rsidR="001C5B2C" w:rsidRPr="0008447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4A82AE56"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511FC2D8"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614C8F3B" w:rsidR="007357EE" w:rsidRPr="0023036F" w:rsidRDefault="007357EE" w:rsidP="00F64D1D">
            <w:pPr>
              <w:pStyle w:val="Title"/>
              <w:jc w:val="left"/>
              <w:rPr>
                <w:rFonts w:asciiTheme="minorHAnsi" w:hAnsiTheme="minorHAnsi" w:cstheme="minorHAnsi"/>
                <w:b w:val="0"/>
                <w:sz w:val="16"/>
                <w:szCs w:val="16"/>
                <w:u w:val="none"/>
              </w:rPr>
            </w:pPr>
          </w:p>
        </w:tc>
      </w:tr>
      <w:tr w:rsidR="001C5B2C" w:rsidRPr="0023036F" w14:paraId="42C11F44" w14:textId="77777777" w:rsidTr="00925FCF">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 xml:space="preserve">has been contaminated </w:t>
            </w:r>
            <w:r w:rsidRPr="0023036F">
              <w:rPr>
                <w:rFonts w:eastAsia="Times New Roman" w:cstheme="minorHAnsi"/>
                <w:sz w:val="16"/>
                <w:szCs w:val="16"/>
                <w:lang w:eastAsia="en-GB"/>
              </w:rPr>
              <w:lastRenderedPageBreak/>
              <w:t>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6EC38851" w:rsidR="001C5B2C" w:rsidRPr="0023036F" w:rsidRDefault="001C5B2C" w:rsidP="001C5B2C">
            <w:pPr>
              <w:pStyle w:val="NoSpacing"/>
              <w:jc w:val="both"/>
              <w:rPr>
                <w:sz w:val="16"/>
                <w:szCs w:val="16"/>
              </w:rPr>
            </w:pPr>
            <w:r w:rsidRPr="0023036F">
              <w:rPr>
                <w:sz w:val="16"/>
                <w:szCs w:val="16"/>
              </w:rPr>
              <w:lastRenderedPageBreak/>
              <w:t>Logistic</w:t>
            </w:r>
            <w:r w:rsidR="009D79E4">
              <w:rPr>
                <w:sz w:val="16"/>
                <w:szCs w:val="16"/>
              </w:rPr>
              <w:t xml:space="preserve">s for the deliveries to the OLRC </w:t>
            </w:r>
            <w:r w:rsidR="00572254" w:rsidRPr="0023036F">
              <w:rPr>
                <w:sz w:val="16"/>
                <w:szCs w:val="16"/>
              </w:rPr>
              <w:t xml:space="preserve">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lastRenderedPageBreak/>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4383A4ED"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F13A05E" w14:textId="295307AF" w:rsidR="001C5B2C" w:rsidRPr="00084479" w:rsidRDefault="00475333"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6EFBFED4" w14:textId="1739D782"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925FCF">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5D69C2ED"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2500A3">
              <w:rPr>
                <w:rFonts w:ascii="Calibri" w:hAnsi="Calibri" w:cs="Calibri"/>
                <w:sz w:val="16"/>
                <w:szCs w:val="16"/>
              </w:rPr>
              <w:t xml:space="preserve"> and patrons</w:t>
            </w:r>
            <w:r w:rsidRPr="0023036F">
              <w:rPr>
                <w:rFonts w:ascii="Calibri" w:hAnsi="Calibri" w:cs="Calibri"/>
                <w:sz w:val="16"/>
                <w:szCs w:val="16"/>
              </w:rPr>
              <w:t xml:space="preserve"> to wash their hands regularly and not to touch their face.</w:t>
            </w:r>
          </w:p>
          <w:p w14:paraId="20819493" w14:textId="262D895F" w:rsidR="00C147C4" w:rsidRPr="0023036F"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1766E99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065C7737" w14:textId="7B2D1003" w:rsidR="001C5B2C" w:rsidRPr="00D72C84" w:rsidRDefault="009C38D9"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24562A96" w14:textId="45D4E69C"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925FCF">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D72C84" w:rsidRDefault="001C5B2C" w:rsidP="001C5B2C">
            <w:pPr>
              <w:pStyle w:val="NoSpacing"/>
              <w:rPr>
                <w:sz w:val="16"/>
                <w:szCs w:val="16"/>
              </w:rPr>
            </w:pPr>
            <w:r w:rsidRPr="00D72C84">
              <w:rPr>
                <w:sz w:val="16"/>
                <w:szCs w:val="16"/>
              </w:rPr>
              <w:t>Sufficient parking restrictions to maintain social distancing measures in place and additional parking is provided.</w:t>
            </w:r>
          </w:p>
          <w:p w14:paraId="38C1FB17" w14:textId="77777777" w:rsidR="001C5B2C" w:rsidRPr="00D72C84" w:rsidRDefault="001C5B2C" w:rsidP="001C5B2C">
            <w:pPr>
              <w:pStyle w:val="NoSpacing"/>
              <w:rPr>
                <w:sz w:val="16"/>
                <w:szCs w:val="16"/>
              </w:rPr>
            </w:pPr>
          </w:p>
          <w:p w14:paraId="04CA8218" w14:textId="77777777" w:rsidR="001C5B2C" w:rsidRPr="00D72C84" w:rsidRDefault="001C5B2C" w:rsidP="001C5B2C">
            <w:pPr>
              <w:pStyle w:val="NoSpacing"/>
              <w:rPr>
                <w:sz w:val="16"/>
                <w:szCs w:val="16"/>
              </w:rPr>
            </w:pPr>
            <w:r w:rsidRPr="00D72C84">
              <w:rPr>
                <w:rFonts w:cs="BSHHHP+HelveticaNeue"/>
                <w:color w:val="000000"/>
                <w:sz w:val="16"/>
                <w:szCs w:val="16"/>
              </w:rPr>
              <w:t>Additional facilities such as bike-racks are provided to help people walk, run or cycle to work where possible.</w:t>
            </w:r>
          </w:p>
          <w:p w14:paraId="67ED72F0" w14:textId="77777777" w:rsidR="001C5B2C" w:rsidRPr="00D72C84" w:rsidRDefault="001C5B2C" w:rsidP="001C5B2C">
            <w:pPr>
              <w:pStyle w:val="NoSpacing"/>
              <w:rPr>
                <w:sz w:val="16"/>
                <w:szCs w:val="16"/>
              </w:rPr>
            </w:pPr>
          </w:p>
          <w:p w14:paraId="1B5F3F13" w14:textId="00A95F9E" w:rsidR="001C5B2C" w:rsidRPr="00D72C84" w:rsidRDefault="006F24F0" w:rsidP="001C5B2C">
            <w:pPr>
              <w:pStyle w:val="NoSpacing"/>
              <w:rPr>
                <w:sz w:val="16"/>
                <w:szCs w:val="16"/>
              </w:rPr>
            </w:pPr>
            <w:r w:rsidRPr="00D72C84">
              <w:rPr>
                <w:sz w:val="16"/>
                <w:szCs w:val="16"/>
              </w:rPr>
              <w:t xml:space="preserve">Staff will be </w:t>
            </w:r>
            <w:r w:rsidR="00F276D6" w:rsidRPr="00D72C84">
              <w:rPr>
                <w:sz w:val="16"/>
                <w:szCs w:val="16"/>
              </w:rPr>
              <w:t>encouraged</w:t>
            </w:r>
            <w:r w:rsidR="001C5B2C" w:rsidRPr="00D72C84">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D72C84" w:rsidRDefault="005C7752" w:rsidP="001C5B2C">
            <w:pPr>
              <w:pStyle w:val="NoSpacing"/>
              <w:rPr>
                <w:sz w:val="16"/>
                <w:szCs w:val="16"/>
              </w:rPr>
            </w:pPr>
            <w:hyperlink r:id="rId32" w:history="1">
              <w:r w:rsidR="00F96F69" w:rsidRPr="00D72C84">
                <w:rPr>
                  <w:rStyle w:val="Hyperlink"/>
                  <w:sz w:val="16"/>
                  <w:szCs w:val="16"/>
                </w:rPr>
                <w:t>https://www.gov.uk/guidance/coronavirus-covid-19-safer-travel-guidance-for-passengers</w:t>
              </w:r>
            </w:hyperlink>
          </w:p>
          <w:p w14:paraId="12416678" w14:textId="287A6157" w:rsidR="001C5B2C" w:rsidRPr="00D72C84" w:rsidRDefault="005C7752" w:rsidP="001C5B2C">
            <w:pPr>
              <w:pStyle w:val="NoSpacing"/>
              <w:rPr>
                <w:rStyle w:val="Hyperlink"/>
                <w:sz w:val="16"/>
                <w:szCs w:val="16"/>
              </w:rPr>
            </w:pPr>
            <w:hyperlink r:id="rId33" w:history="1">
              <w:r w:rsidR="00964104" w:rsidRPr="00D72C84">
                <w:rPr>
                  <w:rStyle w:val="Hyperlink"/>
                  <w:sz w:val="16"/>
                  <w:szCs w:val="16"/>
                </w:rPr>
                <w:t>https://intranet.birmingham.ac.uk/staff/coronavirus/faqs-for-staff.aspx</w:t>
              </w:r>
            </w:hyperlink>
          </w:p>
          <w:p w14:paraId="56395FC8" w14:textId="77777777" w:rsidR="00964104" w:rsidRPr="00D72C84" w:rsidRDefault="00964104" w:rsidP="001C5B2C">
            <w:pPr>
              <w:pStyle w:val="NoSpacing"/>
              <w:rPr>
                <w:rFonts w:cstheme="minorHAnsi"/>
                <w:b/>
                <w:sz w:val="16"/>
                <w:szCs w:val="16"/>
              </w:rPr>
            </w:pPr>
          </w:p>
          <w:p w14:paraId="0D50BCC6" w14:textId="2B1FEDB7" w:rsidR="00964104" w:rsidRPr="00D72C84" w:rsidRDefault="00964104" w:rsidP="001C5B2C">
            <w:pPr>
              <w:pStyle w:val="NoSpacing"/>
              <w:rPr>
                <w:rFonts w:cstheme="minorHAnsi"/>
                <w:sz w:val="16"/>
                <w:szCs w:val="16"/>
              </w:rPr>
            </w:pPr>
            <w:r w:rsidRPr="00D72C84">
              <w:rPr>
                <w:rFonts w:cstheme="minorHAnsi"/>
                <w:sz w:val="16"/>
                <w:szCs w:val="16"/>
              </w:rPr>
              <w:t>Staggered start shift patterns will be in place to reduce peak travel times for those on public transport</w:t>
            </w:r>
          </w:p>
          <w:p w14:paraId="7204C5AF" w14:textId="7548BFCB" w:rsidR="001C5B2C" w:rsidRPr="00D72C84" w:rsidRDefault="001C5B2C" w:rsidP="001C5B2C">
            <w:pPr>
              <w:pStyle w:val="NoSpacing"/>
              <w:rPr>
                <w:color w:val="0563C1"/>
                <w:sz w:val="16"/>
                <w:szCs w:val="16"/>
                <w:u w:val="single"/>
              </w:rPr>
            </w:pPr>
          </w:p>
        </w:tc>
        <w:tc>
          <w:tcPr>
            <w:tcW w:w="236" w:type="dxa"/>
            <w:shd w:val="clear" w:color="auto" w:fill="auto"/>
          </w:tcPr>
          <w:p w14:paraId="3C20BE57" w14:textId="0F84D40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4F32DB82" w14:textId="66FFE802"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6D1BE423" w14:textId="47708AFA"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925FCF">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 xml:space="preserve">has been contaminated </w:t>
            </w:r>
            <w:r w:rsidRPr="0023036F">
              <w:rPr>
                <w:rFonts w:eastAsia="Times New Roman" w:cstheme="minorHAnsi"/>
                <w:sz w:val="16"/>
                <w:szCs w:val="16"/>
                <w:lang w:eastAsia="en-GB"/>
              </w:rPr>
              <w:lastRenderedPageBreak/>
              <w:t>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lastRenderedPageBreak/>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w:t>
            </w:r>
            <w:r w:rsidR="006F24F0">
              <w:rPr>
                <w:sz w:val="16"/>
                <w:szCs w:val="16"/>
              </w:rPr>
              <w:lastRenderedPageBreak/>
              <w:t xml:space="preserve">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0B308244" w:rsidR="001C5B2C" w:rsidRPr="0023036F" w:rsidRDefault="00CF43DB" w:rsidP="00461454">
            <w:pPr>
              <w:jc w:val="both"/>
              <w:rPr>
                <w:rFonts w:cstheme="minorHAnsi"/>
                <w:b/>
                <w:sz w:val="16"/>
                <w:szCs w:val="16"/>
              </w:rPr>
            </w:pPr>
            <w:r w:rsidRPr="0023036F">
              <w:rPr>
                <w:sz w:val="16"/>
                <w:szCs w:val="16"/>
              </w:rPr>
              <w:t>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w:t>
            </w:r>
            <w:r w:rsidR="00E612F9">
              <w:rPr>
                <w:sz w:val="16"/>
                <w:szCs w:val="16"/>
              </w:rPr>
              <w:t xml:space="preserve">d for other activity commencing </w:t>
            </w:r>
            <w:r w:rsidRPr="0023036F">
              <w:rPr>
                <w:sz w:val="16"/>
                <w:szCs w:val="16"/>
              </w:rPr>
              <w:t xml:space="preserve">within the library. </w:t>
            </w:r>
          </w:p>
        </w:tc>
        <w:tc>
          <w:tcPr>
            <w:tcW w:w="236" w:type="dxa"/>
            <w:shd w:val="clear" w:color="auto" w:fill="auto"/>
          </w:tcPr>
          <w:p w14:paraId="754ECEE9" w14:textId="30652553"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16FABCB" w14:textId="1C7636F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925FCF">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19185805" w:rsidR="001C5B2C"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r w:rsidR="00E612F9">
              <w:rPr>
                <w:rFonts w:ascii="Calibri" w:hAnsi="Calibri" w:cs="Calibri"/>
                <w:sz w:val="16"/>
                <w:szCs w:val="16"/>
                <w:lang w:eastAsia="en-GB"/>
              </w:rPr>
              <w:t xml:space="preserve">  Ventilation systems will be maintained in line with planned and preventative maintenance schedules. </w:t>
            </w:r>
          </w:p>
          <w:p w14:paraId="55F56E83" w14:textId="439D885B" w:rsidR="00E612F9" w:rsidRDefault="00E612F9" w:rsidP="001C5B2C">
            <w:pPr>
              <w:autoSpaceDE w:val="0"/>
              <w:autoSpaceDN w:val="0"/>
              <w:adjustRightInd w:val="0"/>
              <w:spacing w:after="0" w:line="240" w:lineRule="auto"/>
              <w:jc w:val="both"/>
              <w:rPr>
                <w:rFonts w:ascii="Calibri" w:hAnsi="Calibri" w:cs="Calibri"/>
                <w:sz w:val="16"/>
                <w:szCs w:val="16"/>
                <w:lang w:eastAsia="en-GB"/>
              </w:rPr>
            </w:pPr>
          </w:p>
          <w:p w14:paraId="71460C8D" w14:textId="77777777" w:rsidR="00E612F9" w:rsidRDefault="00E612F9"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4" w:history="1">
              <w:r w:rsidRPr="00E91FAE">
                <w:rPr>
                  <w:rStyle w:val="Hyperlink"/>
                  <w:rFonts w:ascii="Calibri" w:hAnsi="Calibri" w:cs="Calibri"/>
                  <w:sz w:val="16"/>
                  <w:szCs w:val="16"/>
                  <w:lang w:eastAsia="en-GB"/>
                </w:rPr>
                <w:t>https://hse.gov.uk/coronavirus/equipment-and-machinery/air-conditioning-and-ventilation.htm</w:t>
              </w:r>
            </w:hyperlink>
            <w:r>
              <w:rPr>
                <w:rFonts w:ascii="Calibri" w:hAnsi="Calibri" w:cs="Calibri"/>
                <w:sz w:val="16"/>
                <w:szCs w:val="16"/>
                <w:lang w:eastAsia="en-GB"/>
              </w:rPr>
              <w:t xml:space="preserve"> </w:t>
            </w:r>
          </w:p>
          <w:p w14:paraId="22C30AA8" w14:textId="77777777" w:rsidR="00E612F9" w:rsidRDefault="00E612F9" w:rsidP="001C5B2C">
            <w:pPr>
              <w:autoSpaceDE w:val="0"/>
              <w:autoSpaceDN w:val="0"/>
              <w:adjustRightInd w:val="0"/>
              <w:spacing w:after="0" w:line="240" w:lineRule="auto"/>
              <w:jc w:val="both"/>
              <w:rPr>
                <w:rFonts w:ascii="Calibri" w:hAnsi="Calibri" w:cs="Calibri"/>
                <w:sz w:val="16"/>
                <w:szCs w:val="16"/>
                <w:lang w:eastAsia="en-GB"/>
              </w:rPr>
            </w:pPr>
          </w:p>
          <w:p w14:paraId="05933CE0" w14:textId="77777777" w:rsidR="00E612F9" w:rsidRDefault="00E612F9"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The guidance is constantly under review by the University’s estates as SARS-CoV2 transmission routes become more clearly defined, and any updated recommendations assessed and implemented where relevant to University systems.  CIBSE Covid-19 Ventilation Guidance </w:t>
            </w:r>
          </w:p>
          <w:p w14:paraId="0D84F310" w14:textId="7EE4B428" w:rsidR="00E612F9" w:rsidRPr="0023036F" w:rsidRDefault="005C7752" w:rsidP="001C5B2C">
            <w:pPr>
              <w:autoSpaceDE w:val="0"/>
              <w:autoSpaceDN w:val="0"/>
              <w:adjustRightInd w:val="0"/>
              <w:spacing w:after="0" w:line="240" w:lineRule="auto"/>
              <w:jc w:val="both"/>
              <w:rPr>
                <w:rFonts w:ascii="Calibri" w:hAnsi="Calibri" w:cs="Calibri"/>
                <w:sz w:val="16"/>
                <w:szCs w:val="16"/>
                <w:lang w:eastAsia="en-GB"/>
              </w:rPr>
            </w:pPr>
            <w:hyperlink r:id="rId35" w:history="1">
              <w:r w:rsidR="002B6204" w:rsidRPr="00E91FAE">
                <w:rPr>
                  <w:rStyle w:val="Hyperlink"/>
                  <w:rFonts w:ascii="Calibri" w:hAnsi="Calibri" w:cs="Calibri"/>
                  <w:sz w:val="16"/>
                  <w:szCs w:val="16"/>
                  <w:lang w:eastAsia="en-GB"/>
                </w:rPr>
                <w:t>https://www.cibse.org/knowledge/knowledge-items/detail?id=a0g3Y00000HsaFtQAJ</w:t>
              </w:r>
            </w:hyperlink>
            <w:r w:rsidR="002B6204">
              <w:rPr>
                <w:rFonts w:ascii="Calibri" w:hAnsi="Calibri" w:cs="Calibri"/>
                <w:sz w:val="16"/>
                <w:szCs w:val="16"/>
                <w:lang w:eastAsia="en-GB"/>
              </w:rPr>
              <w:t xml:space="preserve"> </w:t>
            </w:r>
            <w:r w:rsidR="00E612F9">
              <w:rPr>
                <w:rFonts w:ascii="Calibri" w:hAnsi="Calibri" w:cs="Calibri"/>
                <w:sz w:val="16"/>
                <w:szCs w:val="16"/>
                <w:lang w:eastAsia="en-GB"/>
              </w:rPr>
              <w:t xml:space="preserve"> </w:t>
            </w:r>
          </w:p>
          <w:p w14:paraId="6B0C620C"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3CCD490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44952661" w14:textId="67307149"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8EE319B" w14:textId="6234D8B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36"/>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0936" w14:textId="77777777" w:rsidR="005C7752" w:rsidRDefault="005C7752" w:rsidP="006816A5">
      <w:pPr>
        <w:spacing w:after="0" w:line="240" w:lineRule="auto"/>
      </w:pPr>
      <w:r>
        <w:separator/>
      </w:r>
    </w:p>
  </w:endnote>
  <w:endnote w:type="continuationSeparator" w:id="0">
    <w:p w14:paraId="3DF223A1" w14:textId="77777777" w:rsidR="005C7752" w:rsidRDefault="005C775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ABA0" w14:textId="77777777" w:rsidR="005C7752" w:rsidRDefault="005C7752" w:rsidP="006816A5">
      <w:pPr>
        <w:spacing w:after="0" w:line="240" w:lineRule="auto"/>
      </w:pPr>
      <w:r>
        <w:separator/>
      </w:r>
    </w:p>
  </w:footnote>
  <w:footnote w:type="continuationSeparator" w:id="0">
    <w:p w14:paraId="3E52080D" w14:textId="77777777" w:rsidR="005C7752" w:rsidRDefault="005C775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4042CC" w:rsidRDefault="004042CC">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675A09"/>
    <w:multiLevelType w:val="hybridMultilevel"/>
    <w:tmpl w:val="C6F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42"/>
  </w:num>
  <w:num w:numId="4">
    <w:abstractNumId w:val="22"/>
  </w:num>
  <w:num w:numId="5">
    <w:abstractNumId w:val="19"/>
  </w:num>
  <w:num w:numId="6">
    <w:abstractNumId w:val="24"/>
  </w:num>
  <w:num w:numId="7">
    <w:abstractNumId w:val="25"/>
  </w:num>
  <w:num w:numId="8">
    <w:abstractNumId w:val="14"/>
  </w:num>
  <w:num w:numId="9">
    <w:abstractNumId w:val="12"/>
  </w:num>
  <w:num w:numId="10">
    <w:abstractNumId w:val="15"/>
  </w:num>
  <w:num w:numId="11">
    <w:abstractNumId w:val="46"/>
  </w:num>
  <w:num w:numId="12">
    <w:abstractNumId w:val="41"/>
  </w:num>
  <w:num w:numId="13">
    <w:abstractNumId w:val="8"/>
  </w:num>
  <w:num w:numId="14">
    <w:abstractNumId w:val="43"/>
  </w:num>
  <w:num w:numId="15">
    <w:abstractNumId w:val="1"/>
  </w:num>
  <w:num w:numId="16">
    <w:abstractNumId w:val="32"/>
  </w:num>
  <w:num w:numId="17">
    <w:abstractNumId w:val="10"/>
  </w:num>
  <w:num w:numId="18">
    <w:abstractNumId w:val="45"/>
  </w:num>
  <w:num w:numId="19">
    <w:abstractNumId w:val="0"/>
  </w:num>
  <w:num w:numId="20">
    <w:abstractNumId w:val="38"/>
  </w:num>
  <w:num w:numId="21">
    <w:abstractNumId w:val="37"/>
  </w:num>
  <w:num w:numId="22">
    <w:abstractNumId w:val="13"/>
  </w:num>
  <w:num w:numId="23">
    <w:abstractNumId w:val="33"/>
  </w:num>
  <w:num w:numId="24">
    <w:abstractNumId w:val="2"/>
  </w:num>
  <w:num w:numId="25">
    <w:abstractNumId w:val="11"/>
  </w:num>
  <w:num w:numId="26">
    <w:abstractNumId w:val="28"/>
  </w:num>
  <w:num w:numId="27">
    <w:abstractNumId w:val="34"/>
  </w:num>
  <w:num w:numId="28">
    <w:abstractNumId w:val="35"/>
  </w:num>
  <w:num w:numId="29">
    <w:abstractNumId w:val="9"/>
  </w:num>
  <w:num w:numId="30">
    <w:abstractNumId w:val="21"/>
  </w:num>
  <w:num w:numId="31">
    <w:abstractNumId w:val="27"/>
  </w:num>
  <w:num w:numId="32">
    <w:abstractNumId w:val="16"/>
  </w:num>
  <w:num w:numId="33">
    <w:abstractNumId w:val="26"/>
  </w:num>
  <w:num w:numId="34">
    <w:abstractNumId w:val="30"/>
  </w:num>
  <w:num w:numId="35">
    <w:abstractNumId w:val="44"/>
  </w:num>
  <w:num w:numId="36">
    <w:abstractNumId w:val="7"/>
  </w:num>
  <w:num w:numId="37">
    <w:abstractNumId w:val="20"/>
  </w:num>
  <w:num w:numId="38">
    <w:abstractNumId w:val="4"/>
  </w:num>
  <w:num w:numId="39">
    <w:abstractNumId w:val="6"/>
  </w:num>
  <w:num w:numId="40">
    <w:abstractNumId w:val="3"/>
  </w:num>
  <w:num w:numId="41">
    <w:abstractNumId w:val="36"/>
  </w:num>
  <w:num w:numId="42">
    <w:abstractNumId w:val="18"/>
  </w:num>
  <w:num w:numId="43">
    <w:abstractNumId w:val="29"/>
  </w:num>
  <w:num w:numId="44">
    <w:abstractNumId w:val="5"/>
  </w:num>
  <w:num w:numId="45">
    <w:abstractNumId w:val="23"/>
  </w:num>
  <w:num w:numId="46">
    <w:abstractNumId w:val="31"/>
  </w:num>
  <w:num w:numId="47">
    <w:abstractNumId w:val="17"/>
  </w:num>
  <w:num w:numId="48">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Keepins (Library Services)">
    <w15:presenceInfo w15:providerId="AD" w15:userId="S-1-5-21-1390067357-308236825-725345543-466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1453"/>
    <w:rsid w:val="00012287"/>
    <w:rsid w:val="00015710"/>
    <w:rsid w:val="00020826"/>
    <w:rsid w:val="00031773"/>
    <w:rsid w:val="00031C81"/>
    <w:rsid w:val="0003270C"/>
    <w:rsid w:val="00046A1D"/>
    <w:rsid w:val="00053376"/>
    <w:rsid w:val="000533C2"/>
    <w:rsid w:val="0005504D"/>
    <w:rsid w:val="00055205"/>
    <w:rsid w:val="0006343C"/>
    <w:rsid w:val="00075A84"/>
    <w:rsid w:val="00084479"/>
    <w:rsid w:val="00092013"/>
    <w:rsid w:val="000943F1"/>
    <w:rsid w:val="000969FE"/>
    <w:rsid w:val="000B6294"/>
    <w:rsid w:val="000C0DDF"/>
    <w:rsid w:val="000C5FDC"/>
    <w:rsid w:val="000C6881"/>
    <w:rsid w:val="000C6953"/>
    <w:rsid w:val="000D7D2D"/>
    <w:rsid w:val="000E1AF8"/>
    <w:rsid w:val="000F18E6"/>
    <w:rsid w:val="000F2A60"/>
    <w:rsid w:val="000F2D5E"/>
    <w:rsid w:val="00100652"/>
    <w:rsid w:val="001034B2"/>
    <w:rsid w:val="00105B67"/>
    <w:rsid w:val="0011353C"/>
    <w:rsid w:val="001141EE"/>
    <w:rsid w:val="0011507D"/>
    <w:rsid w:val="001170A9"/>
    <w:rsid w:val="00122E46"/>
    <w:rsid w:val="0012318F"/>
    <w:rsid w:val="00131437"/>
    <w:rsid w:val="00131785"/>
    <w:rsid w:val="00134E03"/>
    <w:rsid w:val="0013602A"/>
    <w:rsid w:val="00145BE7"/>
    <w:rsid w:val="0015715C"/>
    <w:rsid w:val="00165172"/>
    <w:rsid w:val="00167749"/>
    <w:rsid w:val="00170060"/>
    <w:rsid w:val="001702DA"/>
    <w:rsid w:val="00173BDC"/>
    <w:rsid w:val="00174A26"/>
    <w:rsid w:val="00183542"/>
    <w:rsid w:val="00190FAE"/>
    <w:rsid w:val="001A3A78"/>
    <w:rsid w:val="001A43D4"/>
    <w:rsid w:val="001B34BD"/>
    <w:rsid w:val="001C09A2"/>
    <w:rsid w:val="001C360D"/>
    <w:rsid w:val="001C5B2C"/>
    <w:rsid w:val="001D1055"/>
    <w:rsid w:val="001D1271"/>
    <w:rsid w:val="001D450E"/>
    <w:rsid w:val="001D588B"/>
    <w:rsid w:val="001E67F5"/>
    <w:rsid w:val="00200C9E"/>
    <w:rsid w:val="00203E24"/>
    <w:rsid w:val="0021485B"/>
    <w:rsid w:val="0022245D"/>
    <w:rsid w:val="00223AF7"/>
    <w:rsid w:val="0023036F"/>
    <w:rsid w:val="0024068E"/>
    <w:rsid w:val="00240F45"/>
    <w:rsid w:val="0024640D"/>
    <w:rsid w:val="00247A1C"/>
    <w:rsid w:val="002500A3"/>
    <w:rsid w:val="002514B7"/>
    <w:rsid w:val="00253647"/>
    <w:rsid w:val="00260675"/>
    <w:rsid w:val="00264DD3"/>
    <w:rsid w:val="002674E8"/>
    <w:rsid w:val="00270C1D"/>
    <w:rsid w:val="0027439B"/>
    <w:rsid w:val="0027556F"/>
    <w:rsid w:val="00290FC3"/>
    <w:rsid w:val="00292B26"/>
    <w:rsid w:val="0029653F"/>
    <w:rsid w:val="002A2BF8"/>
    <w:rsid w:val="002B4D13"/>
    <w:rsid w:val="002B4F80"/>
    <w:rsid w:val="002B6204"/>
    <w:rsid w:val="002B679F"/>
    <w:rsid w:val="002C4585"/>
    <w:rsid w:val="002D705A"/>
    <w:rsid w:val="002E5FE5"/>
    <w:rsid w:val="002F0597"/>
    <w:rsid w:val="002F118F"/>
    <w:rsid w:val="002F13FE"/>
    <w:rsid w:val="002F365B"/>
    <w:rsid w:val="00305658"/>
    <w:rsid w:val="00310C0C"/>
    <w:rsid w:val="003127CA"/>
    <w:rsid w:val="00322C0D"/>
    <w:rsid w:val="0032328B"/>
    <w:rsid w:val="003276AB"/>
    <w:rsid w:val="00327A08"/>
    <w:rsid w:val="00332907"/>
    <w:rsid w:val="00336E28"/>
    <w:rsid w:val="003427FF"/>
    <w:rsid w:val="003463A2"/>
    <w:rsid w:val="00351A0F"/>
    <w:rsid w:val="003762C3"/>
    <w:rsid w:val="00392AE9"/>
    <w:rsid w:val="003961D5"/>
    <w:rsid w:val="003A0A07"/>
    <w:rsid w:val="003A2198"/>
    <w:rsid w:val="003B50A6"/>
    <w:rsid w:val="003B7037"/>
    <w:rsid w:val="003B7B45"/>
    <w:rsid w:val="003C6289"/>
    <w:rsid w:val="003D10A5"/>
    <w:rsid w:val="003D1147"/>
    <w:rsid w:val="003E1240"/>
    <w:rsid w:val="003E4A55"/>
    <w:rsid w:val="003E6F29"/>
    <w:rsid w:val="00401353"/>
    <w:rsid w:val="004042CC"/>
    <w:rsid w:val="00406FB6"/>
    <w:rsid w:val="004079BE"/>
    <w:rsid w:val="00411420"/>
    <w:rsid w:val="00415469"/>
    <w:rsid w:val="00416362"/>
    <w:rsid w:val="00421BE7"/>
    <w:rsid w:val="0042493F"/>
    <w:rsid w:val="004254E0"/>
    <w:rsid w:val="004275FF"/>
    <w:rsid w:val="00431622"/>
    <w:rsid w:val="00442B6E"/>
    <w:rsid w:val="00443923"/>
    <w:rsid w:val="00443D9C"/>
    <w:rsid w:val="004578F2"/>
    <w:rsid w:val="00461454"/>
    <w:rsid w:val="00475333"/>
    <w:rsid w:val="00476D46"/>
    <w:rsid w:val="0048374F"/>
    <w:rsid w:val="00486409"/>
    <w:rsid w:val="00486DFD"/>
    <w:rsid w:val="0049120D"/>
    <w:rsid w:val="00495417"/>
    <w:rsid w:val="004A134E"/>
    <w:rsid w:val="004A4863"/>
    <w:rsid w:val="004A4DEA"/>
    <w:rsid w:val="004A5A49"/>
    <w:rsid w:val="004A7284"/>
    <w:rsid w:val="004B6DCD"/>
    <w:rsid w:val="004C5B26"/>
    <w:rsid w:val="004D0457"/>
    <w:rsid w:val="004D376B"/>
    <w:rsid w:val="004D42B3"/>
    <w:rsid w:val="004E2054"/>
    <w:rsid w:val="004E4C60"/>
    <w:rsid w:val="004E57D5"/>
    <w:rsid w:val="004F347B"/>
    <w:rsid w:val="004F38FF"/>
    <w:rsid w:val="004F5AB1"/>
    <w:rsid w:val="005016AE"/>
    <w:rsid w:val="005046F9"/>
    <w:rsid w:val="00504823"/>
    <w:rsid w:val="00505A0A"/>
    <w:rsid w:val="00514916"/>
    <w:rsid w:val="005202A0"/>
    <w:rsid w:val="0052040B"/>
    <w:rsid w:val="00525D65"/>
    <w:rsid w:val="005264A1"/>
    <w:rsid w:val="00526A0C"/>
    <w:rsid w:val="00541963"/>
    <w:rsid w:val="00542C59"/>
    <w:rsid w:val="0054573C"/>
    <w:rsid w:val="005469A3"/>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3176"/>
    <w:rsid w:val="005A4898"/>
    <w:rsid w:val="005A67D5"/>
    <w:rsid w:val="005B0B9C"/>
    <w:rsid w:val="005B3621"/>
    <w:rsid w:val="005B5F31"/>
    <w:rsid w:val="005C29A0"/>
    <w:rsid w:val="005C3BAD"/>
    <w:rsid w:val="005C7752"/>
    <w:rsid w:val="005D0F70"/>
    <w:rsid w:val="005D5837"/>
    <w:rsid w:val="005E2F12"/>
    <w:rsid w:val="005E351F"/>
    <w:rsid w:val="005F6001"/>
    <w:rsid w:val="006007E8"/>
    <w:rsid w:val="00601CCA"/>
    <w:rsid w:val="00611069"/>
    <w:rsid w:val="00611B62"/>
    <w:rsid w:val="00616E36"/>
    <w:rsid w:val="0062067F"/>
    <w:rsid w:val="006237D9"/>
    <w:rsid w:val="0062643A"/>
    <w:rsid w:val="00631EE9"/>
    <w:rsid w:val="00632F3B"/>
    <w:rsid w:val="00635BB5"/>
    <w:rsid w:val="00635CEC"/>
    <w:rsid w:val="006373B1"/>
    <w:rsid w:val="006375F4"/>
    <w:rsid w:val="00644887"/>
    <w:rsid w:val="006565D9"/>
    <w:rsid w:val="00657D40"/>
    <w:rsid w:val="006603AD"/>
    <w:rsid w:val="006816A5"/>
    <w:rsid w:val="00683A80"/>
    <w:rsid w:val="00684761"/>
    <w:rsid w:val="00684DAD"/>
    <w:rsid w:val="006922D2"/>
    <w:rsid w:val="006933FF"/>
    <w:rsid w:val="00694B6C"/>
    <w:rsid w:val="006A08D0"/>
    <w:rsid w:val="006A41F7"/>
    <w:rsid w:val="006A5997"/>
    <w:rsid w:val="006A6DE1"/>
    <w:rsid w:val="006B2241"/>
    <w:rsid w:val="006B32E0"/>
    <w:rsid w:val="006B5F3D"/>
    <w:rsid w:val="006B6AEB"/>
    <w:rsid w:val="006B7E5D"/>
    <w:rsid w:val="006C4BA1"/>
    <w:rsid w:val="006E01C5"/>
    <w:rsid w:val="006E69AC"/>
    <w:rsid w:val="006F24F0"/>
    <w:rsid w:val="006F2C9E"/>
    <w:rsid w:val="00703C4E"/>
    <w:rsid w:val="0071473F"/>
    <w:rsid w:val="0072184D"/>
    <w:rsid w:val="007357EE"/>
    <w:rsid w:val="00736ACB"/>
    <w:rsid w:val="00737312"/>
    <w:rsid w:val="007445DF"/>
    <w:rsid w:val="007473E7"/>
    <w:rsid w:val="0075656E"/>
    <w:rsid w:val="00760E9A"/>
    <w:rsid w:val="007762CB"/>
    <w:rsid w:val="007778F9"/>
    <w:rsid w:val="00780AAB"/>
    <w:rsid w:val="0078785C"/>
    <w:rsid w:val="00794DE9"/>
    <w:rsid w:val="007959F1"/>
    <w:rsid w:val="007961D0"/>
    <w:rsid w:val="007A5775"/>
    <w:rsid w:val="007A6400"/>
    <w:rsid w:val="007A67B8"/>
    <w:rsid w:val="007A7DEF"/>
    <w:rsid w:val="007B572C"/>
    <w:rsid w:val="007D7B17"/>
    <w:rsid w:val="007E12C8"/>
    <w:rsid w:val="007E3B7E"/>
    <w:rsid w:val="007F0358"/>
    <w:rsid w:val="007F086F"/>
    <w:rsid w:val="008026C5"/>
    <w:rsid w:val="00807FD7"/>
    <w:rsid w:val="00810208"/>
    <w:rsid w:val="0081143B"/>
    <w:rsid w:val="00811C58"/>
    <w:rsid w:val="00813B00"/>
    <w:rsid w:val="0081539A"/>
    <w:rsid w:val="00817858"/>
    <w:rsid w:val="00827D67"/>
    <w:rsid w:val="0083120D"/>
    <w:rsid w:val="008422A5"/>
    <w:rsid w:val="00842F59"/>
    <w:rsid w:val="0084467E"/>
    <w:rsid w:val="00844B2A"/>
    <w:rsid w:val="0085746A"/>
    <w:rsid w:val="00864803"/>
    <w:rsid w:val="0086678C"/>
    <w:rsid w:val="00866D11"/>
    <w:rsid w:val="008746C7"/>
    <w:rsid w:val="00884203"/>
    <w:rsid w:val="008928B8"/>
    <w:rsid w:val="00895638"/>
    <w:rsid w:val="008A1B74"/>
    <w:rsid w:val="008A212A"/>
    <w:rsid w:val="008B1523"/>
    <w:rsid w:val="008B5D06"/>
    <w:rsid w:val="008C2095"/>
    <w:rsid w:val="008C4D4C"/>
    <w:rsid w:val="008C5929"/>
    <w:rsid w:val="008C594E"/>
    <w:rsid w:val="008D4816"/>
    <w:rsid w:val="008D5553"/>
    <w:rsid w:val="008E32E6"/>
    <w:rsid w:val="008E33C1"/>
    <w:rsid w:val="008E379A"/>
    <w:rsid w:val="008F073B"/>
    <w:rsid w:val="008F0DB2"/>
    <w:rsid w:val="008F27A7"/>
    <w:rsid w:val="008F3042"/>
    <w:rsid w:val="008F4D02"/>
    <w:rsid w:val="009058A7"/>
    <w:rsid w:val="0091182D"/>
    <w:rsid w:val="00915483"/>
    <w:rsid w:val="00915C8E"/>
    <w:rsid w:val="00923818"/>
    <w:rsid w:val="00925FCF"/>
    <w:rsid w:val="00934B21"/>
    <w:rsid w:val="0093665C"/>
    <w:rsid w:val="00937772"/>
    <w:rsid w:val="0094493C"/>
    <w:rsid w:val="00945131"/>
    <w:rsid w:val="00945E21"/>
    <w:rsid w:val="00960C13"/>
    <w:rsid w:val="00963036"/>
    <w:rsid w:val="00964104"/>
    <w:rsid w:val="00966372"/>
    <w:rsid w:val="00966B47"/>
    <w:rsid w:val="00970B16"/>
    <w:rsid w:val="00981410"/>
    <w:rsid w:val="00981A20"/>
    <w:rsid w:val="00983C6F"/>
    <w:rsid w:val="00992A51"/>
    <w:rsid w:val="0099678D"/>
    <w:rsid w:val="009A7E18"/>
    <w:rsid w:val="009B1913"/>
    <w:rsid w:val="009B2271"/>
    <w:rsid w:val="009B4AE5"/>
    <w:rsid w:val="009B7AFD"/>
    <w:rsid w:val="009C3444"/>
    <w:rsid w:val="009C38D9"/>
    <w:rsid w:val="009C3E0C"/>
    <w:rsid w:val="009D09D4"/>
    <w:rsid w:val="009D0B80"/>
    <w:rsid w:val="009D4BD2"/>
    <w:rsid w:val="009D79E4"/>
    <w:rsid w:val="009E2952"/>
    <w:rsid w:val="009E4262"/>
    <w:rsid w:val="009F1524"/>
    <w:rsid w:val="009F51D5"/>
    <w:rsid w:val="009F5ACD"/>
    <w:rsid w:val="009F792E"/>
    <w:rsid w:val="00A06990"/>
    <w:rsid w:val="00A10677"/>
    <w:rsid w:val="00A2106D"/>
    <w:rsid w:val="00A214C5"/>
    <w:rsid w:val="00A21D16"/>
    <w:rsid w:val="00A325E6"/>
    <w:rsid w:val="00A4684B"/>
    <w:rsid w:val="00A5232B"/>
    <w:rsid w:val="00A760CB"/>
    <w:rsid w:val="00A77820"/>
    <w:rsid w:val="00A77AB5"/>
    <w:rsid w:val="00A800B9"/>
    <w:rsid w:val="00A86138"/>
    <w:rsid w:val="00A92B6E"/>
    <w:rsid w:val="00AB0624"/>
    <w:rsid w:val="00AB1F0A"/>
    <w:rsid w:val="00AB38F0"/>
    <w:rsid w:val="00AB59CF"/>
    <w:rsid w:val="00AC5812"/>
    <w:rsid w:val="00AD2956"/>
    <w:rsid w:val="00AD3063"/>
    <w:rsid w:val="00AE67D8"/>
    <w:rsid w:val="00AF3C73"/>
    <w:rsid w:val="00AF4923"/>
    <w:rsid w:val="00AF545C"/>
    <w:rsid w:val="00B00240"/>
    <w:rsid w:val="00B0228B"/>
    <w:rsid w:val="00B04D8F"/>
    <w:rsid w:val="00B14139"/>
    <w:rsid w:val="00B23D3F"/>
    <w:rsid w:val="00B25955"/>
    <w:rsid w:val="00B264FC"/>
    <w:rsid w:val="00B31F40"/>
    <w:rsid w:val="00B336B1"/>
    <w:rsid w:val="00B345C3"/>
    <w:rsid w:val="00B424FC"/>
    <w:rsid w:val="00B42A89"/>
    <w:rsid w:val="00B44A09"/>
    <w:rsid w:val="00B463B7"/>
    <w:rsid w:val="00B50C07"/>
    <w:rsid w:val="00B678C2"/>
    <w:rsid w:val="00B75921"/>
    <w:rsid w:val="00B86CA9"/>
    <w:rsid w:val="00B9612E"/>
    <w:rsid w:val="00BB42CF"/>
    <w:rsid w:val="00BC1F83"/>
    <w:rsid w:val="00BC2749"/>
    <w:rsid w:val="00BC7CC0"/>
    <w:rsid w:val="00BD74DC"/>
    <w:rsid w:val="00BD74E5"/>
    <w:rsid w:val="00BE1AE8"/>
    <w:rsid w:val="00BF0249"/>
    <w:rsid w:val="00BF3A70"/>
    <w:rsid w:val="00C07D4D"/>
    <w:rsid w:val="00C147C4"/>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1D2"/>
    <w:rsid w:val="00C91798"/>
    <w:rsid w:val="00C93126"/>
    <w:rsid w:val="00C94F1C"/>
    <w:rsid w:val="00CC16EA"/>
    <w:rsid w:val="00CC377D"/>
    <w:rsid w:val="00CC6CD2"/>
    <w:rsid w:val="00CD4B72"/>
    <w:rsid w:val="00CD5559"/>
    <w:rsid w:val="00CF43DB"/>
    <w:rsid w:val="00CF443E"/>
    <w:rsid w:val="00D00B4F"/>
    <w:rsid w:val="00D1025C"/>
    <w:rsid w:val="00D11E0B"/>
    <w:rsid w:val="00D14433"/>
    <w:rsid w:val="00D21C5A"/>
    <w:rsid w:val="00D31392"/>
    <w:rsid w:val="00D35372"/>
    <w:rsid w:val="00D3660D"/>
    <w:rsid w:val="00D459A6"/>
    <w:rsid w:val="00D5230C"/>
    <w:rsid w:val="00D6257D"/>
    <w:rsid w:val="00D70718"/>
    <w:rsid w:val="00D72615"/>
    <w:rsid w:val="00D72970"/>
    <w:rsid w:val="00D72C84"/>
    <w:rsid w:val="00D72F94"/>
    <w:rsid w:val="00D8132D"/>
    <w:rsid w:val="00D8361C"/>
    <w:rsid w:val="00D84F59"/>
    <w:rsid w:val="00D855C1"/>
    <w:rsid w:val="00D87A74"/>
    <w:rsid w:val="00D95C29"/>
    <w:rsid w:val="00DA2E89"/>
    <w:rsid w:val="00DA6742"/>
    <w:rsid w:val="00DA7698"/>
    <w:rsid w:val="00DC0FD5"/>
    <w:rsid w:val="00DC781D"/>
    <w:rsid w:val="00DD1C8D"/>
    <w:rsid w:val="00DD347C"/>
    <w:rsid w:val="00DD561F"/>
    <w:rsid w:val="00DD6318"/>
    <w:rsid w:val="00DE0E90"/>
    <w:rsid w:val="00DE2A42"/>
    <w:rsid w:val="00DE6D35"/>
    <w:rsid w:val="00E124F7"/>
    <w:rsid w:val="00E20CFE"/>
    <w:rsid w:val="00E22BF3"/>
    <w:rsid w:val="00E2546C"/>
    <w:rsid w:val="00E271CD"/>
    <w:rsid w:val="00E30B81"/>
    <w:rsid w:val="00E428E7"/>
    <w:rsid w:val="00E443AD"/>
    <w:rsid w:val="00E46C66"/>
    <w:rsid w:val="00E5775C"/>
    <w:rsid w:val="00E57CD0"/>
    <w:rsid w:val="00E612F9"/>
    <w:rsid w:val="00E70038"/>
    <w:rsid w:val="00E7056D"/>
    <w:rsid w:val="00E750CB"/>
    <w:rsid w:val="00E75B34"/>
    <w:rsid w:val="00E83D8F"/>
    <w:rsid w:val="00E83F93"/>
    <w:rsid w:val="00E871CE"/>
    <w:rsid w:val="00E9208F"/>
    <w:rsid w:val="00EA05E9"/>
    <w:rsid w:val="00EA2BC1"/>
    <w:rsid w:val="00EB2779"/>
    <w:rsid w:val="00EB4010"/>
    <w:rsid w:val="00EB6AD0"/>
    <w:rsid w:val="00EC3C24"/>
    <w:rsid w:val="00ED0694"/>
    <w:rsid w:val="00ED3FBA"/>
    <w:rsid w:val="00ED4338"/>
    <w:rsid w:val="00EF579F"/>
    <w:rsid w:val="00EF6A57"/>
    <w:rsid w:val="00F01525"/>
    <w:rsid w:val="00F032D9"/>
    <w:rsid w:val="00F06378"/>
    <w:rsid w:val="00F241E3"/>
    <w:rsid w:val="00F24AA3"/>
    <w:rsid w:val="00F25A53"/>
    <w:rsid w:val="00F27059"/>
    <w:rsid w:val="00F276D6"/>
    <w:rsid w:val="00F30093"/>
    <w:rsid w:val="00F30D2C"/>
    <w:rsid w:val="00F41A7F"/>
    <w:rsid w:val="00F43A61"/>
    <w:rsid w:val="00F64D1D"/>
    <w:rsid w:val="00F723A4"/>
    <w:rsid w:val="00F753D0"/>
    <w:rsid w:val="00F86BD4"/>
    <w:rsid w:val="00F87065"/>
    <w:rsid w:val="00F92109"/>
    <w:rsid w:val="00F96F69"/>
    <w:rsid w:val="00F97E52"/>
    <w:rsid w:val="00FA1CCA"/>
    <w:rsid w:val="00FA29BD"/>
    <w:rsid w:val="00FB0C47"/>
    <w:rsid w:val="00FB4CF1"/>
    <w:rsid w:val="00FB5A9F"/>
    <w:rsid w:val="00FB72B8"/>
    <w:rsid w:val="00FC562F"/>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1870028110">
      <w:bodyDiv w:val="1"/>
      <w:marLeft w:val="0"/>
      <w:marRight w:val="0"/>
      <w:marTop w:val="0"/>
      <w:marBottom w:val="0"/>
      <w:divBdr>
        <w:top w:val="none" w:sz="0" w:space="0" w:color="auto"/>
        <w:left w:val="none" w:sz="0" w:space="0" w:color="auto"/>
        <w:bottom w:val="none" w:sz="0" w:space="0" w:color="auto"/>
        <w:right w:val="none" w:sz="0" w:space="0" w:color="auto"/>
      </w:divBdr>
    </w:div>
    <w:div w:id="21170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f-19/guidance-on-shielding-and-protecting-extremely-vulnerable-persons-from-covid-19"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nhs.uk/live-well/healthy-body/best-way-to-wash-your-hands/" TargetMode="External"/><Relationship Id="rId36" Type="http://schemas.openxmlformats.org/officeDocument/2006/relationships/header" Target="header1.xml"/><Relationship Id="rId10" Type="http://schemas.openxmlformats.org/officeDocument/2006/relationships/hyperlink" Target="file:///\\ADF\CORP\LIB\SHARED\Restricted%20Campus%20Operations\Risk%20Assessment%20Service%20Resumption"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librariesconnected.org.uk/news/new-guide-help-libraries-reopen"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cibse.org/knowledge/knowledge-items/detail?id=a0g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FC67-4230-45CE-8DDB-E28EA244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6</cp:revision>
  <cp:lastPrinted>2020-09-01T14:01:00Z</cp:lastPrinted>
  <dcterms:created xsi:type="dcterms:W3CDTF">2021-01-19T10:53:00Z</dcterms:created>
  <dcterms:modified xsi:type="dcterms:W3CDTF">2021-01-19T11:04:00Z</dcterms:modified>
</cp:coreProperties>
</file>