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6F8C" w14:textId="77777777" w:rsidR="001D588B" w:rsidRDefault="001D588B" w:rsidP="006816A5">
      <w:pPr>
        <w:pStyle w:val="Title"/>
        <w:jc w:val="left"/>
        <w:rPr>
          <w:rFonts w:ascii="Calibri" w:hAnsi="Calibri" w:cs="Calibri"/>
          <w:u w:val="none"/>
        </w:rPr>
      </w:pPr>
    </w:p>
    <w:p w14:paraId="52762872"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9FA8E69" w14:textId="77777777" w:rsidR="00B463B7" w:rsidRPr="00F01963" w:rsidRDefault="00B463B7" w:rsidP="00B463B7">
      <w:pPr>
        <w:pStyle w:val="Title"/>
        <w:rPr>
          <w:rFonts w:ascii="Calibri" w:hAnsi="Calibri" w:cs="Calibri"/>
          <w:u w:val="none"/>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49"/>
        <w:gridCol w:w="385"/>
        <w:gridCol w:w="830"/>
        <w:gridCol w:w="1157"/>
        <w:gridCol w:w="1713"/>
        <w:gridCol w:w="3184"/>
        <w:gridCol w:w="236"/>
        <w:gridCol w:w="359"/>
        <w:gridCol w:w="136"/>
        <w:gridCol w:w="319"/>
        <w:gridCol w:w="818"/>
        <w:gridCol w:w="1108"/>
        <w:gridCol w:w="195"/>
        <w:gridCol w:w="298"/>
        <w:gridCol w:w="416"/>
        <w:gridCol w:w="236"/>
        <w:gridCol w:w="619"/>
        <w:gridCol w:w="567"/>
        <w:gridCol w:w="850"/>
        <w:gridCol w:w="24"/>
      </w:tblGrid>
      <w:tr w:rsidR="001D1271" w:rsidRPr="0091182D" w14:paraId="5C89D35A" w14:textId="77777777" w:rsidTr="00C26B2C">
        <w:trPr>
          <w:gridAfter w:val="1"/>
          <w:wAfter w:w="24" w:type="dxa"/>
          <w:trHeight w:val="494"/>
        </w:trPr>
        <w:tc>
          <w:tcPr>
            <w:tcW w:w="2020" w:type="dxa"/>
            <w:gridSpan w:val="2"/>
            <w:shd w:val="clear" w:color="auto" w:fill="9CC2E5"/>
          </w:tcPr>
          <w:p w14:paraId="3C360253"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F03FC1F" w14:textId="77777777" w:rsidR="00B463B7" w:rsidRPr="0091182D" w:rsidRDefault="00B463B7" w:rsidP="00611069">
            <w:pPr>
              <w:rPr>
                <w:rFonts w:cstheme="minorHAnsi"/>
                <w:b/>
                <w:sz w:val="16"/>
                <w:szCs w:val="16"/>
              </w:rPr>
            </w:pPr>
          </w:p>
        </w:tc>
        <w:tc>
          <w:tcPr>
            <w:tcW w:w="4085" w:type="dxa"/>
            <w:gridSpan w:val="4"/>
            <w:shd w:val="clear" w:color="auto" w:fill="auto"/>
          </w:tcPr>
          <w:p w14:paraId="56EC2686" w14:textId="257D1B9C" w:rsidR="00B463B7" w:rsidRPr="0091182D" w:rsidRDefault="00416362" w:rsidP="00611069">
            <w:pPr>
              <w:rPr>
                <w:rFonts w:cstheme="minorHAnsi"/>
                <w:b/>
                <w:sz w:val="16"/>
                <w:szCs w:val="16"/>
              </w:rPr>
            </w:pPr>
            <w:r>
              <w:rPr>
                <w:rFonts w:cstheme="minorHAnsi"/>
                <w:b/>
                <w:sz w:val="16"/>
                <w:szCs w:val="16"/>
              </w:rPr>
              <w:t xml:space="preserve">Orchard Learning Resource Centre (OLRC) </w:t>
            </w:r>
          </w:p>
        </w:tc>
        <w:tc>
          <w:tcPr>
            <w:tcW w:w="3915" w:type="dxa"/>
            <w:gridSpan w:val="4"/>
            <w:shd w:val="clear" w:color="auto" w:fill="9CC2E5"/>
          </w:tcPr>
          <w:p w14:paraId="3C8EC6DC"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45" w:type="dxa"/>
            <w:gridSpan w:val="3"/>
            <w:shd w:val="clear" w:color="auto" w:fill="auto"/>
          </w:tcPr>
          <w:p w14:paraId="4C6FBA24" w14:textId="77777777" w:rsidR="00B463B7" w:rsidRPr="0091182D" w:rsidRDefault="001C5B2C" w:rsidP="00611069">
            <w:pPr>
              <w:rPr>
                <w:rFonts w:cstheme="minorHAnsi"/>
                <w:b/>
                <w:sz w:val="16"/>
                <w:szCs w:val="16"/>
              </w:rPr>
            </w:pPr>
            <w:r>
              <w:rPr>
                <w:rFonts w:cstheme="minorHAnsi"/>
                <w:b/>
                <w:sz w:val="16"/>
                <w:szCs w:val="16"/>
              </w:rPr>
              <w:t xml:space="preserve">Library Services </w:t>
            </w:r>
          </w:p>
        </w:tc>
        <w:tc>
          <w:tcPr>
            <w:tcW w:w="909" w:type="dxa"/>
            <w:gridSpan w:val="3"/>
            <w:shd w:val="clear" w:color="auto" w:fill="9CC2E5"/>
          </w:tcPr>
          <w:p w14:paraId="7544D735"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272" w:type="dxa"/>
            <w:gridSpan w:val="4"/>
            <w:shd w:val="clear" w:color="auto" w:fill="auto"/>
          </w:tcPr>
          <w:p w14:paraId="6D010E2D" w14:textId="166DB3E6" w:rsidR="00B463B7" w:rsidRPr="0091182D" w:rsidRDefault="00122E46" w:rsidP="00611069">
            <w:pPr>
              <w:rPr>
                <w:rFonts w:cstheme="minorHAnsi"/>
                <w:b/>
                <w:sz w:val="16"/>
                <w:szCs w:val="16"/>
              </w:rPr>
            </w:pPr>
            <w:r>
              <w:rPr>
                <w:rFonts w:cstheme="minorHAnsi"/>
                <w:b/>
                <w:sz w:val="16"/>
                <w:szCs w:val="16"/>
              </w:rPr>
              <w:t>1.</w:t>
            </w:r>
            <w:r w:rsidR="00A11A53">
              <w:rPr>
                <w:rFonts w:cstheme="minorHAnsi"/>
                <w:b/>
                <w:sz w:val="16"/>
                <w:szCs w:val="16"/>
              </w:rPr>
              <w:t>8</w:t>
            </w:r>
          </w:p>
        </w:tc>
      </w:tr>
      <w:tr w:rsidR="001C5B2C" w:rsidRPr="0091182D" w14:paraId="1F70115C" w14:textId="77777777" w:rsidTr="00C26B2C">
        <w:trPr>
          <w:gridAfter w:val="1"/>
          <w:wAfter w:w="24" w:type="dxa"/>
          <w:trHeight w:val="494"/>
        </w:trPr>
        <w:tc>
          <w:tcPr>
            <w:tcW w:w="2020" w:type="dxa"/>
            <w:gridSpan w:val="2"/>
            <w:shd w:val="clear" w:color="auto" w:fill="9CC2E5"/>
          </w:tcPr>
          <w:p w14:paraId="2E7DF90A" w14:textId="77777777" w:rsidR="001C5B2C" w:rsidRPr="0091182D" w:rsidRDefault="001C5B2C" w:rsidP="001C5B2C">
            <w:pPr>
              <w:rPr>
                <w:rFonts w:cstheme="minorHAnsi"/>
                <w:b/>
                <w:sz w:val="16"/>
                <w:szCs w:val="16"/>
              </w:rPr>
            </w:pPr>
            <w:r w:rsidRPr="0091182D">
              <w:rPr>
                <w:rFonts w:cstheme="minorHAnsi"/>
                <w:b/>
                <w:sz w:val="16"/>
                <w:szCs w:val="16"/>
              </w:rPr>
              <w:t>Activity Location</w:t>
            </w:r>
          </w:p>
        </w:tc>
        <w:tc>
          <w:tcPr>
            <w:tcW w:w="4085" w:type="dxa"/>
            <w:gridSpan w:val="4"/>
            <w:shd w:val="clear" w:color="auto" w:fill="auto"/>
          </w:tcPr>
          <w:p w14:paraId="31C7CA34" w14:textId="1573AE75" w:rsidR="001C5B2C" w:rsidRPr="0091182D" w:rsidRDefault="003E4A55" w:rsidP="001C5B2C">
            <w:pPr>
              <w:rPr>
                <w:rFonts w:cstheme="minorHAnsi"/>
                <w:b/>
                <w:sz w:val="16"/>
                <w:szCs w:val="16"/>
              </w:rPr>
            </w:pPr>
            <w:r>
              <w:rPr>
                <w:rFonts w:cstheme="minorHAnsi"/>
                <w:b/>
                <w:sz w:val="16"/>
                <w:szCs w:val="16"/>
              </w:rPr>
              <w:t>The OLRC</w:t>
            </w:r>
          </w:p>
        </w:tc>
        <w:tc>
          <w:tcPr>
            <w:tcW w:w="3915" w:type="dxa"/>
            <w:gridSpan w:val="4"/>
            <w:shd w:val="clear" w:color="auto" w:fill="9CC2E5"/>
          </w:tcPr>
          <w:p w14:paraId="58A4F100" w14:textId="77777777" w:rsidR="001C5B2C" w:rsidRPr="0091182D" w:rsidRDefault="001C5B2C" w:rsidP="001C5B2C">
            <w:pPr>
              <w:rPr>
                <w:rFonts w:cstheme="minorHAnsi"/>
                <w:b/>
                <w:sz w:val="16"/>
                <w:szCs w:val="16"/>
              </w:rPr>
            </w:pPr>
            <w:r w:rsidRPr="0091182D">
              <w:rPr>
                <w:rFonts w:cstheme="minorHAnsi"/>
                <w:b/>
                <w:sz w:val="16"/>
                <w:szCs w:val="16"/>
              </w:rPr>
              <w:t>Activity Description</w:t>
            </w:r>
          </w:p>
        </w:tc>
        <w:tc>
          <w:tcPr>
            <w:tcW w:w="5426" w:type="dxa"/>
            <w:gridSpan w:val="10"/>
            <w:shd w:val="clear" w:color="auto" w:fill="auto"/>
          </w:tcPr>
          <w:p w14:paraId="2643DB14" w14:textId="021B2664" w:rsidR="009F5ACD" w:rsidRPr="00EB4010" w:rsidRDefault="009F5ACD" w:rsidP="009F5ACD">
            <w:pPr>
              <w:rPr>
                <w:rFonts w:cstheme="minorHAnsi"/>
                <w:b/>
                <w:sz w:val="16"/>
                <w:szCs w:val="16"/>
              </w:rPr>
            </w:pPr>
            <w:r w:rsidRPr="00EB4010">
              <w:rPr>
                <w:rFonts w:cstheme="minorHAnsi"/>
                <w:b/>
                <w:sz w:val="16"/>
                <w:szCs w:val="16"/>
              </w:rPr>
              <w:t>Commencement of front-facing physical librar</w:t>
            </w:r>
            <w:r w:rsidR="00416362">
              <w:rPr>
                <w:rFonts w:cstheme="minorHAnsi"/>
                <w:b/>
                <w:sz w:val="16"/>
                <w:szCs w:val="16"/>
              </w:rPr>
              <w:t xml:space="preserve">y services at the OLRC </w:t>
            </w:r>
            <w:r w:rsidRPr="00EB4010">
              <w:rPr>
                <w:rFonts w:cstheme="minorHAnsi"/>
                <w:b/>
                <w:sz w:val="16"/>
                <w:szCs w:val="16"/>
              </w:rPr>
              <w:t>to include:</w:t>
            </w:r>
          </w:p>
          <w:p w14:paraId="3933CF2C" w14:textId="1DAD756E" w:rsidR="006F2C9E" w:rsidRPr="00EB4010" w:rsidRDefault="0072184D" w:rsidP="006F2C9E">
            <w:pPr>
              <w:pStyle w:val="ListParagraph"/>
              <w:numPr>
                <w:ilvl w:val="0"/>
                <w:numId w:val="46"/>
              </w:numPr>
              <w:rPr>
                <w:rFonts w:cstheme="minorHAnsi"/>
                <w:b/>
                <w:sz w:val="16"/>
                <w:szCs w:val="16"/>
              </w:rPr>
            </w:pPr>
            <w:r w:rsidRPr="00EB4010">
              <w:rPr>
                <w:rFonts w:cstheme="minorHAnsi"/>
                <w:b/>
                <w:sz w:val="16"/>
                <w:szCs w:val="16"/>
              </w:rPr>
              <w:t>Access to study spaces for PGR’s PGT’s, Undergraduate Students and staff of the Unive</w:t>
            </w:r>
            <w:r w:rsidR="006F2C9E" w:rsidRPr="00EB4010">
              <w:rPr>
                <w:rFonts w:cstheme="minorHAnsi"/>
                <w:b/>
                <w:sz w:val="16"/>
                <w:szCs w:val="16"/>
              </w:rPr>
              <w:t>rsity of Birmingham, supported by a team of Library Services colleagues across v</w:t>
            </w:r>
            <w:r w:rsidR="00ED3FBA">
              <w:rPr>
                <w:rFonts w:cstheme="minorHAnsi"/>
                <w:b/>
                <w:sz w:val="16"/>
                <w:szCs w:val="16"/>
              </w:rPr>
              <w:t>arious locations within the OLRC</w:t>
            </w:r>
            <w:r w:rsidR="006F2C9E" w:rsidRPr="00EB4010">
              <w:rPr>
                <w:rFonts w:cstheme="minorHAnsi"/>
                <w:b/>
                <w:sz w:val="16"/>
                <w:szCs w:val="16"/>
              </w:rPr>
              <w:t xml:space="preserve"> Li</w:t>
            </w:r>
            <w:r w:rsidR="00046A1D" w:rsidRPr="00EB4010">
              <w:rPr>
                <w:rFonts w:cstheme="minorHAnsi"/>
                <w:b/>
                <w:sz w:val="16"/>
                <w:szCs w:val="16"/>
              </w:rPr>
              <w:t xml:space="preserve">brary.   </w:t>
            </w:r>
            <w:r w:rsidR="00BF0249">
              <w:rPr>
                <w:rFonts w:cstheme="minorHAnsi"/>
                <w:b/>
                <w:sz w:val="16"/>
                <w:szCs w:val="16"/>
              </w:rPr>
              <w:t xml:space="preserve">Visitors will not be accepted. </w:t>
            </w:r>
          </w:p>
          <w:p w14:paraId="139F8ECC" w14:textId="77777777" w:rsidR="006F2C9E" w:rsidRPr="00EB4010" w:rsidRDefault="006F2C9E" w:rsidP="006F2C9E">
            <w:pPr>
              <w:pStyle w:val="ListParagraph"/>
              <w:rPr>
                <w:rFonts w:cstheme="minorHAnsi"/>
                <w:b/>
                <w:sz w:val="16"/>
                <w:szCs w:val="16"/>
              </w:rPr>
            </w:pPr>
          </w:p>
          <w:p w14:paraId="3FF3C15D" w14:textId="18D1BDC6" w:rsidR="0072184D" w:rsidRDefault="00416362" w:rsidP="006F2C9E">
            <w:pPr>
              <w:pStyle w:val="ListParagraph"/>
              <w:numPr>
                <w:ilvl w:val="0"/>
                <w:numId w:val="46"/>
              </w:numPr>
              <w:rPr>
                <w:rFonts w:cstheme="minorHAnsi"/>
                <w:b/>
                <w:sz w:val="16"/>
                <w:szCs w:val="16"/>
              </w:rPr>
            </w:pPr>
            <w:r>
              <w:rPr>
                <w:rFonts w:cstheme="minorHAnsi"/>
                <w:b/>
                <w:sz w:val="16"/>
                <w:szCs w:val="16"/>
              </w:rPr>
              <w:t>A</w:t>
            </w:r>
            <w:r w:rsidR="006F2C9E" w:rsidRPr="00EB4010">
              <w:rPr>
                <w:rFonts w:cstheme="minorHAnsi"/>
                <w:b/>
                <w:sz w:val="16"/>
                <w:szCs w:val="16"/>
              </w:rPr>
              <w:t xml:space="preserve">ccess to </w:t>
            </w:r>
            <w:r w:rsidR="00046A1D" w:rsidRPr="00EB4010">
              <w:rPr>
                <w:rFonts w:cstheme="minorHAnsi"/>
                <w:b/>
                <w:sz w:val="16"/>
                <w:szCs w:val="16"/>
              </w:rPr>
              <w:t xml:space="preserve">the physical </w:t>
            </w:r>
            <w:r w:rsidR="006F2C9E" w:rsidRPr="00EB4010">
              <w:rPr>
                <w:rFonts w:cstheme="minorHAnsi"/>
                <w:b/>
                <w:sz w:val="16"/>
                <w:szCs w:val="16"/>
              </w:rPr>
              <w:t>collection</w:t>
            </w:r>
            <w:r w:rsidR="00046A1D" w:rsidRPr="00EB4010">
              <w:rPr>
                <w:rFonts w:cstheme="minorHAnsi"/>
                <w:b/>
                <w:sz w:val="16"/>
                <w:szCs w:val="16"/>
              </w:rPr>
              <w:t xml:space="preserve">s </w:t>
            </w:r>
            <w:r w:rsidR="006F2C9E" w:rsidRPr="00EB4010">
              <w:rPr>
                <w:rFonts w:cstheme="minorHAnsi"/>
                <w:b/>
                <w:sz w:val="16"/>
                <w:szCs w:val="16"/>
              </w:rPr>
              <w:t xml:space="preserve">by library patrons </w:t>
            </w:r>
            <w:r w:rsidR="00046A1D" w:rsidRPr="00EB4010">
              <w:rPr>
                <w:rFonts w:cstheme="minorHAnsi"/>
                <w:b/>
                <w:sz w:val="16"/>
                <w:szCs w:val="16"/>
              </w:rPr>
              <w:t xml:space="preserve">from open standard shelving. </w:t>
            </w:r>
          </w:p>
          <w:p w14:paraId="1B38F64F" w14:textId="77777777" w:rsidR="00416362" w:rsidRPr="00416362" w:rsidRDefault="00416362" w:rsidP="00416362">
            <w:pPr>
              <w:pStyle w:val="ListParagraph"/>
              <w:rPr>
                <w:rFonts w:cstheme="minorHAnsi"/>
                <w:b/>
                <w:sz w:val="16"/>
                <w:szCs w:val="16"/>
              </w:rPr>
            </w:pPr>
          </w:p>
          <w:p w14:paraId="416A046F" w14:textId="5CE6FCE7" w:rsidR="00416362" w:rsidRPr="00EB4010" w:rsidRDefault="00416362" w:rsidP="006F2C9E">
            <w:pPr>
              <w:pStyle w:val="ListParagraph"/>
              <w:numPr>
                <w:ilvl w:val="0"/>
                <w:numId w:val="46"/>
              </w:numPr>
              <w:rPr>
                <w:rFonts w:cstheme="minorHAnsi"/>
                <w:b/>
                <w:sz w:val="16"/>
                <w:szCs w:val="16"/>
              </w:rPr>
            </w:pPr>
            <w:r>
              <w:rPr>
                <w:rFonts w:cstheme="minorHAnsi"/>
                <w:b/>
                <w:sz w:val="16"/>
                <w:szCs w:val="16"/>
              </w:rPr>
              <w:t xml:space="preserve">Mediated loan of materials. </w:t>
            </w:r>
          </w:p>
          <w:p w14:paraId="59E2D67F" w14:textId="77777777" w:rsidR="00046A1D" w:rsidRPr="00EB4010" w:rsidRDefault="00046A1D" w:rsidP="00046A1D">
            <w:pPr>
              <w:pStyle w:val="ListParagraph"/>
              <w:rPr>
                <w:rFonts w:cstheme="minorHAnsi"/>
                <w:b/>
                <w:sz w:val="16"/>
                <w:szCs w:val="16"/>
              </w:rPr>
            </w:pPr>
          </w:p>
          <w:p w14:paraId="1C3FE28C" w14:textId="3AE37FD3" w:rsidR="00046A1D" w:rsidRPr="00EB4010" w:rsidRDefault="00046A1D" w:rsidP="006F2C9E">
            <w:pPr>
              <w:pStyle w:val="ListParagraph"/>
              <w:numPr>
                <w:ilvl w:val="0"/>
                <w:numId w:val="46"/>
              </w:numPr>
              <w:rPr>
                <w:rFonts w:cstheme="minorHAnsi"/>
                <w:b/>
                <w:sz w:val="16"/>
                <w:szCs w:val="16"/>
              </w:rPr>
            </w:pPr>
            <w:r w:rsidRPr="00EB4010">
              <w:rPr>
                <w:rFonts w:cstheme="minorHAnsi"/>
                <w:b/>
                <w:sz w:val="16"/>
                <w:szCs w:val="16"/>
              </w:rPr>
              <w:t xml:space="preserve">Mediated access to collections </w:t>
            </w:r>
            <w:r w:rsidR="00416362">
              <w:rPr>
                <w:rFonts w:cstheme="minorHAnsi"/>
                <w:b/>
                <w:sz w:val="16"/>
                <w:szCs w:val="16"/>
              </w:rPr>
              <w:t xml:space="preserve">held within closed </w:t>
            </w:r>
            <w:r w:rsidRPr="00EB4010">
              <w:rPr>
                <w:rFonts w:cstheme="minorHAnsi"/>
                <w:b/>
                <w:sz w:val="16"/>
                <w:szCs w:val="16"/>
              </w:rPr>
              <w:t>collection</w:t>
            </w:r>
            <w:r w:rsidR="00416362">
              <w:rPr>
                <w:rFonts w:cstheme="minorHAnsi"/>
                <w:b/>
                <w:sz w:val="16"/>
                <w:szCs w:val="16"/>
              </w:rPr>
              <w:t>s</w:t>
            </w:r>
            <w:r w:rsidRPr="00EB4010">
              <w:rPr>
                <w:rFonts w:cstheme="minorHAnsi"/>
                <w:b/>
                <w:sz w:val="16"/>
                <w:szCs w:val="16"/>
              </w:rPr>
              <w:t xml:space="preserve"> </w:t>
            </w:r>
          </w:p>
          <w:p w14:paraId="7E4DF1EE" w14:textId="77777777" w:rsidR="004A4DEA" w:rsidRPr="00EB4010" w:rsidRDefault="004A4DEA" w:rsidP="004A4DEA">
            <w:pPr>
              <w:pStyle w:val="ListParagraph"/>
              <w:rPr>
                <w:rFonts w:cstheme="minorHAnsi"/>
                <w:b/>
                <w:sz w:val="16"/>
                <w:szCs w:val="16"/>
              </w:rPr>
            </w:pPr>
          </w:p>
          <w:p w14:paraId="714BA6E1" w14:textId="7AA3CEA8"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 xml:space="preserve">Mediated returns of items used within the library and taken out for loan by patrons </w:t>
            </w:r>
          </w:p>
          <w:p w14:paraId="0BB444CF" w14:textId="77777777" w:rsidR="004A4DEA" w:rsidRPr="00EB4010" w:rsidRDefault="004A4DEA" w:rsidP="004A4DEA">
            <w:pPr>
              <w:pStyle w:val="ListParagraph"/>
              <w:rPr>
                <w:rFonts w:cstheme="minorHAnsi"/>
                <w:b/>
                <w:sz w:val="16"/>
                <w:szCs w:val="16"/>
              </w:rPr>
            </w:pPr>
          </w:p>
          <w:p w14:paraId="793BF1B2" w14:textId="3AE11E49" w:rsidR="004A4DEA" w:rsidRPr="00EB4010" w:rsidRDefault="004A4DEA" w:rsidP="006F2C9E">
            <w:pPr>
              <w:pStyle w:val="ListParagraph"/>
              <w:numPr>
                <w:ilvl w:val="0"/>
                <w:numId w:val="46"/>
              </w:numPr>
              <w:rPr>
                <w:rFonts w:cstheme="minorHAnsi"/>
                <w:b/>
                <w:sz w:val="16"/>
                <w:szCs w:val="16"/>
              </w:rPr>
            </w:pPr>
            <w:r w:rsidRPr="00EB4010">
              <w:rPr>
                <w:rFonts w:cstheme="minorHAnsi"/>
                <w:b/>
                <w:sz w:val="16"/>
                <w:szCs w:val="16"/>
              </w:rPr>
              <w:t>Access to MFD’s</w:t>
            </w:r>
          </w:p>
          <w:p w14:paraId="49821807" w14:textId="77777777" w:rsidR="004A4DEA" w:rsidRPr="00EB4010" w:rsidRDefault="004A4DEA" w:rsidP="004A4DEA">
            <w:pPr>
              <w:pStyle w:val="ListParagraph"/>
              <w:rPr>
                <w:rFonts w:cstheme="minorHAnsi"/>
                <w:b/>
                <w:sz w:val="16"/>
                <w:szCs w:val="16"/>
              </w:rPr>
            </w:pPr>
          </w:p>
          <w:p w14:paraId="6953A8DD" w14:textId="3FC8C1AE" w:rsidR="004A4DEA" w:rsidRPr="00EB4010" w:rsidRDefault="00EB4010" w:rsidP="006F2C9E">
            <w:pPr>
              <w:pStyle w:val="ListParagraph"/>
              <w:numPr>
                <w:ilvl w:val="0"/>
                <w:numId w:val="46"/>
              </w:numPr>
              <w:rPr>
                <w:rFonts w:cstheme="minorHAnsi"/>
                <w:b/>
                <w:sz w:val="16"/>
                <w:szCs w:val="16"/>
              </w:rPr>
            </w:pPr>
            <w:r w:rsidRPr="00EB4010">
              <w:rPr>
                <w:rFonts w:cstheme="minorHAnsi"/>
                <w:b/>
                <w:sz w:val="16"/>
                <w:szCs w:val="16"/>
              </w:rPr>
              <w:t xml:space="preserve">Access to PC Clusters </w:t>
            </w:r>
          </w:p>
          <w:p w14:paraId="677BC265" w14:textId="08011DAB" w:rsidR="00416362" w:rsidRDefault="004A4DEA" w:rsidP="009B1913">
            <w:pPr>
              <w:rPr>
                <w:rFonts w:cstheme="minorHAnsi"/>
                <w:b/>
                <w:sz w:val="16"/>
                <w:szCs w:val="16"/>
              </w:rPr>
            </w:pPr>
            <w:r w:rsidRPr="00EB4010">
              <w:rPr>
                <w:rFonts w:cstheme="minorHAnsi"/>
                <w:b/>
                <w:sz w:val="16"/>
                <w:szCs w:val="16"/>
              </w:rPr>
              <w:t>Maximum</w:t>
            </w:r>
            <w:r w:rsidR="00416362">
              <w:rPr>
                <w:rFonts w:cstheme="minorHAnsi"/>
                <w:b/>
                <w:sz w:val="16"/>
                <w:szCs w:val="16"/>
              </w:rPr>
              <w:t xml:space="preserve"> </w:t>
            </w:r>
            <w:r w:rsidR="004A5A49">
              <w:rPr>
                <w:rFonts w:cstheme="minorHAnsi"/>
                <w:b/>
                <w:sz w:val="16"/>
                <w:szCs w:val="16"/>
              </w:rPr>
              <w:t xml:space="preserve">Library patron utilisation </w:t>
            </w:r>
            <w:r w:rsidR="00FB0C47" w:rsidRPr="00FB0C47">
              <w:rPr>
                <w:rFonts w:cstheme="minorHAnsi"/>
                <w:b/>
                <w:sz w:val="16"/>
                <w:szCs w:val="16"/>
              </w:rPr>
              <w:t>160</w:t>
            </w:r>
            <w:del w:id="0" w:author="Ian Keepins (Library Services)" w:date="2021-01-19T10:51:00Z">
              <w:r w:rsidR="00F30D2C" w:rsidRPr="00FB0C47" w:rsidDel="007B572C">
                <w:rPr>
                  <w:rFonts w:cstheme="minorHAnsi"/>
                  <w:b/>
                  <w:sz w:val="16"/>
                  <w:szCs w:val="16"/>
                </w:rPr>
                <w:delText xml:space="preserve"> </w:delText>
              </w:r>
            </w:del>
          </w:p>
          <w:p w14:paraId="3690DD4A" w14:textId="4D73371F" w:rsidR="00416362" w:rsidRDefault="00416362" w:rsidP="009B1913">
            <w:pPr>
              <w:rPr>
                <w:rFonts w:cstheme="minorHAnsi"/>
                <w:b/>
                <w:sz w:val="16"/>
                <w:szCs w:val="16"/>
              </w:rPr>
            </w:pPr>
            <w:r>
              <w:rPr>
                <w:rFonts w:cstheme="minorHAnsi"/>
                <w:b/>
                <w:sz w:val="16"/>
                <w:szCs w:val="16"/>
              </w:rPr>
              <w:t xml:space="preserve">Maximum staffing Front of House </w:t>
            </w:r>
            <w:r w:rsidR="004A5A49">
              <w:rPr>
                <w:rFonts w:cstheme="minorHAnsi"/>
                <w:b/>
                <w:sz w:val="16"/>
                <w:szCs w:val="16"/>
              </w:rPr>
              <w:t>3</w:t>
            </w:r>
            <w:r>
              <w:rPr>
                <w:rFonts w:cstheme="minorHAnsi"/>
                <w:b/>
                <w:sz w:val="16"/>
                <w:szCs w:val="16"/>
              </w:rPr>
              <w:t>, typically 1</w:t>
            </w:r>
            <w:r w:rsidR="004A4DEA" w:rsidRPr="00EB4010">
              <w:rPr>
                <w:rFonts w:cstheme="minorHAnsi"/>
                <w:b/>
                <w:sz w:val="16"/>
                <w:szCs w:val="16"/>
              </w:rPr>
              <w:t>.</w:t>
            </w:r>
            <w:r w:rsidR="004A5A49">
              <w:rPr>
                <w:rFonts w:cstheme="minorHAnsi"/>
                <w:b/>
                <w:sz w:val="16"/>
                <w:szCs w:val="16"/>
              </w:rPr>
              <w:t>5</w:t>
            </w:r>
          </w:p>
          <w:p w14:paraId="08CB2E6B" w14:textId="7AE69334" w:rsidR="00EB4010" w:rsidRDefault="00EB4010" w:rsidP="009B1913">
            <w:pPr>
              <w:rPr>
                <w:rFonts w:cstheme="minorHAnsi"/>
                <w:b/>
                <w:sz w:val="16"/>
                <w:szCs w:val="16"/>
              </w:rPr>
            </w:pPr>
            <w:r>
              <w:rPr>
                <w:rFonts w:cstheme="minorHAnsi"/>
                <w:b/>
                <w:sz w:val="16"/>
                <w:szCs w:val="16"/>
              </w:rPr>
              <w:t>Future c</w:t>
            </w:r>
            <w:r w:rsidRPr="00EB4010">
              <w:rPr>
                <w:rFonts w:cstheme="minorHAnsi"/>
                <w:b/>
                <w:sz w:val="16"/>
                <w:szCs w:val="16"/>
              </w:rPr>
              <w:t xml:space="preserve">ommencement of other physical support related </w:t>
            </w:r>
            <w:r w:rsidR="003E4A55">
              <w:rPr>
                <w:rFonts w:cstheme="minorHAnsi"/>
                <w:b/>
                <w:sz w:val="16"/>
                <w:szCs w:val="16"/>
              </w:rPr>
              <w:t>activity within the OLR</w:t>
            </w:r>
            <w:r w:rsidR="00416362">
              <w:rPr>
                <w:rFonts w:cstheme="minorHAnsi"/>
                <w:b/>
                <w:sz w:val="16"/>
                <w:szCs w:val="16"/>
              </w:rPr>
              <w:t xml:space="preserve">C </w:t>
            </w:r>
            <w:r w:rsidRPr="00EB4010">
              <w:rPr>
                <w:rFonts w:cstheme="minorHAnsi"/>
                <w:b/>
                <w:sz w:val="16"/>
                <w:szCs w:val="16"/>
              </w:rPr>
              <w:t xml:space="preserve"> including administrative functions, collection management and development, engagement, service development, facilities support and skills provision.  These activities will be phased in as requir</w:t>
            </w:r>
            <w:r w:rsidR="00416362">
              <w:rPr>
                <w:rFonts w:cstheme="minorHAnsi"/>
                <w:b/>
                <w:sz w:val="16"/>
                <w:szCs w:val="16"/>
              </w:rPr>
              <w:t>ed to support service delivery with</w:t>
            </w:r>
            <w:r w:rsidR="003E4A55">
              <w:rPr>
                <w:rFonts w:cstheme="minorHAnsi"/>
                <w:b/>
                <w:sz w:val="16"/>
                <w:szCs w:val="16"/>
              </w:rPr>
              <w:t xml:space="preserve"> staffing</w:t>
            </w:r>
            <w:r w:rsidR="00416362">
              <w:rPr>
                <w:rFonts w:cstheme="minorHAnsi"/>
                <w:b/>
                <w:sz w:val="16"/>
                <w:szCs w:val="16"/>
              </w:rPr>
              <w:t xml:space="preserve"> numbers reflected in revisions to this risk assessment. </w:t>
            </w:r>
          </w:p>
          <w:p w14:paraId="17E63558" w14:textId="75F127D3" w:rsidR="00200C9E" w:rsidRDefault="00FA29BD" w:rsidP="009B1913">
            <w:pPr>
              <w:rPr>
                <w:rFonts w:cstheme="minorHAnsi"/>
                <w:b/>
                <w:sz w:val="16"/>
                <w:szCs w:val="16"/>
              </w:rPr>
            </w:pPr>
            <w:r w:rsidRPr="00EB4010">
              <w:rPr>
                <w:rFonts w:cstheme="minorHAnsi"/>
                <w:b/>
                <w:sz w:val="16"/>
                <w:szCs w:val="16"/>
              </w:rPr>
              <w:t>Commencement of front facing Campus S</w:t>
            </w:r>
            <w:r w:rsidR="00416362">
              <w:rPr>
                <w:rFonts w:cstheme="minorHAnsi"/>
                <w:b/>
                <w:sz w:val="16"/>
                <w:szCs w:val="16"/>
              </w:rPr>
              <w:t xml:space="preserve">ervices Activity via the </w:t>
            </w:r>
            <w:r w:rsidRPr="00EB4010">
              <w:rPr>
                <w:rFonts w:cstheme="minorHAnsi"/>
                <w:b/>
                <w:sz w:val="16"/>
                <w:szCs w:val="16"/>
              </w:rPr>
              <w:t>Café</w:t>
            </w:r>
            <w:r w:rsidR="00B75921" w:rsidRPr="00EB4010">
              <w:rPr>
                <w:rFonts w:cstheme="minorHAnsi"/>
                <w:b/>
                <w:sz w:val="16"/>
                <w:szCs w:val="16"/>
              </w:rPr>
              <w:t>. Maximum numbers deliveri</w:t>
            </w:r>
            <w:r w:rsidR="00416362">
              <w:rPr>
                <w:rFonts w:cstheme="minorHAnsi"/>
                <w:b/>
                <w:sz w:val="16"/>
                <w:szCs w:val="16"/>
              </w:rPr>
              <w:t>ng activity will be 1</w:t>
            </w:r>
            <w:r w:rsidR="00572039">
              <w:rPr>
                <w:rFonts w:cstheme="minorHAnsi"/>
                <w:b/>
                <w:sz w:val="16"/>
                <w:szCs w:val="16"/>
              </w:rPr>
              <w:t xml:space="preserve">.  Total </w:t>
            </w:r>
            <w:r w:rsidR="00416362">
              <w:rPr>
                <w:rFonts w:cstheme="minorHAnsi"/>
                <w:b/>
                <w:sz w:val="16"/>
                <w:szCs w:val="16"/>
              </w:rPr>
              <w:t xml:space="preserve">capacity of the Café will be 4 </w:t>
            </w:r>
            <w:r w:rsidR="00572039">
              <w:rPr>
                <w:rFonts w:cstheme="minorHAnsi"/>
                <w:b/>
                <w:sz w:val="16"/>
                <w:szCs w:val="16"/>
              </w:rPr>
              <w:t xml:space="preserve">including staff, student and visitors. </w:t>
            </w:r>
            <w:r w:rsidR="003E4A55">
              <w:rPr>
                <w:rFonts w:cstheme="minorHAnsi"/>
                <w:b/>
                <w:sz w:val="16"/>
                <w:szCs w:val="16"/>
              </w:rPr>
              <w:t xml:space="preserve"> </w:t>
            </w:r>
          </w:p>
          <w:p w14:paraId="43983E27" w14:textId="0F272880" w:rsidR="00F30D2C" w:rsidRDefault="00200C9E" w:rsidP="00200C9E">
            <w:pPr>
              <w:rPr>
                <w:rFonts w:cstheme="minorHAnsi"/>
                <w:b/>
                <w:sz w:val="16"/>
                <w:szCs w:val="16"/>
                <w:highlight w:val="yellow"/>
              </w:rPr>
            </w:pPr>
            <w:r w:rsidRPr="00F30D2C">
              <w:rPr>
                <w:rFonts w:cstheme="minorHAnsi"/>
                <w:b/>
                <w:sz w:val="16"/>
                <w:szCs w:val="16"/>
              </w:rPr>
              <w:t>Utilisation of</w:t>
            </w:r>
            <w:r w:rsidR="008D4816" w:rsidRPr="00F30D2C">
              <w:rPr>
                <w:rFonts w:cstheme="minorHAnsi"/>
                <w:b/>
                <w:sz w:val="16"/>
                <w:szCs w:val="16"/>
              </w:rPr>
              <w:t xml:space="preserve"> </w:t>
            </w:r>
            <w:r w:rsidRPr="00F30D2C">
              <w:rPr>
                <w:rFonts w:cstheme="minorHAnsi"/>
                <w:b/>
                <w:sz w:val="16"/>
                <w:szCs w:val="16"/>
              </w:rPr>
              <w:t>spaces to support academic deli</w:t>
            </w:r>
            <w:r w:rsidR="00416362" w:rsidRPr="00F30D2C">
              <w:rPr>
                <w:rFonts w:cstheme="minorHAnsi"/>
                <w:b/>
                <w:sz w:val="16"/>
                <w:szCs w:val="16"/>
              </w:rPr>
              <w:t>very G11 (Lecture Theatre)</w:t>
            </w:r>
            <w:r w:rsidR="00F30D2C">
              <w:rPr>
                <w:rFonts w:cstheme="minorHAnsi"/>
                <w:b/>
                <w:sz w:val="16"/>
                <w:szCs w:val="16"/>
                <w:highlight w:val="yellow"/>
              </w:rPr>
              <w:t xml:space="preserve"> </w:t>
            </w:r>
            <w:r w:rsidR="00F30D2C" w:rsidRPr="00FB0C47">
              <w:rPr>
                <w:rFonts w:cstheme="minorHAnsi"/>
                <w:b/>
                <w:sz w:val="16"/>
                <w:szCs w:val="16"/>
              </w:rPr>
              <w:t xml:space="preserve">Capacity </w:t>
            </w:r>
            <w:r w:rsidR="00FB0C47" w:rsidRPr="00FB0C47">
              <w:rPr>
                <w:rFonts w:cstheme="minorHAnsi"/>
                <w:b/>
                <w:sz w:val="16"/>
                <w:szCs w:val="16"/>
              </w:rPr>
              <w:t>16</w:t>
            </w:r>
            <w:r w:rsidR="00F30D2C" w:rsidRPr="00FB0C47">
              <w:rPr>
                <w:rFonts w:cstheme="minorHAnsi"/>
                <w:b/>
                <w:sz w:val="16"/>
                <w:szCs w:val="16"/>
              </w:rPr>
              <w:t xml:space="preserve"> </w:t>
            </w:r>
            <w:r w:rsidR="00416362" w:rsidRPr="00FB0C47">
              <w:rPr>
                <w:rFonts w:cstheme="minorHAnsi"/>
                <w:b/>
                <w:sz w:val="16"/>
                <w:szCs w:val="16"/>
              </w:rPr>
              <w:t>;  G16 (Cluster Area)</w:t>
            </w:r>
            <w:r w:rsidR="00F30D2C" w:rsidRPr="00FB0C47">
              <w:rPr>
                <w:rFonts w:cstheme="minorHAnsi"/>
                <w:b/>
                <w:sz w:val="16"/>
                <w:szCs w:val="16"/>
              </w:rPr>
              <w:t xml:space="preserve"> Capacity </w:t>
            </w:r>
            <w:r w:rsidR="00FB0C47" w:rsidRPr="00FB0C47">
              <w:rPr>
                <w:rFonts w:cstheme="minorHAnsi"/>
                <w:b/>
                <w:sz w:val="16"/>
                <w:szCs w:val="16"/>
              </w:rPr>
              <w:t xml:space="preserve">10 </w:t>
            </w:r>
            <w:r w:rsidR="00416362" w:rsidRPr="00FB0C47">
              <w:rPr>
                <w:rFonts w:cstheme="minorHAnsi"/>
                <w:b/>
                <w:sz w:val="16"/>
                <w:szCs w:val="16"/>
              </w:rPr>
              <w:t xml:space="preserve"> </w:t>
            </w:r>
          </w:p>
          <w:p w14:paraId="5792CE54" w14:textId="36026095" w:rsidR="00F30D2C" w:rsidRDefault="00F30D2C" w:rsidP="00200C9E">
            <w:pPr>
              <w:rPr>
                <w:rFonts w:cstheme="minorHAnsi"/>
                <w:b/>
                <w:sz w:val="16"/>
                <w:szCs w:val="16"/>
                <w:highlight w:val="yellow"/>
              </w:rPr>
            </w:pPr>
          </w:p>
          <w:p w14:paraId="12569A74" w14:textId="3DE22840" w:rsidR="00203E24" w:rsidRPr="00EB4010" w:rsidRDefault="00203E24" w:rsidP="00200C9E">
            <w:pPr>
              <w:rPr>
                <w:rFonts w:cstheme="minorHAnsi"/>
                <w:b/>
                <w:sz w:val="16"/>
                <w:szCs w:val="16"/>
              </w:rPr>
            </w:pPr>
            <w:r>
              <w:rPr>
                <w:rFonts w:cstheme="minorHAnsi"/>
                <w:b/>
                <w:sz w:val="16"/>
                <w:szCs w:val="16"/>
              </w:rPr>
              <w:lastRenderedPageBreak/>
              <w:t>Total building c</w:t>
            </w:r>
            <w:r w:rsidR="00F30D2C">
              <w:rPr>
                <w:rFonts w:cstheme="minorHAnsi"/>
                <w:b/>
                <w:sz w:val="16"/>
                <w:szCs w:val="16"/>
              </w:rPr>
              <w:t xml:space="preserve">apacity staff and </w:t>
            </w:r>
            <w:r w:rsidR="00F30D2C" w:rsidRPr="00FB0C47">
              <w:rPr>
                <w:rFonts w:cstheme="minorHAnsi"/>
                <w:b/>
                <w:sz w:val="16"/>
                <w:szCs w:val="16"/>
              </w:rPr>
              <w:t xml:space="preserve">students  </w:t>
            </w:r>
            <w:r w:rsidR="00FB0C47" w:rsidRPr="00FB0C47">
              <w:rPr>
                <w:rFonts w:cstheme="minorHAnsi"/>
                <w:b/>
                <w:sz w:val="16"/>
                <w:szCs w:val="16"/>
              </w:rPr>
              <w:t>190</w:t>
            </w:r>
          </w:p>
        </w:tc>
      </w:tr>
      <w:tr w:rsidR="001C5B2C" w:rsidRPr="0091182D" w14:paraId="4208FFC7" w14:textId="77777777" w:rsidTr="00C26B2C">
        <w:trPr>
          <w:gridAfter w:val="1"/>
          <w:wAfter w:w="24" w:type="dxa"/>
          <w:trHeight w:val="494"/>
        </w:trPr>
        <w:tc>
          <w:tcPr>
            <w:tcW w:w="2020" w:type="dxa"/>
            <w:gridSpan w:val="2"/>
            <w:shd w:val="clear" w:color="auto" w:fill="9CC2E5"/>
          </w:tcPr>
          <w:p w14:paraId="2956B942" w14:textId="77777777" w:rsidR="001C5B2C" w:rsidRPr="0091182D" w:rsidRDefault="001C5B2C" w:rsidP="001C5B2C">
            <w:pPr>
              <w:rPr>
                <w:rFonts w:cstheme="minorHAnsi"/>
                <w:b/>
                <w:sz w:val="16"/>
                <w:szCs w:val="16"/>
              </w:rPr>
            </w:pPr>
            <w:r w:rsidRPr="0091182D">
              <w:rPr>
                <w:rFonts w:cstheme="minorHAnsi"/>
                <w:b/>
                <w:sz w:val="16"/>
                <w:szCs w:val="16"/>
              </w:rPr>
              <w:lastRenderedPageBreak/>
              <w:t>Assessor</w:t>
            </w:r>
          </w:p>
        </w:tc>
        <w:tc>
          <w:tcPr>
            <w:tcW w:w="4085" w:type="dxa"/>
            <w:gridSpan w:val="4"/>
            <w:shd w:val="clear" w:color="auto" w:fill="auto"/>
          </w:tcPr>
          <w:p w14:paraId="7F0DF3B6" w14:textId="27D77D5A" w:rsidR="001C5B2C" w:rsidRPr="0091182D" w:rsidRDefault="0048374F" w:rsidP="001C5B2C">
            <w:pPr>
              <w:rPr>
                <w:rFonts w:cstheme="minorHAnsi"/>
                <w:b/>
                <w:sz w:val="16"/>
                <w:szCs w:val="16"/>
              </w:rPr>
            </w:pPr>
            <w:r>
              <w:rPr>
                <w:rFonts w:cstheme="minorHAnsi"/>
                <w:b/>
                <w:sz w:val="16"/>
                <w:szCs w:val="16"/>
              </w:rPr>
              <w:t>Diane Job</w:t>
            </w:r>
          </w:p>
        </w:tc>
        <w:tc>
          <w:tcPr>
            <w:tcW w:w="3915" w:type="dxa"/>
            <w:gridSpan w:val="4"/>
            <w:shd w:val="clear" w:color="auto" w:fill="9CC2E5"/>
          </w:tcPr>
          <w:p w14:paraId="554B8C0B" w14:textId="77777777" w:rsidR="001C5B2C" w:rsidRPr="0091182D" w:rsidRDefault="001C5B2C" w:rsidP="001C5B2C">
            <w:pPr>
              <w:rPr>
                <w:rFonts w:cstheme="minorHAnsi"/>
                <w:b/>
                <w:sz w:val="16"/>
                <w:szCs w:val="16"/>
              </w:rPr>
            </w:pPr>
            <w:r w:rsidRPr="0091182D">
              <w:rPr>
                <w:rFonts w:cstheme="minorHAnsi"/>
                <w:b/>
                <w:sz w:val="16"/>
                <w:szCs w:val="16"/>
              </w:rPr>
              <w:t>Assessment Date</w:t>
            </w:r>
          </w:p>
        </w:tc>
        <w:tc>
          <w:tcPr>
            <w:tcW w:w="1137" w:type="dxa"/>
            <w:gridSpan w:val="2"/>
            <w:shd w:val="clear" w:color="auto" w:fill="auto"/>
          </w:tcPr>
          <w:p w14:paraId="4E4876CF" w14:textId="1D228CB9" w:rsidR="001C5B2C" w:rsidRPr="0091182D" w:rsidRDefault="00F53599" w:rsidP="001C5B2C">
            <w:pPr>
              <w:rPr>
                <w:rFonts w:cstheme="minorHAnsi"/>
                <w:b/>
                <w:sz w:val="16"/>
                <w:szCs w:val="16"/>
              </w:rPr>
            </w:pPr>
            <w:r>
              <w:rPr>
                <w:rFonts w:cstheme="minorHAnsi"/>
                <w:b/>
                <w:sz w:val="16"/>
                <w:szCs w:val="16"/>
              </w:rPr>
              <w:t>27/05</w:t>
            </w:r>
            <w:r w:rsidR="001A66F8">
              <w:rPr>
                <w:rFonts w:cstheme="minorHAnsi"/>
                <w:b/>
                <w:sz w:val="16"/>
                <w:szCs w:val="16"/>
              </w:rPr>
              <w:t>/2021</w:t>
            </w:r>
          </w:p>
        </w:tc>
        <w:tc>
          <w:tcPr>
            <w:tcW w:w="1108" w:type="dxa"/>
            <w:shd w:val="clear" w:color="auto" w:fill="9CC2E5"/>
          </w:tcPr>
          <w:p w14:paraId="4D02C3DB" w14:textId="77777777" w:rsidR="001C5B2C" w:rsidRPr="0091182D" w:rsidRDefault="001C5B2C" w:rsidP="001C5B2C">
            <w:pPr>
              <w:rPr>
                <w:rFonts w:cstheme="minorHAnsi"/>
                <w:b/>
                <w:sz w:val="16"/>
                <w:szCs w:val="16"/>
              </w:rPr>
            </w:pPr>
            <w:r w:rsidRPr="0091182D">
              <w:rPr>
                <w:rFonts w:cstheme="minorHAnsi"/>
                <w:b/>
                <w:sz w:val="16"/>
                <w:szCs w:val="16"/>
              </w:rPr>
              <w:t>Date of Assessment Review</w:t>
            </w:r>
          </w:p>
        </w:tc>
        <w:tc>
          <w:tcPr>
            <w:tcW w:w="3181" w:type="dxa"/>
            <w:gridSpan w:val="7"/>
            <w:shd w:val="clear" w:color="auto" w:fill="auto"/>
          </w:tcPr>
          <w:p w14:paraId="7E208E88" w14:textId="713A1D5D" w:rsidR="001C5B2C" w:rsidRPr="0091182D" w:rsidRDefault="00F53599" w:rsidP="001C5B2C">
            <w:pPr>
              <w:rPr>
                <w:rFonts w:cstheme="minorHAnsi"/>
                <w:b/>
                <w:sz w:val="16"/>
                <w:szCs w:val="16"/>
              </w:rPr>
            </w:pPr>
            <w:r>
              <w:rPr>
                <w:rFonts w:cstheme="minorHAnsi"/>
                <w:b/>
                <w:sz w:val="16"/>
                <w:szCs w:val="16"/>
              </w:rPr>
              <w:t>21/06</w:t>
            </w:r>
            <w:r w:rsidR="00122E46">
              <w:rPr>
                <w:rFonts w:cstheme="minorHAnsi"/>
                <w:b/>
                <w:sz w:val="16"/>
                <w:szCs w:val="16"/>
              </w:rPr>
              <w:t>/2021</w:t>
            </w:r>
          </w:p>
        </w:tc>
      </w:tr>
      <w:tr w:rsidR="001C5B2C" w:rsidRPr="0091182D" w14:paraId="2D9F1129" w14:textId="77777777" w:rsidTr="00C26B2C">
        <w:trPr>
          <w:gridAfter w:val="1"/>
          <w:wAfter w:w="24" w:type="dxa"/>
          <w:trHeight w:val="494"/>
        </w:trPr>
        <w:tc>
          <w:tcPr>
            <w:tcW w:w="2020" w:type="dxa"/>
            <w:gridSpan w:val="2"/>
            <w:shd w:val="clear" w:color="auto" w:fill="9CC2E5"/>
          </w:tcPr>
          <w:p w14:paraId="6E493F3F" w14:textId="77777777" w:rsidR="001C5B2C" w:rsidRPr="0091182D" w:rsidRDefault="001C5B2C" w:rsidP="001C5B2C">
            <w:pPr>
              <w:rPr>
                <w:rFonts w:cstheme="minorHAnsi"/>
                <w:b/>
                <w:sz w:val="16"/>
                <w:szCs w:val="16"/>
              </w:rPr>
            </w:pPr>
            <w:r w:rsidRPr="0091182D">
              <w:rPr>
                <w:rFonts w:cstheme="minorHAnsi"/>
                <w:b/>
                <w:sz w:val="16"/>
                <w:szCs w:val="16"/>
              </w:rPr>
              <w:t>Academic / Manager Name</w:t>
            </w:r>
          </w:p>
        </w:tc>
        <w:tc>
          <w:tcPr>
            <w:tcW w:w="4085" w:type="dxa"/>
            <w:gridSpan w:val="4"/>
            <w:shd w:val="clear" w:color="auto" w:fill="auto"/>
          </w:tcPr>
          <w:p w14:paraId="0B0C3872" w14:textId="2A238DA9" w:rsidR="001C5B2C" w:rsidRPr="0091182D" w:rsidRDefault="0048374F" w:rsidP="001C5B2C">
            <w:pPr>
              <w:rPr>
                <w:rFonts w:cstheme="minorHAnsi"/>
                <w:b/>
                <w:sz w:val="16"/>
                <w:szCs w:val="16"/>
              </w:rPr>
            </w:pPr>
            <w:r>
              <w:rPr>
                <w:rFonts w:cstheme="minorHAnsi"/>
                <w:b/>
                <w:sz w:val="16"/>
                <w:szCs w:val="16"/>
              </w:rPr>
              <w:t>Emma Robinson</w:t>
            </w:r>
          </w:p>
        </w:tc>
        <w:tc>
          <w:tcPr>
            <w:tcW w:w="3915" w:type="dxa"/>
            <w:gridSpan w:val="4"/>
            <w:shd w:val="clear" w:color="auto" w:fill="9CC2E5"/>
          </w:tcPr>
          <w:p w14:paraId="6EDE17E5" w14:textId="77777777" w:rsidR="001C5B2C" w:rsidRPr="0091182D" w:rsidRDefault="001C5B2C" w:rsidP="001C5B2C">
            <w:pPr>
              <w:rPr>
                <w:rFonts w:cstheme="minorHAnsi"/>
                <w:b/>
                <w:sz w:val="16"/>
                <w:szCs w:val="16"/>
              </w:rPr>
            </w:pPr>
            <w:r w:rsidRPr="0091182D">
              <w:rPr>
                <w:rFonts w:cstheme="minorHAnsi"/>
                <w:b/>
                <w:sz w:val="16"/>
                <w:szCs w:val="16"/>
              </w:rPr>
              <w:t>Academic / Manager Signature</w:t>
            </w:r>
          </w:p>
        </w:tc>
        <w:tc>
          <w:tcPr>
            <w:tcW w:w="5426" w:type="dxa"/>
            <w:gridSpan w:val="10"/>
            <w:shd w:val="clear" w:color="auto" w:fill="auto"/>
          </w:tcPr>
          <w:p w14:paraId="5947AC05" w14:textId="0FA496D6" w:rsidR="001C5B2C" w:rsidRPr="0091182D" w:rsidRDefault="001C5B2C" w:rsidP="001C5B2C">
            <w:pPr>
              <w:rPr>
                <w:rFonts w:cstheme="minorHAnsi"/>
                <w:b/>
                <w:sz w:val="16"/>
                <w:szCs w:val="16"/>
              </w:rPr>
            </w:pPr>
          </w:p>
        </w:tc>
      </w:tr>
      <w:tr w:rsidR="001C5B2C" w:rsidRPr="0091182D" w14:paraId="1C391AB8" w14:textId="77777777" w:rsidTr="00C26B2C">
        <w:trPr>
          <w:gridAfter w:val="1"/>
          <w:wAfter w:w="24" w:type="dxa"/>
          <w:trHeight w:val="249"/>
        </w:trPr>
        <w:tc>
          <w:tcPr>
            <w:tcW w:w="4392" w:type="dxa"/>
            <w:gridSpan w:val="5"/>
            <w:shd w:val="clear" w:color="auto" w:fill="00B0F0"/>
          </w:tcPr>
          <w:p w14:paraId="4A62277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018" w:type="dxa"/>
            <w:gridSpan w:val="12"/>
            <w:shd w:val="clear" w:color="auto" w:fill="00B0F0"/>
          </w:tcPr>
          <w:p w14:paraId="3290C457"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36" w:type="dxa"/>
            <w:gridSpan w:val="3"/>
            <w:shd w:val="clear" w:color="auto" w:fill="00B0F0"/>
          </w:tcPr>
          <w:p w14:paraId="76C91BB6"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C5B2C" w:rsidRPr="0091182D" w14:paraId="02A9596D" w14:textId="77777777" w:rsidTr="00C26B2C">
        <w:trPr>
          <w:gridAfter w:val="1"/>
          <w:wAfter w:w="24" w:type="dxa"/>
          <w:trHeight w:val="383"/>
        </w:trPr>
        <w:tc>
          <w:tcPr>
            <w:tcW w:w="1271" w:type="dxa"/>
            <w:vMerge w:val="restart"/>
            <w:shd w:val="clear" w:color="auto" w:fill="DEEAF6"/>
          </w:tcPr>
          <w:p w14:paraId="55C2B33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134" w:type="dxa"/>
            <w:gridSpan w:val="2"/>
            <w:vMerge w:val="restart"/>
            <w:shd w:val="clear" w:color="auto" w:fill="DEEAF6"/>
          </w:tcPr>
          <w:p w14:paraId="29627C42"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245AEB1" w14:textId="77777777" w:rsidR="001C5B2C" w:rsidRPr="0091182D" w:rsidRDefault="001C5B2C" w:rsidP="001C5B2C">
            <w:pPr>
              <w:pStyle w:val="Title"/>
              <w:rPr>
                <w:rFonts w:asciiTheme="minorHAnsi" w:hAnsiTheme="minorHAnsi" w:cstheme="minorHAnsi"/>
                <w:b w:val="0"/>
                <w:sz w:val="16"/>
                <w:szCs w:val="16"/>
                <w:u w:val="none"/>
              </w:rPr>
            </w:pPr>
          </w:p>
        </w:tc>
        <w:tc>
          <w:tcPr>
            <w:tcW w:w="830" w:type="dxa"/>
            <w:vMerge w:val="restart"/>
            <w:shd w:val="clear" w:color="auto" w:fill="DEEAF6"/>
          </w:tcPr>
          <w:p w14:paraId="064B976B"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CFC928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08F0B48"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09DC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54A0AB5C"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57" w:type="dxa"/>
            <w:vMerge w:val="restart"/>
            <w:shd w:val="clear" w:color="auto" w:fill="DEEAF6"/>
          </w:tcPr>
          <w:p w14:paraId="32DAD5B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7" w:type="dxa"/>
            <w:gridSpan w:val="2"/>
            <w:vMerge w:val="restart"/>
            <w:shd w:val="clear" w:color="auto" w:fill="DEEAF6"/>
          </w:tcPr>
          <w:p w14:paraId="1046B464"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50" w:type="dxa"/>
            <w:gridSpan w:val="4"/>
            <w:shd w:val="clear" w:color="auto" w:fill="DEEAF6"/>
          </w:tcPr>
          <w:p w14:paraId="0383160E"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18" w:type="dxa"/>
            <w:vMerge w:val="restart"/>
            <w:shd w:val="clear" w:color="auto" w:fill="DEEAF6"/>
          </w:tcPr>
          <w:p w14:paraId="56F1D3A0"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6509857"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CF0F4B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303" w:type="dxa"/>
            <w:gridSpan w:val="2"/>
            <w:vMerge w:val="restart"/>
            <w:shd w:val="clear" w:color="auto" w:fill="DEEAF6"/>
          </w:tcPr>
          <w:p w14:paraId="32E898F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50" w:type="dxa"/>
            <w:gridSpan w:val="3"/>
            <w:shd w:val="clear" w:color="auto" w:fill="DEEAF6"/>
          </w:tcPr>
          <w:p w14:paraId="204069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19" w:type="dxa"/>
            <w:shd w:val="clear" w:color="auto" w:fill="DEEAF6"/>
          </w:tcPr>
          <w:p w14:paraId="622BDB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67" w:type="dxa"/>
            <w:shd w:val="clear" w:color="auto" w:fill="DEEAF6"/>
          </w:tcPr>
          <w:p w14:paraId="47A3A2FF"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BB0F6E9"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EFD4685" w14:textId="77777777" w:rsidR="001C5B2C" w:rsidRPr="0091182D" w:rsidRDefault="001C5B2C" w:rsidP="001C5B2C">
            <w:pPr>
              <w:pStyle w:val="Title"/>
              <w:rPr>
                <w:rFonts w:asciiTheme="minorHAnsi" w:hAnsiTheme="minorHAnsi" w:cstheme="minorHAnsi"/>
                <w:b w:val="0"/>
                <w:sz w:val="16"/>
                <w:szCs w:val="16"/>
                <w:u w:val="none"/>
              </w:rPr>
            </w:pPr>
          </w:p>
        </w:tc>
        <w:tc>
          <w:tcPr>
            <w:tcW w:w="850" w:type="dxa"/>
            <w:shd w:val="clear" w:color="auto" w:fill="DEEAF6"/>
          </w:tcPr>
          <w:p w14:paraId="55876283" w14:textId="77777777" w:rsidR="001C5B2C" w:rsidRPr="0091182D" w:rsidRDefault="001C5B2C" w:rsidP="001C5B2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5DB21B8" w14:textId="77777777" w:rsidR="001C5B2C" w:rsidRPr="0091182D" w:rsidRDefault="001C5B2C" w:rsidP="001C5B2C">
            <w:pPr>
              <w:pStyle w:val="Title"/>
              <w:rPr>
                <w:rFonts w:asciiTheme="minorHAnsi" w:hAnsiTheme="minorHAnsi" w:cstheme="minorHAnsi"/>
                <w:b w:val="0"/>
                <w:sz w:val="16"/>
                <w:szCs w:val="16"/>
                <w:u w:val="none"/>
              </w:rPr>
            </w:pPr>
          </w:p>
        </w:tc>
      </w:tr>
      <w:tr w:rsidR="001C5B2C" w:rsidRPr="00BF0249" w14:paraId="7760B95A" w14:textId="77777777" w:rsidTr="00925FCF">
        <w:trPr>
          <w:trHeight w:val="382"/>
        </w:trPr>
        <w:tc>
          <w:tcPr>
            <w:tcW w:w="1271" w:type="dxa"/>
            <w:vMerge/>
            <w:tcBorders>
              <w:bottom w:val="nil"/>
            </w:tcBorders>
            <w:shd w:val="clear" w:color="auto" w:fill="auto"/>
          </w:tcPr>
          <w:p w14:paraId="35D86C50"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vMerge/>
            <w:tcBorders>
              <w:bottom w:val="nil"/>
            </w:tcBorders>
            <w:shd w:val="clear" w:color="auto" w:fill="auto"/>
          </w:tcPr>
          <w:p w14:paraId="4ABFF801" w14:textId="77777777" w:rsidR="001C5B2C" w:rsidRPr="0091182D" w:rsidRDefault="001C5B2C" w:rsidP="001C5B2C">
            <w:pPr>
              <w:pStyle w:val="Title"/>
              <w:rPr>
                <w:rFonts w:asciiTheme="minorHAnsi" w:hAnsiTheme="minorHAnsi" w:cstheme="minorHAnsi"/>
                <w:sz w:val="16"/>
                <w:szCs w:val="16"/>
                <w:u w:val="none"/>
              </w:rPr>
            </w:pPr>
          </w:p>
        </w:tc>
        <w:tc>
          <w:tcPr>
            <w:tcW w:w="830" w:type="dxa"/>
            <w:vMerge/>
            <w:tcBorders>
              <w:bottom w:val="nil"/>
            </w:tcBorders>
            <w:shd w:val="clear" w:color="auto" w:fill="auto"/>
          </w:tcPr>
          <w:p w14:paraId="419A1F05" w14:textId="77777777" w:rsidR="001C5B2C" w:rsidRPr="0091182D" w:rsidRDefault="001C5B2C" w:rsidP="001C5B2C">
            <w:pPr>
              <w:pStyle w:val="Title"/>
              <w:rPr>
                <w:rFonts w:asciiTheme="minorHAnsi" w:hAnsiTheme="minorHAnsi" w:cstheme="minorHAnsi"/>
                <w:sz w:val="16"/>
                <w:szCs w:val="16"/>
                <w:u w:val="none"/>
              </w:rPr>
            </w:pPr>
          </w:p>
        </w:tc>
        <w:tc>
          <w:tcPr>
            <w:tcW w:w="1157" w:type="dxa"/>
            <w:vMerge/>
            <w:tcBorders>
              <w:bottom w:val="nil"/>
            </w:tcBorders>
            <w:shd w:val="clear" w:color="auto" w:fill="auto"/>
          </w:tcPr>
          <w:p w14:paraId="50A4E8CB"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vMerge/>
            <w:tcBorders>
              <w:bottom w:val="nil"/>
            </w:tcBorders>
            <w:shd w:val="clear" w:color="auto" w:fill="auto"/>
          </w:tcPr>
          <w:p w14:paraId="618395C0"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bottom w:val="nil"/>
            </w:tcBorders>
            <w:shd w:val="clear" w:color="auto" w:fill="DEEAF6"/>
          </w:tcPr>
          <w:p w14:paraId="1014D71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59" w:type="dxa"/>
            <w:tcBorders>
              <w:bottom w:val="nil"/>
            </w:tcBorders>
            <w:shd w:val="clear" w:color="auto" w:fill="DEEAF6"/>
          </w:tcPr>
          <w:p w14:paraId="0A8B8BBC"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5" w:type="dxa"/>
            <w:gridSpan w:val="2"/>
            <w:tcBorders>
              <w:bottom w:val="nil"/>
            </w:tcBorders>
            <w:shd w:val="clear" w:color="auto" w:fill="DEEAF6"/>
          </w:tcPr>
          <w:p w14:paraId="267C55A2" w14:textId="77777777" w:rsidR="001C5B2C" w:rsidRPr="0091182D" w:rsidRDefault="001C5B2C" w:rsidP="001C5B2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18" w:type="dxa"/>
            <w:vMerge/>
            <w:tcBorders>
              <w:bottom w:val="nil"/>
            </w:tcBorders>
            <w:shd w:val="clear" w:color="auto" w:fill="auto"/>
          </w:tcPr>
          <w:p w14:paraId="0AEDF362"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vMerge/>
            <w:tcBorders>
              <w:bottom w:val="nil"/>
            </w:tcBorders>
            <w:shd w:val="clear" w:color="auto" w:fill="auto"/>
          </w:tcPr>
          <w:p w14:paraId="659EADAC"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bottom w:val="nil"/>
            </w:tcBorders>
            <w:shd w:val="clear" w:color="auto" w:fill="DEEAF6"/>
          </w:tcPr>
          <w:p w14:paraId="13798CBC"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S</w:t>
            </w:r>
          </w:p>
        </w:tc>
        <w:tc>
          <w:tcPr>
            <w:tcW w:w="416" w:type="dxa"/>
            <w:tcBorders>
              <w:bottom w:val="nil"/>
            </w:tcBorders>
            <w:shd w:val="clear" w:color="auto" w:fill="DEEAF6"/>
          </w:tcPr>
          <w:p w14:paraId="3918B554"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L</w:t>
            </w:r>
          </w:p>
        </w:tc>
        <w:tc>
          <w:tcPr>
            <w:tcW w:w="236" w:type="dxa"/>
            <w:tcBorders>
              <w:bottom w:val="nil"/>
            </w:tcBorders>
            <w:shd w:val="clear" w:color="auto" w:fill="DEEAF6"/>
          </w:tcPr>
          <w:p w14:paraId="03F137BA" w14:textId="77777777" w:rsidR="001C5B2C" w:rsidRPr="00BF0249" w:rsidRDefault="001C5B2C" w:rsidP="001C5B2C">
            <w:pPr>
              <w:pStyle w:val="Title"/>
              <w:rPr>
                <w:rFonts w:asciiTheme="minorHAnsi" w:hAnsiTheme="minorHAnsi" w:cstheme="minorHAnsi"/>
                <w:sz w:val="16"/>
                <w:szCs w:val="16"/>
                <w:u w:val="none"/>
              </w:rPr>
            </w:pPr>
            <w:r w:rsidRPr="00BF0249">
              <w:rPr>
                <w:rFonts w:asciiTheme="minorHAnsi" w:hAnsiTheme="minorHAnsi" w:cstheme="minorHAnsi"/>
                <w:sz w:val="16"/>
                <w:szCs w:val="16"/>
                <w:u w:val="none"/>
              </w:rPr>
              <w:t>R</w:t>
            </w:r>
          </w:p>
        </w:tc>
        <w:tc>
          <w:tcPr>
            <w:tcW w:w="619" w:type="dxa"/>
            <w:tcBorders>
              <w:bottom w:val="nil"/>
            </w:tcBorders>
            <w:shd w:val="clear" w:color="auto" w:fill="auto"/>
          </w:tcPr>
          <w:p w14:paraId="57F396BD"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bottom w:val="nil"/>
            </w:tcBorders>
            <w:shd w:val="clear" w:color="auto" w:fill="auto"/>
          </w:tcPr>
          <w:p w14:paraId="36EAA508"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bottom w:val="nil"/>
            </w:tcBorders>
          </w:tcPr>
          <w:p w14:paraId="62C9EB9C"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3880FEEC" w14:textId="77777777" w:rsidTr="00925FCF">
        <w:trPr>
          <w:trHeight w:val="20"/>
        </w:trPr>
        <w:tc>
          <w:tcPr>
            <w:tcW w:w="1271" w:type="dxa"/>
            <w:tcBorders>
              <w:top w:val="nil"/>
            </w:tcBorders>
            <w:shd w:val="clear" w:color="auto" w:fill="D9E2F3" w:themeFill="accent5" w:themeFillTint="33"/>
          </w:tcPr>
          <w:p w14:paraId="54B3B14C" w14:textId="77777777" w:rsidR="001C5B2C" w:rsidRPr="0091182D" w:rsidRDefault="001C5B2C" w:rsidP="001C5B2C">
            <w:pPr>
              <w:pStyle w:val="Title"/>
              <w:rPr>
                <w:rFonts w:asciiTheme="minorHAnsi" w:hAnsiTheme="minorHAnsi" w:cstheme="minorHAnsi"/>
                <w:sz w:val="16"/>
                <w:szCs w:val="16"/>
                <w:u w:val="none"/>
              </w:rPr>
            </w:pPr>
          </w:p>
        </w:tc>
        <w:tc>
          <w:tcPr>
            <w:tcW w:w="1134" w:type="dxa"/>
            <w:gridSpan w:val="2"/>
            <w:tcBorders>
              <w:top w:val="nil"/>
            </w:tcBorders>
            <w:shd w:val="clear" w:color="auto" w:fill="D9E2F3" w:themeFill="accent5" w:themeFillTint="33"/>
          </w:tcPr>
          <w:p w14:paraId="0CA59757" w14:textId="77777777" w:rsidR="001C5B2C" w:rsidRPr="0091182D" w:rsidRDefault="001C5B2C" w:rsidP="001C5B2C">
            <w:pPr>
              <w:pStyle w:val="Title"/>
              <w:rPr>
                <w:rFonts w:asciiTheme="minorHAnsi" w:hAnsiTheme="minorHAnsi" w:cstheme="minorHAnsi"/>
                <w:sz w:val="16"/>
                <w:szCs w:val="16"/>
                <w:u w:val="none"/>
              </w:rPr>
            </w:pPr>
          </w:p>
        </w:tc>
        <w:tc>
          <w:tcPr>
            <w:tcW w:w="830" w:type="dxa"/>
            <w:tcBorders>
              <w:top w:val="nil"/>
            </w:tcBorders>
            <w:shd w:val="clear" w:color="auto" w:fill="D9E2F3" w:themeFill="accent5" w:themeFillTint="33"/>
          </w:tcPr>
          <w:p w14:paraId="47AB9934" w14:textId="77777777" w:rsidR="001C5B2C" w:rsidRPr="0091182D" w:rsidRDefault="001C5B2C" w:rsidP="001C5B2C">
            <w:pPr>
              <w:pStyle w:val="Title"/>
              <w:rPr>
                <w:rFonts w:asciiTheme="minorHAnsi" w:hAnsiTheme="minorHAnsi" w:cstheme="minorHAnsi"/>
                <w:sz w:val="16"/>
                <w:szCs w:val="16"/>
                <w:u w:val="none"/>
              </w:rPr>
            </w:pPr>
          </w:p>
        </w:tc>
        <w:tc>
          <w:tcPr>
            <w:tcW w:w="1157" w:type="dxa"/>
            <w:tcBorders>
              <w:top w:val="nil"/>
            </w:tcBorders>
            <w:shd w:val="clear" w:color="auto" w:fill="D9E2F3" w:themeFill="accent5" w:themeFillTint="33"/>
          </w:tcPr>
          <w:p w14:paraId="1D214D5D" w14:textId="77777777" w:rsidR="001C5B2C" w:rsidRPr="0091182D" w:rsidRDefault="001C5B2C" w:rsidP="001C5B2C">
            <w:pPr>
              <w:pStyle w:val="Title"/>
              <w:rPr>
                <w:rFonts w:asciiTheme="minorHAnsi" w:hAnsiTheme="minorHAnsi" w:cstheme="minorHAnsi"/>
                <w:sz w:val="16"/>
                <w:szCs w:val="16"/>
                <w:u w:val="none"/>
              </w:rPr>
            </w:pPr>
          </w:p>
        </w:tc>
        <w:tc>
          <w:tcPr>
            <w:tcW w:w="4897" w:type="dxa"/>
            <w:gridSpan w:val="2"/>
            <w:tcBorders>
              <w:top w:val="nil"/>
            </w:tcBorders>
            <w:shd w:val="clear" w:color="auto" w:fill="D9E2F3" w:themeFill="accent5" w:themeFillTint="33"/>
          </w:tcPr>
          <w:p w14:paraId="21A1AAB9" w14:textId="77777777" w:rsidR="001C5B2C" w:rsidRPr="0091182D"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521F4F0D" w14:textId="77777777" w:rsidR="001C5B2C" w:rsidRPr="0091182D" w:rsidRDefault="001C5B2C" w:rsidP="001C5B2C">
            <w:pPr>
              <w:pStyle w:val="Title"/>
              <w:rPr>
                <w:rFonts w:asciiTheme="minorHAnsi" w:hAnsiTheme="minorHAnsi" w:cstheme="minorHAnsi"/>
                <w:sz w:val="16"/>
                <w:szCs w:val="16"/>
                <w:u w:val="none"/>
              </w:rPr>
            </w:pPr>
          </w:p>
        </w:tc>
        <w:tc>
          <w:tcPr>
            <w:tcW w:w="359" w:type="dxa"/>
            <w:tcBorders>
              <w:top w:val="nil"/>
            </w:tcBorders>
            <w:shd w:val="clear" w:color="auto" w:fill="D9E2F3" w:themeFill="accent5" w:themeFillTint="33"/>
          </w:tcPr>
          <w:p w14:paraId="16288961" w14:textId="77777777" w:rsidR="001C5B2C" w:rsidRPr="0091182D" w:rsidRDefault="001C5B2C" w:rsidP="001C5B2C">
            <w:pPr>
              <w:pStyle w:val="Title"/>
              <w:rPr>
                <w:rFonts w:asciiTheme="minorHAnsi" w:hAnsiTheme="minorHAnsi" w:cstheme="minorHAnsi"/>
                <w:sz w:val="16"/>
                <w:szCs w:val="16"/>
                <w:u w:val="none"/>
              </w:rPr>
            </w:pPr>
          </w:p>
        </w:tc>
        <w:tc>
          <w:tcPr>
            <w:tcW w:w="455" w:type="dxa"/>
            <w:gridSpan w:val="2"/>
            <w:tcBorders>
              <w:top w:val="nil"/>
            </w:tcBorders>
            <w:shd w:val="clear" w:color="auto" w:fill="D9E2F3" w:themeFill="accent5" w:themeFillTint="33"/>
          </w:tcPr>
          <w:p w14:paraId="2C2B180B" w14:textId="77777777" w:rsidR="001C5B2C" w:rsidRPr="0091182D" w:rsidRDefault="001C5B2C" w:rsidP="001C5B2C">
            <w:pPr>
              <w:pStyle w:val="Title"/>
              <w:rPr>
                <w:rFonts w:asciiTheme="minorHAnsi" w:hAnsiTheme="minorHAnsi" w:cstheme="minorHAnsi"/>
                <w:sz w:val="16"/>
                <w:szCs w:val="16"/>
                <w:u w:val="none"/>
              </w:rPr>
            </w:pPr>
          </w:p>
        </w:tc>
        <w:tc>
          <w:tcPr>
            <w:tcW w:w="818" w:type="dxa"/>
            <w:tcBorders>
              <w:top w:val="nil"/>
            </w:tcBorders>
            <w:shd w:val="clear" w:color="auto" w:fill="D9E2F3" w:themeFill="accent5" w:themeFillTint="33"/>
          </w:tcPr>
          <w:p w14:paraId="0C46349E" w14:textId="77777777" w:rsidR="001C5B2C" w:rsidRPr="0091182D" w:rsidRDefault="001C5B2C" w:rsidP="001C5B2C">
            <w:pPr>
              <w:pStyle w:val="Title"/>
              <w:rPr>
                <w:rFonts w:asciiTheme="minorHAnsi" w:hAnsiTheme="minorHAnsi" w:cstheme="minorHAnsi"/>
                <w:sz w:val="16"/>
                <w:szCs w:val="16"/>
                <w:u w:val="none"/>
              </w:rPr>
            </w:pPr>
          </w:p>
        </w:tc>
        <w:tc>
          <w:tcPr>
            <w:tcW w:w="1303" w:type="dxa"/>
            <w:gridSpan w:val="2"/>
            <w:tcBorders>
              <w:top w:val="nil"/>
            </w:tcBorders>
            <w:shd w:val="clear" w:color="auto" w:fill="D9E2F3" w:themeFill="accent5" w:themeFillTint="33"/>
          </w:tcPr>
          <w:p w14:paraId="7C5D43F9" w14:textId="77777777" w:rsidR="001C5B2C" w:rsidRPr="00BF0249" w:rsidRDefault="001C5B2C" w:rsidP="001C5B2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105989A" w14:textId="77777777" w:rsidR="001C5B2C" w:rsidRPr="00BF0249" w:rsidRDefault="001C5B2C" w:rsidP="001C5B2C">
            <w:pPr>
              <w:pStyle w:val="Title"/>
              <w:rPr>
                <w:rFonts w:asciiTheme="minorHAnsi" w:hAnsiTheme="minorHAnsi" w:cstheme="minorHAnsi"/>
                <w:sz w:val="16"/>
                <w:szCs w:val="16"/>
                <w:u w:val="none"/>
              </w:rPr>
            </w:pPr>
          </w:p>
        </w:tc>
        <w:tc>
          <w:tcPr>
            <w:tcW w:w="416" w:type="dxa"/>
            <w:tcBorders>
              <w:top w:val="nil"/>
            </w:tcBorders>
            <w:shd w:val="clear" w:color="auto" w:fill="D9E2F3" w:themeFill="accent5" w:themeFillTint="33"/>
          </w:tcPr>
          <w:p w14:paraId="6EBC0A35" w14:textId="77777777" w:rsidR="001C5B2C" w:rsidRPr="00BF0249" w:rsidRDefault="001C5B2C" w:rsidP="001C5B2C">
            <w:pPr>
              <w:pStyle w:val="Title"/>
              <w:rPr>
                <w:rFonts w:asciiTheme="minorHAnsi" w:hAnsiTheme="minorHAnsi" w:cstheme="minorHAnsi"/>
                <w:sz w:val="16"/>
                <w:szCs w:val="16"/>
                <w:u w:val="none"/>
              </w:rPr>
            </w:pPr>
          </w:p>
        </w:tc>
        <w:tc>
          <w:tcPr>
            <w:tcW w:w="236" w:type="dxa"/>
            <w:tcBorders>
              <w:top w:val="nil"/>
            </w:tcBorders>
            <w:shd w:val="clear" w:color="auto" w:fill="D9E2F3" w:themeFill="accent5" w:themeFillTint="33"/>
          </w:tcPr>
          <w:p w14:paraId="3EE09149" w14:textId="77777777" w:rsidR="001C5B2C" w:rsidRPr="00BF0249" w:rsidRDefault="001C5B2C" w:rsidP="001C5B2C">
            <w:pPr>
              <w:pStyle w:val="Title"/>
              <w:rPr>
                <w:rFonts w:asciiTheme="minorHAnsi" w:hAnsiTheme="minorHAnsi" w:cstheme="minorHAnsi"/>
                <w:sz w:val="16"/>
                <w:szCs w:val="16"/>
                <w:u w:val="none"/>
              </w:rPr>
            </w:pPr>
          </w:p>
        </w:tc>
        <w:tc>
          <w:tcPr>
            <w:tcW w:w="619" w:type="dxa"/>
            <w:tcBorders>
              <w:top w:val="nil"/>
            </w:tcBorders>
            <w:shd w:val="clear" w:color="auto" w:fill="D9E2F3" w:themeFill="accent5" w:themeFillTint="33"/>
          </w:tcPr>
          <w:p w14:paraId="48326513" w14:textId="77777777" w:rsidR="001C5B2C" w:rsidRPr="00BF0249" w:rsidRDefault="001C5B2C" w:rsidP="001C5B2C">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05C75A6" w14:textId="77777777" w:rsidR="001C5B2C" w:rsidRPr="00BF0249" w:rsidRDefault="001C5B2C" w:rsidP="001C5B2C">
            <w:pPr>
              <w:pStyle w:val="Title"/>
              <w:rPr>
                <w:rFonts w:asciiTheme="minorHAnsi" w:hAnsiTheme="minorHAnsi" w:cstheme="minorHAnsi"/>
                <w:sz w:val="16"/>
                <w:szCs w:val="16"/>
                <w:u w:val="none"/>
              </w:rPr>
            </w:pPr>
          </w:p>
        </w:tc>
        <w:tc>
          <w:tcPr>
            <w:tcW w:w="874" w:type="dxa"/>
            <w:gridSpan w:val="2"/>
            <w:tcBorders>
              <w:top w:val="nil"/>
            </w:tcBorders>
            <w:shd w:val="clear" w:color="auto" w:fill="D9E2F3" w:themeFill="accent5" w:themeFillTint="33"/>
          </w:tcPr>
          <w:p w14:paraId="061A42CA" w14:textId="77777777" w:rsidR="001C5B2C" w:rsidRPr="00BF0249" w:rsidRDefault="001C5B2C" w:rsidP="001C5B2C">
            <w:pPr>
              <w:pStyle w:val="Title"/>
              <w:rPr>
                <w:rFonts w:asciiTheme="minorHAnsi" w:hAnsiTheme="minorHAnsi" w:cstheme="minorHAnsi"/>
                <w:sz w:val="16"/>
                <w:szCs w:val="16"/>
                <w:u w:val="none"/>
              </w:rPr>
            </w:pPr>
          </w:p>
        </w:tc>
      </w:tr>
      <w:tr w:rsidR="001C5B2C" w:rsidRPr="00BF0249" w14:paraId="6A0A371E" w14:textId="77777777" w:rsidTr="00925FCF">
        <w:trPr>
          <w:trHeight w:val="233"/>
        </w:trPr>
        <w:tc>
          <w:tcPr>
            <w:tcW w:w="1271" w:type="dxa"/>
            <w:shd w:val="clear" w:color="auto" w:fill="auto"/>
          </w:tcPr>
          <w:p w14:paraId="47C07EC6"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ECC4001" w14:textId="77777777" w:rsidR="001C5B2C" w:rsidRDefault="001C5B2C" w:rsidP="001C5B2C">
            <w:pPr>
              <w:pStyle w:val="Title"/>
              <w:jc w:val="left"/>
              <w:rPr>
                <w:rFonts w:asciiTheme="minorHAnsi" w:hAnsiTheme="minorHAnsi" w:cstheme="minorHAnsi"/>
                <w:b w:val="0"/>
                <w:sz w:val="16"/>
                <w:szCs w:val="16"/>
                <w:u w:val="none"/>
              </w:rPr>
            </w:pPr>
          </w:p>
          <w:p w14:paraId="3CC04A8B" w14:textId="77777777" w:rsidR="001C5B2C" w:rsidRDefault="001C5B2C" w:rsidP="001C5B2C">
            <w:pPr>
              <w:pStyle w:val="Title"/>
              <w:jc w:val="left"/>
              <w:rPr>
                <w:rFonts w:asciiTheme="minorHAnsi" w:hAnsiTheme="minorHAnsi" w:cstheme="minorHAnsi"/>
                <w:b w:val="0"/>
                <w:sz w:val="16"/>
                <w:szCs w:val="16"/>
                <w:u w:val="none"/>
              </w:rPr>
            </w:pPr>
          </w:p>
          <w:p w14:paraId="37F88AB7" w14:textId="77777777" w:rsidR="001C5B2C" w:rsidRDefault="001C5B2C" w:rsidP="001C5B2C">
            <w:pPr>
              <w:pStyle w:val="Title"/>
              <w:jc w:val="left"/>
              <w:rPr>
                <w:rFonts w:asciiTheme="minorHAnsi" w:hAnsiTheme="minorHAnsi" w:cstheme="minorHAnsi"/>
                <w:b w:val="0"/>
                <w:sz w:val="16"/>
                <w:szCs w:val="16"/>
                <w:u w:val="none"/>
              </w:rPr>
            </w:pPr>
          </w:p>
          <w:p w14:paraId="54EE6E9D" w14:textId="77777777" w:rsidR="001C5B2C" w:rsidRDefault="001C5B2C" w:rsidP="001C5B2C">
            <w:pPr>
              <w:pStyle w:val="Title"/>
              <w:jc w:val="left"/>
              <w:rPr>
                <w:rFonts w:asciiTheme="minorHAnsi" w:hAnsiTheme="minorHAnsi" w:cstheme="minorHAnsi"/>
                <w:b w:val="0"/>
                <w:sz w:val="16"/>
                <w:szCs w:val="16"/>
                <w:u w:val="none"/>
              </w:rPr>
            </w:pPr>
          </w:p>
          <w:p w14:paraId="5A165899" w14:textId="77777777" w:rsidR="001C5B2C" w:rsidRDefault="001C5B2C" w:rsidP="001C5B2C">
            <w:pPr>
              <w:pStyle w:val="Title"/>
              <w:jc w:val="left"/>
              <w:rPr>
                <w:rFonts w:asciiTheme="minorHAnsi" w:hAnsiTheme="minorHAnsi" w:cstheme="minorHAnsi"/>
                <w:b w:val="0"/>
                <w:sz w:val="16"/>
                <w:szCs w:val="16"/>
                <w:u w:val="none"/>
              </w:rPr>
            </w:pPr>
          </w:p>
          <w:p w14:paraId="2651BE13" w14:textId="77777777" w:rsidR="001C5B2C" w:rsidRDefault="001C5B2C" w:rsidP="001C5B2C">
            <w:pPr>
              <w:pStyle w:val="Title"/>
              <w:jc w:val="left"/>
              <w:rPr>
                <w:rFonts w:asciiTheme="minorHAnsi" w:hAnsiTheme="minorHAnsi" w:cstheme="minorHAnsi"/>
                <w:b w:val="0"/>
                <w:sz w:val="16"/>
                <w:szCs w:val="16"/>
                <w:u w:val="none"/>
              </w:rPr>
            </w:pPr>
          </w:p>
          <w:p w14:paraId="28F5A63C" w14:textId="77777777" w:rsidR="001C5B2C" w:rsidRDefault="001C5B2C" w:rsidP="001C5B2C">
            <w:pPr>
              <w:pStyle w:val="Title"/>
              <w:jc w:val="left"/>
              <w:rPr>
                <w:rFonts w:asciiTheme="minorHAnsi" w:hAnsiTheme="minorHAnsi" w:cstheme="minorHAnsi"/>
                <w:b w:val="0"/>
                <w:sz w:val="16"/>
                <w:szCs w:val="16"/>
                <w:u w:val="none"/>
              </w:rPr>
            </w:pPr>
          </w:p>
          <w:p w14:paraId="72F722A3" w14:textId="77777777" w:rsidR="001C5B2C" w:rsidRDefault="001C5B2C" w:rsidP="001C5B2C">
            <w:pPr>
              <w:pStyle w:val="Title"/>
              <w:jc w:val="left"/>
              <w:rPr>
                <w:rFonts w:asciiTheme="minorHAnsi" w:hAnsiTheme="minorHAnsi" w:cstheme="minorHAnsi"/>
                <w:b w:val="0"/>
                <w:sz w:val="16"/>
                <w:szCs w:val="16"/>
                <w:u w:val="none"/>
              </w:rPr>
            </w:pPr>
          </w:p>
          <w:p w14:paraId="0DF8B510" w14:textId="77777777" w:rsidR="001C5B2C" w:rsidRDefault="001C5B2C" w:rsidP="001C5B2C">
            <w:pPr>
              <w:pStyle w:val="Title"/>
              <w:jc w:val="left"/>
              <w:rPr>
                <w:rFonts w:asciiTheme="minorHAnsi" w:hAnsiTheme="minorHAnsi" w:cstheme="minorHAnsi"/>
                <w:b w:val="0"/>
                <w:sz w:val="16"/>
                <w:szCs w:val="16"/>
                <w:u w:val="none"/>
              </w:rPr>
            </w:pPr>
          </w:p>
          <w:p w14:paraId="1946E561" w14:textId="77777777" w:rsidR="001C5B2C" w:rsidRDefault="001C5B2C" w:rsidP="001C5B2C">
            <w:pPr>
              <w:pStyle w:val="Title"/>
              <w:jc w:val="left"/>
              <w:rPr>
                <w:rFonts w:asciiTheme="minorHAnsi" w:hAnsiTheme="minorHAnsi" w:cstheme="minorHAnsi"/>
                <w:b w:val="0"/>
                <w:sz w:val="16"/>
                <w:szCs w:val="16"/>
                <w:u w:val="none"/>
              </w:rPr>
            </w:pPr>
          </w:p>
          <w:p w14:paraId="4FDA876A" w14:textId="77777777" w:rsidR="001C5B2C" w:rsidRDefault="001C5B2C" w:rsidP="001C5B2C">
            <w:pPr>
              <w:pStyle w:val="Title"/>
              <w:jc w:val="left"/>
              <w:rPr>
                <w:rFonts w:asciiTheme="minorHAnsi" w:hAnsiTheme="minorHAnsi" w:cstheme="minorHAnsi"/>
                <w:b w:val="0"/>
                <w:sz w:val="16"/>
                <w:szCs w:val="16"/>
                <w:u w:val="none"/>
              </w:rPr>
            </w:pPr>
          </w:p>
          <w:p w14:paraId="0D89CACC" w14:textId="77777777" w:rsidR="001C5B2C" w:rsidRDefault="001C5B2C" w:rsidP="001C5B2C">
            <w:pPr>
              <w:pStyle w:val="Title"/>
              <w:jc w:val="left"/>
              <w:rPr>
                <w:rFonts w:asciiTheme="minorHAnsi" w:hAnsiTheme="minorHAnsi" w:cstheme="minorHAnsi"/>
                <w:b w:val="0"/>
                <w:sz w:val="16"/>
                <w:szCs w:val="16"/>
                <w:u w:val="none"/>
              </w:rPr>
            </w:pPr>
          </w:p>
          <w:p w14:paraId="7A35AD0D" w14:textId="77777777" w:rsidR="001C5B2C" w:rsidRDefault="001C5B2C" w:rsidP="001C5B2C">
            <w:pPr>
              <w:pStyle w:val="Title"/>
              <w:jc w:val="left"/>
              <w:rPr>
                <w:rFonts w:asciiTheme="minorHAnsi" w:hAnsiTheme="minorHAnsi" w:cstheme="minorHAnsi"/>
                <w:b w:val="0"/>
                <w:sz w:val="16"/>
                <w:szCs w:val="16"/>
                <w:u w:val="none"/>
              </w:rPr>
            </w:pPr>
          </w:p>
          <w:p w14:paraId="783CCDB8" w14:textId="77777777" w:rsidR="001C5B2C" w:rsidRDefault="001C5B2C" w:rsidP="001C5B2C">
            <w:pPr>
              <w:pStyle w:val="Title"/>
              <w:jc w:val="left"/>
              <w:rPr>
                <w:rFonts w:asciiTheme="minorHAnsi" w:hAnsiTheme="minorHAnsi" w:cstheme="minorHAnsi"/>
                <w:b w:val="0"/>
                <w:sz w:val="16"/>
                <w:szCs w:val="16"/>
                <w:u w:val="none"/>
              </w:rPr>
            </w:pPr>
          </w:p>
          <w:p w14:paraId="4FAD11BD" w14:textId="77777777" w:rsidR="001C5B2C" w:rsidRDefault="001C5B2C" w:rsidP="001C5B2C">
            <w:pPr>
              <w:pStyle w:val="Title"/>
              <w:jc w:val="left"/>
              <w:rPr>
                <w:rFonts w:asciiTheme="minorHAnsi" w:hAnsiTheme="minorHAnsi" w:cstheme="minorHAnsi"/>
                <w:b w:val="0"/>
                <w:sz w:val="16"/>
                <w:szCs w:val="16"/>
                <w:u w:val="none"/>
              </w:rPr>
            </w:pPr>
          </w:p>
          <w:p w14:paraId="3D8E7047" w14:textId="77777777" w:rsidR="001C5B2C" w:rsidRDefault="001C5B2C" w:rsidP="001C5B2C">
            <w:pPr>
              <w:pStyle w:val="Title"/>
              <w:jc w:val="left"/>
              <w:rPr>
                <w:rFonts w:asciiTheme="minorHAnsi" w:hAnsiTheme="minorHAnsi" w:cstheme="minorHAnsi"/>
                <w:b w:val="0"/>
                <w:sz w:val="16"/>
                <w:szCs w:val="16"/>
                <w:u w:val="none"/>
              </w:rPr>
            </w:pPr>
          </w:p>
          <w:p w14:paraId="1C762DDC" w14:textId="77777777" w:rsidR="001C5B2C" w:rsidRDefault="001C5B2C" w:rsidP="001C5B2C">
            <w:pPr>
              <w:pStyle w:val="Title"/>
              <w:jc w:val="left"/>
              <w:rPr>
                <w:rFonts w:asciiTheme="minorHAnsi" w:hAnsiTheme="minorHAnsi" w:cstheme="minorHAnsi"/>
                <w:b w:val="0"/>
                <w:sz w:val="16"/>
                <w:szCs w:val="16"/>
                <w:u w:val="none"/>
              </w:rPr>
            </w:pPr>
          </w:p>
          <w:p w14:paraId="7CCA1122" w14:textId="77777777" w:rsidR="001C5B2C" w:rsidRDefault="001C5B2C" w:rsidP="001C5B2C">
            <w:pPr>
              <w:pStyle w:val="Title"/>
              <w:jc w:val="left"/>
              <w:rPr>
                <w:rFonts w:asciiTheme="minorHAnsi" w:hAnsiTheme="minorHAnsi" w:cstheme="minorHAnsi"/>
                <w:b w:val="0"/>
                <w:sz w:val="16"/>
                <w:szCs w:val="16"/>
                <w:u w:val="none"/>
              </w:rPr>
            </w:pPr>
          </w:p>
          <w:p w14:paraId="6F0038BD" w14:textId="77777777" w:rsidR="001C5B2C" w:rsidRDefault="001C5B2C" w:rsidP="001C5B2C">
            <w:pPr>
              <w:pStyle w:val="Title"/>
              <w:jc w:val="left"/>
              <w:rPr>
                <w:rFonts w:asciiTheme="minorHAnsi" w:hAnsiTheme="minorHAnsi" w:cstheme="minorHAnsi"/>
                <w:b w:val="0"/>
                <w:sz w:val="16"/>
                <w:szCs w:val="16"/>
                <w:u w:val="none"/>
              </w:rPr>
            </w:pPr>
          </w:p>
          <w:p w14:paraId="768DA05F" w14:textId="77777777" w:rsidR="001C5B2C" w:rsidRDefault="001C5B2C" w:rsidP="001C5B2C">
            <w:pPr>
              <w:pStyle w:val="Title"/>
              <w:jc w:val="left"/>
              <w:rPr>
                <w:rFonts w:asciiTheme="minorHAnsi" w:hAnsiTheme="minorHAnsi" w:cstheme="minorHAnsi"/>
                <w:b w:val="0"/>
                <w:sz w:val="16"/>
                <w:szCs w:val="16"/>
                <w:u w:val="none"/>
              </w:rPr>
            </w:pPr>
          </w:p>
          <w:p w14:paraId="324E4424" w14:textId="77777777" w:rsidR="001C5B2C" w:rsidRDefault="001C5B2C" w:rsidP="001C5B2C">
            <w:pPr>
              <w:pStyle w:val="Title"/>
              <w:jc w:val="left"/>
              <w:rPr>
                <w:rFonts w:asciiTheme="minorHAnsi" w:hAnsiTheme="minorHAnsi" w:cstheme="minorHAnsi"/>
                <w:b w:val="0"/>
                <w:sz w:val="16"/>
                <w:szCs w:val="16"/>
                <w:u w:val="none"/>
              </w:rPr>
            </w:pPr>
          </w:p>
          <w:p w14:paraId="7F98D4A4" w14:textId="77777777" w:rsidR="001C5B2C" w:rsidRDefault="001C5B2C" w:rsidP="001C5B2C">
            <w:pPr>
              <w:pStyle w:val="Title"/>
              <w:jc w:val="left"/>
              <w:rPr>
                <w:rFonts w:asciiTheme="minorHAnsi" w:hAnsiTheme="minorHAnsi" w:cstheme="minorHAnsi"/>
                <w:b w:val="0"/>
                <w:sz w:val="16"/>
                <w:szCs w:val="16"/>
                <w:u w:val="none"/>
              </w:rPr>
            </w:pPr>
          </w:p>
          <w:p w14:paraId="2522A74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D78AAB5" w14:textId="77777777" w:rsidR="001C5B2C"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939C003" w14:textId="77777777" w:rsidR="001C5B2C" w:rsidRDefault="001C5B2C" w:rsidP="001C5B2C">
            <w:pPr>
              <w:pStyle w:val="NormalWeb"/>
              <w:jc w:val="both"/>
              <w:rPr>
                <w:rFonts w:asciiTheme="minorHAnsi" w:hAnsiTheme="minorHAnsi" w:cstheme="minorHAnsi"/>
                <w:color w:val="000000"/>
                <w:sz w:val="16"/>
                <w:szCs w:val="16"/>
              </w:rPr>
            </w:pPr>
          </w:p>
          <w:p w14:paraId="17882043" w14:textId="77777777" w:rsidR="001C5B2C" w:rsidRDefault="001C5B2C" w:rsidP="001C5B2C">
            <w:pPr>
              <w:pStyle w:val="NormalWeb"/>
              <w:jc w:val="both"/>
              <w:rPr>
                <w:rFonts w:asciiTheme="minorHAnsi" w:hAnsiTheme="minorHAnsi" w:cstheme="minorHAnsi"/>
                <w:color w:val="000000"/>
                <w:sz w:val="16"/>
                <w:szCs w:val="16"/>
              </w:rPr>
            </w:pPr>
          </w:p>
          <w:p w14:paraId="5C4A76C4" w14:textId="77777777" w:rsidR="001C5B2C" w:rsidRDefault="001C5B2C" w:rsidP="001C5B2C">
            <w:pPr>
              <w:pStyle w:val="NormalWeb"/>
              <w:jc w:val="both"/>
              <w:rPr>
                <w:rFonts w:asciiTheme="minorHAnsi" w:hAnsiTheme="minorHAnsi" w:cstheme="minorHAnsi"/>
                <w:color w:val="000000"/>
                <w:sz w:val="16"/>
                <w:szCs w:val="16"/>
              </w:rPr>
            </w:pPr>
          </w:p>
          <w:p w14:paraId="2FBB2189" w14:textId="77777777" w:rsidR="001C5B2C" w:rsidRDefault="001C5B2C" w:rsidP="001C5B2C">
            <w:pPr>
              <w:pStyle w:val="NormalWeb"/>
              <w:jc w:val="both"/>
              <w:rPr>
                <w:rFonts w:asciiTheme="minorHAnsi" w:hAnsiTheme="minorHAnsi" w:cstheme="minorHAnsi"/>
                <w:color w:val="000000"/>
                <w:sz w:val="16"/>
                <w:szCs w:val="16"/>
              </w:rPr>
            </w:pPr>
          </w:p>
          <w:p w14:paraId="39024090" w14:textId="77777777" w:rsidR="001C5B2C" w:rsidRDefault="001C5B2C" w:rsidP="001C5B2C">
            <w:pPr>
              <w:pStyle w:val="NormalWeb"/>
              <w:jc w:val="both"/>
              <w:rPr>
                <w:rFonts w:asciiTheme="minorHAnsi" w:hAnsiTheme="minorHAnsi" w:cstheme="minorHAnsi"/>
                <w:color w:val="000000"/>
                <w:sz w:val="16"/>
                <w:szCs w:val="16"/>
              </w:rPr>
            </w:pPr>
          </w:p>
          <w:p w14:paraId="2673AC35" w14:textId="77777777" w:rsidR="001C5B2C" w:rsidRDefault="001C5B2C" w:rsidP="001C5B2C">
            <w:pPr>
              <w:pStyle w:val="NormalWeb"/>
              <w:jc w:val="both"/>
              <w:rPr>
                <w:rFonts w:asciiTheme="minorHAnsi" w:hAnsiTheme="minorHAnsi" w:cstheme="minorHAnsi"/>
                <w:color w:val="000000"/>
                <w:sz w:val="16"/>
                <w:szCs w:val="16"/>
              </w:rPr>
            </w:pPr>
          </w:p>
          <w:p w14:paraId="3EA22334" w14:textId="77777777" w:rsidR="001C5B2C" w:rsidRDefault="001C5B2C" w:rsidP="001C5B2C">
            <w:pPr>
              <w:pStyle w:val="NormalWeb"/>
              <w:jc w:val="both"/>
              <w:rPr>
                <w:rFonts w:asciiTheme="minorHAnsi" w:hAnsiTheme="minorHAnsi" w:cstheme="minorHAnsi"/>
                <w:color w:val="000000"/>
                <w:sz w:val="16"/>
                <w:szCs w:val="16"/>
              </w:rPr>
            </w:pPr>
          </w:p>
          <w:p w14:paraId="6D2D5356" w14:textId="77777777" w:rsidR="001C5B2C" w:rsidRPr="0091182D" w:rsidRDefault="001C5B2C" w:rsidP="001C5B2C">
            <w:pPr>
              <w:jc w:val="both"/>
              <w:rPr>
                <w:rFonts w:cstheme="minorHAnsi"/>
                <w:b/>
                <w:sz w:val="16"/>
                <w:szCs w:val="16"/>
              </w:rPr>
            </w:pPr>
          </w:p>
        </w:tc>
        <w:tc>
          <w:tcPr>
            <w:tcW w:w="830" w:type="dxa"/>
            <w:shd w:val="clear" w:color="auto" w:fill="auto"/>
          </w:tcPr>
          <w:p w14:paraId="7EE2F516" w14:textId="1B63E05E" w:rsidR="001C5B2C" w:rsidRDefault="005766CA"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63E14E17" w14:textId="77777777" w:rsidR="001C5B2C" w:rsidRDefault="001C5B2C" w:rsidP="001C5B2C">
            <w:pPr>
              <w:pStyle w:val="Title"/>
              <w:rPr>
                <w:rFonts w:asciiTheme="minorHAnsi" w:hAnsiTheme="minorHAnsi" w:cstheme="minorHAnsi"/>
                <w:b w:val="0"/>
                <w:sz w:val="16"/>
                <w:szCs w:val="16"/>
                <w:u w:val="none"/>
              </w:rPr>
            </w:pPr>
          </w:p>
          <w:p w14:paraId="557DC75C" w14:textId="77777777" w:rsidR="001C5B2C" w:rsidRDefault="001C5B2C" w:rsidP="001C5B2C">
            <w:pPr>
              <w:pStyle w:val="Title"/>
              <w:rPr>
                <w:rFonts w:asciiTheme="minorHAnsi" w:hAnsiTheme="minorHAnsi" w:cstheme="minorHAnsi"/>
                <w:b w:val="0"/>
                <w:sz w:val="16"/>
                <w:szCs w:val="16"/>
                <w:u w:val="none"/>
              </w:rPr>
            </w:pPr>
          </w:p>
          <w:p w14:paraId="5555E9B0" w14:textId="77777777" w:rsidR="001C5B2C" w:rsidRDefault="001C5B2C" w:rsidP="001C5B2C">
            <w:pPr>
              <w:pStyle w:val="Title"/>
              <w:rPr>
                <w:rFonts w:asciiTheme="minorHAnsi" w:hAnsiTheme="minorHAnsi" w:cstheme="minorHAnsi"/>
                <w:b w:val="0"/>
                <w:sz w:val="16"/>
                <w:szCs w:val="16"/>
                <w:u w:val="none"/>
              </w:rPr>
            </w:pPr>
          </w:p>
          <w:p w14:paraId="5BF2F9E6" w14:textId="77777777" w:rsidR="001C5B2C" w:rsidRDefault="001C5B2C" w:rsidP="001C5B2C">
            <w:pPr>
              <w:pStyle w:val="Title"/>
              <w:rPr>
                <w:rFonts w:asciiTheme="minorHAnsi" w:hAnsiTheme="minorHAnsi" w:cstheme="minorHAnsi"/>
                <w:b w:val="0"/>
                <w:sz w:val="16"/>
                <w:szCs w:val="16"/>
                <w:u w:val="none"/>
              </w:rPr>
            </w:pPr>
          </w:p>
          <w:p w14:paraId="1369DB27" w14:textId="77777777" w:rsidR="001C5B2C" w:rsidRDefault="001C5B2C" w:rsidP="001C5B2C">
            <w:pPr>
              <w:pStyle w:val="Title"/>
              <w:rPr>
                <w:rFonts w:asciiTheme="minorHAnsi" w:hAnsiTheme="minorHAnsi" w:cstheme="minorHAnsi"/>
                <w:b w:val="0"/>
                <w:sz w:val="16"/>
                <w:szCs w:val="16"/>
                <w:u w:val="none"/>
              </w:rPr>
            </w:pPr>
          </w:p>
          <w:p w14:paraId="5F091E8A" w14:textId="77777777" w:rsidR="001C5B2C" w:rsidRDefault="001C5B2C" w:rsidP="001C5B2C">
            <w:pPr>
              <w:pStyle w:val="Title"/>
              <w:rPr>
                <w:rFonts w:asciiTheme="minorHAnsi" w:hAnsiTheme="minorHAnsi" w:cstheme="minorHAnsi"/>
                <w:b w:val="0"/>
                <w:sz w:val="16"/>
                <w:szCs w:val="16"/>
                <w:u w:val="none"/>
              </w:rPr>
            </w:pPr>
          </w:p>
          <w:p w14:paraId="7BE576E3" w14:textId="77777777" w:rsidR="001C5B2C" w:rsidRDefault="001C5B2C" w:rsidP="001C5B2C">
            <w:pPr>
              <w:pStyle w:val="Title"/>
              <w:rPr>
                <w:rFonts w:asciiTheme="minorHAnsi" w:hAnsiTheme="minorHAnsi" w:cstheme="minorHAnsi"/>
                <w:b w:val="0"/>
                <w:sz w:val="16"/>
                <w:szCs w:val="16"/>
                <w:u w:val="none"/>
              </w:rPr>
            </w:pPr>
          </w:p>
          <w:p w14:paraId="2D0ECBBE" w14:textId="77777777" w:rsidR="001C5B2C" w:rsidRDefault="001C5B2C" w:rsidP="001C5B2C">
            <w:pPr>
              <w:pStyle w:val="Title"/>
              <w:rPr>
                <w:rFonts w:asciiTheme="minorHAnsi" w:hAnsiTheme="minorHAnsi" w:cstheme="minorHAnsi"/>
                <w:b w:val="0"/>
                <w:sz w:val="16"/>
                <w:szCs w:val="16"/>
                <w:u w:val="none"/>
              </w:rPr>
            </w:pPr>
          </w:p>
          <w:p w14:paraId="2BAAF371" w14:textId="77777777" w:rsidR="001C5B2C" w:rsidRDefault="001C5B2C" w:rsidP="001C5B2C">
            <w:pPr>
              <w:pStyle w:val="Title"/>
              <w:rPr>
                <w:rFonts w:asciiTheme="minorHAnsi" w:hAnsiTheme="minorHAnsi" w:cstheme="minorHAnsi"/>
                <w:b w:val="0"/>
                <w:sz w:val="16"/>
                <w:szCs w:val="16"/>
                <w:u w:val="none"/>
              </w:rPr>
            </w:pPr>
          </w:p>
          <w:p w14:paraId="584A1176" w14:textId="77777777" w:rsidR="001C5B2C" w:rsidRDefault="001C5B2C" w:rsidP="001C5B2C">
            <w:pPr>
              <w:pStyle w:val="Title"/>
              <w:rPr>
                <w:rFonts w:asciiTheme="minorHAnsi" w:hAnsiTheme="minorHAnsi" w:cstheme="minorHAnsi"/>
                <w:b w:val="0"/>
                <w:sz w:val="16"/>
                <w:szCs w:val="16"/>
                <w:u w:val="none"/>
              </w:rPr>
            </w:pPr>
          </w:p>
          <w:p w14:paraId="2C8CCCC9" w14:textId="77777777" w:rsidR="001C5B2C" w:rsidRDefault="001C5B2C" w:rsidP="001C5B2C">
            <w:pPr>
              <w:pStyle w:val="Title"/>
              <w:rPr>
                <w:rFonts w:asciiTheme="minorHAnsi" w:hAnsiTheme="minorHAnsi" w:cstheme="minorHAnsi"/>
                <w:b w:val="0"/>
                <w:sz w:val="16"/>
                <w:szCs w:val="16"/>
                <w:u w:val="none"/>
              </w:rPr>
            </w:pPr>
          </w:p>
          <w:p w14:paraId="30990A98" w14:textId="77777777" w:rsidR="001C5B2C" w:rsidRDefault="001C5B2C" w:rsidP="001C5B2C">
            <w:pPr>
              <w:pStyle w:val="Title"/>
              <w:rPr>
                <w:rFonts w:asciiTheme="minorHAnsi" w:hAnsiTheme="minorHAnsi" w:cstheme="minorHAnsi"/>
                <w:b w:val="0"/>
                <w:sz w:val="16"/>
                <w:szCs w:val="16"/>
                <w:u w:val="none"/>
              </w:rPr>
            </w:pPr>
          </w:p>
          <w:p w14:paraId="7A383F4F" w14:textId="77777777" w:rsidR="001C5B2C" w:rsidRDefault="001C5B2C" w:rsidP="001C5B2C">
            <w:pPr>
              <w:pStyle w:val="Title"/>
              <w:rPr>
                <w:rFonts w:asciiTheme="minorHAnsi" w:hAnsiTheme="minorHAnsi" w:cstheme="minorHAnsi"/>
                <w:b w:val="0"/>
                <w:sz w:val="16"/>
                <w:szCs w:val="16"/>
                <w:u w:val="none"/>
              </w:rPr>
            </w:pPr>
          </w:p>
          <w:p w14:paraId="5AE1AE96" w14:textId="77777777" w:rsidR="001C5B2C" w:rsidRDefault="001C5B2C" w:rsidP="001C5B2C">
            <w:pPr>
              <w:pStyle w:val="Title"/>
              <w:rPr>
                <w:rFonts w:asciiTheme="minorHAnsi" w:hAnsiTheme="minorHAnsi" w:cstheme="minorHAnsi"/>
                <w:b w:val="0"/>
                <w:sz w:val="16"/>
                <w:szCs w:val="16"/>
                <w:u w:val="none"/>
              </w:rPr>
            </w:pPr>
          </w:p>
          <w:p w14:paraId="1EF3981F" w14:textId="77777777" w:rsidR="001C5B2C" w:rsidRDefault="001C5B2C" w:rsidP="001C5B2C">
            <w:pPr>
              <w:pStyle w:val="Title"/>
              <w:rPr>
                <w:rFonts w:asciiTheme="minorHAnsi" w:hAnsiTheme="minorHAnsi" w:cstheme="minorHAnsi"/>
                <w:b w:val="0"/>
                <w:sz w:val="16"/>
                <w:szCs w:val="16"/>
                <w:u w:val="none"/>
              </w:rPr>
            </w:pPr>
          </w:p>
          <w:p w14:paraId="021F98C2" w14:textId="77777777" w:rsidR="001C5B2C" w:rsidRDefault="001C5B2C" w:rsidP="001C5B2C">
            <w:pPr>
              <w:pStyle w:val="Title"/>
              <w:rPr>
                <w:rFonts w:asciiTheme="minorHAnsi" w:hAnsiTheme="minorHAnsi" w:cstheme="minorHAnsi"/>
                <w:b w:val="0"/>
                <w:sz w:val="16"/>
                <w:szCs w:val="16"/>
                <w:u w:val="none"/>
              </w:rPr>
            </w:pPr>
          </w:p>
          <w:p w14:paraId="1134067F" w14:textId="77777777" w:rsidR="001C5B2C" w:rsidRDefault="001C5B2C" w:rsidP="001C5B2C">
            <w:pPr>
              <w:pStyle w:val="Title"/>
              <w:rPr>
                <w:rFonts w:asciiTheme="minorHAnsi" w:hAnsiTheme="minorHAnsi" w:cstheme="minorHAnsi"/>
                <w:b w:val="0"/>
                <w:sz w:val="16"/>
                <w:szCs w:val="16"/>
                <w:u w:val="none"/>
              </w:rPr>
            </w:pPr>
          </w:p>
          <w:p w14:paraId="13E9FC93" w14:textId="77777777" w:rsidR="001C5B2C" w:rsidRDefault="001C5B2C" w:rsidP="001C5B2C">
            <w:pPr>
              <w:pStyle w:val="Title"/>
              <w:rPr>
                <w:rFonts w:asciiTheme="minorHAnsi" w:hAnsiTheme="minorHAnsi" w:cstheme="minorHAnsi"/>
                <w:b w:val="0"/>
                <w:sz w:val="16"/>
                <w:szCs w:val="16"/>
                <w:u w:val="none"/>
              </w:rPr>
            </w:pPr>
          </w:p>
          <w:p w14:paraId="128B53FE" w14:textId="77777777" w:rsidR="001C5B2C" w:rsidRDefault="001C5B2C" w:rsidP="001C5B2C">
            <w:pPr>
              <w:pStyle w:val="Title"/>
              <w:rPr>
                <w:rFonts w:asciiTheme="minorHAnsi" w:hAnsiTheme="minorHAnsi" w:cstheme="minorHAnsi"/>
                <w:b w:val="0"/>
                <w:sz w:val="16"/>
                <w:szCs w:val="16"/>
                <w:u w:val="none"/>
              </w:rPr>
            </w:pPr>
          </w:p>
          <w:p w14:paraId="062200C8" w14:textId="77777777" w:rsidR="001C5B2C" w:rsidRDefault="001C5B2C" w:rsidP="001C5B2C">
            <w:pPr>
              <w:pStyle w:val="Title"/>
              <w:rPr>
                <w:rFonts w:asciiTheme="minorHAnsi" w:hAnsiTheme="minorHAnsi" w:cstheme="minorHAnsi"/>
                <w:b w:val="0"/>
                <w:sz w:val="16"/>
                <w:szCs w:val="16"/>
                <w:u w:val="none"/>
              </w:rPr>
            </w:pPr>
          </w:p>
          <w:p w14:paraId="6184B366" w14:textId="77777777" w:rsidR="001C5B2C" w:rsidRDefault="001C5B2C" w:rsidP="001C5B2C">
            <w:pPr>
              <w:pStyle w:val="Title"/>
              <w:rPr>
                <w:rFonts w:asciiTheme="minorHAnsi" w:hAnsiTheme="minorHAnsi" w:cstheme="minorHAnsi"/>
                <w:b w:val="0"/>
                <w:sz w:val="16"/>
                <w:szCs w:val="16"/>
                <w:u w:val="none"/>
              </w:rPr>
            </w:pPr>
          </w:p>
          <w:p w14:paraId="3AE3397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1157" w:type="dxa"/>
            <w:shd w:val="clear" w:color="auto" w:fill="auto"/>
          </w:tcPr>
          <w:p w14:paraId="3A20ECF7" w14:textId="77777777" w:rsidR="001C5B2C" w:rsidRDefault="001C5B2C" w:rsidP="00C26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1C2F8BEF" w14:textId="77777777" w:rsidR="001C5B2C" w:rsidRDefault="001C5B2C" w:rsidP="00C26B2C">
            <w:pPr>
              <w:pStyle w:val="Title"/>
              <w:jc w:val="left"/>
              <w:rPr>
                <w:rFonts w:asciiTheme="minorHAnsi" w:hAnsiTheme="minorHAnsi" w:cstheme="minorHAnsi"/>
                <w:b w:val="0"/>
                <w:sz w:val="16"/>
                <w:szCs w:val="16"/>
                <w:u w:val="none"/>
              </w:rPr>
            </w:pPr>
          </w:p>
          <w:p w14:paraId="67181F3F" w14:textId="77777777" w:rsidR="001C5B2C" w:rsidRDefault="001C5B2C" w:rsidP="00C26B2C">
            <w:pPr>
              <w:pStyle w:val="Title"/>
              <w:jc w:val="left"/>
              <w:rPr>
                <w:rFonts w:asciiTheme="minorHAnsi" w:hAnsiTheme="minorHAnsi" w:cstheme="minorHAnsi"/>
                <w:b w:val="0"/>
                <w:sz w:val="16"/>
                <w:szCs w:val="16"/>
                <w:u w:val="none"/>
              </w:rPr>
            </w:pPr>
          </w:p>
          <w:p w14:paraId="2373A268" w14:textId="77777777" w:rsidR="001C5B2C" w:rsidRDefault="001C5B2C" w:rsidP="00C26B2C">
            <w:pPr>
              <w:pStyle w:val="Title"/>
              <w:jc w:val="left"/>
              <w:rPr>
                <w:rFonts w:asciiTheme="minorHAnsi" w:hAnsiTheme="minorHAnsi" w:cstheme="minorHAnsi"/>
                <w:b w:val="0"/>
                <w:sz w:val="16"/>
                <w:szCs w:val="16"/>
                <w:u w:val="none"/>
              </w:rPr>
            </w:pPr>
          </w:p>
          <w:p w14:paraId="262A468D" w14:textId="77777777" w:rsidR="001C5B2C" w:rsidRDefault="001C5B2C" w:rsidP="00C26B2C">
            <w:pPr>
              <w:pStyle w:val="Title"/>
              <w:jc w:val="left"/>
              <w:rPr>
                <w:rFonts w:asciiTheme="minorHAnsi" w:hAnsiTheme="minorHAnsi" w:cstheme="minorHAnsi"/>
                <w:b w:val="0"/>
                <w:sz w:val="16"/>
                <w:szCs w:val="16"/>
                <w:u w:val="none"/>
              </w:rPr>
            </w:pPr>
          </w:p>
          <w:p w14:paraId="3EE14FBC" w14:textId="77777777" w:rsidR="001C5B2C" w:rsidRDefault="001C5B2C" w:rsidP="00C26B2C">
            <w:pPr>
              <w:pStyle w:val="Title"/>
              <w:jc w:val="left"/>
              <w:rPr>
                <w:rFonts w:asciiTheme="minorHAnsi" w:hAnsiTheme="minorHAnsi" w:cstheme="minorHAnsi"/>
                <w:b w:val="0"/>
                <w:sz w:val="16"/>
                <w:szCs w:val="16"/>
                <w:u w:val="none"/>
              </w:rPr>
            </w:pPr>
          </w:p>
          <w:p w14:paraId="64BCC832" w14:textId="77777777" w:rsidR="001C5B2C" w:rsidRDefault="001C5B2C" w:rsidP="00C26B2C">
            <w:pPr>
              <w:pStyle w:val="Title"/>
              <w:jc w:val="left"/>
              <w:rPr>
                <w:rFonts w:asciiTheme="minorHAnsi" w:hAnsiTheme="minorHAnsi" w:cstheme="minorHAnsi"/>
                <w:b w:val="0"/>
                <w:sz w:val="16"/>
                <w:szCs w:val="16"/>
                <w:u w:val="none"/>
              </w:rPr>
            </w:pPr>
          </w:p>
          <w:p w14:paraId="39590B65" w14:textId="77777777" w:rsidR="001C5B2C" w:rsidRDefault="001C5B2C" w:rsidP="00C26B2C">
            <w:pPr>
              <w:pStyle w:val="Title"/>
              <w:jc w:val="left"/>
              <w:rPr>
                <w:rFonts w:asciiTheme="minorHAnsi" w:hAnsiTheme="minorHAnsi" w:cstheme="minorHAnsi"/>
                <w:b w:val="0"/>
                <w:sz w:val="16"/>
                <w:szCs w:val="16"/>
                <w:u w:val="none"/>
              </w:rPr>
            </w:pPr>
          </w:p>
          <w:p w14:paraId="2816E461" w14:textId="77777777" w:rsidR="001C5B2C" w:rsidRDefault="001C5B2C" w:rsidP="00C26B2C">
            <w:pPr>
              <w:pStyle w:val="Title"/>
              <w:jc w:val="left"/>
              <w:rPr>
                <w:rFonts w:asciiTheme="minorHAnsi" w:hAnsiTheme="minorHAnsi" w:cstheme="minorHAnsi"/>
                <w:b w:val="0"/>
                <w:sz w:val="16"/>
                <w:szCs w:val="16"/>
                <w:u w:val="none"/>
              </w:rPr>
            </w:pPr>
          </w:p>
          <w:p w14:paraId="11442A0B" w14:textId="77777777" w:rsidR="001C5B2C" w:rsidRDefault="001C5B2C" w:rsidP="00C26B2C">
            <w:pPr>
              <w:pStyle w:val="Title"/>
              <w:jc w:val="left"/>
              <w:rPr>
                <w:rFonts w:asciiTheme="minorHAnsi" w:hAnsiTheme="minorHAnsi" w:cstheme="minorHAnsi"/>
                <w:b w:val="0"/>
                <w:sz w:val="16"/>
                <w:szCs w:val="16"/>
                <w:u w:val="none"/>
              </w:rPr>
            </w:pPr>
          </w:p>
          <w:p w14:paraId="7F0DA270" w14:textId="77777777" w:rsidR="001C5B2C" w:rsidRDefault="001C5B2C" w:rsidP="00C26B2C">
            <w:pPr>
              <w:pStyle w:val="Title"/>
              <w:jc w:val="left"/>
              <w:rPr>
                <w:rFonts w:asciiTheme="minorHAnsi" w:hAnsiTheme="minorHAnsi" w:cstheme="minorHAnsi"/>
                <w:b w:val="0"/>
                <w:sz w:val="16"/>
                <w:szCs w:val="16"/>
                <w:u w:val="none"/>
              </w:rPr>
            </w:pPr>
          </w:p>
          <w:p w14:paraId="491D969A" w14:textId="77777777" w:rsidR="001C5B2C" w:rsidRDefault="001C5B2C" w:rsidP="00C26B2C">
            <w:pPr>
              <w:pStyle w:val="Title"/>
              <w:jc w:val="left"/>
              <w:rPr>
                <w:rFonts w:asciiTheme="minorHAnsi" w:hAnsiTheme="minorHAnsi" w:cstheme="minorHAnsi"/>
                <w:b w:val="0"/>
                <w:sz w:val="16"/>
                <w:szCs w:val="16"/>
                <w:u w:val="none"/>
              </w:rPr>
            </w:pPr>
          </w:p>
          <w:p w14:paraId="0F276BCA" w14:textId="77777777" w:rsidR="001C5B2C" w:rsidRDefault="001C5B2C" w:rsidP="00C26B2C">
            <w:pPr>
              <w:pStyle w:val="Title"/>
              <w:jc w:val="left"/>
              <w:rPr>
                <w:rFonts w:asciiTheme="minorHAnsi" w:hAnsiTheme="minorHAnsi" w:cstheme="minorHAnsi"/>
                <w:b w:val="0"/>
                <w:sz w:val="16"/>
                <w:szCs w:val="16"/>
                <w:u w:val="none"/>
              </w:rPr>
            </w:pPr>
          </w:p>
          <w:p w14:paraId="765ECFB0" w14:textId="77777777" w:rsidR="001C5B2C" w:rsidRDefault="001C5B2C" w:rsidP="00C26B2C">
            <w:pPr>
              <w:pStyle w:val="Title"/>
              <w:jc w:val="left"/>
              <w:rPr>
                <w:rFonts w:asciiTheme="minorHAnsi" w:hAnsiTheme="minorHAnsi" w:cstheme="minorHAnsi"/>
                <w:b w:val="0"/>
                <w:sz w:val="16"/>
                <w:szCs w:val="16"/>
                <w:u w:val="none"/>
              </w:rPr>
            </w:pPr>
          </w:p>
          <w:p w14:paraId="2E5292B1" w14:textId="77777777" w:rsidR="001C5B2C" w:rsidRDefault="001C5B2C" w:rsidP="00C26B2C">
            <w:pPr>
              <w:pStyle w:val="Title"/>
              <w:jc w:val="left"/>
              <w:rPr>
                <w:rFonts w:asciiTheme="minorHAnsi" w:hAnsiTheme="minorHAnsi" w:cstheme="minorHAnsi"/>
                <w:b w:val="0"/>
                <w:sz w:val="16"/>
                <w:szCs w:val="16"/>
                <w:u w:val="none"/>
              </w:rPr>
            </w:pPr>
          </w:p>
          <w:p w14:paraId="30D25E9A" w14:textId="77777777" w:rsidR="001C5B2C" w:rsidRDefault="001C5B2C" w:rsidP="00C26B2C">
            <w:pPr>
              <w:pStyle w:val="Title"/>
              <w:jc w:val="left"/>
              <w:rPr>
                <w:rFonts w:asciiTheme="minorHAnsi" w:hAnsiTheme="minorHAnsi" w:cstheme="minorHAnsi"/>
                <w:b w:val="0"/>
                <w:sz w:val="16"/>
                <w:szCs w:val="16"/>
                <w:u w:val="none"/>
              </w:rPr>
            </w:pPr>
          </w:p>
          <w:p w14:paraId="11840CAB" w14:textId="77777777" w:rsidR="001C5B2C" w:rsidRPr="0091182D" w:rsidRDefault="001C5B2C" w:rsidP="00C26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FAC5DD3" w14:textId="0298234D" w:rsidR="0081143B" w:rsidRDefault="0081143B" w:rsidP="0081143B">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Upon commencement of activity daily staff welfare checks will be undertaken by managers at the start and end</w:t>
            </w:r>
            <w:r>
              <w:rPr>
                <w:rFonts w:asciiTheme="minorHAnsi" w:hAnsiTheme="minorHAnsi" w:cstheme="minorHAnsi"/>
                <w:b w:val="0"/>
                <w:sz w:val="16"/>
                <w:szCs w:val="16"/>
                <w:u w:val="none"/>
              </w:rPr>
              <w:t xml:space="preserve"> of each shift via team huddles</w:t>
            </w:r>
            <w:r w:rsidRPr="00BF0249">
              <w:rPr>
                <w:rFonts w:asciiTheme="minorHAnsi" w:hAnsiTheme="minorHAnsi" w:cstheme="minorHAnsi"/>
                <w:b w:val="0"/>
                <w:sz w:val="16"/>
                <w:szCs w:val="16"/>
                <w:u w:val="none"/>
              </w:rPr>
              <w:t xml:space="preserve">. Initial site induction will take place to ensure all staff are familiar with arrangements. </w:t>
            </w:r>
          </w:p>
          <w:p w14:paraId="40D3BBFA" w14:textId="3923A7B1" w:rsidR="0081143B" w:rsidRDefault="0081143B" w:rsidP="001C5B2C">
            <w:pPr>
              <w:pStyle w:val="NoSpacing"/>
              <w:jc w:val="both"/>
              <w:rPr>
                <w:sz w:val="16"/>
                <w:szCs w:val="16"/>
              </w:rPr>
            </w:pPr>
          </w:p>
          <w:p w14:paraId="11E6C3FB" w14:textId="107B4AC0" w:rsidR="001C5B2C" w:rsidRDefault="001C5B2C" w:rsidP="001C5B2C">
            <w:pPr>
              <w:pStyle w:val="NoSpacing"/>
              <w:jc w:val="both"/>
              <w:rPr>
                <w:sz w:val="16"/>
                <w:szCs w:val="16"/>
              </w:rPr>
            </w:pPr>
            <w:r>
              <w:rPr>
                <w:sz w:val="16"/>
                <w:szCs w:val="16"/>
              </w:rPr>
              <w:t>Weekly all staff briefing is sent to all Library Service</w:t>
            </w:r>
            <w:r w:rsidR="0081143B">
              <w:rPr>
                <w:sz w:val="16"/>
                <w:szCs w:val="16"/>
              </w:rPr>
              <w:t>s staff via the Director of Serv</w:t>
            </w:r>
            <w:r>
              <w:rPr>
                <w:sz w:val="16"/>
                <w:szCs w:val="16"/>
              </w:rPr>
              <w:t xml:space="preserve">ices to outline activity to support. </w:t>
            </w:r>
            <w:r w:rsidR="004079BE">
              <w:rPr>
                <w:sz w:val="16"/>
                <w:szCs w:val="16"/>
              </w:rPr>
              <w:t xml:space="preserve"> Non-Library departments follow a similar pattern of communication based on their local arrangements. </w:t>
            </w:r>
          </w:p>
          <w:p w14:paraId="5CF92F13" w14:textId="77777777" w:rsidR="001C5B2C" w:rsidRDefault="001C5B2C" w:rsidP="001C5B2C">
            <w:pPr>
              <w:pStyle w:val="NoSpacing"/>
              <w:jc w:val="both"/>
              <w:rPr>
                <w:sz w:val="16"/>
                <w:szCs w:val="16"/>
              </w:rPr>
            </w:pPr>
          </w:p>
          <w:p w14:paraId="5E8FE343" w14:textId="77777777" w:rsidR="001C5B2C" w:rsidRDefault="001C5B2C" w:rsidP="001C5B2C">
            <w:pPr>
              <w:pStyle w:val="NoSpacing"/>
              <w:jc w:val="both"/>
              <w:rPr>
                <w:sz w:val="16"/>
                <w:szCs w:val="16"/>
              </w:rPr>
            </w:pPr>
            <w:r>
              <w:rPr>
                <w:sz w:val="16"/>
                <w:szCs w:val="16"/>
              </w:rPr>
              <w:t xml:space="preserve">Regular team meetings are scheduled in virtual formats for colleagues to raise concerns and to be updated on developments.  </w:t>
            </w:r>
          </w:p>
          <w:p w14:paraId="510E68BD" w14:textId="77777777" w:rsidR="001C5B2C" w:rsidRDefault="001C5B2C" w:rsidP="001C5B2C">
            <w:pPr>
              <w:pStyle w:val="NoSpacing"/>
              <w:jc w:val="both"/>
              <w:rPr>
                <w:sz w:val="16"/>
                <w:szCs w:val="16"/>
              </w:rPr>
            </w:pPr>
          </w:p>
          <w:p w14:paraId="30D50DFA" w14:textId="6C455A52" w:rsidR="001C5B2C" w:rsidRDefault="004079BE" w:rsidP="001C5B2C">
            <w:pPr>
              <w:pStyle w:val="NoSpacing"/>
              <w:jc w:val="both"/>
              <w:rPr>
                <w:sz w:val="16"/>
                <w:szCs w:val="16"/>
              </w:rPr>
            </w:pPr>
            <w:r>
              <w:rPr>
                <w:sz w:val="16"/>
                <w:szCs w:val="16"/>
              </w:rPr>
              <w:t>1:1’s</w:t>
            </w:r>
            <w:r w:rsidR="001C5B2C">
              <w:rPr>
                <w:sz w:val="16"/>
                <w:szCs w:val="16"/>
              </w:rPr>
              <w:t xml:space="preserve"> are scheduled with individuals to address issues of personal nature that would not normally be shared in a public environment. </w:t>
            </w:r>
          </w:p>
          <w:p w14:paraId="7885F833" w14:textId="77777777" w:rsidR="001C5B2C" w:rsidRDefault="001C5B2C" w:rsidP="001C5B2C">
            <w:pPr>
              <w:pStyle w:val="NoSpacing"/>
              <w:jc w:val="both"/>
              <w:rPr>
                <w:sz w:val="16"/>
                <w:szCs w:val="16"/>
              </w:rPr>
            </w:pPr>
          </w:p>
          <w:p w14:paraId="468FA833" w14:textId="73FE7977" w:rsidR="001C5B2C" w:rsidRDefault="006B2241" w:rsidP="001C5B2C">
            <w:pPr>
              <w:pStyle w:val="NoSpacing"/>
              <w:jc w:val="both"/>
              <w:rPr>
                <w:sz w:val="16"/>
                <w:szCs w:val="16"/>
              </w:rPr>
            </w:pPr>
            <w:r>
              <w:rPr>
                <w:sz w:val="16"/>
                <w:szCs w:val="16"/>
              </w:rPr>
              <w:t xml:space="preserve">Development of a resource list relating to wellbeing has been created and shared across the University for colleagues to access materials that may help to address concerns relating </w:t>
            </w:r>
            <w:r w:rsidR="00ED0694">
              <w:rPr>
                <w:sz w:val="16"/>
                <w:szCs w:val="16"/>
              </w:rPr>
              <w:t xml:space="preserve">anxiety, stress and general mental health wellbeing. </w:t>
            </w:r>
            <w:r w:rsidR="00D00B4F" w:rsidRPr="004079BE">
              <w:rPr>
                <w:sz w:val="16"/>
                <w:szCs w:val="16"/>
              </w:rPr>
              <w:t>Review of e</w:t>
            </w:r>
            <w:r w:rsidR="004079BE" w:rsidRPr="004079BE">
              <w:rPr>
                <w:sz w:val="16"/>
                <w:szCs w:val="16"/>
              </w:rPr>
              <w:t>-</w:t>
            </w:r>
            <w:r w:rsidR="00D00B4F" w:rsidRPr="004079BE">
              <w:rPr>
                <w:sz w:val="16"/>
                <w:szCs w:val="16"/>
              </w:rPr>
              <w:t>resources undertaken with a view to refresh the wellbeing online collection.</w:t>
            </w:r>
          </w:p>
          <w:p w14:paraId="1034871E" w14:textId="77777777" w:rsidR="00ED0694" w:rsidRDefault="00ED0694" w:rsidP="001C5B2C">
            <w:pPr>
              <w:pStyle w:val="NoSpacing"/>
              <w:jc w:val="both"/>
              <w:rPr>
                <w:sz w:val="16"/>
                <w:szCs w:val="16"/>
              </w:rPr>
            </w:pPr>
          </w:p>
          <w:p w14:paraId="6A7D6D80" w14:textId="68DEBC50" w:rsidR="0081143B" w:rsidRPr="00BF0249" w:rsidRDefault="00ED0694" w:rsidP="0081143B">
            <w:pPr>
              <w:pStyle w:val="Title"/>
              <w:jc w:val="left"/>
              <w:rPr>
                <w:rFonts w:asciiTheme="minorHAnsi" w:hAnsiTheme="minorHAnsi" w:cstheme="minorHAnsi"/>
                <w:b w:val="0"/>
                <w:sz w:val="16"/>
                <w:szCs w:val="16"/>
                <w:u w:val="none"/>
              </w:rPr>
            </w:pPr>
            <w:r w:rsidRPr="0081143B">
              <w:rPr>
                <w:rFonts w:asciiTheme="minorHAnsi" w:hAnsiTheme="minorHAnsi" w:cstheme="minorHAnsi"/>
                <w:b w:val="0"/>
                <w:sz w:val="16"/>
                <w:szCs w:val="16"/>
                <w:u w:val="none"/>
              </w:rPr>
              <w:t xml:space="preserve">Frontline </w:t>
            </w:r>
            <w:r w:rsidR="00E9208F" w:rsidRPr="0081143B">
              <w:rPr>
                <w:rFonts w:asciiTheme="minorHAnsi" w:hAnsiTheme="minorHAnsi" w:cstheme="minorHAnsi"/>
                <w:b w:val="0"/>
                <w:sz w:val="16"/>
                <w:szCs w:val="16"/>
                <w:u w:val="none"/>
              </w:rPr>
              <w:t xml:space="preserve">and back of house library </w:t>
            </w:r>
            <w:r w:rsidRPr="0081143B">
              <w:rPr>
                <w:rFonts w:asciiTheme="minorHAnsi" w:hAnsiTheme="minorHAnsi" w:cstheme="minorHAnsi"/>
                <w:b w:val="0"/>
                <w:sz w:val="16"/>
                <w:szCs w:val="16"/>
                <w:u w:val="none"/>
              </w:rPr>
              <w:t xml:space="preserve">staff are being engaged via their line managers in the development of revised workflows. </w:t>
            </w:r>
            <w:r w:rsidR="0081143B" w:rsidRPr="00BF0249">
              <w:rPr>
                <w:rFonts w:asciiTheme="minorHAnsi" w:hAnsiTheme="minorHAnsi" w:cstheme="minorHAnsi"/>
                <w:b w:val="0"/>
                <w:sz w:val="16"/>
                <w:szCs w:val="16"/>
                <w:u w:val="none"/>
              </w:rPr>
              <w:t>Adaptations to workflows relating to patron interactions will be undertaken as necessary and will follow the same process that has been developed for co-creation between managers and those delivering the activity. This will take place via team meetings and 1:1 meetings both in advance of service resumption and with agility once service commences in order to enhance and change workflows based on a lessons learnt approach.</w:t>
            </w:r>
          </w:p>
          <w:p w14:paraId="3B279596" w14:textId="48EFF8AC" w:rsidR="001C5B2C" w:rsidRDefault="001C5B2C" w:rsidP="001C5B2C">
            <w:pPr>
              <w:pStyle w:val="NoSpacing"/>
              <w:jc w:val="both"/>
              <w:rPr>
                <w:sz w:val="16"/>
                <w:szCs w:val="16"/>
              </w:rPr>
            </w:pPr>
          </w:p>
          <w:p w14:paraId="77D2EDA2" w14:textId="53FFFD7A" w:rsidR="0081143B" w:rsidRPr="00FD637D" w:rsidRDefault="0081143B" w:rsidP="0081143B">
            <w:pPr>
              <w:pStyle w:val="Title"/>
              <w:jc w:val="left"/>
              <w:rPr>
                <w:rFonts w:asciiTheme="minorHAnsi" w:eastAsiaTheme="minorHAnsi" w:hAnsiTheme="minorHAnsi" w:cstheme="minorHAnsi"/>
                <w:b w:val="0"/>
                <w:color w:val="000000"/>
                <w:sz w:val="16"/>
                <w:szCs w:val="16"/>
                <w:u w:val="none"/>
              </w:rPr>
            </w:pPr>
            <w:r w:rsidRPr="00FD637D">
              <w:rPr>
                <w:rFonts w:asciiTheme="minorHAnsi" w:eastAsiaTheme="minorHAnsi" w:hAnsiTheme="minorHAnsi" w:cstheme="minorHAnsi"/>
                <w:b w:val="0"/>
                <w:color w:val="000000"/>
                <w:sz w:val="16"/>
                <w:szCs w:val="16"/>
                <w:u w:val="none"/>
              </w:rPr>
              <w:lastRenderedPageBreak/>
              <w:t>Pat</w:t>
            </w:r>
            <w:r>
              <w:rPr>
                <w:rFonts w:asciiTheme="minorHAnsi" w:eastAsiaTheme="minorHAnsi" w:hAnsiTheme="minorHAnsi" w:cstheme="minorHAnsi"/>
                <w:b w:val="0"/>
                <w:color w:val="000000"/>
                <w:sz w:val="16"/>
                <w:szCs w:val="16"/>
                <w:u w:val="none"/>
              </w:rPr>
              <w:t xml:space="preserve">terns of work and rotas have been </w:t>
            </w:r>
            <w:r w:rsidRPr="00FD637D">
              <w:rPr>
                <w:rFonts w:asciiTheme="minorHAnsi" w:eastAsiaTheme="minorHAnsi" w:hAnsiTheme="minorHAnsi" w:cstheme="minorHAnsi"/>
                <w:b w:val="0"/>
                <w:color w:val="000000"/>
                <w:sz w:val="16"/>
                <w:szCs w:val="16"/>
                <w:u w:val="none"/>
              </w:rPr>
              <w:t xml:space="preserve">published to colleagues once return to work processes have been completed.  </w:t>
            </w:r>
          </w:p>
          <w:p w14:paraId="36A87666" w14:textId="1EAC095D" w:rsidR="0081143B" w:rsidRDefault="0081143B" w:rsidP="001C5B2C">
            <w:pPr>
              <w:pStyle w:val="NoSpacing"/>
              <w:jc w:val="both"/>
              <w:rPr>
                <w:sz w:val="16"/>
                <w:szCs w:val="16"/>
              </w:rPr>
            </w:pPr>
          </w:p>
          <w:p w14:paraId="78A26D76" w14:textId="77777777" w:rsidR="00ED0694" w:rsidRDefault="00ED0694" w:rsidP="001C5B2C">
            <w:pPr>
              <w:pStyle w:val="NoSpacing"/>
              <w:jc w:val="both"/>
              <w:rPr>
                <w:sz w:val="16"/>
                <w:szCs w:val="16"/>
              </w:rPr>
            </w:pPr>
            <w:r>
              <w:rPr>
                <w:sz w:val="16"/>
                <w:szCs w:val="16"/>
              </w:rPr>
              <w:t xml:space="preserve">Information relating to best practice is being cascaded via Heads of Service in order to evidence the approach that is being undertaken. </w:t>
            </w:r>
          </w:p>
          <w:p w14:paraId="768BFF2A" w14:textId="4315EEA1" w:rsidR="001C5B2C" w:rsidRDefault="001C5B2C" w:rsidP="001C5B2C">
            <w:pPr>
              <w:pStyle w:val="NoSpacing"/>
              <w:jc w:val="both"/>
              <w:rPr>
                <w:sz w:val="16"/>
                <w:szCs w:val="16"/>
              </w:rPr>
            </w:pPr>
          </w:p>
          <w:p w14:paraId="73C8E8D6" w14:textId="77777777" w:rsidR="001C5B2C" w:rsidRPr="0085746A" w:rsidRDefault="001C5B2C" w:rsidP="001C5B2C">
            <w:pPr>
              <w:pStyle w:val="NoSpacing"/>
              <w:jc w:val="both"/>
              <w:rPr>
                <w:sz w:val="16"/>
                <w:szCs w:val="16"/>
              </w:rPr>
            </w:pPr>
            <w:r w:rsidRPr="0085746A">
              <w:rPr>
                <w:rFonts w:cs="Arial"/>
                <w:sz w:val="16"/>
                <w:szCs w:val="16"/>
                <w:shd w:val="clear" w:color="auto" w:fill="FFFFFF"/>
              </w:rPr>
              <w:t xml:space="preserve">Advice </w:t>
            </w:r>
            <w:r w:rsidRPr="0085746A">
              <w:rPr>
                <w:rFonts w:cs="Arial"/>
                <w:sz w:val="16"/>
                <w:szCs w:val="16"/>
              </w:rPr>
              <w:t>is shared with staff members and staff have been fully briefed and kept up to date with current advice on staying protected through the University’s lines of communications (</w:t>
            </w:r>
            <w:proofErr w:type="spellStart"/>
            <w:r w:rsidRPr="0085746A">
              <w:rPr>
                <w:rFonts w:cs="Arial"/>
                <w:sz w:val="16"/>
                <w:szCs w:val="16"/>
              </w:rPr>
              <w:t>i</w:t>
            </w:r>
            <w:proofErr w:type="gramStart"/>
            <w:r w:rsidRPr="0085746A">
              <w:rPr>
                <w:rFonts w:cs="Arial"/>
                <w:sz w:val="16"/>
                <w:szCs w:val="16"/>
              </w:rPr>
              <w:t>,e</w:t>
            </w:r>
            <w:proofErr w:type="spellEnd"/>
            <w:proofErr w:type="gramEnd"/>
            <w:r w:rsidRPr="0085746A">
              <w:rPr>
                <w:rFonts w:cs="Arial"/>
                <w:sz w:val="16"/>
                <w:szCs w:val="16"/>
              </w:rPr>
              <w:t xml:space="preserve"> line managers, Internal </w:t>
            </w:r>
            <w:proofErr w:type="spellStart"/>
            <w:r w:rsidRPr="0085746A">
              <w:rPr>
                <w:rFonts w:cs="Arial"/>
                <w:sz w:val="16"/>
                <w:szCs w:val="16"/>
              </w:rPr>
              <w:t>Comms</w:t>
            </w:r>
            <w:proofErr w:type="spellEnd"/>
            <w:r w:rsidRPr="0085746A">
              <w:rPr>
                <w:rFonts w:cs="Arial"/>
                <w:sz w:val="16"/>
                <w:szCs w:val="16"/>
              </w:rPr>
              <w:t xml:space="preserve">) </w:t>
            </w:r>
            <w:r w:rsidRPr="0085746A">
              <w:rPr>
                <w:rFonts w:cs="Arial"/>
                <w:sz w:val="16"/>
                <w:szCs w:val="16"/>
                <w:shd w:val="clear" w:color="auto" w:fill="FFFFFF"/>
              </w:rPr>
              <w:t xml:space="preserve">and shared with staff </w:t>
            </w:r>
            <w:r w:rsidRPr="0085746A">
              <w:rPr>
                <w:sz w:val="16"/>
                <w:szCs w:val="16"/>
              </w:rPr>
              <w:t xml:space="preserve">via </w:t>
            </w:r>
            <w:r w:rsidRPr="0085746A">
              <w:rPr>
                <w:i/>
                <w:sz w:val="16"/>
                <w:szCs w:val="16"/>
              </w:rPr>
              <w:t xml:space="preserve">team meeting, one to one meetings, </w:t>
            </w:r>
            <w:r w:rsidR="0085746A" w:rsidRPr="0085746A">
              <w:rPr>
                <w:i/>
                <w:sz w:val="16"/>
                <w:szCs w:val="16"/>
              </w:rPr>
              <w:t xml:space="preserve">and workflow development conversations </w:t>
            </w:r>
            <w:r w:rsidRPr="0085746A">
              <w:rPr>
                <w:sz w:val="16"/>
                <w:szCs w:val="16"/>
              </w:rPr>
              <w:t xml:space="preserve">and the University’s Coronavirus FAQs </w:t>
            </w:r>
            <w:hyperlink r:id="rId8" w:history="1">
              <w:r w:rsidRPr="0085746A">
                <w:rPr>
                  <w:rStyle w:val="Hyperlink"/>
                  <w:color w:val="2E74B5" w:themeColor="accent1" w:themeShade="BF"/>
                  <w:sz w:val="16"/>
                  <w:szCs w:val="16"/>
                </w:rPr>
                <w:t>click here</w:t>
              </w:r>
            </w:hyperlink>
            <w:r w:rsidRPr="0085746A">
              <w:rPr>
                <w:color w:val="2E74B5" w:themeColor="accent1" w:themeShade="BF"/>
                <w:sz w:val="16"/>
                <w:szCs w:val="16"/>
              </w:rPr>
              <w:t xml:space="preserve">. </w:t>
            </w:r>
          </w:p>
          <w:p w14:paraId="7D99603C" w14:textId="08E80F91" w:rsidR="001C5B2C" w:rsidRDefault="001C5B2C" w:rsidP="001C5B2C">
            <w:pPr>
              <w:pStyle w:val="NoSpacing"/>
              <w:jc w:val="both"/>
              <w:rPr>
                <w:sz w:val="16"/>
                <w:szCs w:val="16"/>
              </w:rPr>
            </w:pPr>
          </w:p>
          <w:p w14:paraId="49A9E87F" w14:textId="1D7BE269" w:rsidR="003B7037" w:rsidRDefault="003B7037" w:rsidP="001C5B2C">
            <w:pPr>
              <w:pStyle w:val="NoSpacing"/>
              <w:jc w:val="both"/>
              <w:rPr>
                <w:sz w:val="16"/>
                <w:szCs w:val="16"/>
              </w:rPr>
            </w:pPr>
            <w:r>
              <w:rPr>
                <w:sz w:val="16"/>
                <w:szCs w:val="16"/>
              </w:rPr>
              <w:t>Best practice documentation produced with a specific focus on libraries has been cascaded to team members to raise awarenes</w:t>
            </w:r>
            <w:r w:rsidR="005766CA">
              <w:rPr>
                <w:sz w:val="16"/>
                <w:szCs w:val="16"/>
              </w:rPr>
              <w:t xml:space="preserve">s and offer assurance </w:t>
            </w:r>
            <w:hyperlink r:id="rId9" w:history="1">
              <w:r w:rsidR="00E93985" w:rsidRPr="00BE44C0">
                <w:rPr>
                  <w:rStyle w:val="Hyperlink"/>
                  <w:rFonts w:cs="Arial"/>
                  <w:sz w:val="16"/>
                  <w:szCs w:val="16"/>
                </w:rPr>
                <w:t>https://www.librariesconnected.org.uk/resource/service-recovery-toolkit-word</w:t>
              </w:r>
            </w:hyperlink>
          </w:p>
          <w:p w14:paraId="01ADF04B" w14:textId="77777777" w:rsidR="003B7037" w:rsidRDefault="003B7037" w:rsidP="001C5B2C">
            <w:pPr>
              <w:pStyle w:val="NoSpacing"/>
              <w:jc w:val="both"/>
              <w:rPr>
                <w:sz w:val="16"/>
                <w:szCs w:val="16"/>
              </w:rPr>
            </w:pPr>
          </w:p>
          <w:p w14:paraId="01780202" w14:textId="7A35851F" w:rsidR="00D41B85" w:rsidRPr="00D41B85" w:rsidRDefault="001C5B2C" w:rsidP="001C5B2C">
            <w:pPr>
              <w:pStyle w:val="NoSpacing"/>
              <w:jc w:val="both"/>
              <w:rPr>
                <w:color w:val="0563C1"/>
                <w:sz w:val="16"/>
                <w:szCs w:val="16"/>
                <w:u w:val="single"/>
              </w:rPr>
            </w:pPr>
            <w:r w:rsidRPr="00EF6A57">
              <w:rPr>
                <w:sz w:val="16"/>
                <w:szCs w:val="16"/>
              </w:rPr>
              <w:t xml:space="preserve">Risk assessment </w:t>
            </w:r>
            <w:r w:rsidRPr="00AE67D8">
              <w:rPr>
                <w:sz w:val="16"/>
                <w:szCs w:val="16"/>
              </w:rPr>
              <w:t xml:space="preserve">shared with staff and an electronic copy is available on the </w:t>
            </w:r>
            <w:r w:rsidR="0085746A" w:rsidRPr="00AE67D8">
              <w:rPr>
                <w:i/>
                <w:sz w:val="16"/>
                <w:szCs w:val="16"/>
              </w:rPr>
              <w:t xml:space="preserve">Service </w:t>
            </w:r>
            <w:r w:rsidR="00AE67D8" w:rsidRPr="00AE67D8">
              <w:rPr>
                <w:i/>
                <w:sz w:val="16"/>
                <w:szCs w:val="16"/>
              </w:rPr>
              <w:t xml:space="preserve">shared drive </w:t>
            </w:r>
            <w:r w:rsidR="00AE67D8" w:rsidRPr="004D42B3">
              <w:rPr>
                <w:i/>
                <w:sz w:val="16"/>
                <w:szCs w:val="16"/>
              </w:rPr>
              <w:t>(</w:t>
            </w:r>
            <w:r w:rsidR="001C09A2" w:rsidRPr="00D41B85">
              <w:rPr>
                <w:sz w:val="16"/>
                <w:szCs w:val="16"/>
              </w:rPr>
              <w:t>SHARED / Restricted Access Operations / Risk Assessment Service Resumption</w:t>
            </w:r>
            <w:r w:rsidR="00D41B85">
              <w:rPr>
                <w:rStyle w:val="Hyperlink"/>
              </w:rPr>
              <w:t xml:space="preserve"> </w:t>
            </w:r>
            <w:r w:rsidR="00D41B85">
              <w:rPr>
                <w:rStyle w:val="Hyperlink"/>
                <w:color w:val="auto"/>
                <w:sz w:val="16"/>
                <w:szCs w:val="16"/>
                <w:u w:val="none"/>
              </w:rPr>
              <w:t>a</w:t>
            </w:r>
            <w:r w:rsidR="00D41B85" w:rsidRPr="00D41B85">
              <w:rPr>
                <w:rStyle w:val="Hyperlink"/>
                <w:color w:val="auto"/>
                <w:sz w:val="16"/>
                <w:szCs w:val="16"/>
                <w:u w:val="none"/>
              </w:rPr>
              <w:t xml:space="preserve">nd </w:t>
            </w:r>
            <w:r w:rsidR="00D41B85">
              <w:rPr>
                <w:rStyle w:val="Hyperlink"/>
                <w:color w:val="auto"/>
                <w:sz w:val="16"/>
                <w:szCs w:val="16"/>
                <w:u w:val="none"/>
              </w:rPr>
              <w:t xml:space="preserve">at </w:t>
            </w:r>
            <w:hyperlink r:id="rId10" w:history="1">
              <w:r w:rsidR="00D41B85" w:rsidRPr="00BE44C0">
                <w:rPr>
                  <w:rStyle w:val="Hyperlink"/>
                  <w:sz w:val="16"/>
                  <w:szCs w:val="16"/>
                </w:rPr>
                <w:t>https://intranet.birmingham.ac.uk/staff/coronavirus/essential-resources-and-checklist.aspx</w:t>
              </w:r>
            </w:hyperlink>
            <w:r w:rsidR="00D41B85">
              <w:rPr>
                <w:rStyle w:val="Hyperlink"/>
                <w:color w:val="auto"/>
                <w:sz w:val="16"/>
                <w:szCs w:val="16"/>
                <w:u w:val="none"/>
              </w:rPr>
              <w:t xml:space="preserve"> </w:t>
            </w:r>
          </w:p>
          <w:p w14:paraId="2F7A0F59" w14:textId="77777777" w:rsidR="00AE67D8" w:rsidRDefault="00AE67D8" w:rsidP="001C5B2C">
            <w:pPr>
              <w:pStyle w:val="NoSpacing"/>
              <w:jc w:val="both"/>
            </w:pPr>
          </w:p>
          <w:p w14:paraId="000DDFCD" w14:textId="393132E3" w:rsidR="0085746A" w:rsidRPr="00BD74E5" w:rsidRDefault="00EB2779" w:rsidP="001C5B2C">
            <w:pPr>
              <w:pStyle w:val="NoSpacing"/>
              <w:jc w:val="both"/>
              <w:rPr>
                <w:b/>
                <w:sz w:val="16"/>
                <w:szCs w:val="16"/>
              </w:rPr>
            </w:pPr>
            <w:r>
              <w:rPr>
                <w:sz w:val="16"/>
                <w:szCs w:val="16"/>
              </w:rPr>
              <w:t xml:space="preserve"> Wor</w:t>
            </w:r>
            <w:r w:rsidR="0085746A" w:rsidRPr="00EF6A57">
              <w:rPr>
                <w:sz w:val="16"/>
                <w:szCs w:val="16"/>
              </w:rPr>
              <w:t>k that has already been undertaken by colleagues will be reflected in the risk assessment, alongside revised workflows for functional activity</w:t>
            </w:r>
            <w:r w:rsidR="005264A1">
              <w:rPr>
                <w:sz w:val="16"/>
                <w:szCs w:val="16"/>
              </w:rPr>
              <w:t>.</w:t>
            </w:r>
          </w:p>
          <w:p w14:paraId="2F4F74A5" w14:textId="77777777" w:rsidR="0085746A" w:rsidRDefault="0085746A" w:rsidP="001C5B2C">
            <w:pPr>
              <w:pStyle w:val="NoSpacing"/>
              <w:jc w:val="both"/>
              <w:rPr>
                <w:sz w:val="16"/>
                <w:szCs w:val="16"/>
              </w:rPr>
            </w:pPr>
          </w:p>
          <w:p w14:paraId="163AA820" w14:textId="0BFB886E" w:rsidR="001C5B2C" w:rsidRDefault="0085746A" w:rsidP="001C5B2C">
            <w:pPr>
              <w:pStyle w:val="NoSpacing"/>
              <w:jc w:val="both"/>
              <w:rPr>
                <w:sz w:val="16"/>
                <w:szCs w:val="16"/>
              </w:rPr>
            </w:pPr>
            <w:r>
              <w:rPr>
                <w:sz w:val="16"/>
                <w:szCs w:val="16"/>
              </w:rPr>
              <w:t xml:space="preserve"> </w:t>
            </w:r>
            <w:r w:rsidRPr="00BE1AE8">
              <w:rPr>
                <w:sz w:val="16"/>
                <w:szCs w:val="16"/>
              </w:rPr>
              <w:t xml:space="preserve">New workflows that </w:t>
            </w:r>
            <w:r w:rsidR="00E443AD">
              <w:rPr>
                <w:sz w:val="16"/>
                <w:szCs w:val="16"/>
              </w:rPr>
              <w:t>include control measures have been p</w:t>
            </w:r>
            <w:r w:rsidR="001C5B2C" w:rsidRPr="00BE1AE8">
              <w:rPr>
                <w:sz w:val="16"/>
                <w:szCs w:val="16"/>
              </w:rPr>
              <w:t xml:space="preserve">ut in place to reduce </w:t>
            </w:r>
            <w:r w:rsidRPr="00BE1AE8">
              <w:rPr>
                <w:sz w:val="16"/>
                <w:szCs w:val="16"/>
              </w:rPr>
              <w:t>risk of exposure to COVID 19 and are</w:t>
            </w:r>
            <w:r w:rsidR="001C5B2C" w:rsidRPr="00BE1AE8">
              <w:rPr>
                <w:sz w:val="16"/>
                <w:szCs w:val="16"/>
              </w:rPr>
              <w:t xml:space="preserve"> documented in procedures and policies and disseminated to employees through Line Managers and</w:t>
            </w:r>
            <w:r w:rsidRPr="00BE1AE8">
              <w:rPr>
                <w:i/>
                <w:color w:val="FF0000"/>
                <w:sz w:val="16"/>
                <w:szCs w:val="16"/>
              </w:rPr>
              <w:t xml:space="preserve"> </w:t>
            </w:r>
            <w:r w:rsidRPr="00BE1AE8">
              <w:rPr>
                <w:sz w:val="16"/>
                <w:szCs w:val="16"/>
              </w:rPr>
              <w:t>team meetings/ 1:1’s</w:t>
            </w:r>
            <w:r w:rsidR="001C5B2C" w:rsidRPr="00BE1AE8">
              <w:rPr>
                <w:sz w:val="16"/>
                <w:szCs w:val="16"/>
              </w:rPr>
              <w:t xml:space="preserve">. </w:t>
            </w:r>
            <w:r w:rsidR="00E2546C" w:rsidRPr="00BE1AE8">
              <w:rPr>
                <w:sz w:val="16"/>
                <w:szCs w:val="16"/>
              </w:rPr>
              <w:t xml:space="preserve">Workflows will be developed in collaboration with those delivering the </w:t>
            </w:r>
            <w:r w:rsidR="00BE1AE8">
              <w:rPr>
                <w:sz w:val="16"/>
                <w:szCs w:val="16"/>
              </w:rPr>
              <w:t xml:space="preserve">activity. </w:t>
            </w:r>
            <w:r w:rsidR="001C5B2C" w:rsidRPr="00BE1AE8">
              <w:rPr>
                <w:sz w:val="16"/>
                <w:szCs w:val="16"/>
              </w:rPr>
              <w:t>These</w:t>
            </w:r>
            <w:r w:rsidR="001C5B2C">
              <w:rPr>
                <w:sz w:val="16"/>
                <w:szCs w:val="16"/>
              </w:rPr>
              <w:t xml:space="preserve"> include:</w:t>
            </w:r>
            <w:r w:rsidR="00F30093">
              <w:rPr>
                <w:sz w:val="16"/>
                <w:szCs w:val="16"/>
              </w:rPr>
              <w:t xml:space="preserve">        </w:t>
            </w:r>
          </w:p>
          <w:p w14:paraId="63508DFE" w14:textId="77777777" w:rsidR="001C5B2C" w:rsidRDefault="001C5B2C" w:rsidP="001C5B2C">
            <w:pPr>
              <w:pStyle w:val="NoSpacing"/>
              <w:jc w:val="both"/>
              <w:rPr>
                <w:sz w:val="16"/>
                <w:szCs w:val="16"/>
              </w:rPr>
            </w:pPr>
          </w:p>
          <w:p w14:paraId="24643639"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3380E03B"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 Buildings adaptations guidance</w:t>
            </w:r>
          </w:p>
          <w:p w14:paraId="722701C2" w14:textId="77777777" w:rsidR="001C5B2C" w:rsidRPr="00442B6E" w:rsidRDefault="001C5B2C" w:rsidP="001C5B2C">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5D7B76DF" w14:textId="77777777" w:rsidR="001C5B2C" w:rsidRPr="00442B6E" w:rsidRDefault="001C5B2C" w:rsidP="001C5B2C">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48C2B8A" w14:textId="0C27754E" w:rsidR="001C5B2C" w:rsidRDefault="001C5B2C" w:rsidP="001C5B2C">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60CBE902" w14:textId="77777777" w:rsidR="00BD74E5" w:rsidRDefault="00BD74E5" w:rsidP="00BD74E5">
            <w:pPr>
              <w:pStyle w:val="NoSpacing"/>
              <w:ind w:left="360"/>
              <w:jc w:val="both"/>
              <w:rPr>
                <w:sz w:val="16"/>
                <w:szCs w:val="16"/>
              </w:rPr>
            </w:pPr>
          </w:p>
          <w:p w14:paraId="706F47DD" w14:textId="77777777" w:rsidR="001C5B2C" w:rsidRPr="00DE2A42" w:rsidRDefault="001C5B2C" w:rsidP="001C5B2C">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1A12AF3" w14:textId="46F3A5BA" w:rsidR="00AE67D8" w:rsidRPr="001C09A2" w:rsidRDefault="001C5B2C" w:rsidP="000969FE">
            <w:pPr>
              <w:pStyle w:val="NoSpacing"/>
              <w:numPr>
                <w:ilvl w:val="0"/>
                <w:numId w:val="43"/>
              </w:numPr>
              <w:jc w:val="both"/>
              <w:rPr>
                <w:sz w:val="16"/>
                <w:szCs w:val="16"/>
              </w:rPr>
            </w:pPr>
            <w:r w:rsidRPr="001C09A2">
              <w:rPr>
                <w:rFonts w:cstheme="minorHAnsi"/>
                <w:b/>
                <w:i/>
                <w:sz w:val="16"/>
                <w:szCs w:val="16"/>
              </w:rPr>
              <w:t>Return to Campus COVID-19: Building Risk Assessment</w:t>
            </w:r>
            <w:r w:rsidR="00AE67D8" w:rsidRPr="00AE67D8">
              <w:t xml:space="preserve"> </w:t>
            </w:r>
            <w:hyperlink r:id="rId11" w:history="1">
              <w:r w:rsidR="001C09A2" w:rsidRPr="00C147C4">
                <w:rPr>
                  <w:rStyle w:val="Hyperlink"/>
                  <w:sz w:val="16"/>
                  <w:szCs w:val="16"/>
                </w:rPr>
                <w:t>SHARED / Restricted Access Operations / Risk Assessment Service Resumption</w:t>
              </w:r>
            </w:hyperlink>
          </w:p>
          <w:p w14:paraId="0C29A9D0" w14:textId="77777777" w:rsidR="001C09A2" w:rsidRPr="001C09A2" w:rsidRDefault="001C09A2" w:rsidP="001C09A2">
            <w:pPr>
              <w:pStyle w:val="NoSpacing"/>
              <w:ind w:left="720"/>
              <w:jc w:val="both"/>
              <w:rPr>
                <w:sz w:val="16"/>
                <w:szCs w:val="16"/>
              </w:rPr>
            </w:pPr>
          </w:p>
          <w:p w14:paraId="51E6EF6C" w14:textId="77777777" w:rsidR="001C5B2C" w:rsidRDefault="001C5B2C" w:rsidP="001C5B2C">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37BEBBC" w14:textId="77777777" w:rsidR="0085746A" w:rsidRDefault="0085746A" w:rsidP="001C5B2C">
            <w:pPr>
              <w:pStyle w:val="NoSpacing"/>
              <w:jc w:val="both"/>
              <w:rPr>
                <w:sz w:val="16"/>
                <w:szCs w:val="16"/>
              </w:rPr>
            </w:pPr>
          </w:p>
          <w:p w14:paraId="640F5B8B" w14:textId="79839221" w:rsidR="0085746A" w:rsidRDefault="0085746A" w:rsidP="001C5B2C">
            <w:pPr>
              <w:pStyle w:val="NoSpacing"/>
              <w:jc w:val="both"/>
              <w:rPr>
                <w:sz w:val="16"/>
                <w:szCs w:val="16"/>
              </w:rPr>
            </w:pPr>
            <w:r>
              <w:rPr>
                <w:sz w:val="16"/>
                <w:szCs w:val="16"/>
              </w:rPr>
              <w:t xml:space="preserve">Line </w:t>
            </w:r>
            <w:r w:rsidR="00B42A89">
              <w:rPr>
                <w:sz w:val="16"/>
                <w:szCs w:val="16"/>
              </w:rPr>
              <w:t xml:space="preserve">mangers and all staff are briefed via </w:t>
            </w:r>
            <w:r w:rsidR="00EB2779">
              <w:rPr>
                <w:sz w:val="16"/>
                <w:szCs w:val="16"/>
              </w:rPr>
              <w:t>a weekly email sent by the director</w:t>
            </w:r>
            <w:r w:rsidR="00B42A89">
              <w:rPr>
                <w:sz w:val="16"/>
                <w:szCs w:val="16"/>
              </w:rPr>
              <w:t xml:space="preserve"> which reference </w:t>
            </w:r>
            <w:r>
              <w:rPr>
                <w:sz w:val="16"/>
                <w:szCs w:val="16"/>
              </w:rPr>
              <w:t xml:space="preserve">support offered by the University via the welfare pages. </w:t>
            </w:r>
            <w:r w:rsidR="00B42A89">
              <w:rPr>
                <w:sz w:val="16"/>
                <w:szCs w:val="16"/>
              </w:rPr>
              <w:t xml:space="preserve"> Line managers undertake 1:1’s virtually or physically, and team meetings are used to discuss common concerns and offer peer support.  Signposting to resources held within the collection is discussed and recommended.  For colleagues requiring further support a referral to Occupational Health would be made. </w:t>
            </w:r>
          </w:p>
          <w:p w14:paraId="37E60BF1" w14:textId="3D059E41" w:rsidR="001C5B2C" w:rsidRDefault="001C5B2C" w:rsidP="001C5B2C">
            <w:pPr>
              <w:pStyle w:val="NoSpacing"/>
              <w:jc w:val="both"/>
              <w:rPr>
                <w:sz w:val="16"/>
                <w:szCs w:val="16"/>
              </w:rPr>
            </w:pPr>
          </w:p>
          <w:p w14:paraId="248DDF17" w14:textId="5B082EE3" w:rsidR="00012287" w:rsidRPr="00E43C10" w:rsidRDefault="00012287" w:rsidP="00012287">
            <w:pPr>
              <w:pStyle w:val="NoSpacing"/>
              <w:jc w:val="both"/>
              <w:rPr>
                <w:rFonts w:cstheme="minorHAnsi"/>
                <w:sz w:val="16"/>
                <w:szCs w:val="16"/>
              </w:rPr>
            </w:pPr>
            <w:r>
              <w:rPr>
                <w:rFonts w:cstheme="minorHAnsi"/>
                <w:sz w:val="16"/>
                <w:szCs w:val="16"/>
              </w:rPr>
              <w:t>I</w:t>
            </w:r>
            <w:r w:rsidRPr="004C3E75">
              <w:rPr>
                <w:rFonts w:cstheme="minorHAnsi"/>
                <w:sz w:val="16"/>
                <w:szCs w:val="16"/>
              </w:rPr>
              <w:t>ndiv</w:t>
            </w:r>
            <w:r>
              <w:rPr>
                <w:rFonts w:cstheme="minorHAnsi"/>
                <w:sz w:val="16"/>
                <w:szCs w:val="16"/>
              </w:rPr>
              <w:t xml:space="preserve">iduals have been made aware via </w:t>
            </w:r>
            <w:r w:rsidRPr="004C3E75">
              <w:rPr>
                <w:rFonts w:cstheme="minorHAnsi"/>
                <w:i/>
                <w:color w:val="FF0000"/>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1B433EB" w14:textId="77777777" w:rsidR="00012287" w:rsidRPr="00E43C10" w:rsidRDefault="00D41B85" w:rsidP="00012287">
            <w:pPr>
              <w:pStyle w:val="NoSpacing"/>
              <w:jc w:val="both"/>
              <w:rPr>
                <w:rFonts w:cstheme="minorHAnsi"/>
                <w:sz w:val="16"/>
                <w:szCs w:val="16"/>
              </w:rPr>
            </w:pPr>
            <w:hyperlink r:id="rId12" w:history="1">
              <w:r w:rsidR="00012287" w:rsidRPr="00E43C10">
                <w:rPr>
                  <w:rStyle w:val="Hyperlink"/>
                  <w:rFonts w:cstheme="minorHAnsi"/>
                  <w:sz w:val="16"/>
                  <w:szCs w:val="16"/>
                </w:rPr>
                <w:t>https://www.hse.gov.uk/stress/</w:t>
              </w:r>
            </w:hyperlink>
          </w:p>
          <w:p w14:paraId="2938B1EA" w14:textId="77777777" w:rsidR="00012287" w:rsidRPr="00E43C10" w:rsidRDefault="00012287" w:rsidP="00012287">
            <w:pPr>
              <w:pStyle w:val="NoSpacing"/>
              <w:jc w:val="both"/>
              <w:rPr>
                <w:rFonts w:cstheme="minorHAnsi"/>
                <w:sz w:val="16"/>
                <w:szCs w:val="16"/>
              </w:rPr>
            </w:pPr>
          </w:p>
          <w:p w14:paraId="7F0E1514" w14:textId="77777777" w:rsidR="00012287" w:rsidRPr="00E43C10" w:rsidRDefault="00D41B85" w:rsidP="00012287">
            <w:pPr>
              <w:pStyle w:val="NoSpacing"/>
              <w:jc w:val="both"/>
              <w:rPr>
                <w:rFonts w:cstheme="minorHAnsi"/>
                <w:sz w:val="16"/>
                <w:szCs w:val="16"/>
              </w:rPr>
            </w:pPr>
            <w:hyperlink r:id="rId13" w:history="1">
              <w:r w:rsidR="00012287" w:rsidRPr="00E43C10">
                <w:rPr>
                  <w:rStyle w:val="Hyperlink"/>
                  <w:rFonts w:cstheme="minorHAnsi"/>
                  <w:sz w:val="16"/>
                  <w:szCs w:val="16"/>
                </w:rPr>
                <w:t>https://intranet.birmingham.ac.uk/staff/coronavirus/Coronavirus-wellbeing-support.aspx</w:t>
              </w:r>
            </w:hyperlink>
          </w:p>
          <w:p w14:paraId="5A4B8D83" w14:textId="77777777" w:rsidR="00012287" w:rsidRPr="00E43C10" w:rsidRDefault="00012287" w:rsidP="00012287">
            <w:pPr>
              <w:pStyle w:val="NoSpacing"/>
              <w:jc w:val="both"/>
              <w:rPr>
                <w:rFonts w:cstheme="minorHAnsi"/>
                <w:sz w:val="16"/>
                <w:szCs w:val="16"/>
              </w:rPr>
            </w:pPr>
          </w:p>
          <w:p w14:paraId="1B950373" w14:textId="1F80AE23" w:rsidR="00012287" w:rsidRDefault="00D41B85" w:rsidP="00012287">
            <w:pPr>
              <w:pStyle w:val="NoSpacing"/>
              <w:jc w:val="both"/>
              <w:rPr>
                <w:sz w:val="16"/>
                <w:szCs w:val="16"/>
              </w:rPr>
            </w:pPr>
            <w:hyperlink r:id="rId14" w:history="1">
              <w:r w:rsidR="00012287" w:rsidRPr="00E43C10">
                <w:rPr>
                  <w:rStyle w:val="Hyperlink"/>
                  <w:rFonts w:cstheme="minorHAnsi"/>
                  <w:sz w:val="16"/>
                  <w:szCs w:val="16"/>
                </w:rPr>
                <w:t>http://www.selfhelpguides.ntw.nhs.uk/birmingham/leaflets/selfhelp/Stress.pdf</w:t>
              </w:r>
            </w:hyperlink>
          </w:p>
          <w:p w14:paraId="507B4834" w14:textId="77777777" w:rsidR="00012287" w:rsidRDefault="00012287" w:rsidP="001C5B2C">
            <w:pPr>
              <w:pStyle w:val="NoSpacing"/>
              <w:jc w:val="both"/>
              <w:rPr>
                <w:sz w:val="16"/>
                <w:szCs w:val="16"/>
              </w:rPr>
            </w:pPr>
          </w:p>
          <w:p w14:paraId="629CBA1E" w14:textId="77777777" w:rsidR="004A4DEA" w:rsidRDefault="004A4DEA" w:rsidP="00BF0249">
            <w:pPr>
              <w:pStyle w:val="NoSpacing"/>
              <w:jc w:val="both"/>
              <w:rPr>
                <w:sz w:val="16"/>
                <w:szCs w:val="16"/>
              </w:rPr>
            </w:pPr>
            <w:r w:rsidRPr="00BF0249">
              <w:rPr>
                <w:sz w:val="16"/>
                <w:szCs w:val="16"/>
              </w:rPr>
              <w:t>Staff due to return to undertake front facing activity will have split working arrangements which will see working from Campus for a set period alongside working from</w:t>
            </w:r>
            <w:r w:rsidR="00657D40" w:rsidRPr="00BF0249">
              <w:rPr>
                <w:sz w:val="16"/>
                <w:szCs w:val="16"/>
              </w:rPr>
              <w:t xml:space="preserve"> home in order to reduce on site working</w:t>
            </w:r>
            <w:r w:rsidRPr="00BF0249">
              <w:rPr>
                <w:sz w:val="16"/>
                <w:szCs w:val="16"/>
              </w:rPr>
              <w:t>.</w:t>
            </w:r>
            <w:r w:rsidR="00BF0249">
              <w:rPr>
                <w:sz w:val="16"/>
                <w:szCs w:val="16"/>
              </w:rPr>
              <w:t xml:space="preserve"> </w:t>
            </w:r>
          </w:p>
          <w:p w14:paraId="6F83BCB0" w14:textId="77777777" w:rsidR="00E9208F" w:rsidRDefault="00E9208F" w:rsidP="00BF0249">
            <w:pPr>
              <w:pStyle w:val="NoSpacing"/>
              <w:jc w:val="both"/>
              <w:rPr>
                <w:sz w:val="16"/>
                <w:szCs w:val="16"/>
              </w:rPr>
            </w:pPr>
          </w:p>
          <w:p w14:paraId="3C37D1F1" w14:textId="27E4F689" w:rsidR="00E9208F" w:rsidRPr="006816A5" w:rsidRDefault="00E9208F" w:rsidP="00BF0249">
            <w:pPr>
              <w:pStyle w:val="NoSpacing"/>
              <w:jc w:val="both"/>
              <w:rPr>
                <w:sz w:val="16"/>
                <w:szCs w:val="16"/>
              </w:rPr>
            </w:pPr>
            <w:r>
              <w:rPr>
                <w:sz w:val="16"/>
                <w:szCs w:val="16"/>
              </w:rPr>
              <w:t xml:space="preserve"> </w:t>
            </w:r>
          </w:p>
        </w:tc>
        <w:tc>
          <w:tcPr>
            <w:tcW w:w="236" w:type="dxa"/>
            <w:shd w:val="clear" w:color="auto" w:fill="auto"/>
          </w:tcPr>
          <w:p w14:paraId="447DDA59" w14:textId="4B7469E1" w:rsidR="001C5B2C" w:rsidRPr="0091182D" w:rsidRDefault="0081143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59" w:type="dxa"/>
            <w:shd w:val="clear" w:color="auto" w:fill="auto"/>
          </w:tcPr>
          <w:p w14:paraId="2B2E7355" w14:textId="7802BE29" w:rsidR="001C5B2C" w:rsidRPr="0091182D" w:rsidRDefault="0081143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00B460B" w14:textId="6CC79048" w:rsidR="001C5B2C" w:rsidRPr="0091182D" w:rsidRDefault="0081143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18" w:type="dxa"/>
            <w:shd w:val="clear" w:color="auto" w:fill="auto"/>
          </w:tcPr>
          <w:p w14:paraId="3B8AD662" w14:textId="4CAEDB08" w:rsidR="001C5B2C" w:rsidRPr="0091182D" w:rsidRDefault="0081143B"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28482197" w14:textId="723D754B" w:rsidR="00190FAE" w:rsidRPr="00BF0249" w:rsidRDefault="00190FAE" w:rsidP="001C5B2C">
            <w:pPr>
              <w:pStyle w:val="Title"/>
              <w:jc w:val="left"/>
              <w:rPr>
                <w:rFonts w:asciiTheme="minorHAnsi" w:hAnsiTheme="minorHAnsi" w:cstheme="minorHAnsi"/>
                <w:b w:val="0"/>
                <w:sz w:val="16"/>
                <w:szCs w:val="16"/>
                <w:u w:val="none"/>
              </w:rPr>
            </w:pPr>
          </w:p>
          <w:p w14:paraId="7412D01E" w14:textId="77777777" w:rsidR="00ED0694" w:rsidRPr="00BF0249" w:rsidRDefault="00ED0694" w:rsidP="001C5B2C">
            <w:pPr>
              <w:pStyle w:val="Title"/>
              <w:jc w:val="left"/>
              <w:rPr>
                <w:rFonts w:asciiTheme="minorHAnsi" w:hAnsiTheme="minorHAnsi" w:cstheme="minorHAnsi"/>
                <w:b w:val="0"/>
                <w:sz w:val="16"/>
                <w:szCs w:val="16"/>
                <w:u w:val="none"/>
              </w:rPr>
            </w:pPr>
          </w:p>
          <w:p w14:paraId="262127E2" w14:textId="77777777" w:rsidR="00075A84" w:rsidRPr="00BF0249" w:rsidRDefault="00075A84" w:rsidP="001C5B2C">
            <w:pPr>
              <w:pStyle w:val="Title"/>
              <w:jc w:val="left"/>
              <w:rPr>
                <w:rFonts w:asciiTheme="minorHAnsi" w:hAnsiTheme="minorHAnsi" w:cstheme="minorHAnsi"/>
                <w:b w:val="0"/>
                <w:sz w:val="16"/>
                <w:szCs w:val="16"/>
                <w:u w:val="none"/>
              </w:rPr>
            </w:pPr>
          </w:p>
          <w:p w14:paraId="1DFF1F2A" w14:textId="77777777" w:rsidR="004A4DEA" w:rsidRPr="00BF0249" w:rsidRDefault="004A4DEA" w:rsidP="001C5B2C">
            <w:pPr>
              <w:pStyle w:val="Title"/>
              <w:jc w:val="left"/>
              <w:rPr>
                <w:rFonts w:asciiTheme="minorHAnsi" w:hAnsiTheme="minorHAnsi" w:cstheme="minorHAnsi"/>
                <w:b w:val="0"/>
                <w:sz w:val="16"/>
                <w:szCs w:val="16"/>
                <w:u w:val="none"/>
              </w:rPr>
            </w:pPr>
          </w:p>
          <w:p w14:paraId="76F03FF7" w14:textId="77777777" w:rsidR="00BF0249" w:rsidRDefault="00BF0249" w:rsidP="001C5B2C">
            <w:pPr>
              <w:pStyle w:val="Title"/>
              <w:jc w:val="left"/>
              <w:rPr>
                <w:rFonts w:asciiTheme="minorHAnsi" w:hAnsiTheme="minorHAnsi" w:cstheme="minorHAnsi"/>
                <w:b w:val="0"/>
                <w:sz w:val="16"/>
                <w:szCs w:val="16"/>
                <w:u w:val="none"/>
              </w:rPr>
            </w:pPr>
          </w:p>
          <w:p w14:paraId="2968625E" w14:textId="77777777" w:rsidR="00BF0249" w:rsidRDefault="00BF0249" w:rsidP="001C5B2C">
            <w:pPr>
              <w:pStyle w:val="Title"/>
              <w:jc w:val="left"/>
              <w:rPr>
                <w:rFonts w:asciiTheme="minorHAnsi" w:hAnsiTheme="minorHAnsi" w:cstheme="minorHAnsi"/>
                <w:b w:val="0"/>
                <w:sz w:val="16"/>
                <w:szCs w:val="16"/>
                <w:u w:val="none"/>
              </w:rPr>
            </w:pPr>
          </w:p>
          <w:p w14:paraId="1F6C3E25" w14:textId="77777777" w:rsidR="00BF0249" w:rsidRDefault="00BF0249" w:rsidP="001C5B2C">
            <w:pPr>
              <w:pStyle w:val="Title"/>
              <w:jc w:val="left"/>
              <w:rPr>
                <w:rFonts w:asciiTheme="minorHAnsi" w:hAnsiTheme="minorHAnsi" w:cstheme="minorHAnsi"/>
                <w:b w:val="0"/>
                <w:sz w:val="16"/>
                <w:szCs w:val="16"/>
                <w:u w:val="none"/>
              </w:rPr>
            </w:pPr>
          </w:p>
          <w:p w14:paraId="7E797505" w14:textId="77777777" w:rsidR="00BF0249" w:rsidRDefault="00BF0249" w:rsidP="001C5B2C">
            <w:pPr>
              <w:pStyle w:val="Title"/>
              <w:jc w:val="left"/>
              <w:rPr>
                <w:rFonts w:asciiTheme="minorHAnsi" w:hAnsiTheme="minorHAnsi" w:cstheme="minorHAnsi"/>
                <w:b w:val="0"/>
                <w:sz w:val="16"/>
                <w:szCs w:val="16"/>
                <w:u w:val="none"/>
              </w:rPr>
            </w:pPr>
          </w:p>
          <w:p w14:paraId="3F2D18D6" w14:textId="77777777" w:rsidR="00BF0249" w:rsidRDefault="00BF0249" w:rsidP="001C5B2C">
            <w:pPr>
              <w:pStyle w:val="Title"/>
              <w:jc w:val="left"/>
              <w:rPr>
                <w:rFonts w:asciiTheme="minorHAnsi" w:hAnsiTheme="minorHAnsi" w:cstheme="minorHAnsi"/>
                <w:b w:val="0"/>
                <w:sz w:val="16"/>
                <w:szCs w:val="16"/>
                <w:u w:val="none"/>
              </w:rPr>
            </w:pPr>
          </w:p>
          <w:p w14:paraId="732B74A7" w14:textId="77777777" w:rsidR="00BF0249" w:rsidRDefault="00BF0249" w:rsidP="001C5B2C">
            <w:pPr>
              <w:pStyle w:val="Title"/>
              <w:jc w:val="left"/>
              <w:rPr>
                <w:rFonts w:asciiTheme="minorHAnsi" w:hAnsiTheme="minorHAnsi" w:cstheme="minorHAnsi"/>
                <w:b w:val="0"/>
                <w:sz w:val="16"/>
                <w:szCs w:val="16"/>
                <w:u w:val="none"/>
              </w:rPr>
            </w:pPr>
          </w:p>
          <w:p w14:paraId="26299249" w14:textId="77777777" w:rsidR="00BF0249" w:rsidRDefault="00BF0249" w:rsidP="001C5B2C">
            <w:pPr>
              <w:pStyle w:val="Title"/>
              <w:jc w:val="left"/>
              <w:rPr>
                <w:rFonts w:asciiTheme="minorHAnsi" w:hAnsiTheme="minorHAnsi" w:cstheme="minorHAnsi"/>
                <w:b w:val="0"/>
                <w:sz w:val="16"/>
                <w:szCs w:val="16"/>
                <w:u w:val="none"/>
              </w:rPr>
            </w:pPr>
          </w:p>
          <w:p w14:paraId="0F4B490E" w14:textId="77777777" w:rsidR="00BF0249" w:rsidRDefault="00BF0249" w:rsidP="001C5B2C">
            <w:pPr>
              <w:pStyle w:val="Title"/>
              <w:jc w:val="left"/>
              <w:rPr>
                <w:rFonts w:asciiTheme="minorHAnsi" w:hAnsiTheme="minorHAnsi" w:cstheme="minorHAnsi"/>
                <w:b w:val="0"/>
                <w:sz w:val="16"/>
                <w:szCs w:val="16"/>
                <w:u w:val="none"/>
              </w:rPr>
            </w:pPr>
          </w:p>
          <w:p w14:paraId="314A21C9" w14:textId="77777777" w:rsidR="00BF0249" w:rsidRDefault="00BF0249" w:rsidP="001C5B2C">
            <w:pPr>
              <w:pStyle w:val="Title"/>
              <w:jc w:val="left"/>
              <w:rPr>
                <w:rFonts w:asciiTheme="minorHAnsi" w:hAnsiTheme="minorHAnsi" w:cstheme="minorHAnsi"/>
                <w:b w:val="0"/>
                <w:sz w:val="16"/>
                <w:szCs w:val="16"/>
                <w:u w:val="none"/>
              </w:rPr>
            </w:pPr>
          </w:p>
          <w:p w14:paraId="6572FE61" w14:textId="77777777" w:rsidR="00BF0249" w:rsidRDefault="00BF0249" w:rsidP="001C5B2C">
            <w:pPr>
              <w:pStyle w:val="Title"/>
              <w:jc w:val="left"/>
              <w:rPr>
                <w:rFonts w:asciiTheme="minorHAnsi" w:hAnsiTheme="minorHAnsi" w:cstheme="minorHAnsi"/>
                <w:b w:val="0"/>
                <w:sz w:val="16"/>
                <w:szCs w:val="16"/>
                <w:u w:val="none"/>
              </w:rPr>
            </w:pPr>
          </w:p>
          <w:p w14:paraId="15F3F9E0" w14:textId="77777777" w:rsidR="00BF0249" w:rsidRDefault="00BF0249" w:rsidP="001C5B2C">
            <w:pPr>
              <w:pStyle w:val="Title"/>
              <w:jc w:val="left"/>
              <w:rPr>
                <w:rFonts w:asciiTheme="minorHAnsi" w:hAnsiTheme="minorHAnsi" w:cstheme="minorHAnsi"/>
                <w:b w:val="0"/>
                <w:sz w:val="16"/>
                <w:szCs w:val="16"/>
                <w:u w:val="none"/>
              </w:rPr>
            </w:pPr>
          </w:p>
          <w:p w14:paraId="7F5D24FD" w14:textId="77777777" w:rsidR="00BF0249" w:rsidRDefault="00BF0249" w:rsidP="001C5B2C">
            <w:pPr>
              <w:pStyle w:val="Title"/>
              <w:jc w:val="left"/>
              <w:rPr>
                <w:rFonts w:asciiTheme="minorHAnsi" w:hAnsiTheme="minorHAnsi" w:cstheme="minorHAnsi"/>
                <w:b w:val="0"/>
                <w:sz w:val="16"/>
                <w:szCs w:val="16"/>
                <w:u w:val="none"/>
              </w:rPr>
            </w:pPr>
          </w:p>
          <w:p w14:paraId="295AE338" w14:textId="77777777" w:rsidR="00BF0249" w:rsidRDefault="00BF0249" w:rsidP="001C5B2C">
            <w:pPr>
              <w:pStyle w:val="Title"/>
              <w:jc w:val="left"/>
              <w:rPr>
                <w:rFonts w:asciiTheme="minorHAnsi" w:hAnsiTheme="minorHAnsi" w:cstheme="minorHAnsi"/>
                <w:b w:val="0"/>
                <w:sz w:val="16"/>
                <w:szCs w:val="16"/>
                <w:u w:val="none"/>
              </w:rPr>
            </w:pPr>
          </w:p>
          <w:p w14:paraId="06ADCC5D" w14:textId="77777777" w:rsidR="00BF0249" w:rsidRDefault="00BF0249" w:rsidP="001C5B2C">
            <w:pPr>
              <w:pStyle w:val="Title"/>
              <w:jc w:val="left"/>
              <w:rPr>
                <w:rFonts w:asciiTheme="minorHAnsi" w:hAnsiTheme="minorHAnsi" w:cstheme="minorHAnsi"/>
                <w:b w:val="0"/>
                <w:sz w:val="16"/>
                <w:szCs w:val="16"/>
                <w:u w:val="none"/>
              </w:rPr>
            </w:pPr>
          </w:p>
          <w:p w14:paraId="2AC2169B" w14:textId="77777777" w:rsidR="00BF0249" w:rsidRDefault="00BF0249" w:rsidP="001C5B2C">
            <w:pPr>
              <w:pStyle w:val="Title"/>
              <w:jc w:val="left"/>
              <w:rPr>
                <w:rFonts w:asciiTheme="minorHAnsi" w:hAnsiTheme="minorHAnsi" w:cstheme="minorHAnsi"/>
                <w:b w:val="0"/>
                <w:sz w:val="16"/>
                <w:szCs w:val="16"/>
                <w:u w:val="none"/>
              </w:rPr>
            </w:pPr>
          </w:p>
          <w:p w14:paraId="18CFAD17" w14:textId="77777777" w:rsidR="00BF0249" w:rsidRDefault="00BF0249" w:rsidP="001C5B2C">
            <w:pPr>
              <w:pStyle w:val="Title"/>
              <w:jc w:val="left"/>
              <w:rPr>
                <w:rFonts w:asciiTheme="minorHAnsi" w:hAnsiTheme="minorHAnsi" w:cstheme="minorHAnsi"/>
                <w:b w:val="0"/>
                <w:sz w:val="16"/>
                <w:szCs w:val="16"/>
                <w:u w:val="none"/>
              </w:rPr>
            </w:pPr>
          </w:p>
          <w:p w14:paraId="3A2716D2" w14:textId="77777777" w:rsidR="00BF0249" w:rsidRDefault="00BF0249" w:rsidP="001C5B2C">
            <w:pPr>
              <w:pStyle w:val="Title"/>
              <w:jc w:val="left"/>
              <w:rPr>
                <w:rFonts w:asciiTheme="minorHAnsi" w:hAnsiTheme="minorHAnsi" w:cstheme="minorHAnsi"/>
                <w:b w:val="0"/>
                <w:sz w:val="16"/>
                <w:szCs w:val="16"/>
                <w:u w:val="none"/>
              </w:rPr>
            </w:pPr>
          </w:p>
          <w:p w14:paraId="7DB5C31A" w14:textId="77777777" w:rsidR="00BF0249" w:rsidRDefault="00BF0249" w:rsidP="001C5B2C">
            <w:pPr>
              <w:pStyle w:val="Title"/>
              <w:jc w:val="left"/>
              <w:rPr>
                <w:rFonts w:asciiTheme="minorHAnsi" w:hAnsiTheme="minorHAnsi" w:cstheme="minorHAnsi"/>
                <w:b w:val="0"/>
                <w:sz w:val="16"/>
                <w:szCs w:val="16"/>
                <w:u w:val="none"/>
              </w:rPr>
            </w:pPr>
          </w:p>
          <w:p w14:paraId="5552AE46" w14:textId="77777777" w:rsidR="00BF0249" w:rsidRDefault="00BF0249" w:rsidP="001C5B2C">
            <w:pPr>
              <w:pStyle w:val="Title"/>
              <w:jc w:val="left"/>
              <w:rPr>
                <w:rFonts w:asciiTheme="minorHAnsi" w:hAnsiTheme="minorHAnsi" w:cstheme="minorHAnsi"/>
                <w:b w:val="0"/>
                <w:sz w:val="16"/>
                <w:szCs w:val="16"/>
                <w:u w:val="none"/>
              </w:rPr>
            </w:pPr>
          </w:p>
          <w:p w14:paraId="443B3D78" w14:textId="77777777" w:rsidR="00BF0249" w:rsidRDefault="00BF0249" w:rsidP="001C5B2C">
            <w:pPr>
              <w:pStyle w:val="Title"/>
              <w:jc w:val="left"/>
              <w:rPr>
                <w:rFonts w:asciiTheme="minorHAnsi" w:hAnsiTheme="minorHAnsi" w:cstheme="minorHAnsi"/>
                <w:b w:val="0"/>
                <w:sz w:val="16"/>
                <w:szCs w:val="16"/>
                <w:u w:val="none"/>
              </w:rPr>
            </w:pPr>
          </w:p>
          <w:p w14:paraId="5D073CA3" w14:textId="77777777" w:rsidR="00BF0249" w:rsidRDefault="00BF0249" w:rsidP="001C5B2C">
            <w:pPr>
              <w:pStyle w:val="Title"/>
              <w:jc w:val="left"/>
              <w:rPr>
                <w:rFonts w:asciiTheme="minorHAnsi" w:hAnsiTheme="minorHAnsi" w:cstheme="minorHAnsi"/>
                <w:b w:val="0"/>
                <w:sz w:val="16"/>
                <w:szCs w:val="16"/>
                <w:u w:val="none"/>
              </w:rPr>
            </w:pPr>
          </w:p>
          <w:p w14:paraId="299609CC" w14:textId="77777777" w:rsidR="00BF0249" w:rsidRDefault="00BF0249" w:rsidP="001C5B2C">
            <w:pPr>
              <w:pStyle w:val="Title"/>
              <w:jc w:val="left"/>
              <w:rPr>
                <w:rFonts w:asciiTheme="minorHAnsi" w:hAnsiTheme="minorHAnsi" w:cstheme="minorHAnsi"/>
                <w:b w:val="0"/>
                <w:sz w:val="16"/>
                <w:szCs w:val="16"/>
                <w:u w:val="none"/>
              </w:rPr>
            </w:pPr>
          </w:p>
          <w:p w14:paraId="41C6B300" w14:textId="77777777" w:rsidR="00BF0249" w:rsidRDefault="00BF0249" w:rsidP="001C5B2C">
            <w:pPr>
              <w:pStyle w:val="Title"/>
              <w:jc w:val="left"/>
              <w:rPr>
                <w:rFonts w:asciiTheme="minorHAnsi" w:hAnsiTheme="minorHAnsi" w:cstheme="minorHAnsi"/>
                <w:b w:val="0"/>
                <w:sz w:val="16"/>
                <w:szCs w:val="16"/>
                <w:u w:val="none"/>
              </w:rPr>
            </w:pPr>
          </w:p>
          <w:p w14:paraId="3B03AC1B" w14:textId="77777777" w:rsidR="00BF0249" w:rsidRDefault="00BF0249" w:rsidP="001C5B2C">
            <w:pPr>
              <w:pStyle w:val="Title"/>
              <w:jc w:val="left"/>
              <w:rPr>
                <w:rFonts w:asciiTheme="minorHAnsi" w:hAnsiTheme="minorHAnsi" w:cstheme="minorHAnsi"/>
                <w:b w:val="0"/>
                <w:sz w:val="16"/>
                <w:szCs w:val="16"/>
                <w:u w:val="none"/>
              </w:rPr>
            </w:pPr>
          </w:p>
          <w:p w14:paraId="10C70151" w14:textId="7ECDDF7D" w:rsidR="00BF0249" w:rsidRPr="00BF0249" w:rsidRDefault="00BF0249" w:rsidP="001C5B2C">
            <w:pPr>
              <w:pStyle w:val="Title"/>
              <w:jc w:val="left"/>
              <w:rPr>
                <w:rFonts w:asciiTheme="minorHAnsi" w:hAnsiTheme="minorHAnsi" w:cstheme="minorHAnsi"/>
                <w:b w:val="0"/>
                <w:sz w:val="16"/>
                <w:szCs w:val="16"/>
                <w:u w:val="none"/>
              </w:rPr>
            </w:pPr>
          </w:p>
        </w:tc>
        <w:tc>
          <w:tcPr>
            <w:tcW w:w="298" w:type="dxa"/>
            <w:shd w:val="clear" w:color="auto" w:fill="auto"/>
          </w:tcPr>
          <w:p w14:paraId="3D8A41FD" w14:textId="01E34CDF" w:rsidR="001C5B2C" w:rsidRPr="00BF024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7C125E46" w14:textId="53FAE728" w:rsidR="001C5B2C" w:rsidRPr="00BF024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7B79BB0" w14:textId="737F9841" w:rsidR="001C5B2C" w:rsidRPr="00BF024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9DC9D4F" w14:textId="5B82DEC9" w:rsidR="001C5B2C" w:rsidRPr="00BF0249"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F8BA887" w14:textId="30F0DF68" w:rsidR="001C5B2C" w:rsidRPr="00BF0249" w:rsidRDefault="001C5B2C" w:rsidP="001C5B2C">
            <w:pPr>
              <w:pStyle w:val="Title"/>
              <w:jc w:val="left"/>
              <w:rPr>
                <w:rFonts w:asciiTheme="minorHAnsi" w:hAnsiTheme="minorHAnsi" w:cstheme="minorHAnsi"/>
                <w:b w:val="0"/>
                <w:sz w:val="16"/>
                <w:szCs w:val="16"/>
                <w:u w:val="none"/>
              </w:rPr>
            </w:pPr>
          </w:p>
        </w:tc>
        <w:tc>
          <w:tcPr>
            <w:tcW w:w="874" w:type="dxa"/>
            <w:gridSpan w:val="2"/>
          </w:tcPr>
          <w:p w14:paraId="5E84235D" w14:textId="1688793D" w:rsidR="00D00B4F" w:rsidRPr="00BF0249" w:rsidRDefault="00D00B4F" w:rsidP="001C5B2C">
            <w:pPr>
              <w:pStyle w:val="Title"/>
              <w:jc w:val="left"/>
              <w:rPr>
                <w:rFonts w:asciiTheme="minorHAnsi" w:hAnsiTheme="minorHAnsi" w:cstheme="minorHAnsi"/>
                <w:b w:val="0"/>
                <w:sz w:val="16"/>
                <w:szCs w:val="16"/>
                <w:u w:val="none"/>
              </w:rPr>
            </w:pPr>
          </w:p>
          <w:p w14:paraId="085E7AF0" w14:textId="77777777" w:rsidR="00D00B4F" w:rsidRPr="00BF0249" w:rsidRDefault="00D00B4F" w:rsidP="001C5B2C">
            <w:pPr>
              <w:pStyle w:val="Title"/>
              <w:jc w:val="left"/>
              <w:rPr>
                <w:rFonts w:asciiTheme="minorHAnsi" w:hAnsiTheme="minorHAnsi" w:cstheme="minorHAnsi"/>
                <w:b w:val="0"/>
                <w:sz w:val="16"/>
                <w:szCs w:val="16"/>
                <w:u w:val="none"/>
              </w:rPr>
            </w:pPr>
          </w:p>
          <w:p w14:paraId="11AEF144" w14:textId="62AA201D" w:rsidR="00D00B4F" w:rsidRPr="00BF0249" w:rsidRDefault="00D00B4F" w:rsidP="001C5B2C">
            <w:pPr>
              <w:pStyle w:val="Title"/>
              <w:jc w:val="left"/>
              <w:rPr>
                <w:rFonts w:asciiTheme="minorHAnsi" w:hAnsiTheme="minorHAnsi" w:cstheme="minorHAnsi"/>
                <w:b w:val="0"/>
                <w:sz w:val="16"/>
                <w:szCs w:val="16"/>
                <w:u w:val="none"/>
              </w:rPr>
            </w:pPr>
          </w:p>
          <w:p w14:paraId="596433EE" w14:textId="77777777" w:rsidR="00D00B4F" w:rsidRPr="00BF0249" w:rsidRDefault="00D00B4F" w:rsidP="001C5B2C">
            <w:pPr>
              <w:pStyle w:val="Title"/>
              <w:jc w:val="left"/>
              <w:rPr>
                <w:rFonts w:asciiTheme="minorHAnsi" w:hAnsiTheme="minorHAnsi" w:cstheme="minorHAnsi"/>
                <w:b w:val="0"/>
                <w:sz w:val="16"/>
                <w:szCs w:val="16"/>
                <w:u w:val="none"/>
              </w:rPr>
            </w:pPr>
          </w:p>
          <w:p w14:paraId="683B5CC5" w14:textId="77777777" w:rsidR="00D00B4F" w:rsidRPr="00BF0249" w:rsidRDefault="00D00B4F" w:rsidP="001C5B2C">
            <w:pPr>
              <w:pStyle w:val="Title"/>
              <w:jc w:val="left"/>
              <w:rPr>
                <w:rFonts w:asciiTheme="minorHAnsi" w:hAnsiTheme="minorHAnsi" w:cstheme="minorHAnsi"/>
                <w:b w:val="0"/>
                <w:sz w:val="16"/>
                <w:szCs w:val="16"/>
                <w:u w:val="none"/>
              </w:rPr>
            </w:pPr>
          </w:p>
          <w:p w14:paraId="1224DAD1" w14:textId="77777777" w:rsidR="00D00B4F" w:rsidRPr="00BF0249" w:rsidRDefault="00D00B4F" w:rsidP="001C5B2C">
            <w:pPr>
              <w:pStyle w:val="Title"/>
              <w:jc w:val="left"/>
              <w:rPr>
                <w:rFonts w:asciiTheme="minorHAnsi" w:hAnsiTheme="minorHAnsi" w:cstheme="minorHAnsi"/>
                <w:b w:val="0"/>
                <w:sz w:val="16"/>
                <w:szCs w:val="16"/>
                <w:u w:val="none"/>
              </w:rPr>
            </w:pPr>
          </w:p>
          <w:p w14:paraId="1E90A6E2" w14:textId="77777777" w:rsidR="00D00B4F" w:rsidRPr="00BF0249" w:rsidRDefault="00D00B4F" w:rsidP="001C5B2C">
            <w:pPr>
              <w:pStyle w:val="Title"/>
              <w:jc w:val="left"/>
              <w:rPr>
                <w:rFonts w:asciiTheme="minorHAnsi" w:hAnsiTheme="minorHAnsi" w:cstheme="minorHAnsi"/>
                <w:b w:val="0"/>
                <w:sz w:val="16"/>
                <w:szCs w:val="16"/>
                <w:u w:val="none"/>
              </w:rPr>
            </w:pPr>
          </w:p>
          <w:p w14:paraId="4648ED88" w14:textId="77777777" w:rsidR="00100652" w:rsidRPr="00BF0249" w:rsidRDefault="00100652" w:rsidP="001C5B2C">
            <w:pPr>
              <w:pStyle w:val="Title"/>
              <w:jc w:val="left"/>
              <w:rPr>
                <w:rFonts w:asciiTheme="minorHAnsi" w:hAnsiTheme="minorHAnsi" w:cstheme="minorHAnsi"/>
                <w:b w:val="0"/>
                <w:sz w:val="16"/>
                <w:szCs w:val="16"/>
                <w:u w:val="none"/>
              </w:rPr>
            </w:pPr>
          </w:p>
          <w:p w14:paraId="21F25001" w14:textId="44C5BBCB" w:rsidR="00100652" w:rsidRPr="00BF0249" w:rsidRDefault="00100652" w:rsidP="001C5B2C">
            <w:pPr>
              <w:pStyle w:val="Title"/>
              <w:jc w:val="left"/>
              <w:rPr>
                <w:rFonts w:asciiTheme="minorHAnsi" w:hAnsiTheme="minorHAnsi" w:cstheme="minorHAnsi"/>
                <w:b w:val="0"/>
                <w:sz w:val="16"/>
                <w:szCs w:val="16"/>
                <w:u w:val="none"/>
              </w:rPr>
            </w:pPr>
          </w:p>
          <w:p w14:paraId="13C62A20" w14:textId="77777777" w:rsidR="00100652" w:rsidRPr="00BF0249" w:rsidRDefault="00100652" w:rsidP="001C5B2C">
            <w:pPr>
              <w:pStyle w:val="Title"/>
              <w:jc w:val="left"/>
              <w:rPr>
                <w:rFonts w:asciiTheme="minorHAnsi" w:hAnsiTheme="minorHAnsi" w:cstheme="minorHAnsi"/>
                <w:b w:val="0"/>
                <w:sz w:val="16"/>
                <w:szCs w:val="16"/>
                <w:u w:val="none"/>
              </w:rPr>
            </w:pPr>
          </w:p>
          <w:p w14:paraId="33910C1A" w14:textId="77777777" w:rsidR="00100652" w:rsidRPr="00BF0249" w:rsidRDefault="00100652" w:rsidP="001C5B2C">
            <w:pPr>
              <w:pStyle w:val="Title"/>
              <w:jc w:val="left"/>
              <w:rPr>
                <w:rFonts w:asciiTheme="minorHAnsi" w:hAnsiTheme="minorHAnsi" w:cstheme="minorHAnsi"/>
                <w:b w:val="0"/>
                <w:sz w:val="16"/>
                <w:szCs w:val="16"/>
                <w:u w:val="none"/>
              </w:rPr>
            </w:pPr>
          </w:p>
          <w:p w14:paraId="6F68BDAD" w14:textId="77777777" w:rsidR="00100652" w:rsidRPr="00BF0249" w:rsidRDefault="00100652" w:rsidP="001C5B2C">
            <w:pPr>
              <w:pStyle w:val="Title"/>
              <w:jc w:val="left"/>
              <w:rPr>
                <w:rFonts w:asciiTheme="minorHAnsi" w:hAnsiTheme="minorHAnsi" w:cstheme="minorHAnsi"/>
                <w:b w:val="0"/>
                <w:sz w:val="16"/>
                <w:szCs w:val="16"/>
                <w:u w:val="none"/>
              </w:rPr>
            </w:pPr>
          </w:p>
          <w:p w14:paraId="35FDFBB8" w14:textId="78F8334C" w:rsidR="00100652" w:rsidRPr="00BF0249" w:rsidRDefault="00100652" w:rsidP="001C5B2C">
            <w:pPr>
              <w:pStyle w:val="Title"/>
              <w:jc w:val="left"/>
              <w:rPr>
                <w:rFonts w:asciiTheme="minorHAnsi" w:hAnsiTheme="minorHAnsi" w:cstheme="minorHAnsi"/>
                <w:b w:val="0"/>
                <w:sz w:val="16"/>
                <w:szCs w:val="16"/>
                <w:u w:val="none"/>
              </w:rPr>
            </w:pPr>
          </w:p>
          <w:p w14:paraId="23020C7C" w14:textId="77777777" w:rsidR="00100652" w:rsidRPr="00BF0249" w:rsidRDefault="00100652" w:rsidP="001C5B2C">
            <w:pPr>
              <w:pStyle w:val="Title"/>
              <w:jc w:val="left"/>
              <w:rPr>
                <w:rFonts w:asciiTheme="minorHAnsi" w:hAnsiTheme="minorHAnsi" w:cstheme="minorHAnsi"/>
                <w:b w:val="0"/>
                <w:sz w:val="16"/>
                <w:szCs w:val="16"/>
                <w:u w:val="none"/>
              </w:rPr>
            </w:pPr>
          </w:p>
          <w:p w14:paraId="0E6EB14D" w14:textId="77777777" w:rsidR="00100652" w:rsidRPr="00BF0249" w:rsidRDefault="00100652" w:rsidP="001C5B2C">
            <w:pPr>
              <w:pStyle w:val="Title"/>
              <w:jc w:val="left"/>
              <w:rPr>
                <w:rFonts w:asciiTheme="minorHAnsi" w:hAnsiTheme="minorHAnsi" w:cstheme="minorHAnsi"/>
                <w:b w:val="0"/>
                <w:sz w:val="16"/>
                <w:szCs w:val="16"/>
                <w:u w:val="none"/>
              </w:rPr>
            </w:pPr>
          </w:p>
          <w:p w14:paraId="2B42106A" w14:textId="77777777" w:rsidR="00100652" w:rsidRPr="00BF0249" w:rsidRDefault="00100652" w:rsidP="001C5B2C">
            <w:pPr>
              <w:pStyle w:val="Title"/>
              <w:jc w:val="left"/>
              <w:rPr>
                <w:rFonts w:asciiTheme="minorHAnsi" w:hAnsiTheme="minorHAnsi" w:cstheme="minorHAnsi"/>
                <w:b w:val="0"/>
                <w:sz w:val="16"/>
                <w:szCs w:val="16"/>
                <w:u w:val="none"/>
              </w:rPr>
            </w:pPr>
          </w:p>
          <w:p w14:paraId="6091F882" w14:textId="77777777" w:rsidR="00100652" w:rsidRPr="00BF0249" w:rsidRDefault="00100652" w:rsidP="001C5B2C">
            <w:pPr>
              <w:pStyle w:val="Title"/>
              <w:jc w:val="left"/>
              <w:rPr>
                <w:rFonts w:asciiTheme="minorHAnsi" w:hAnsiTheme="minorHAnsi" w:cstheme="minorHAnsi"/>
                <w:b w:val="0"/>
                <w:sz w:val="16"/>
                <w:szCs w:val="16"/>
                <w:u w:val="none"/>
              </w:rPr>
            </w:pPr>
          </w:p>
          <w:p w14:paraId="6723F514" w14:textId="25699399" w:rsidR="00A2106D" w:rsidRPr="00BF0249" w:rsidRDefault="00A2106D" w:rsidP="001C5B2C">
            <w:pPr>
              <w:pStyle w:val="Title"/>
              <w:jc w:val="left"/>
              <w:rPr>
                <w:rFonts w:asciiTheme="minorHAnsi" w:hAnsiTheme="minorHAnsi" w:cstheme="minorHAnsi"/>
                <w:b w:val="0"/>
                <w:sz w:val="16"/>
                <w:szCs w:val="16"/>
                <w:u w:val="none"/>
              </w:rPr>
            </w:pPr>
          </w:p>
          <w:p w14:paraId="1D13A4C0" w14:textId="15A41000" w:rsidR="00A2106D" w:rsidRPr="00BF0249" w:rsidRDefault="00A2106D" w:rsidP="001C5B2C">
            <w:pPr>
              <w:pStyle w:val="Title"/>
              <w:jc w:val="left"/>
              <w:rPr>
                <w:rFonts w:asciiTheme="minorHAnsi" w:hAnsiTheme="minorHAnsi" w:cstheme="minorHAnsi"/>
                <w:b w:val="0"/>
                <w:sz w:val="16"/>
                <w:szCs w:val="16"/>
                <w:u w:val="none"/>
              </w:rPr>
            </w:pPr>
          </w:p>
          <w:p w14:paraId="520696F5" w14:textId="61DA0F5E" w:rsidR="00A2106D" w:rsidRPr="00BF0249" w:rsidRDefault="00A2106D" w:rsidP="001C5B2C">
            <w:pPr>
              <w:pStyle w:val="Title"/>
              <w:jc w:val="left"/>
              <w:rPr>
                <w:rFonts w:asciiTheme="minorHAnsi" w:hAnsiTheme="minorHAnsi" w:cstheme="minorHAnsi"/>
                <w:b w:val="0"/>
                <w:sz w:val="16"/>
                <w:szCs w:val="16"/>
                <w:u w:val="none"/>
              </w:rPr>
            </w:pPr>
          </w:p>
          <w:p w14:paraId="058C653D" w14:textId="761491B3" w:rsidR="00A2106D" w:rsidRPr="00BF0249" w:rsidRDefault="00A2106D" w:rsidP="001C5B2C">
            <w:pPr>
              <w:pStyle w:val="Title"/>
              <w:jc w:val="left"/>
              <w:rPr>
                <w:rFonts w:asciiTheme="minorHAnsi" w:hAnsiTheme="minorHAnsi" w:cstheme="minorHAnsi"/>
                <w:b w:val="0"/>
                <w:sz w:val="16"/>
                <w:szCs w:val="16"/>
                <w:u w:val="none"/>
              </w:rPr>
            </w:pPr>
          </w:p>
          <w:p w14:paraId="0E26773E" w14:textId="74B938B2" w:rsidR="00A2106D" w:rsidRPr="00BF0249" w:rsidRDefault="00A2106D" w:rsidP="001C5B2C">
            <w:pPr>
              <w:pStyle w:val="Title"/>
              <w:jc w:val="left"/>
              <w:rPr>
                <w:rFonts w:asciiTheme="minorHAnsi" w:hAnsiTheme="minorHAnsi" w:cstheme="minorHAnsi"/>
                <w:b w:val="0"/>
                <w:sz w:val="16"/>
                <w:szCs w:val="16"/>
                <w:u w:val="none"/>
              </w:rPr>
            </w:pPr>
          </w:p>
          <w:p w14:paraId="00C10731" w14:textId="083DA677" w:rsidR="00A2106D" w:rsidRPr="00BF0249" w:rsidRDefault="00A2106D" w:rsidP="001C5B2C">
            <w:pPr>
              <w:pStyle w:val="Title"/>
              <w:jc w:val="left"/>
              <w:rPr>
                <w:rFonts w:asciiTheme="minorHAnsi" w:hAnsiTheme="minorHAnsi" w:cstheme="minorHAnsi"/>
                <w:b w:val="0"/>
                <w:sz w:val="16"/>
                <w:szCs w:val="16"/>
                <w:u w:val="none"/>
              </w:rPr>
            </w:pPr>
          </w:p>
          <w:p w14:paraId="4027D788" w14:textId="53845981" w:rsidR="00A2106D" w:rsidRPr="00BF0249" w:rsidRDefault="00A2106D" w:rsidP="001C5B2C">
            <w:pPr>
              <w:pStyle w:val="Title"/>
              <w:jc w:val="left"/>
              <w:rPr>
                <w:rFonts w:asciiTheme="minorHAnsi" w:hAnsiTheme="minorHAnsi" w:cstheme="minorHAnsi"/>
                <w:b w:val="0"/>
                <w:sz w:val="16"/>
                <w:szCs w:val="16"/>
                <w:u w:val="none"/>
              </w:rPr>
            </w:pPr>
          </w:p>
          <w:p w14:paraId="176A8AF9" w14:textId="6D623584" w:rsidR="00A2106D" w:rsidRPr="00BF0249" w:rsidRDefault="00A2106D" w:rsidP="001C5B2C">
            <w:pPr>
              <w:pStyle w:val="Title"/>
              <w:jc w:val="left"/>
              <w:rPr>
                <w:rFonts w:asciiTheme="minorHAnsi" w:hAnsiTheme="minorHAnsi" w:cstheme="minorHAnsi"/>
                <w:b w:val="0"/>
                <w:sz w:val="16"/>
                <w:szCs w:val="16"/>
                <w:u w:val="none"/>
              </w:rPr>
            </w:pPr>
          </w:p>
          <w:p w14:paraId="6BABF898" w14:textId="3F6CD1EF" w:rsidR="00A2106D" w:rsidRPr="00BF0249" w:rsidRDefault="00A2106D" w:rsidP="001C5B2C">
            <w:pPr>
              <w:pStyle w:val="Title"/>
              <w:jc w:val="left"/>
              <w:rPr>
                <w:rFonts w:asciiTheme="minorHAnsi" w:hAnsiTheme="minorHAnsi" w:cstheme="minorHAnsi"/>
                <w:b w:val="0"/>
                <w:sz w:val="16"/>
                <w:szCs w:val="16"/>
                <w:u w:val="none"/>
              </w:rPr>
            </w:pPr>
          </w:p>
          <w:p w14:paraId="3FF1806A" w14:textId="6DDBA609" w:rsidR="00A2106D" w:rsidRPr="00BF0249" w:rsidRDefault="00A2106D" w:rsidP="001C5B2C">
            <w:pPr>
              <w:pStyle w:val="Title"/>
              <w:jc w:val="left"/>
              <w:rPr>
                <w:rFonts w:asciiTheme="minorHAnsi" w:hAnsiTheme="minorHAnsi" w:cstheme="minorHAnsi"/>
                <w:b w:val="0"/>
                <w:sz w:val="16"/>
                <w:szCs w:val="16"/>
                <w:u w:val="none"/>
              </w:rPr>
            </w:pPr>
          </w:p>
          <w:p w14:paraId="08F39539" w14:textId="77777777" w:rsidR="00100652" w:rsidRPr="00BF0249" w:rsidRDefault="00100652" w:rsidP="001C5B2C">
            <w:pPr>
              <w:pStyle w:val="Title"/>
              <w:jc w:val="left"/>
              <w:rPr>
                <w:rFonts w:asciiTheme="minorHAnsi" w:hAnsiTheme="minorHAnsi" w:cstheme="minorHAnsi"/>
                <w:b w:val="0"/>
                <w:sz w:val="16"/>
                <w:szCs w:val="16"/>
                <w:u w:val="none"/>
              </w:rPr>
            </w:pPr>
          </w:p>
          <w:p w14:paraId="2245C878" w14:textId="77777777" w:rsidR="00100652" w:rsidRPr="00BF0249" w:rsidRDefault="00100652" w:rsidP="001C5B2C">
            <w:pPr>
              <w:pStyle w:val="Title"/>
              <w:jc w:val="left"/>
              <w:rPr>
                <w:rFonts w:asciiTheme="minorHAnsi" w:hAnsiTheme="minorHAnsi" w:cstheme="minorHAnsi"/>
                <w:b w:val="0"/>
                <w:sz w:val="16"/>
                <w:szCs w:val="16"/>
                <w:u w:val="none"/>
              </w:rPr>
            </w:pPr>
          </w:p>
          <w:p w14:paraId="2C613405" w14:textId="77777777" w:rsidR="00100652" w:rsidRPr="00BF0249" w:rsidRDefault="00100652" w:rsidP="001C5B2C">
            <w:pPr>
              <w:pStyle w:val="Title"/>
              <w:jc w:val="left"/>
              <w:rPr>
                <w:rFonts w:asciiTheme="minorHAnsi" w:hAnsiTheme="minorHAnsi" w:cstheme="minorHAnsi"/>
                <w:b w:val="0"/>
                <w:sz w:val="16"/>
                <w:szCs w:val="16"/>
                <w:u w:val="none"/>
              </w:rPr>
            </w:pPr>
          </w:p>
          <w:p w14:paraId="5663A2AD" w14:textId="77777777" w:rsidR="00100652" w:rsidRPr="00BF0249" w:rsidRDefault="00100652" w:rsidP="001C5B2C">
            <w:pPr>
              <w:pStyle w:val="Title"/>
              <w:jc w:val="left"/>
              <w:rPr>
                <w:rFonts w:asciiTheme="minorHAnsi" w:hAnsiTheme="minorHAnsi" w:cstheme="minorHAnsi"/>
                <w:b w:val="0"/>
                <w:sz w:val="16"/>
                <w:szCs w:val="16"/>
                <w:u w:val="none"/>
              </w:rPr>
            </w:pPr>
          </w:p>
          <w:p w14:paraId="5C3AFA67" w14:textId="77777777" w:rsidR="00100652" w:rsidRPr="00BF0249" w:rsidRDefault="00100652" w:rsidP="001C5B2C">
            <w:pPr>
              <w:pStyle w:val="Title"/>
              <w:jc w:val="left"/>
              <w:rPr>
                <w:rFonts w:asciiTheme="minorHAnsi" w:hAnsiTheme="minorHAnsi" w:cstheme="minorHAnsi"/>
                <w:b w:val="0"/>
                <w:sz w:val="16"/>
                <w:szCs w:val="16"/>
                <w:u w:val="none"/>
              </w:rPr>
            </w:pPr>
          </w:p>
          <w:p w14:paraId="217B2B81" w14:textId="77777777" w:rsidR="00100652" w:rsidRPr="00BF0249" w:rsidRDefault="00100652" w:rsidP="001C5B2C">
            <w:pPr>
              <w:pStyle w:val="Title"/>
              <w:jc w:val="left"/>
              <w:rPr>
                <w:rFonts w:asciiTheme="minorHAnsi" w:hAnsiTheme="minorHAnsi" w:cstheme="minorHAnsi"/>
                <w:b w:val="0"/>
                <w:sz w:val="16"/>
                <w:szCs w:val="16"/>
                <w:u w:val="none"/>
              </w:rPr>
            </w:pPr>
          </w:p>
          <w:p w14:paraId="084BB925" w14:textId="1E7DA839" w:rsidR="00100652" w:rsidRPr="00BF0249" w:rsidRDefault="00100652" w:rsidP="001C5B2C">
            <w:pPr>
              <w:pStyle w:val="Title"/>
              <w:jc w:val="left"/>
              <w:rPr>
                <w:rFonts w:asciiTheme="minorHAnsi" w:hAnsiTheme="minorHAnsi" w:cstheme="minorHAnsi"/>
                <w:b w:val="0"/>
                <w:sz w:val="16"/>
                <w:szCs w:val="16"/>
                <w:u w:val="none"/>
              </w:rPr>
            </w:pPr>
          </w:p>
          <w:p w14:paraId="55AB5D69" w14:textId="2A2B62A8" w:rsidR="00A2106D" w:rsidRPr="00BF0249" w:rsidRDefault="00A2106D" w:rsidP="001C5B2C">
            <w:pPr>
              <w:pStyle w:val="Title"/>
              <w:jc w:val="left"/>
              <w:rPr>
                <w:rFonts w:asciiTheme="minorHAnsi" w:hAnsiTheme="minorHAnsi" w:cstheme="minorHAnsi"/>
                <w:b w:val="0"/>
                <w:sz w:val="16"/>
                <w:szCs w:val="16"/>
                <w:u w:val="none"/>
              </w:rPr>
            </w:pPr>
          </w:p>
          <w:p w14:paraId="4A5623CD" w14:textId="2EF67324" w:rsidR="00100652" w:rsidRPr="00BF0249" w:rsidRDefault="00100652" w:rsidP="001C5B2C">
            <w:pPr>
              <w:pStyle w:val="Title"/>
              <w:jc w:val="left"/>
              <w:rPr>
                <w:rFonts w:asciiTheme="minorHAnsi" w:hAnsiTheme="minorHAnsi" w:cstheme="minorHAnsi"/>
                <w:b w:val="0"/>
                <w:sz w:val="16"/>
                <w:szCs w:val="16"/>
                <w:u w:val="none"/>
              </w:rPr>
            </w:pPr>
          </w:p>
          <w:p w14:paraId="04FFE901" w14:textId="77777777" w:rsidR="00100652" w:rsidRPr="00BF0249" w:rsidRDefault="00100652" w:rsidP="001C5B2C">
            <w:pPr>
              <w:pStyle w:val="Title"/>
              <w:jc w:val="left"/>
              <w:rPr>
                <w:rFonts w:asciiTheme="minorHAnsi" w:hAnsiTheme="minorHAnsi" w:cstheme="minorHAnsi"/>
                <w:b w:val="0"/>
                <w:sz w:val="16"/>
                <w:szCs w:val="16"/>
                <w:u w:val="none"/>
              </w:rPr>
            </w:pPr>
          </w:p>
          <w:p w14:paraId="0A6B2AFF" w14:textId="77777777" w:rsidR="00100652" w:rsidRPr="00BF0249" w:rsidRDefault="00100652" w:rsidP="001C5B2C">
            <w:pPr>
              <w:pStyle w:val="Title"/>
              <w:jc w:val="left"/>
              <w:rPr>
                <w:rFonts w:asciiTheme="minorHAnsi" w:hAnsiTheme="minorHAnsi" w:cstheme="minorHAnsi"/>
                <w:b w:val="0"/>
                <w:sz w:val="16"/>
                <w:szCs w:val="16"/>
                <w:u w:val="none"/>
              </w:rPr>
            </w:pPr>
          </w:p>
          <w:p w14:paraId="2D86454E" w14:textId="77777777" w:rsidR="00100652" w:rsidRPr="00BF0249" w:rsidRDefault="00100652" w:rsidP="001C5B2C">
            <w:pPr>
              <w:pStyle w:val="Title"/>
              <w:jc w:val="left"/>
              <w:rPr>
                <w:rFonts w:asciiTheme="minorHAnsi" w:hAnsiTheme="minorHAnsi" w:cstheme="minorHAnsi"/>
                <w:b w:val="0"/>
                <w:sz w:val="16"/>
                <w:szCs w:val="16"/>
                <w:u w:val="none"/>
              </w:rPr>
            </w:pPr>
          </w:p>
          <w:p w14:paraId="6D72F195" w14:textId="77777777" w:rsidR="00100652" w:rsidRPr="00BF0249" w:rsidRDefault="00100652" w:rsidP="001C5B2C">
            <w:pPr>
              <w:pStyle w:val="Title"/>
              <w:jc w:val="left"/>
              <w:rPr>
                <w:rFonts w:asciiTheme="minorHAnsi" w:hAnsiTheme="minorHAnsi" w:cstheme="minorHAnsi"/>
                <w:b w:val="0"/>
                <w:sz w:val="16"/>
                <w:szCs w:val="16"/>
                <w:u w:val="none"/>
              </w:rPr>
            </w:pPr>
          </w:p>
          <w:p w14:paraId="4F84EC59" w14:textId="77777777" w:rsidR="00100652" w:rsidRPr="00BF0249" w:rsidRDefault="00100652" w:rsidP="001C5B2C">
            <w:pPr>
              <w:pStyle w:val="Title"/>
              <w:jc w:val="left"/>
              <w:rPr>
                <w:rFonts w:asciiTheme="minorHAnsi" w:hAnsiTheme="minorHAnsi" w:cstheme="minorHAnsi"/>
                <w:b w:val="0"/>
                <w:sz w:val="16"/>
                <w:szCs w:val="16"/>
                <w:u w:val="none"/>
              </w:rPr>
            </w:pPr>
          </w:p>
          <w:p w14:paraId="7BAF2CE5" w14:textId="77777777" w:rsidR="00100652" w:rsidRPr="00BF0249" w:rsidRDefault="00100652" w:rsidP="001C5B2C">
            <w:pPr>
              <w:pStyle w:val="Title"/>
              <w:jc w:val="left"/>
              <w:rPr>
                <w:rFonts w:asciiTheme="minorHAnsi" w:hAnsiTheme="minorHAnsi" w:cstheme="minorHAnsi"/>
                <w:b w:val="0"/>
                <w:sz w:val="16"/>
                <w:szCs w:val="16"/>
                <w:u w:val="none"/>
              </w:rPr>
            </w:pPr>
          </w:p>
          <w:p w14:paraId="455DAD2E" w14:textId="77777777" w:rsidR="00100652" w:rsidRPr="00BF0249" w:rsidRDefault="00100652" w:rsidP="001C5B2C">
            <w:pPr>
              <w:pStyle w:val="Title"/>
              <w:jc w:val="left"/>
              <w:rPr>
                <w:rFonts w:asciiTheme="minorHAnsi" w:hAnsiTheme="minorHAnsi" w:cstheme="minorHAnsi"/>
                <w:b w:val="0"/>
                <w:sz w:val="16"/>
                <w:szCs w:val="16"/>
                <w:u w:val="none"/>
              </w:rPr>
            </w:pPr>
          </w:p>
          <w:p w14:paraId="5BCD3229" w14:textId="0A5A4D8C" w:rsidR="00100652" w:rsidRPr="00BF0249" w:rsidRDefault="00100652" w:rsidP="001C5B2C">
            <w:pPr>
              <w:pStyle w:val="Title"/>
              <w:jc w:val="left"/>
              <w:rPr>
                <w:rFonts w:asciiTheme="minorHAnsi" w:hAnsiTheme="minorHAnsi" w:cstheme="minorHAnsi"/>
                <w:b w:val="0"/>
                <w:sz w:val="16"/>
                <w:szCs w:val="16"/>
                <w:u w:val="none"/>
              </w:rPr>
            </w:pPr>
          </w:p>
        </w:tc>
      </w:tr>
      <w:tr w:rsidR="001C5B2C" w:rsidRPr="0091182D" w14:paraId="7038AB28" w14:textId="77777777" w:rsidTr="00925FCF">
        <w:trPr>
          <w:trHeight w:val="233"/>
        </w:trPr>
        <w:tc>
          <w:tcPr>
            <w:tcW w:w="1271" w:type="dxa"/>
            <w:shd w:val="clear" w:color="auto" w:fill="auto"/>
          </w:tcPr>
          <w:p w14:paraId="24F16D24"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134" w:type="dxa"/>
            <w:gridSpan w:val="2"/>
            <w:shd w:val="clear" w:color="auto" w:fill="auto"/>
          </w:tcPr>
          <w:p w14:paraId="5CF4BF7D" w14:textId="77777777" w:rsidR="001C5B2C" w:rsidRPr="0091182D" w:rsidRDefault="001C5B2C" w:rsidP="001C5B2C">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4630E34" w14:textId="77777777" w:rsidR="001C5B2C" w:rsidRPr="0091182D" w:rsidRDefault="001C5B2C" w:rsidP="001C5B2C">
            <w:pPr>
              <w:pStyle w:val="NormalWeb"/>
              <w:jc w:val="both"/>
              <w:rPr>
                <w:rFonts w:asciiTheme="minorHAnsi" w:hAnsiTheme="minorHAnsi" w:cstheme="minorHAnsi"/>
                <w:color w:val="000000"/>
                <w:sz w:val="16"/>
                <w:szCs w:val="16"/>
              </w:rPr>
            </w:pPr>
          </w:p>
        </w:tc>
        <w:tc>
          <w:tcPr>
            <w:tcW w:w="830" w:type="dxa"/>
            <w:shd w:val="clear" w:color="auto" w:fill="auto"/>
          </w:tcPr>
          <w:p w14:paraId="5724BB07" w14:textId="77777777" w:rsidR="001C5B2C" w:rsidRDefault="001C5B2C" w:rsidP="001C5B2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57" w:type="dxa"/>
            <w:shd w:val="clear" w:color="auto" w:fill="auto"/>
          </w:tcPr>
          <w:p w14:paraId="3727E917" w14:textId="77777777" w:rsidR="001C5B2C" w:rsidRDefault="001C5B2C" w:rsidP="001C5B2C">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7" w:type="dxa"/>
            <w:gridSpan w:val="2"/>
            <w:shd w:val="clear" w:color="auto" w:fill="auto"/>
          </w:tcPr>
          <w:p w14:paraId="1125E044" w14:textId="673275A5" w:rsidR="001C5B2C" w:rsidRPr="00B95CCA" w:rsidRDefault="001C5B2C" w:rsidP="001C5B2C">
            <w:pPr>
              <w:pStyle w:val="NoSpacing"/>
              <w:jc w:val="both"/>
              <w:rPr>
                <w:sz w:val="16"/>
                <w:szCs w:val="16"/>
              </w:rPr>
            </w:pPr>
            <w:r w:rsidRPr="00B95CCA">
              <w:rPr>
                <w:sz w:val="16"/>
                <w:szCs w:val="16"/>
              </w:rPr>
              <w:t>Managers hold regular informal discussions with their team and look at w</w:t>
            </w:r>
            <w:r w:rsidR="00F753D0" w:rsidRPr="00B95CCA">
              <w:rPr>
                <w:sz w:val="16"/>
                <w:szCs w:val="16"/>
              </w:rPr>
              <w:t xml:space="preserve">ays to reduce causes of stress and revise workflows as appropriate to reduce stress points. </w:t>
            </w:r>
            <w:r w:rsidR="007473E7" w:rsidRPr="00B95CCA">
              <w:rPr>
                <w:sz w:val="16"/>
                <w:szCs w:val="16"/>
              </w:rPr>
              <w:t xml:space="preserve">Daily briefings at the beginning of shifts and reviews at the end of every shift. Shift reports shared with </w:t>
            </w:r>
            <w:r w:rsidR="00E30B81" w:rsidRPr="00B95CCA">
              <w:rPr>
                <w:sz w:val="16"/>
                <w:szCs w:val="16"/>
              </w:rPr>
              <w:t>next group of staff</w:t>
            </w:r>
            <w:r w:rsidR="007473E7" w:rsidRPr="00B95CCA">
              <w:rPr>
                <w:sz w:val="16"/>
                <w:szCs w:val="16"/>
              </w:rPr>
              <w:t>.</w:t>
            </w:r>
          </w:p>
          <w:p w14:paraId="75193A10" w14:textId="77777777" w:rsidR="001C5B2C" w:rsidRPr="00B95CCA" w:rsidRDefault="001C5B2C" w:rsidP="001C5B2C">
            <w:pPr>
              <w:pStyle w:val="NoSpacing"/>
              <w:jc w:val="both"/>
              <w:rPr>
                <w:sz w:val="16"/>
                <w:szCs w:val="16"/>
              </w:rPr>
            </w:pPr>
          </w:p>
          <w:p w14:paraId="63D55BD7" w14:textId="494C3F18" w:rsidR="001C5B2C" w:rsidRPr="00B95CCA" w:rsidRDefault="001C5B2C" w:rsidP="001C5B2C">
            <w:pPr>
              <w:pStyle w:val="NoSpacing"/>
              <w:jc w:val="both"/>
              <w:rPr>
                <w:sz w:val="16"/>
                <w:szCs w:val="16"/>
              </w:rPr>
            </w:pPr>
            <w:r w:rsidRPr="00B95CCA">
              <w:rPr>
                <w:sz w:val="16"/>
                <w:szCs w:val="16"/>
              </w:rPr>
              <w:t>Concerns on workload issues or support needs are escalated to li</w:t>
            </w:r>
            <w:r w:rsidR="00F753D0" w:rsidRPr="00B95CCA">
              <w:rPr>
                <w:sz w:val="16"/>
                <w:szCs w:val="16"/>
              </w:rPr>
              <w:t>ne manager via 1:1’</w:t>
            </w:r>
            <w:r w:rsidR="00E124F7" w:rsidRPr="00B95CCA">
              <w:rPr>
                <w:sz w:val="16"/>
                <w:szCs w:val="16"/>
              </w:rPr>
              <w:t xml:space="preserve">s with appropriate interventions made. </w:t>
            </w:r>
          </w:p>
          <w:p w14:paraId="1DD82DFD" w14:textId="096914E3" w:rsidR="00F753D0" w:rsidRPr="00B95CCA" w:rsidRDefault="00F753D0" w:rsidP="001C5B2C">
            <w:pPr>
              <w:pStyle w:val="NoSpacing"/>
              <w:jc w:val="both"/>
              <w:rPr>
                <w:sz w:val="16"/>
                <w:szCs w:val="16"/>
              </w:rPr>
            </w:pPr>
          </w:p>
          <w:p w14:paraId="1F52F101" w14:textId="15D2B951" w:rsidR="00F753D0" w:rsidRPr="00B95CCA" w:rsidRDefault="00F753D0" w:rsidP="001C5B2C">
            <w:pPr>
              <w:pStyle w:val="NoSpacing"/>
              <w:jc w:val="both"/>
              <w:rPr>
                <w:sz w:val="16"/>
                <w:szCs w:val="16"/>
              </w:rPr>
            </w:pPr>
            <w:r w:rsidRPr="00B95CCA">
              <w:rPr>
                <w:sz w:val="16"/>
                <w:szCs w:val="16"/>
              </w:rPr>
              <w:t xml:space="preserve">Line managers ensure </w:t>
            </w:r>
            <w:r w:rsidR="005C3BAD" w:rsidRPr="00B95CCA">
              <w:rPr>
                <w:sz w:val="16"/>
                <w:szCs w:val="16"/>
              </w:rPr>
              <w:t xml:space="preserve">work is arranged to deliver core activity as established by senior management.   Any secondary/ non-core activity is deprioritised to focus capacity on priority work areas. </w:t>
            </w:r>
          </w:p>
          <w:p w14:paraId="201F3A71" w14:textId="332F6D45" w:rsidR="004A4863" w:rsidRPr="00B95CCA" w:rsidRDefault="004A4863" w:rsidP="001C5B2C">
            <w:pPr>
              <w:pStyle w:val="NoSpacing"/>
              <w:jc w:val="both"/>
              <w:rPr>
                <w:sz w:val="16"/>
                <w:szCs w:val="16"/>
              </w:rPr>
            </w:pPr>
          </w:p>
          <w:p w14:paraId="58EEC1DF" w14:textId="77777777" w:rsidR="00B95CCA" w:rsidRPr="00B95CCA" w:rsidRDefault="00B95CCA" w:rsidP="00B95CCA">
            <w:pPr>
              <w:pStyle w:val="NoSpacing"/>
              <w:jc w:val="both"/>
              <w:rPr>
                <w:rFonts w:cs="Arial"/>
                <w:color w:val="000000"/>
                <w:sz w:val="16"/>
                <w:szCs w:val="16"/>
              </w:rPr>
            </w:pPr>
            <w:r w:rsidRPr="00B95CCA">
              <w:rPr>
                <w:rFonts w:cs="Arial"/>
                <w:color w:val="000000"/>
                <w:sz w:val="16"/>
                <w:szCs w:val="16"/>
              </w:rPr>
              <w:t xml:space="preserve">Staff who were previously advised by Occupational Health </w:t>
            </w:r>
            <w:r w:rsidRPr="00B95CCA">
              <w:rPr>
                <w:sz w:val="16"/>
                <w:szCs w:val="16"/>
              </w:rPr>
              <w:t xml:space="preserve">or a medical professional (including a midwife in respect of pregnancy) </w:t>
            </w:r>
            <w:r w:rsidRPr="00B95CCA">
              <w:rPr>
                <w:rFonts w:cs="Arial"/>
                <w:b/>
                <w:i/>
                <w:iCs/>
                <w:color w:val="000000"/>
                <w:sz w:val="16"/>
                <w:szCs w:val="16"/>
              </w:rPr>
              <w:t>not</w:t>
            </w:r>
            <w:r w:rsidRPr="00B95CCA">
              <w:rPr>
                <w:rFonts w:cs="Arial"/>
                <w:b/>
                <w:color w:val="000000"/>
                <w:sz w:val="16"/>
                <w:szCs w:val="16"/>
              </w:rPr>
              <w:t xml:space="preserve"> </w:t>
            </w:r>
            <w:r w:rsidRPr="00B95CCA">
              <w:rPr>
                <w:rFonts w:cs="Arial"/>
                <w:color w:val="000000"/>
                <w:sz w:val="16"/>
                <w:szCs w:val="16"/>
              </w:rPr>
              <w:t>to work on campus, have had arrangements made to ensure they do not return to working on campus until such time as advised by Occupational Health.</w:t>
            </w:r>
          </w:p>
          <w:p w14:paraId="5A907F39" w14:textId="77777777" w:rsidR="00B95CCA" w:rsidRPr="00B95CCA" w:rsidRDefault="00B95CCA" w:rsidP="00B95CCA">
            <w:pPr>
              <w:pStyle w:val="NoSpacing"/>
              <w:jc w:val="both"/>
              <w:rPr>
                <w:rFonts w:cstheme="minorHAnsi"/>
                <w:sz w:val="16"/>
                <w:szCs w:val="16"/>
              </w:rPr>
            </w:pPr>
          </w:p>
          <w:p w14:paraId="746D872B" w14:textId="77777777" w:rsidR="00B95CCA" w:rsidRPr="00B95CCA" w:rsidRDefault="00B95CCA" w:rsidP="00B95CCA">
            <w:pPr>
              <w:pStyle w:val="NoSpacing"/>
              <w:jc w:val="both"/>
              <w:rPr>
                <w:rFonts w:cstheme="minorHAnsi"/>
                <w:sz w:val="16"/>
                <w:szCs w:val="16"/>
              </w:rPr>
            </w:pPr>
            <w:r w:rsidRPr="00B95CCA">
              <w:rPr>
                <w:rFonts w:cstheme="minorHAnsi"/>
                <w:sz w:val="16"/>
                <w:szCs w:val="16"/>
              </w:rPr>
              <w:t xml:space="preserve">Staff who are in the </w:t>
            </w:r>
            <w:hyperlink r:id="rId15" w:anchor="what-will-change-from-1-august" w:history="1">
              <w:r w:rsidRPr="00B95CCA">
                <w:rPr>
                  <w:rStyle w:val="Hyperlink"/>
                  <w:rFonts w:cstheme="minorHAnsi"/>
                  <w:sz w:val="16"/>
                  <w:szCs w:val="16"/>
                </w:rPr>
                <w:t>clinically extremely vulnerable group</w:t>
              </w:r>
            </w:hyperlink>
            <w:r w:rsidRPr="00B95CCA">
              <w:rPr>
                <w:rFonts w:cstheme="minorHAnsi"/>
                <w:sz w:val="16"/>
                <w:szCs w:val="16"/>
              </w:rPr>
              <w:t xml:space="preserve"> (</w:t>
            </w:r>
            <w:r w:rsidRPr="00B95CCA">
              <w:rPr>
                <w:rFonts w:cstheme="minorHAnsi"/>
                <w:color w:val="0B0C0C"/>
                <w:sz w:val="16"/>
                <w:szCs w:val="16"/>
                <w:shd w:val="clear" w:color="auto" w:fill="FFFFFF"/>
              </w:rPr>
              <w:t xml:space="preserve">i.e. those previously advised to shield), have had arrangements made to </w:t>
            </w:r>
            <w:r w:rsidRPr="00B95CCA">
              <w:rPr>
                <w:rFonts w:eastAsia="Times New Roman" w:cstheme="minorHAnsi"/>
                <w:color w:val="0B0C0C"/>
                <w:sz w:val="16"/>
                <w:szCs w:val="16"/>
              </w:rPr>
              <w:t>work from home, where possible, for the duration of the roadmap as per the Government advice. Where this is not possible,</w:t>
            </w:r>
            <w:r w:rsidRPr="00B95CCA">
              <w:rPr>
                <w:rFonts w:eastAsia="Times New Roman" w:cstheme="minorHAnsi"/>
                <w:color w:val="0B0C0C"/>
              </w:rPr>
              <w:t xml:space="preserve"> </w:t>
            </w:r>
            <w:r w:rsidRPr="00B95CCA">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B95CCA">
              <w:rPr>
                <w:rFonts w:cstheme="minorHAnsi"/>
                <w:sz w:val="16"/>
                <w:szCs w:val="16"/>
              </w:rPr>
              <w:t xml:space="preserve"> specific Covid-19 Occupational Health referral form is available </w:t>
            </w:r>
            <w:hyperlink r:id="rId16" w:history="1">
              <w:r w:rsidRPr="00B95CCA">
                <w:rPr>
                  <w:rStyle w:val="Hyperlink"/>
                  <w:rFonts w:cstheme="minorHAnsi"/>
                  <w:sz w:val="16"/>
                  <w:szCs w:val="16"/>
                </w:rPr>
                <w:t>here</w:t>
              </w:r>
            </w:hyperlink>
            <w:r w:rsidRPr="00B95CCA">
              <w:rPr>
                <w:rFonts w:cstheme="minorHAnsi"/>
                <w:sz w:val="16"/>
                <w:szCs w:val="16"/>
              </w:rPr>
              <w:t xml:space="preserve">. </w:t>
            </w:r>
          </w:p>
          <w:p w14:paraId="28E7782E" w14:textId="77777777" w:rsidR="00B95CCA" w:rsidRPr="00B95CCA" w:rsidRDefault="00B95CCA" w:rsidP="00B95CCA">
            <w:pPr>
              <w:pStyle w:val="NoSpacing"/>
              <w:jc w:val="both"/>
              <w:rPr>
                <w:rFonts w:cstheme="minorHAnsi"/>
                <w:sz w:val="16"/>
                <w:szCs w:val="16"/>
              </w:rPr>
            </w:pPr>
          </w:p>
          <w:p w14:paraId="52FA446B" w14:textId="77777777" w:rsidR="00B95CCA" w:rsidRPr="00B95CCA" w:rsidRDefault="00B95CCA" w:rsidP="00B95CCA">
            <w:pPr>
              <w:widowControl w:val="0"/>
              <w:overflowPunct w:val="0"/>
              <w:autoSpaceDE w:val="0"/>
              <w:autoSpaceDN w:val="0"/>
              <w:adjustRightInd w:val="0"/>
              <w:spacing w:after="0" w:line="240" w:lineRule="auto"/>
              <w:jc w:val="both"/>
              <w:textAlignment w:val="baseline"/>
              <w:rPr>
                <w:rFonts w:cstheme="minorHAnsi"/>
                <w:sz w:val="16"/>
                <w:szCs w:val="16"/>
              </w:rPr>
            </w:pPr>
            <w:r w:rsidRPr="00B95CCA">
              <w:rPr>
                <w:rFonts w:cstheme="minorHAnsi"/>
                <w:sz w:val="16"/>
                <w:szCs w:val="16"/>
              </w:rPr>
              <w:t>Staff who are clinically vulnerable</w:t>
            </w:r>
            <w:r w:rsidRPr="00B95CCA">
              <w:rPr>
                <w:rFonts w:eastAsia="Times New Roman" w:cstheme="minorHAnsi"/>
                <w:color w:val="0B0C0C"/>
                <w:sz w:val="16"/>
                <w:szCs w:val="16"/>
              </w:rPr>
              <w:t xml:space="preserve"> (any of the conditions detailed on the </w:t>
            </w:r>
            <w:r w:rsidRPr="00B95CCA">
              <w:rPr>
                <w:rFonts w:eastAsia="Times New Roman" w:cstheme="minorHAnsi"/>
                <w:color w:val="0B0C0C"/>
                <w:sz w:val="16"/>
                <w:szCs w:val="16"/>
              </w:rPr>
              <w:lastRenderedPageBreak/>
              <w:t xml:space="preserve">Government’s guidance page, available </w:t>
            </w:r>
            <w:hyperlink r:id="rId17" w:anchor="clinically-vulnerable-people" w:history="1">
              <w:r w:rsidRPr="00B95CCA">
                <w:rPr>
                  <w:rStyle w:val="Hyperlink"/>
                  <w:rFonts w:cstheme="minorHAnsi"/>
                  <w:sz w:val="16"/>
                  <w:szCs w:val="16"/>
                </w:rPr>
                <w:t>here</w:t>
              </w:r>
            </w:hyperlink>
            <w:r w:rsidRPr="00B95CCA">
              <w:rPr>
                <w:rStyle w:val="Hyperlink"/>
                <w:rFonts w:eastAsia="Times New Roman" w:cstheme="minorHAnsi"/>
                <w:sz w:val="16"/>
                <w:szCs w:val="16"/>
              </w:rPr>
              <w:t>)</w:t>
            </w:r>
            <w:r w:rsidRPr="00B95CCA">
              <w:rPr>
                <w:rFonts w:eastAsia="Times New Roman" w:cstheme="minorHAnsi"/>
                <w:color w:val="0B0C0C"/>
                <w:sz w:val="16"/>
                <w:szCs w:val="16"/>
              </w:rPr>
              <w:t xml:space="preserve"> </w:t>
            </w:r>
            <w:r w:rsidRPr="00B95CCA">
              <w:rPr>
                <w:rFonts w:cstheme="minorHAnsi"/>
                <w:sz w:val="16"/>
                <w:szCs w:val="16"/>
              </w:rPr>
              <w:t xml:space="preserve">have discussed their </w:t>
            </w:r>
            <w:r w:rsidRPr="00B95CCA">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B95CCA">
              <w:rPr>
                <w:rFonts w:cstheme="minorHAnsi"/>
                <w:color w:val="0B0C0C"/>
                <w:sz w:val="16"/>
                <w:szCs w:val="16"/>
                <w:shd w:val="clear" w:color="auto" w:fill="FFFFFF"/>
              </w:rPr>
              <w:t xml:space="preserve">Where people cannot work from home </w:t>
            </w:r>
            <w:r w:rsidRPr="00B95CCA">
              <w:rPr>
                <w:rFonts w:cstheme="minorHAnsi"/>
                <w:bCs/>
                <w:sz w:val="16"/>
                <w:szCs w:val="16"/>
              </w:rPr>
              <w:t>p</w:t>
            </w:r>
            <w:r w:rsidRPr="00B95CCA">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661F9030" w14:textId="77777777" w:rsidR="00B95CCA" w:rsidRPr="00B95CCA" w:rsidRDefault="00B95CCA" w:rsidP="00B95CCA">
            <w:pPr>
              <w:pStyle w:val="NoSpacing"/>
              <w:jc w:val="both"/>
              <w:rPr>
                <w:rFonts w:cstheme="minorHAnsi"/>
                <w:sz w:val="16"/>
                <w:szCs w:val="16"/>
              </w:rPr>
            </w:pPr>
          </w:p>
          <w:p w14:paraId="63EB810A" w14:textId="77777777" w:rsidR="00B95CCA" w:rsidRPr="00B95CCA" w:rsidRDefault="00B95CCA" w:rsidP="00B95CCA">
            <w:pPr>
              <w:pStyle w:val="NoSpacing"/>
              <w:jc w:val="both"/>
              <w:rPr>
                <w:rFonts w:cstheme="minorHAnsi"/>
                <w:sz w:val="16"/>
                <w:szCs w:val="16"/>
              </w:rPr>
            </w:pPr>
            <w:r w:rsidRPr="00B95CCA">
              <w:rPr>
                <w:rFonts w:cstheme="minorHAnsi"/>
                <w:sz w:val="16"/>
                <w:szCs w:val="16"/>
              </w:rPr>
              <w:t xml:space="preserve">Existing risk assessments </w:t>
            </w:r>
            <w:r w:rsidRPr="00B95CCA">
              <w:rPr>
                <w:rFonts w:cstheme="minorHAnsi"/>
                <w:color w:val="000000"/>
                <w:sz w:val="16"/>
                <w:szCs w:val="16"/>
              </w:rPr>
              <w:t>including those for new or expectant mothers</w:t>
            </w:r>
            <w:r w:rsidRPr="00B95CCA">
              <w:rPr>
                <w:rFonts w:cstheme="minorHAnsi"/>
                <w:sz w:val="16"/>
                <w:szCs w:val="16"/>
              </w:rPr>
              <w:t xml:space="preserve"> reviewed and revised to reflect new working arrangements. </w:t>
            </w:r>
            <w:r w:rsidRPr="00B95CCA">
              <w:rPr>
                <w:rFonts w:cstheme="minorHAnsi"/>
                <w:color w:val="000000"/>
                <w:sz w:val="16"/>
                <w:szCs w:val="16"/>
              </w:rPr>
              <w:t xml:space="preserve">Reasonable adjustments made, including those needed for PEEPs </w:t>
            </w:r>
            <w:r w:rsidRPr="00B95CCA">
              <w:rPr>
                <w:rFonts w:cstheme="minorHAnsi"/>
                <w:sz w:val="16"/>
                <w:szCs w:val="16"/>
              </w:rPr>
              <w:t>especially in relation to who will assist with their evacuation in an emergency</w:t>
            </w:r>
            <w:r w:rsidRPr="00B95CCA">
              <w:rPr>
                <w:rFonts w:cstheme="minorHAnsi"/>
                <w:color w:val="000000"/>
                <w:sz w:val="16"/>
                <w:szCs w:val="16"/>
              </w:rPr>
              <w:t xml:space="preserve">, to avoid staff that require them including disabled workers being put at a disadvantage. </w:t>
            </w:r>
          </w:p>
          <w:p w14:paraId="5CC24348" w14:textId="77777777" w:rsidR="00B95CCA" w:rsidRPr="00B95CCA" w:rsidRDefault="00B95CCA" w:rsidP="00B95CCA">
            <w:pPr>
              <w:pStyle w:val="NoSpacing"/>
              <w:jc w:val="both"/>
              <w:rPr>
                <w:rFonts w:cstheme="minorHAnsi"/>
                <w:sz w:val="16"/>
                <w:szCs w:val="16"/>
              </w:rPr>
            </w:pPr>
          </w:p>
          <w:p w14:paraId="239C1B84" w14:textId="77777777" w:rsidR="00B95CCA" w:rsidRPr="00B95CCA" w:rsidRDefault="00B95CCA" w:rsidP="00B95CCA">
            <w:pPr>
              <w:pStyle w:val="NoSpacing"/>
              <w:jc w:val="both"/>
              <w:rPr>
                <w:iCs/>
                <w:sz w:val="16"/>
                <w:szCs w:val="16"/>
              </w:rPr>
            </w:pPr>
            <w:r w:rsidRPr="00B95CCA">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B95CCA">
                <w:rPr>
                  <w:rStyle w:val="Hyperlink"/>
                  <w:iCs/>
                  <w:sz w:val="16"/>
                  <w:szCs w:val="16"/>
                </w:rPr>
                <w:t>University’s Covid-19 Return to Campus Discussion Form</w:t>
              </w:r>
            </w:hyperlink>
            <w:r w:rsidRPr="00B95CCA">
              <w:rPr>
                <w:iCs/>
                <w:sz w:val="16"/>
                <w:szCs w:val="16"/>
              </w:rPr>
              <w:t xml:space="preserve"> or an alternative method whereby concerns have been formally recorded and where necessary an occupational health referral has been made </w:t>
            </w:r>
            <w:r w:rsidRPr="00B95CCA">
              <w:rPr>
                <w:sz w:val="16"/>
                <w:szCs w:val="16"/>
              </w:rPr>
              <w:t>using a standard Management Referral available via the HR Portal.</w:t>
            </w:r>
          </w:p>
          <w:p w14:paraId="516D99D1" w14:textId="5774B422" w:rsidR="004A4863" w:rsidRPr="00B95CCA" w:rsidRDefault="004A4863" w:rsidP="004A4863">
            <w:pPr>
              <w:pStyle w:val="Title"/>
              <w:jc w:val="left"/>
              <w:rPr>
                <w:rFonts w:asciiTheme="minorHAnsi" w:hAnsiTheme="minorHAnsi" w:cstheme="minorHAnsi"/>
                <w:b w:val="0"/>
                <w:sz w:val="16"/>
                <w:szCs w:val="16"/>
                <w:u w:val="none"/>
              </w:rPr>
            </w:pPr>
          </w:p>
          <w:p w14:paraId="465634E7" w14:textId="4C6B4EFD" w:rsidR="006B7E5D" w:rsidRPr="00B95CCA" w:rsidRDefault="004A4863" w:rsidP="006B7E5D">
            <w:pPr>
              <w:pStyle w:val="NoSpacing"/>
              <w:jc w:val="both"/>
              <w:rPr>
                <w:rFonts w:cstheme="minorHAnsi"/>
                <w:color w:val="000000"/>
                <w:sz w:val="16"/>
                <w:szCs w:val="16"/>
              </w:rPr>
            </w:pPr>
            <w:r w:rsidRPr="00B95CCA">
              <w:rPr>
                <w:rFonts w:cstheme="minorHAnsi"/>
                <w:color w:val="000000"/>
                <w:sz w:val="16"/>
                <w:szCs w:val="16"/>
              </w:rPr>
              <w:t xml:space="preserve">Reasonable adjustments made, including those needed for PEEPs </w:t>
            </w:r>
            <w:r w:rsidRPr="00B95CCA">
              <w:rPr>
                <w:rFonts w:cstheme="minorHAnsi"/>
                <w:sz w:val="16"/>
                <w:szCs w:val="16"/>
              </w:rPr>
              <w:t>especially in relation to who will assist with their evacuation in an emergency</w:t>
            </w:r>
            <w:r w:rsidRPr="00B95CCA">
              <w:rPr>
                <w:rFonts w:cstheme="minorHAnsi"/>
                <w:color w:val="000000"/>
                <w:sz w:val="16"/>
                <w:szCs w:val="16"/>
              </w:rPr>
              <w:t xml:space="preserve">, to avoid staff that require them including disabled workers being put at a disadvantage. </w:t>
            </w:r>
          </w:p>
          <w:p w14:paraId="60123AEC" w14:textId="6B131E0C" w:rsidR="00B95CCA" w:rsidRPr="00B95CCA" w:rsidRDefault="00B95CCA" w:rsidP="001C5B2C">
            <w:pPr>
              <w:pStyle w:val="NoSpacing"/>
              <w:jc w:val="both"/>
              <w:rPr>
                <w:sz w:val="16"/>
                <w:szCs w:val="16"/>
              </w:rPr>
            </w:pPr>
          </w:p>
          <w:p w14:paraId="1027DEB2" w14:textId="30215458" w:rsidR="008746C7" w:rsidRPr="00B95CCA" w:rsidRDefault="008E32E6" w:rsidP="008E32E6">
            <w:pPr>
              <w:pStyle w:val="NoSpacing"/>
              <w:jc w:val="both"/>
              <w:rPr>
                <w:rFonts w:cstheme="minorHAnsi"/>
                <w:sz w:val="16"/>
                <w:szCs w:val="16"/>
              </w:rPr>
            </w:pPr>
            <w:r w:rsidRPr="00B95CCA">
              <w:rPr>
                <w:rFonts w:cstheme="minorHAnsi"/>
                <w:sz w:val="16"/>
                <w:szCs w:val="16"/>
              </w:rPr>
              <w:t xml:space="preserve">Employees </w:t>
            </w:r>
            <w:r w:rsidR="004A4863" w:rsidRPr="00B95CCA">
              <w:rPr>
                <w:rFonts w:cstheme="minorHAnsi"/>
                <w:sz w:val="16"/>
                <w:szCs w:val="16"/>
              </w:rPr>
              <w:t xml:space="preserve">who have concerns about either continuing to work from </w:t>
            </w:r>
            <w:r w:rsidRPr="00B95CCA">
              <w:rPr>
                <w:rFonts w:cstheme="minorHAnsi"/>
                <w:sz w:val="16"/>
                <w:szCs w:val="16"/>
              </w:rPr>
              <w:t xml:space="preserve">on Campus </w:t>
            </w:r>
            <w:r w:rsidR="004A4863" w:rsidRPr="00B95CCA">
              <w:rPr>
                <w:rFonts w:cstheme="minorHAnsi"/>
                <w:sz w:val="16"/>
                <w:szCs w:val="16"/>
              </w:rPr>
              <w:t xml:space="preserve">or working from home/remotely have discussed these with their line manager or supervisor and where necessary an occupational health referral has been made using the occupational health referral for COVID-19 Assessment Form. </w:t>
            </w:r>
          </w:p>
          <w:p w14:paraId="09AD8B57" w14:textId="77777777" w:rsidR="004A4863" w:rsidRPr="00B95CCA" w:rsidRDefault="004A4863" w:rsidP="008E32E6">
            <w:pPr>
              <w:pStyle w:val="NoSpacing"/>
              <w:jc w:val="both"/>
              <w:rPr>
                <w:rFonts w:cstheme="minorHAnsi"/>
                <w:sz w:val="16"/>
                <w:szCs w:val="16"/>
              </w:rPr>
            </w:pPr>
          </w:p>
          <w:p w14:paraId="4FD75701" w14:textId="250106E3" w:rsidR="001C5B2C" w:rsidRPr="00B95CCA" w:rsidRDefault="00D41B85" w:rsidP="001C5B2C">
            <w:pPr>
              <w:pStyle w:val="NoSpacing"/>
              <w:jc w:val="both"/>
              <w:rPr>
                <w:rFonts w:cstheme="minorHAnsi"/>
                <w:sz w:val="16"/>
                <w:szCs w:val="16"/>
              </w:rPr>
            </w:pPr>
            <w:hyperlink r:id="rId19" w:history="1">
              <w:r w:rsidR="004A4863" w:rsidRPr="00B95CCA">
                <w:rPr>
                  <w:rStyle w:val="Hyperlink"/>
                  <w:rFonts w:cstheme="minorHAnsi"/>
                  <w:sz w:val="16"/>
                  <w:szCs w:val="16"/>
                </w:rPr>
                <w:t>https://intranet.birmingham.ac.uk/hr/wellbeing/index.aspx</w:t>
              </w:r>
            </w:hyperlink>
            <w:r w:rsidR="004A4863" w:rsidRPr="00B95CCA">
              <w:rPr>
                <w:rFonts w:cstheme="minorHAnsi"/>
                <w:sz w:val="16"/>
                <w:szCs w:val="16"/>
              </w:rPr>
              <w:t xml:space="preserve"> </w:t>
            </w:r>
          </w:p>
          <w:p w14:paraId="3371E711" w14:textId="33BA49C9" w:rsidR="004A4863" w:rsidRPr="00B95CCA" w:rsidRDefault="004A4863" w:rsidP="001C5B2C">
            <w:pPr>
              <w:pStyle w:val="NoSpacing"/>
              <w:jc w:val="both"/>
              <w:rPr>
                <w:rFonts w:cstheme="minorHAnsi"/>
                <w:sz w:val="16"/>
                <w:szCs w:val="16"/>
              </w:rPr>
            </w:pPr>
          </w:p>
          <w:p w14:paraId="0CAD749C" w14:textId="3A71CD90" w:rsidR="004A4863" w:rsidRPr="00B95CCA" w:rsidRDefault="00D41B85" w:rsidP="001C5B2C">
            <w:pPr>
              <w:pStyle w:val="NoSpacing"/>
              <w:jc w:val="both"/>
              <w:rPr>
                <w:rFonts w:cstheme="minorHAnsi"/>
                <w:sz w:val="16"/>
                <w:szCs w:val="16"/>
              </w:rPr>
            </w:pPr>
            <w:hyperlink r:id="rId20" w:history="1">
              <w:r w:rsidR="004A4863" w:rsidRPr="00B95CCA">
                <w:rPr>
                  <w:rStyle w:val="Hyperlink"/>
                  <w:rFonts w:cstheme="minorHAnsi"/>
                  <w:sz w:val="16"/>
                  <w:szCs w:val="16"/>
                </w:rPr>
                <w:t>https://intranet.birmingham.ac.uk/hr/documents/public/Wellbeing/Covid-19-Return-to-Campus-Discussion-Form.docx</w:t>
              </w:r>
            </w:hyperlink>
            <w:r w:rsidR="004A4863" w:rsidRPr="00B95CCA">
              <w:rPr>
                <w:rFonts w:cstheme="minorHAnsi"/>
                <w:sz w:val="16"/>
                <w:szCs w:val="16"/>
              </w:rPr>
              <w:t xml:space="preserve"> </w:t>
            </w:r>
          </w:p>
          <w:p w14:paraId="32281103" w14:textId="77777777" w:rsidR="004A4863" w:rsidRPr="00B95CCA" w:rsidRDefault="004A4863" w:rsidP="001C5B2C">
            <w:pPr>
              <w:pStyle w:val="NoSpacing"/>
              <w:jc w:val="both"/>
              <w:rPr>
                <w:rFonts w:cstheme="minorHAnsi"/>
                <w:sz w:val="16"/>
                <w:szCs w:val="16"/>
              </w:rPr>
            </w:pPr>
          </w:p>
          <w:p w14:paraId="13319F40" w14:textId="12150192" w:rsidR="001C5B2C" w:rsidRPr="00B95CCA" w:rsidRDefault="001C5B2C" w:rsidP="001C5B2C">
            <w:pPr>
              <w:pStyle w:val="NoSpacing"/>
              <w:jc w:val="both"/>
              <w:rPr>
                <w:sz w:val="16"/>
                <w:szCs w:val="16"/>
              </w:rPr>
            </w:pPr>
            <w:r w:rsidRPr="00B95CCA">
              <w:rPr>
                <w:sz w:val="16"/>
                <w:szCs w:val="16"/>
              </w:rPr>
              <w:t>Employees are made aware of supportive mechanisms available to them (e.g. counselling, occupational health, HR, etc</w:t>
            </w:r>
            <w:r w:rsidR="00F30093" w:rsidRPr="00B95CCA">
              <w:rPr>
                <w:sz w:val="16"/>
                <w:szCs w:val="16"/>
              </w:rPr>
              <w:t>.</w:t>
            </w:r>
            <w:r w:rsidRPr="00B95CCA">
              <w:rPr>
                <w:sz w:val="16"/>
                <w:szCs w:val="16"/>
              </w:rPr>
              <w:t xml:space="preserve">) through line managers, internal communications and University webpages: </w:t>
            </w:r>
          </w:p>
          <w:p w14:paraId="71B72493" w14:textId="77777777" w:rsidR="001C5B2C" w:rsidRPr="00B95CCA" w:rsidRDefault="001C5B2C" w:rsidP="001C5B2C">
            <w:pPr>
              <w:pStyle w:val="NoSpacing"/>
              <w:jc w:val="both"/>
              <w:rPr>
                <w:sz w:val="16"/>
                <w:szCs w:val="16"/>
              </w:rPr>
            </w:pPr>
          </w:p>
          <w:p w14:paraId="1A0322CD" w14:textId="77777777" w:rsidR="001C5B2C" w:rsidRPr="00B95CCA" w:rsidRDefault="00D41B85" w:rsidP="001C5B2C">
            <w:pPr>
              <w:pStyle w:val="NoSpacing"/>
              <w:jc w:val="both"/>
              <w:rPr>
                <w:sz w:val="16"/>
                <w:szCs w:val="16"/>
              </w:rPr>
            </w:pPr>
            <w:hyperlink r:id="rId21" w:history="1">
              <w:r w:rsidR="001C5B2C" w:rsidRPr="00B95CCA">
                <w:rPr>
                  <w:rStyle w:val="Hyperlink"/>
                  <w:sz w:val="16"/>
                  <w:szCs w:val="16"/>
                </w:rPr>
                <w:t>https://intranet.birmingham.ac.uk/staff/coronavirus/faqs-for-staff.aspx</w:t>
              </w:r>
            </w:hyperlink>
          </w:p>
          <w:p w14:paraId="055ACEA5" w14:textId="77777777" w:rsidR="001C5B2C" w:rsidRPr="00B95CCA" w:rsidRDefault="001C5B2C" w:rsidP="001C5B2C">
            <w:pPr>
              <w:pStyle w:val="NoSpacing"/>
              <w:jc w:val="both"/>
              <w:rPr>
                <w:sz w:val="16"/>
                <w:szCs w:val="16"/>
              </w:rPr>
            </w:pPr>
          </w:p>
          <w:p w14:paraId="07B63DF3" w14:textId="77777777" w:rsidR="001C5B2C" w:rsidRPr="00B95CCA" w:rsidRDefault="00D41B85" w:rsidP="001C5B2C">
            <w:pPr>
              <w:pStyle w:val="NoSpacing"/>
              <w:jc w:val="both"/>
              <w:rPr>
                <w:sz w:val="16"/>
                <w:szCs w:val="16"/>
              </w:rPr>
            </w:pPr>
            <w:hyperlink r:id="rId22" w:history="1">
              <w:r w:rsidR="001C5B2C" w:rsidRPr="00B95CCA">
                <w:rPr>
                  <w:rStyle w:val="Hyperlink"/>
                  <w:sz w:val="16"/>
                  <w:szCs w:val="16"/>
                </w:rPr>
                <w:t>https://intranet.birmingham.ac.uk/hr/wellbeing/index.aspx</w:t>
              </w:r>
            </w:hyperlink>
          </w:p>
          <w:p w14:paraId="75735AFB" w14:textId="77777777" w:rsidR="001C5B2C" w:rsidRPr="00B95CCA" w:rsidRDefault="001C5B2C" w:rsidP="001C5B2C">
            <w:pPr>
              <w:pStyle w:val="NoSpacing"/>
              <w:jc w:val="both"/>
              <w:rPr>
                <w:sz w:val="16"/>
                <w:szCs w:val="16"/>
              </w:rPr>
            </w:pPr>
          </w:p>
          <w:p w14:paraId="657648DD" w14:textId="77777777" w:rsidR="001C5B2C" w:rsidRPr="00B95CCA" w:rsidRDefault="00D41B85" w:rsidP="001C5B2C">
            <w:pPr>
              <w:pStyle w:val="NoSpacing"/>
              <w:jc w:val="both"/>
              <w:rPr>
                <w:rStyle w:val="Hyperlink"/>
                <w:sz w:val="16"/>
                <w:szCs w:val="16"/>
              </w:rPr>
            </w:pPr>
            <w:hyperlink r:id="rId23" w:history="1">
              <w:r w:rsidR="001C5B2C" w:rsidRPr="00B95CCA">
                <w:rPr>
                  <w:rStyle w:val="Hyperlink"/>
                  <w:sz w:val="16"/>
                  <w:szCs w:val="16"/>
                </w:rPr>
                <w:t>https://intranet.birmingham.ac.uk/hr/wellbeing/workhealth/index.aspx</w:t>
              </w:r>
            </w:hyperlink>
          </w:p>
          <w:p w14:paraId="05D645E4" w14:textId="77777777" w:rsidR="001C5B2C" w:rsidRPr="00B95CCA" w:rsidRDefault="001C5B2C" w:rsidP="001C5B2C">
            <w:pPr>
              <w:pStyle w:val="NoSpacing"/>
              <w:jc w:val="both"/>
              <w:rPr>
                <w:sz w:val="16"/>
                <w:szCs w:val="16"/>
              </w:rPr>
            </w:pPr>
          </w:p>
        </w:tc>
        <w:tc>
          <w:tcPr>
            <w:tcW w:w="236" w:type="dxa"/>
            <w:shd w:val="clear" w:color="auto" w:fill="auto"/>
          </w:tcPr>
          <w:p w14:paraId="0843FC1F" w14:textId="50D9BA61" w:rsidR="001C5B2C" w:rsidRPr="0091182D" w:rsidRDefault="00BD74E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59" w:type="dxa"/>
            <w:shd w:val="clear" w:color="auto" w:fill="auto"/>
          </w:tcPr>
          <w:p w14:paraId="332BDEE5" w14:textId="67FE88E1" w:rsidR="001C5B2C" w:rsidRPr="0091182D" w:rsidRDefault="004A4863"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3512C26C" w14:textId="21F20861" w:rsidR="001C5B2C" w:rsidRPr="0091182D" w:rsidRDefault="004A4863"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2BB96ACC" w14:textId="2212AA03" w:rsidR="001C5B2C" w:rsidRPr="0091182D" w:rsidRDefault="004A4863"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0342EB7B" w14:textId="59B3F629" w:rsidR="00BD74E5" w:rsidRPr="00BE1AE8" w:rsidRDefault="00BD74E5" w:rsidP="004A4863">
            <w:pPr>
              <w:pStyle w:val="NoSpacing"/>
              <w:jc w:val="both"/>
              <w:rPr>
                <w:rFonts w:cstheme="minorHAnsi"/>
                <w:b/>
                <w:sz w:val="16"/>
                <w:szCs w:val="16"/>
              </w:rPr>
            </w:pPr>
          </w:p>
        </w:tc>
        <w:tc>
          <w:tcPr>
            <w:tcW w:w="298" w:type="dxa"/>
            <w:shd w:val="clear" w:color="auto" w:fill="auto"/>
          </w:tcPr>
          <w:p w14:paraId="39507938" w14:textId="03D85EB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F472147" w14:textId="68A45832"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46D479A8" w14:textId="7E0388CF"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604C0C34" w14:textId="4879A6DF"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7D0F7D" w14:textId="430F9952" w:rsidR="001C5B2C" w:rsidRPr="0091182D" w:rsidRDefault="001C5B2C" w:rsidP="00D3660D">
            <w:pPr>
              <w:pStyle w:val="Title"/>
              <w:jc w:val="left"/>
              <w:rPr>
                <w:rFonts w:asciiTheme="minorHAnsi" w:hAnsiTheme="minorHAnsi" w:cstheme="minorHAnsi"/>
                <w:b w:val="0"/>
                <w:sz w:val="16"/>
                <w:szCs w:val="16"/>
                <w:u w:val="none"/>
              </w:rPr>
            </w:pPr>
          </w:p>
        </w:tc>
        <w:tc>
          <w:tcPr>
            <w:tcW w:w="874" w:type="dxa"/>
            <w:gridSpan w:val="2"/>
          </w:tcPr>
          <w:p w14:paraId="38C81E21" w14:textId="4110F83A" w:rsidR="007473E7" w:rsidRPr="0091182D" w:rsidRDefault="007473E7" w:rsidP="001C5B2C">
            <w:pPr>
              <w:pStyle w:val="Title"/>
              <w:jc w:val="left"/>
              <w:rPr>
                <w:rFonts w:asciiTheme="minorHAnsi" w:hAnsiTheme="minorHAnsi" w:cstheme="minorHAnsi"/>
                <w:b w:val="0"/>
                <w:sz w:val="16"/>
                <w:szCs w:val="16"/>
                <w:u w:val="none"/>
              </w:rPr>
            </w:pPr>
          </w:p>
        </w:tc>
      </w:tr>
      <w:tr w:rsidR="001C5B2C" w:rsidRPr="0091182D" w14:paraId="41FAE3C2" w14:textId="77777777" w:rsidTr="00925FCF">
        <w:trPr>
          <w:trHeight w:val="249"/>
        </w:trPr>
        <w:tc>
          <w:tcPr>
            <w:tcW w:w="1271" w:type="dxa"/>
            <w:shd w:val="clear" w:color="auto" w:fill="auto"/>
          </w:tcPr>
          <w:p w14:paraId="490B0F32"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4852E022" w14:textId="77777777" w:rsidR="001C5B2C"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E6D5291" w14:textId="62E7F94C" w:rsidR="001C5B2C" w:rsidRPr="00BF0249" w:rsidRDefault="001C5B2C" w:rsidP="00C26B2C">
            <w:pPr>
              <w:rPr>
                <w:rFonts w:cstheme="minorHAnsi"/>
                <w:sz w:val="16"/>
                <w:szCs w:val="16"/>
              </w:rPr>
            </w:pPr>
            <w:r w:rsidRPr="00BF0249">
              <w:rPr>
                <w:rFonts w:cstheme="minorHAnsi"/>
                <w:sz w:val="16"/>
                <w:szCs w:val="16"/>
              </w:rPr>
              <w:t>Virus transmission in the workplace</w:t>
            </w:r>
            <w:r w:rsidR="00631EE9" w:rsidRPr="00BF0249">
              <w:rPr>
                <w:rFonts w:cstheme="minorHAnsi"/>
                <w:sz w:val="16"/>
                <w:szCs w:val="16"/>
              </w:rPr>
              <w:t xml:space="preserve">/ study environment </w:t>
            </w:r>
          </w:p>
        </w:tc>
        <w:tc>
          <w:tcPr>
            <w:tcW w:w="830" w:type="dxa"/>
            <w:shd w:val="clear" w:color="auto" w:fill="auto"/>
          </w:tcPr>
          <w:p w14:paraId="330552D4" w14:textId="0B49F91C" w:rsidR="001C5B2C" w:rsidRPr="00BF0249" w:rsidRDefault="006E01C5" w:rsidP="001C5B2C">
            <w:pPr>
              <w:pStyle w:val="Title"/>
              <w:jc w:val="left"/>
              <w:rPr>
                <w:rFonts w:asciiTheme="minorHAnsi" w:hAnsiTheme="minorHAnsi" w:cstheme="minorHAnsi"/>
                <w:b w:val="0"/>
                <w:sz w:val="16"/>
                <w:szCs w:val="16"/>
                <w:u w:val="none"/>
              </w:rPr>
            </w:pPr>
            <w:r w:rsidRPr="00BF0249">
              <w:rPr>
                <w:rFonts w:asciiTheme="minorHAnsi" w:hAnsiTheme="minorHAnsi" w:cstheme="minorHAnsi"/>
                <w:b w:val="0"/>
                <w:sz w:val="16"/>
                <w:szCs w:val="16"/>
                <w:u w:val="none"/>
              </w:rPr>
              <w:t>Staff</w:t>
            </w:r>
            <w:r w:rsidR="00D72970" w:rsidRPr="00BF0249">
              <w:rPr>
                <w:rFonts w:asciiTheme="minorHAnsi" w:hAnsiTheme="minorHAnsi" w:cstheme="minorHAnsi"/>
                <w:b w:val="0"/>
                <w:sz w:val="16"/>
                <w:szCs w:val="16"/>
                <w:u w:val="none"/>
              </w:rPr>
              <w:t xml:space="preserve"> / Library Patrons </w:t>
            </w:r>
          </w:p>
        </w:tc>
        <w:tc>
          <w:tcPr>
            <w:tcW w:w="1157" w:type="dxa"/>
            <w:shd w:val="clear" w:color="auto" w:fill="auto"/>
          </w:tcPr>
          <w:p w14:paraId="6E4753CC" w14:textId="77777777" w:rsidR="001C5B2C" w:rsidRDefault="001C5B2C" w:rsidP="00C26B2C">
            <w:pPr>
              <w:pStyle w:val="NoSpacing"/>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166AF92" w14:textId="77777777" w:rsidR="001C5B2C" w:rsidRPr="00AC5812" w:rsidRDefault="001C5B2C" w:rsidP="001C5B2C">
            <w:pPr>
              <w:pStyle w:val="NoSpacing"/>
              <w:jc w:val="both"/>
              <w:rPr>
                <w:sz w:val="16"/>
                <w:szCs w:val="16"/>
                <w:lang w:eastAsia="en-GB"/>
              </w:rPr>
            </w:pPr>
          </w:p>
        </w:tc>
        <w:tc>
          <w:tcPr>
            <w:tcW w:w="4897" w:type="dxa"/>
            <w:gridSpan w:val="2"/>
            <w:shd w:val="clear" w:color="auto" w:fill="auto"/>
          </w:tcPr>
          <w:p w14:paraId="1C6B09B2" w14:textId="5746B464" w:rsidR="001C5B2C" w:rsidRPr="00C93126" w:rsidRDefault="001C5B2C" w:rsidP="001C5B2C">
            <w:pPr>
              <w:pStyle w:val="NoSpacing"/>
              <w:jc w:val="both"/>
              <w:rPr>
                <w:i/>
                <w:sz w:val="16"/>
                <w:szCs w:val="16"/>
              </w:rPr>
            </w:pPr>
            <w:r w:rsidRPr="004A7284">
              <w:rPr>
                <w:b/>
                <w:bCs/>
                <w:i/>
                <w:iCs/>
                <w:sz w:val="16"/>
                <w:szCs w:val="16"/>
              </w:rPr>
              <w:t>Social distancing</w:t>
            </w:r>
            <w:r w:rsidRPr="004A7284">
              <w:rPr>
                <w:b/>
                <w:i/>
                <w:sz w:val="16"/>
                <w:szCs w:val="16"/>
              </w:rPr>
              <w:t xml:space="preserve">: </w:t>
            </w:r>
            <w:r w:rsidR="00A77AB5">
              <w:rPr>
                <w:b/>
                <w:i/>
                <w:sz w:val="16"/>
                <w:szCs w:val="16"/>
              </w:rPr>
              <w:t xml:space="preserve">At the OLRC </w:t>
            </w:r>
            <w:r w:rsidR="006E01C5">
              <w:rPr>
                <w:rStyle w:val="CommentReference"/>
              </w:rPr>
              <w:t>h</w:t>
            </w:r>
            <w:r w:rsidRPr="00C93126">
              <w:rPr>
                <w:sz w:val="16"/>
                <w:szCs w:val="16"/>
              </w:rPr>
              <w:t>as been completed to identify the control measures to conside</w:t>
            </w:r>
            <w:r w:rsidR="00D72970">
              <w:rPr>
                <w:sz w:val="16"/>
                <w:szCs w:val="16"/>
              </w:rPr>
              <w:t>r reducing the risk of</w:t>
            </w:r>
            <w:r w:rsidRPr="00C93126">
              <w:rPr>
                <w:sz w:val="16"/>
                <w:szCs w:val="16"/>
              </w:rPr>
              <w:t xml:space="preserve"> infections.</w:t>
            </w:r>
          </w:p>
          <w:p w14:paraId="515FBB3E" w14:textId="77777777" w:rsidR="001C5B2C" w:rsidRPr="00C93126" w:rsidRDefault="001C5B2C" w:rsidP="001C5B2C">
            <w:pPr>
              <w:pStyle w:val="NoSpacing"/>
              <w:jc w:val="both"/>
              <w:rPr>
                <w:sz w:val="16"/>
                <w:szCs w:val="16"/>
              </w:rPr>
            </w:pPr>
          </w:p>
          <w:p w14:paraId="609F2199" w14:textId="47A41FD1" w:rsidR="001C5B2C" w:rsidRDefault="005E7529" w:rsidP="001C5B2C">
            <w:pPr>
              <w:pStyle w:val="NoSpacing"/>
              <w:jc w:val="both"/>
              <w:rPr>
                <w:sz w:val="16"/>
                <w:szCs w:val="16"/>
              </w:rPr>
            </w:pPr>
            <w:r>
              <w:rPr>
                <w:sz w:val="16"/>
                <w:szCs w:val="16"/>
              </w:rPr>
              <w:t xml:space="preserve">Staff work using the mixed model of site and home as agreed with line manager(s), in line with Government and University guidance. </w:t>
            </w:r>
          </w:p>
          <w:p w14:paraId="5B103FD7" w14:textId="196DF46C" w:rsidR="00D11E0B" w:rsidRDefault="00D11E0B" w:rsidP="001C5B2C">
            <w:pPr>
              <w:pStyle w:val="NoSpacing"/>
              <w:jc w:val="both"/>
              <w:rPr>
                <w:sz w:val="16"/>
                <w:szCs w:val="16"/>
              </w:rPr>
            </w:pPr>
          </w:p>
          <w:p w14:paraId="2A469A7E" w14:textId="76802E9B" w:rsidR="00D11E0B" w:rsidRPr="00C93126" w:rsidRDefault="00D11E0B" w:rsidP="001C5B2C">
            <w:pPr>
              <w:pStyle w:val="NoSpacing"/>
              <w:jc w:val="both"/>
              <w:rPr>
                <w:sz w:val="16"/>
                <w:szCs w:val="16"/>
              </w:rPr>
            </w:pPr>
            <w:r>
              <w:rPr>
                <w:sz w:val="16"/>
                <w:szCs w:val="16"/>
              </w:rPr>
              <w:t xml:space="preserve">Staff to work using the mixed model of site and home based as agreed with the line manager, in line with Government and University Guidance. </w:t>
            </w:r>
          </w:p>
          <w:p w14:paraId="4EA3DB67" w14:textId="77777777" w:rsidR="006E01C5" w:rsidRDefault="006E01C5" w:rsidP="001C5B2C">
            <w:pPr>
              <w:pStyle w:val="NoSpacing"/>
              <w:jc w:val="both"/>
              <w:rPr>
                <w:rFonts w:cs="Arial"/>
                <w:sz w:val="16"/>
                <w:szCs w:val="16"/>
              </w:rPr>
            </w:pPr>
          </w:p>
          <w:p w14:paraId="3FAC011F" w14:textId="2A84C0CB" w:rsidR="001C5B2C" w:rsidRPr="00C93126" w:rsidRDefault="001C5B2C" w:rsidP="001C5B2C">
            <w:pPr>
              <w:pStyle w:val="NoSpacing"/>
              <w:jc w:val="both"/>
              <w:rPr>
                <w:rFonts w:cstheme="minorHAnsi"/>
                <w:sz w:val="16"/>
                <w:szCs w:val="16"/>
              </w:rPr>
            </w:pPr>
            <w:r w:rsidRPr="00C93126">
              <w:rPr>
                <w:rFonts w:cstheme="minorHAnsi"/>
                <w:sz w:val="16"/>
                <w:szCs w:val="16"/>
              </w:rPr>
              <w:t>Managers ensure staff with any f</w:t>
            </w:r>
            <w:r w:rsidR="00BF3A70">
              <w:rPr>
                <w:rFonts w:cstheme="minorHAnsi"/>
                <w:sz w:val="16"/>
                <w:szCs w:val="16"/>
              </w:rPr>
              <w:t xml:space="preserve">orm of illness do not attend campus </w:t>
            </w:r>
            <w:r w:rsidR="006E01C5" w:rsidRPr="00807FD7">
              <w:rPr>
                <w:rFonts w:cstheme="minorHAnsi"/>
                <w:sz w:val="16"/>
                <w:szCs w:val="16"/>
              </w:rPr>
              <w:t>until the illness has been verified as not being Covid-19.</w:t>
            </w:r>
          </w:p>
          <w:p w14:paraId="44B3CAF1" w14:textId="1E158EBC" w:rsidR="001C5B2C" w:rsidRDefault="001C5B2C" w:rsidP="001C5B2C">
            <w:pPr>
              <w:pStyle w:val="NoSpacing"/>
              <w:jc w:val="both"/>
              <w:rPr>
                <w:rFonts w:cstheme="minorHAnsi"/>
                <w:sz w:val="16"/>
                <w:szCs w:val="16"/>
              </w:rPr>
            </w:pPr>
          </w:p>
          <w:p w14:paraId="0A563A31" w14:textId="58966A5B" w:rsidR="00BF3A70" w:rsidRDefault="00BF3A70" w:rsidP="001C5B2C">
            <w:pPr>
              <w:pStyle w:val="NoSpacing"/>
              <w:jc w:val="both"/>
              <w:rPr>
                <w:rFonts w:cstheme="minorHAnsi"/>
                <w:sz w:val="16"/>
                <w:szCs w:val="16"/>
              </w:rPr>
            </w:pPr>
            <w:r>
              <w:rPr>
                <w:rFonts w:cstheme="minorHAnsi"/>
                <w:sz w:val="16"/>
                <w:szCs w:val="16"/>
              </w:rPr>
              <w:t xml:space="preserve">Regular access to the Lateral Flow Device screening tests provided to staff and students who are coming onto campus. </w:t>
            </w:r>
          </w:p>
          <w:p w14:paraId="7A80BC31" w14:textId="77777777" w:rsidR="00BF3A70" w:rsidRPr="00C93126" w:rsidRDefault="00BF3A70" w:rsidP="001C5B2C">
            <w:pPr>
              <w:pStyle w:val="NoSpacing"/>
              <w:jc w:val="both"/>
              <w:rPr>
                <w:rFonts w:cstheme="minorHAnsi"/>
                <w:sz w:val="16"/>
                <w:szCs w:val="16"/>
              </w:rPr>
            </w:pPr>
          </w:p>
          <w:p w14:paraId="407D60BC" w14:textId="5C0DEE7E" w:rsidR="001C5B2C" w:rsidRPr="00C93126" w:rsidRDefault="001C5B2C" w:rsidP="001C5B2C">
            <w:pPr>
              <w:pStyle w:val="NoSpacing"/>
              <w:jc w:val="both"/>
              <w:rPr>
                <w:bCs/>
                <w:i/>
                <w:iCs/>
                <w:color w:val="0070C0"/>
                <w:sz w:val="16"/>
                <w:szCs w:val="16"/>
              </w:rPr>
            </w:pPr>
            <w:r w:rsidRPr="00C93126">
              <w:rPr>
                <w:sz w:val="16"/>
                <w:szCs w:val="16"/>
              </w:rPr>
              <w:t xml:space="preserve">The University’s </w:t>
            </w:r>
            <w:hyperlink r:id="rId24" w:history="1">
              <w:r w:rsidRPr="00C93126">
                <w:rPr>
                  <w:rStyle w:val="Hyperlink"/>
                  <w:b/>
                  <w:bCs/>
                  <w:i/>
                  <w:iCs/>
                  <w:sz w:val="16"/>
                  <w:szCs w:val="16"/>
                </w:rPr>
                <w:t xml:space="preserve">On-line induction materials </w:t>
              </w:r>
              <w:r w:rsidRPr="00C93126">
                <w:rPr>
                  <w:rStyle w:val="Hyperlink"/>
                  <w:b/>
                  <w:i/>
                  <w:sz w:val="16"/>
                  <w:szCs w:val="16"/>
                </w:rPr>
                <w:t>for returning to campus</w:t>
              </w:r>
            </w:hyperlink>
            <w:r w:rsidRPr="00C93126">
              <w:rPr>
                <w:b/>
                <w:i/>
                <w:sz w:val="16"/>
                <w:szCs w:val="16"/>
              </w:rPr>
              <w:t xml:space="preserve"> </w:t>
            </w:r>
            <w:r w:rsidRPr="00C93126">
              <w:rPr>
                <w:sz w:val="16"/>
                <w:szCs w:val="16"/>
              </w:rPr>
              <w:t xml:space="preserve"> combination of the guidance and videos </w:t>
            </w:r>
            <w:r w:rsidRPr="00C93126">
              <w:rPr>
                <w:bCs/>
                <w:iCs/>
                <w:sz w:val="16"/>
                <w:szCs w:val="16"/>
              </w:rPr>
              <w:t>have been provided and completed for</w:t>
            </w:r>
            <w:r w:rsidR="00BF3A70">
              <w:rPr>
                <w:bCs/>
                <w:iCs/>
                <w:sz w:val="16"/>
                <w:szCs w:val="16"/>
              </w:rPr>
              <w:t xml:space="preserve"> all staff working in </w:t>
            </w:r>
            <w:r w:rsidRPr="00C93126">
              <w:rPr>
                <w:bCs/>
                <w:iCs/>
                <w:sz w:val="16"/>
                <w:szCs w:val="16"/>
              </w:rPr>
              <w:t>University buildings</w:t>
            </w:r>
            <w:r w:rsidRPr="00C93126">
              <w:rPr>
                <w:bCs/>
                <w:i/>
                <w:iCs/>
                <w:color w:val="0070C0"/>
                <w:sz w:val="16"/>
                <w:szCs w:val="16"/>
              </w:rPr>
              <w:t xml:space="preserve">. </w:t>
            </w:r>
          </w:p>
          <w:p w14:paraId="24F4D654" w14:textId="77777777" w:rsidR="001C5B2C" w:rsidRPr="00C93126" w:rsidRDefault="001C5B2C" w:rsidP="001C5B2C">
            <w:pPr>
              <w:pStyle w:val="NoSpacing"/>
              <w:jc w:val="both"/>
              <w:rPr>
                <w:bCs/>
                <w:i/>
                <w:iCs/>
                <w:color w:val="0070C0"/>
                <w:sz w:val="16"/>
                <w:szCs w:val="16"/>
              </w:rPr>
            </w:pPr>
          </w:p>
          <w:p w14:paraId="5FCF19AC" w14:textId="77777777" w:rsidR="001C5B2C" w:rsidRPr="00C93126" w:rsidRDefault="001C5B2C" w:rsidP="001C5B2C">
            <w:pPr>
              <w:pStyle w:val="NoSpacing"/>
              <w:jc w:val="both"/>
              <w:rPr>
                <w:sz w:val="16"/>
                <w:szCs w:val="16"/>
              </w:rPr>
            </w:pPr>
            <w:r w:rsidRPr="00C93126">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14:paraId="0F979227" w14:textId="7DD912D3" w:rsidR="001C5B2C" w:rsidRPr="00C93126" w:rsidRDefault="001C5B2C" w:rsidP="001C5B2C">
            <w:pPr>
              <w:pStyle w:val="NoSpacing"/>
              <w:rPr>
                <w:rFonts w:cs="Arial"/>
                <w:sz w:val="16"/>
                <w:szCs w:val="16"/>
              </w:rPr>
            </w:pPr>
          </w:p>
          <w:p w14:paraId="44CE9126" w14:textId="77777777" w:rsidR="001C5B2C" w:rsidRPr="00C93126" w:rsidRDefault="001C5B2C" w:rsidP="001C5B2C">
            <w:pPr>
              <w:pStyle w:val="NoSpacing"/>
              <w:jc w:val="both"/>
              <w:rPr>
                <w:sz w:val="16"/>
                <w:szCs w:val="16"/>
              </w:rPr>
            </w:pPr>
            <w:r w:rsidRPr="00C93126">
              <w:rPr>
                <w:sz w:val="16"/>
                <w:szCs w:val="16"/>
              </w:rPr>
              <w:t xml:space="preserve">Managers keep track of when staff can return to work after the symptom free period. </w:t>
            </w:r>
          </w:p>
          <w:p w14:paraId="43A3345F" w14:textId="6070FEE0" w:rsidR="001C5B2C" w:rsidRDefault="001C5B2C" w:rsidP="001C5B2C">
            <w:pPr>
              <w:pStyle w:val="NoSpacing"/>
              <w:jc w:val="both"/>
              <w:rPr>
                <w:sz w:val="16"/>
                <w:szCs w:val="16"/>
              </w:rPr>
            </w:pPr>
          </w:p>
          <w:p w14:paraId="69EEC67E" w14:textId="754EA259" w:rsidR="002F0597" w:rsidRPr="002F0597" w:rsidRDefault="002F0597" w:rsidP="001C5B2C">
            <w:pPr>
              <w:pStyle w:val="NoSpacing"/>
              <w:jc w:val="both"/>
              <w:rPr>
                <w:sz w:val="16"/>
                <w:szCs w:val="16"/>
              </w:rPr>
            </w:pPr>
            <w:r w:rsidRPr="002F0597">
              <w:rPr>
                <w:rFonts w:cstheme="minorHAnsi"/>
                <w:sz w:val="16"/>
                <w:szCs w:val="16"/>
              </w:rPr>
              <w:t>Workflows for specific tasks will be revised observing the latest guidance provided by PHE.</w:t>
            </w:r>
          </w:p>
          <w:p w14:paraId="5C39C501" w14:textId="2F47A343" w:rsidR="002F0597" w:rsidRDefault="002F0597" w:rsidP="001C5B2C">
            <w:pPr>
              <w:pStyle w:val="NoSpacing"/>
              <w:jc w:val="both"/>
              <w:rPr>
                <w:sz w:val="16"/>
                <w:szCs w:val="16"/>
              </w:rPr>
            </w:pPr>
          </w:p>
          <w:p w14:paraId="6A4F0A65" w14:textId="77777777" w:rsidR="002F0597" w:rsidRPr="00C93126" w:rsidRDefault="002F0597" w:rsidP="001C5B2C">
            <w:pPr>
              <w:pStyle w:val="NoSpacing"/>
              <w:jc w:val="both"/>
              <w:rPr>
                <w:sz w:val="16"/>
                <w:szCs w:val="16"/>
              </w:rPr>
            </w:pPr>
          </w:p>
          <w:p w14:paraId="671D0AFC" w14:textId="69225D70" w:rsidR="001C5B2C" w:rsidRPr="00C93126" w:rsidRDefault="001C5B2C" w:rsidP="001C5B2C">
            <w:pPr>
              <w:pStyle w:val="NoSpacing"/>
              <w:jc w:val="both"/>
              <w:rPr>
                <w:rFonts w:cstheme="minorHAnsi"/>
                <w:color w:val="000000"/>
                <w:sz w:val="16"/>
                <w:szCs w:val="16"/>
              </w:rPr>
            </w:pPr>
            <w:r w:rsidRPr="00C93126">
              <w:rPr>
                <w:rFonts w:cstheme="minorHAnsi"/>
                <w:color w:val="000000"/>
                <w:sz w:val="16"/>
                <w:szCs w:val="16"/>
              </w:rPr>
              <w:t>Schedules for essential services and contractor visits revised to reduce interaction</w:t>
            </w:r>
            <w:r w:rsidR="008B1523">
              <w:rPr>
                <w:rFonts w:cstheme="minorHAnsi"/>
                <w:color w:val="000000"/>
                <w:sz w:val="16"/>
                <w:szCs w:val="16"/>
              </w:rPr>
              <w:t xml:space="preserve"> and overlap between people and building managers and occupants informed of when visits will take place and which services are being maintained. </w:t>
            </w:r>
            <w:r w:rsidR="00240F45">
              <w:rPr>
                <w:rFonts w:cstheme="minorHAnsi"/>
                <w:color w:val="000000"/>
                <w:sz w:val="16"/>
                <w:szCs w:val="16"/>
              </w:rPr>
              <w:t>For instance</w:t>
            </w:r>
            <w:r w:rsidRPr="00C93126">
              <w:rPr>
                <w:rFonts w:cstheme="minorHAnsi"/>
                <w:color w:val="000000"/>
                <w:sz w:val="16"/>
                <w:szCs w:val="16"/>
              </w:rPr>
              <w:t xml:space="preserve"> carrying out</w:t>
            </w:r>
            <w:r w:rsidR="00240F45">
              <w:rPr>
                <w:rFonts w:cstheme="minorHAnsi"/>
                <w:color w:val="000000"/>
                <w:sz w:val="16"/>
                <w:szCs w:val="16"/>
              </w:rPr>
              <w:t xml:space="preserve"> repairs to equipment supported by the same company are scheduled together e.g.  </w:t>
            </w:r>
            <w:proofErr w:type="spellStart"/>
            <w:r w:rsidR="00240F45">
              <w:rPr>
                <w:rFonts w:cstheme="minorHAnsi"/>
                <w:color w:val="000000"/>
                <w:sz w:val="16"/>
                <w:szCs w:val="16"/>
              </w:rPr>
              <w:t>Bibliotecha</w:t>
            </w:r>
            <w:proofErr w:type="spellEnd"/>
            <w:r w:rsidR="00240F45">
              <w:rPr>
                <w:rFonts w:cstheme="minorHAnsi"/>
                <w:color w:val="000000"/>
                <w:sz w:val="16"/>
                <w:szCs w:val="16"/>
              </w:rPr>
              <w:t>.</w:t>
            </w:r>
          </w:p>
          <w:p w14:paraId="68D94193" w14:textId="77777777" w:rsidR="001C5B2C" w:rsidRDefault="001C5B2C" w:rsidP="00240F45">
            <w:pPr>
              <w:pStyle w:val="NoSpacing"/>
              <w:jc w:val="both"/>
              <w:rPr>
                <w:sz w:val="16"/>
                <w:szCs w:val="16"/>
              </w:rPr>
            </w:pPr>
          </w:p>
          <w:p w14:paraId="2ECE14A6" w14:textId="77777777" w:rsidR="001A43D4" w:rsidRDefault="00D3660D" w:rsidP="00240F45">
            <w:pPr>
              <w:pStyle w:val="NoSpacing"/>
              <w:jc w:val="both"/>
              <w:rPr>
                <w:sz w:val="16"/>
                <w:szCs w:val="16"/>
              </w:rPr>
            </w:pPr>
            <w:r w:rsidRPr="00BF0249">
              <w:rPr>
                <w:sz w:val="16"/>
                <w:szCs w:val="16"/>
              </w:rPr>
              <w:t xml:space="preserve">For student facing activity social distancing is in place with staff either working at distance from users or behind plastic screens at service </w:t>
            </w:r>
            <w:r w:rsidR="00BF0249">
              <w:rPr>
                <w:sz w:val="16"/>
                <w:szCs w:val="16"/>
              </w:rPr>
              <w:t xml:space="preserve">points.   </w:t>
            </w:r>
          </w:p>
          <w:p w14:paraId="5E628C3D" w14:textId="77777777" w:rsidR="001A43D4" w:rsidRDefault="001A43D4" w:rsidP="00240F45">
            <w:pPr>
              <w:pStyle w:val="NoSpacing"/>
              <w:jc w:val="both"/>
              <w:rPr>
                <w:sz w:val="16"/>
                <w:szCs w:val="16"/>
              </w:rPr>
            </w:pPr>
          </w:p>
          <w:p w14:paraId="69369A6D" w14:textId="32FAE651" w:rsidR="008928B8" w:rsidRPr="00BF0249" w:rsidRDefault="00BF0249" w:rsidP="00240F45">
            <w:pPr>
              <w:pStyle w:val="NoSpacing"/>
              <w:jc w:val="both"/>
              <w:rPr>
                <w:sz w:val="16"/>
                <w:szCs w:val="16"/>
              </w:rPr>
            </w:pPr>
            <w:r>
              <w:rPr>
                <w:sz w:val="16"/>
                <w:szCs w:val="16"/>
              </w:rPr>
              <w:t xml:space="preserve">Patrons will </w:t>
            </w:r>
            <w:r w:rsidR="00D3660D" w:rsidRPr="00BF0249">
              <w:rPr>
                <w:sz w:val="16"/>
                <w:szCs w:val="16"/>
              </w:rPr>
              <w:t xml:space="preserve">be required, in line with government </w:t>
            </w:r>
            <w:r>
              <w:rPr>
                <w:sz w:val="16"/>
                <w:szCs w:val="16"/>
              </w:rPr>
              <w:t xml:space="preserve">and University guidance, to wear face coverings as stipulated. UK government/ University exemptions will apply. </w:t>
            </w:r>
            <w:r w:rsidR="00D3660D" w:rsidRPr="00BF0249">
              <w:rPr>
                <w:sz w:val="16"/>
                <w:szCs w:val="16"/>
              </w:rPr>
              <w:t xml:space="preserve"> </w:t>
            </w:r>
          </w:p>
          <w:p w14:paraId="1ED4AE3C" w14:textId="77777777" w:rsidR="008928B8" w:rsidRPr="00BF0249" w:rsidRDefault="008928B8" w:rsidP="00240F45">
            <w:pPr>
              <w:pStyle w:val="NoSpacing"/>
              <w:jc w:val="both"/>
              <w:rPr>
                <w:sz w:val="16"/>
                <w:szCs w:val="16"/>
              </w:rPr>
            </w:pPr>
          </w:p>
          <w:p w14:paraId="40844860" w14:textId="6ECF3943" w:rsidR="00D3660D" w:rsidRPr="00BF0249" w:rsidRDefault="00D3660D" w:rsidP="00240F45">
            <w:pPr>
              <w:pStyle w:val="NoSpacing"/>
              <w:jc w:val="both"/>
              <w:rPr>
                <w:sz w:val="16"/>
                <w:szCs w:val="16"/>
              </w:rPr>
            </w:pPr>
            <w:r w:rsidRPr="00BF0249">
              <w:rPr>
                <w:sz w:val="16"/>
                <w:szCs w:val="16"/>
              </w:rPr>
              <w:t xml:space="preserve">Multiple sanitisation stations have been installed, alongside multiple cleaning stations for use by patrons.  </w:t>
            </w:r>
          </w:p>
          <w:p w14:paraId="055EB029" w14:textId="77777777" w:rsidR="00D3660D" w:rsidRPr="00BF0249" w:rsidRDefault="00D3660D" w:rsidP="00240F45">
            <w:pPr>
              <w:pStyle w:val="NoSpacing"/>
              <w:jc w:val="both"/>
              <w:rPr>
                <w:sz w:val="16"/>
                <w:szCs w:val="16"/>
              </w:rPr>
            </w:pPr>
          </w:p>
          <w:p w14:paraId="4A76C6E9" w14:textId="5FA318FC" w:rsidR="00D41B85" w:rsidRDefault="00D41B85" w:rsidP="00240F45">
            <w:pPr>
              <w:pStyle w:val="NoSpacing"/>
              <w:jc w:val="both"/>
              <w:rPr>
                <w:sz w:val="16"/>
                <w:szCs w:val="16"/>
              </w:rPr>
            </w:pPr>
            <w:r>
              <w:rPr>
                <w:sz w:val="16"/>
                <w:szCs w:val="16"/>
              </w:rPr>
              <w:t xml:space="preserve">PHE do not consider there to be a need to isolate returned Library books for 72 hours. This is in line with the advice that shops do not need to isolate returned goods as referenced in  https:// </w:t>
            </w:r>
            <w:hyperlink r:id="rId25" w:history="1">
              <w:r w:rsidRPr="00BE44C0">
                <w:rPr>
                  <w:rStyle w:val="Hyperlink"/>
                  <w:sz w:val="16"/>
                  <w:szCs w:val="16"/>
                </w:rPr>
                <w:t>www.librariesconnected.org.uk/resource/service-recovery-toolkit-word</w:t>
              </w:r>
            </w:hyperlink>
            <w:r>
              <w:rPr>
                <w:sz w:val="16"/>
                <w:szCs w:val="16"/>
              </w:rPr>
              <w:t xml:space="preserve"> </w:t>
            </w:r>
          </w:p>
          <w:p w14:paraId="75B31D30" w14:textId="77777777" w:rsidR="00D41B85" w:rsidRDefault="00D41B85" w:rsidP="00240F45">
            <w:pPr>
              <w:pStyle w:val="NoSpacing"/>
              <w:jc w:val="both"/>
              <w:rPr>
                <w:sz w:val="16"/>
                <w:szCs w:val="16"/>
              </w:rPr>
            </w:pPr>
          </w:p>
          <w:p w14:paraId="63F35CB9" w14:textId="49B9BDCC" w:rsidR="00D3660D" w:rsidRPr="00BF0249" w:rsidRDefault="00D3660D" w:rsidP="00240F45">
            <w:pPr>
              <w:pStyle w:val="NoSpacing"/>
              <w:jc w:val="both"/>
              <w:rPr>
                <w:sz w:val="16"/>
                <w:szCs w:val="16"/>
              </w:rPr>
            </w:pPr>
            <w:r w:rsidRPr="00BF0249">
              <w:rPr>
                <w:sz w:val="16"/>
                <w:szCs w:val="16"/>
              </w:rPr>
              <w:t>Items will be handled by staff wearing gloves and utilising sanitisation gel</w:t>
            </w:r>
            <w:r w:rsidR="008928B8" w:rsidRPr="00BF0249">
              <w:rPr>
                <w:sz w:val="16"/>
                <w:szCs w:val="16"/>
              </w:rPr>
              <w:t xml:space="preserve"> </w:t>
            </w:r>
            <w:r w:rsidR="00D41B85">
              <w:rPr>
                <w:sz w:val="16"/>
                <w:szCs w:val="16"/>
              </w:rPr>
              <w:t xml:space="preserve">following good hand hygiene practice. </w:t>
            </w:r>
          </w:p>
          <w:p w14:paraId="48273AD3" w14:textId="77777777" w:rsidR="008928B8" w:rsidRPr="00BF0249" w:rsidRDefault="008928B8" w:rsidP="00240F45">
            <w:pPr>
              <w:pStyle w:val="NoSpacing"/>
              <w:jc w:val="both"/>
              <w:rPr>
                <w:sz w:val="16"/>
                <w:szCs w:val="16"/>
              </w:rPr>
            </w:pPr>
          </w:p>
          <w:p w14:paraId="5F9391B4" w14:textId="77777777" w:rsidR="008928B8" w:rsidRPr="00BF0249" w:rsidRDefault="008928B8" w:rsidP="00240F45">
            <w:pPr>
              <w:pStyle w:val="NoSpacing"/>
              <w:jc w:val="both"/>
              <w:rPr>
                <w:sz w:val="16"/>
                <w:szCs w:val="16"/>
              </w:rPr>
            </w:pPr>
            <w:r w:rsidRPr="00BF0249">
              <w:rPr>
                <w:sz w:val="16"/>
                <w:szCs w:val="16"/>
              </w:rPr>
              <w:t xml:space="preserve">An awareness campaign relating to patron behaviour will form the key part of library induction/ re-induction to outline the new expectations.  </w:t>
            </w:r>
          </w:p>
          <w:p w14:paraId="0DD1C8B9" w14:textId="77777777" w:rsidR="00D72970" w:rsidRPr="00BF0249" w:rsidRDefault="00D72970" w:rsidP="00240F45">
            <w:pPr>
              <w:pStyle w:val="NoSpacing"/>
              <w:jc w:val="both"/>
              <w:rPr>
                <w:sz w:val="16"/>
                <w:szCs w:val="16"/>
              </w:rPr>
            </w:pPr>
          </w:p>
          <w:p w14:paraId="5F20F6B0" w14:textId="161510C5" w:rsidR="00D72970" w:rsidRPr="00BF0249" w:rsidRDefault="00D72970" w:rsidP="00240F45">
            <w:pPr>
              <w:pStyle w:val="NoSpacing"/>
              <w:jc w:val="both"/>
              <w:rPr>
                <w:sz w:val="16"/>
                <w:szCs w:val="16"/>
              </w:rPr>
            </w:pPr>
            <w:r w:rsidRPr="00BF0249">
              <w:rPr>
                <w:sz w:val="16"/>
                <w:szCs w:val="16"/>
              </w:rPr>
              <w:t>Cleaning stations have been installed for student use with relevant cleaning materials provided, in order to clean work areas</w:t>
            </w:r>
            <w:r w:rsidR="00D8361C" w:rsidRPr="00BF0249">
              <w:rPr>
                <w:sz w:val="16"/>
                <w:szCs w:val="16"/>
              </w:rPr>
              <w:t xml:space="preserve"> pre and post usage</w:t>
            </w:r>
            <w:r w:rsidRPr="00BF0249">
              <w:rPr>
                <w:sz w:val="16"/>
                <w:szCs w:val="16"/>
              </w:rPr>
              <w:t xml:space="preserve">. </w:t>
            </w:r>
          </w:p>
          <w:p w14:paraId="60366739" w14:textId="77777777" w:rsidR="00D72970" w:rsidRPr="00BF0249" w:rsidRDefault="00D72970" w:rsidP="00240F45">
            <w:pPr>
              <w:pStyle w:val="NoSpacing"/>
              <w:jc w:val="both"/>
              <w:rPr>
                <w:sz w:val="16"/>
                <w:szCs w:val="16"/>
              </w:rPr>
            </w:pPr>
          </w:p>
          <w:p w14:paraId="3DFE1AA7" w14:textId="77777777" w:rsidR="00D72970" w:rsidRDefault="00D72970" w:rsidP="00240F45">
            <w:pPr>
              <w:pStyle w:val="NoSpacing"/>
              <w:jc w:val="both"/>
              <w:rPr>
                <w:sz w:val="16"/>
                <w:szCs w:val="16"/>
              </w:rPr>
            </w:pPr>
            <w:r w:rsidRPr="00BF0249">
              <w:rPr>
                <w:sz w:val="16"/>
                <w:szCs w:val="16"/>
              </w:rPr>
              <w:t>Study areas have been socially distanced with chairs removed</w:t>
            </w:r>
            <w:r w:rsidR="00D8361C" w:rsidRPr="00BF0249">
              <w:rPr>
                <w:sz w:val="16"/>
                <w:szCs w:val="16"/>
              </w:rPr>
              <w:t>.  Sig</w:t>
            </w:r>
            <w:r w:rsidRPr="00BF0249">
              <w:rPr>
                <w:sz w:val="16"/>
                <w:szCs w:val="16"/>
              </w:rPr>
              <w:t>nage installed instructing user the correct locations to study within.</w:t>
            </w:r>
            <w:r>
              <w:rPr>
                <w:sz w:val="16"/>
                <w:szCs w:val="16"/>
              </w:rPr>
              <w:t xml:space="preserve"> </w:t>
            </w:r>
          </w:p>
          <w:p w14:paraId="4338D280" w14:textId="5787705C" w:rsidR="00D5230C" w:rsidRDefault="00D5230C" w:rsidP="00240F45">
            <w:pPr>
              <w:pStyle w:val="NoSpacing"/>
              <w:jc w:val="both"/>
              <w:rPr>
                <w:sz w:val="16"/>
                <w:szCs w:val="16"/>
              </w:rPr>
            </w:pPr>
          </w:p>
          <w:p w14:paraId="01EE5DAE" w14:textId="729E16C0" w:rsidR="008B1523" w:rsidRDefault="008B1523" w:rsidP="00240F45">
            <w:pPr>
              <w:pStyle w:val="NoSpacing"/>
              <w:jc w:val="both"/>
              <w:rPr>
                <w:sz w:val="16"/>
                <w:szCs w:val="16"/>
              </w:rPr>
            </w:pPr>
            <w:r>
              <w:rPr>
                <w:sz w:val="16"/>
                <w:szCs w:val="16"/>
              </w:rPr>
              <w:t>Un-essential tr</w:t>
            </w:r>
            <w:r w:rsidR="005E7529">
              <w:rPr>
                <w:sz w:val="16"/>
                <w:szCs w:val="16"/>
              </w:rPr>
              <w:t>ips within buildings and sites discouraged and reduced</w:t>
            </w:r>
            <w:r>
              <w:rPr>
                <w:sz w:val="16"/>
                <w:szCs w:val="16"/>
              </w:rPr>
              <w:t xml:space="preserve">  </w:t>
            </w:r>
          </w:p>
          <w:p w14:paraId="1BA4E249" w14:textId="77777777" w:rsidR="008B1523" w:rsidRDefault="008B1523" w:rsidP="00240F45">
            <w:pPr>
              <w:pStyle w:val="NoSpacing"/>
              <w:jc w:val="both"/>
              <w:rPr>
                <w:sz w:val="16"/>
                <w:szCs w:val="16"/>
              </w:rPr>
            </w:pPr>
          </w:p>
          <w:p w14:paraId="349ABFAA" w14:textId="2FC945CC" w:rsidR="00D5230C" w:rsidRDefault="00D5230C" w:rsidP="00240F45">
            <w:pPr>
              <w:pStyle w:val="NoSpacing"/>
              <w:jc w:val="both"/>
              <w:rPr>
                <w:sz w:val="16"/>
                <w:szCs w:val="16"/>
              </w:rPr>
            </w:pPr>
            <w:r>
              <w:rPr>
                <w:sz w:val="16"/>
                <w:szCs w:val="16"/>
              </w:rPr>
              <w:t xml:space="preserve">Details relating to Teaching Spaces have been undertaken via a </w:t>
            </w:r>
            <w:r w:rsidR="00B9612E">
              <w:rPr>
                <w:sz w:val="16"/>
                <w:szCs w:val="16"/>
              </w:rPr>
              <w:t>r</w:t>
            </w:r>
            <w:r>
              <w:rPr>
                <w:sz w:val="16"/>
                <w:szCs w:val="16"/>
              </w:rPr>
              <w:t>elat</w:t>
            </w:r>
            <w:r w:rsidR="00B9612E">
              <w:rPr>
                <w:sz w:val="16"/>
                <w:szCs w:val="16"/>
              </w:rPr>
              <w:t>ed but separate risk assessme</w:t>
            </w:r>
            <w:r w:rsidR="008B1523">
              <w:rPr>
                <w:sz w:val="16"/>
                <w:szCs w:val="16"/>
              </w:rPr>
              <w:t xml:space="preserve">nt. </w:t>
            </w:r>
          </w:p>
          <w:p w14:paraId="69AFFC5F" w14:textId="431EF883" w:rsidR="00B9612E" w:rsidRPr="00C93126" w:rsidRDefault="00B9612E" w:rsidP="00240F45">
            <w:pPr>
              <w:pStyle w:val="NoSpacing"/>
              <w:jc w:val="both"/>
              <w:rPr>
                <w:sz w:val="16"/>
                <w:szCs w:val="16"/>
              </w:rPr>
            </w:pPr>
          </w:p>
        </w:tc>
        <w:tc>
          <w:tcPr>
            <w:tcW w:w="236" w:type="dxa"/>
            <w:shd w:val="clear" w:color="auto" w:fill="auto"/>
          </w:tcPr>
          <w:p w14:paraId="1F71AC18" w14:textId="7008DFA8" w:rsidR="001C5B2C" w:rsidRPr="00925FCF" w:rsidRDefault="00D72C84" w:rsidP="001C5B2C">
            <w:pPr>
              <w:pStyle w:val="Title"/>
              <w:jc w:val="left"/>
              <w:rPr>
                <w:rFonts w:asciiTheme="minorHAnsi" w:hAnsiTheme="minorHAnsi" w:cstheme="minorHAnsi"/>
                <w:b w:val="0"/>
                <w:sz w:val="16"/>
                <w:szCs w:val="16"/>
                <w:u w:val="none"/>
              </w:rPr>
            </w:pPr>
            <w:r w:rsidRPr="00925FCF">
              <w:rPr>
                <w:rFonts w:asciiTheme="minorHAnsi" w:hAnsiTheme="minorHAnsi" w:cstheme="minorHAnsi"/>
                <w:b w:val="0"/>
                <w:sz w:val="16"/>
                <w:szCs w:val="16"/>
                <w:u w:val="none"/>
              </w:rPr>
              <w:lastRenderedPageBreak/>
              <w:t>3</w:t>
            </w:r>
          </w:p>
        </w:tc>
        <w:tc>
          <w:tcPr>
            <w:tcW w:w="359" w:type="dxa"/>
            <w:shd w:val="clear" w:color="auto" w:fill="auto"/>
          </w:tcPr>
          <w:p w14:paraId="66E3D78E" w14:textId="6BAC3D57" w:rsidR="001C5B2C" w:rsidRPr="00925FCF" w:rsidRDefault="002F059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5" w:type="dxa"/>
            <w:gridSpan w:val="2"/>
            <w:shd w:val="clear" w:color="auto" w:fill="auto"/>
          </w:tcPr>
          <w:p w14:paraId="4DD13D53" w14:textId="04D4DCA0" w:rsidR="001C5B2C" w:rsidRPr="00925FCF" w:rsidRDefault="002F059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18" w:type="dxa"/>
            <w:shd w:val="clear" w:color="auto" w:fill="auto"/>
          </w:tcPr>
          <w:p w14:paraId="6F2A71B7" w14:textId="7F9A5023" w:rsidR="001C5B2C" w:rsidRPr="0091182D" w:rsidRDefault="002F0597"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A596E25" w14:textId="501C157B"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3E3543C" w14:textId="5E015A01" w:rsidR="001C5B2C" w:rsidRPr="00D72C84"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232376FD" w14:textId="74E6CBFA" w:rsidR="001C5B2C" w:rsidRPr="00D72C84"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2987EAF" w14:textId="552C1A13" w:rsidR="001C5B2C" w:rsidRPr="00D72C84"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F40D0F2" w14:textId="17F126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49CB7CC" w14:textId="1954DC1D"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B43C576" w14:textId="24555C25" w:rsidR="00411420" w:rsidRPr="0091182D" w:rsidRDefault="00411420" w:rsidP="002F0597">
            <w:pPr>
              <w:pStyle w:val="Title"/>
              <w:jc w:val="left"/>
              <w:rPr>
                <w:rFonts w:asciiTheme="minorHAnsi" w:hAnsiTheme="minorHAnsi" w:cstheme="minorHAnsi"/>
                <w:b w:val="0"/>
                <w:sz w:val="16"/>
                <w:szCs w:val="16"/>
                <w:u w:val="none"/>
              </w:rPr>
            </w:pPr>
          </w:p>
        </w:tc>
      </w:tr>
      <w:tr w:rsidR="001C5B2C" w:rsidRPr="0091182D" w14:paraId="0680265F" w14:textId="77777777" w:rsidTr="00925FCF">
        <w:trPr>
          <w:trHeight w:val="249"/>
        </w:trPr>
        <w:tc>
          <w:tcPr>
            <w:tcW w:w="1271" w:type="dxa"/>
            <w:shd w:val="clear" w:color="auto" w:fill="auto"/>
          </w:tcPr>
          <w:p w14:paraId="5100638A"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6F78BB6" w14:textId="77777777" w:rsidR="001C5B2C" w:rsidRPr="001A43D4" w:rsidRDefault="001C5B2C" w:rsidP="001C5B2C">
            <w:pPr>
              <w:pStyle w:val="Title"/>
              <w:jc w:val="left"/>
              <w:rPr>
                <w:rFonts w:asciiTheme="minorHAnsi" w:hAnsiTheme="minorHAnsi" w:cstheme="minorHAnsi"/>
                <w:b w:val="0"/>
                <w:sz w:val="16"/>
                <w:szCs w:val="16"/>
                <w:u w:val="none"/>
              </w:rPr>
            </w:pPr>
          </w:p>
          <w:p w14:paraId="31B79225" w14:textId="77777777" w:rsidR="001C5B2C" w:rsidRPr="001A43D4" w:rsidRDefault="001C5B2C" w:rsidP="001C5B2C">
            <w:pPr>
              <w:pStyle w:val="Title"/>
              <w:jc w:val="left"/>
              <w:rPr>
                <w:rFonts w:asciiTheme="minorHAnsi" w:hAnsiTheme="minorHAnsi" w:cstheme="minorHAnsi"/>
                <w:b w:val="0"/>
                <w:sz w:val="16"/>
                <w:szCs w:val="16"/>
                <w:u w:val="none"/>
              </w:rPr>
            </w:pPr>
          </w:p>
          <w:p w14:paraId="6A6E64CA" w14:textId="77777777" w:rsidR="001C5B2C" w:rsidRPr="001A43D4" w:rsidRDefault="001C5B2C" w:rsidP="001C5B2C">
            <w:pPr>
              <w:pStyle w:val="Title"/>
              <w:jc w:val="left"/>
              <w:rPr>
                <w:rFonts w:asciiTheme="minorHAnsi" w:hAnsiTheme="minorHAnsi" w:cstheme="minorHAnsi"/>
                <w:b w:val="0"/>
                <w:sz w:val="16"/>
                <w:szCs w:val="16"/>
                <w:u w:val="none"/>
              </w:rPr>
            </w:pPr>
          </w:p>
          <w:p w14:paraId="281D80EF" w14:textId="77777777" w:rsidR="001C5B2C" w:rsidRPr="001A43D4" w:rsidRDefault="001C5B2C" w:rsidP="001C5B2C">
            <w:pPr>
              <w:pStyle w:val="Title"/>
              <w:jc w:val="left"/>
              <w:rPr>
                <w:rFonts w:asciiTheme="minorHAnsi" w:hAnsiTheme="minorHAnsi" w:cstheme="minorHAnsi"/>
                <w:b w:val="0"/>
                <w:sz w:val="16"/>
                <w:szCs w:val="16"/>
                <w:u w:val="none"/>
              </w:rPr>
            </w:pPr>
          </w:p>
          <w:p w14:paraId="0EE82BB7" w14:textId="77777777" w:rsidR="001C5B2C" w:rsidRPr="001A43D4" w:rsidRDefault="001C5B2C" w:rsidP="001C5B2C">
            <w:pPr>
              <w:pStyle w:val="Title"/>
              <w:jc w:val="left"/>
              <w:rPr>
                <w:rFonts w:asciiTheme="minorHAnsi" w:hAnsiTheme="minorHAnsi" w:cstheme="minorHAnsi"/>
                <w:b w:val="0"/>
                <w:sz w:val="16"/>
                <w:szCs w:val="16"/>
                <w:u w:val="none"/>
              </w:rPr>
            </w:pPr>
          </w:p>
          <w:p w14:paraId="7BE1CB9E" w14:textId="77777777" w:rsidR="001C5B2C" w:rsidRPr="001A43D4" w:rsidRDefault="001C5B2C" w:rsidP="001C5B2C">
            <w:pPr>
              <w:pStyle w:val="Title"/>
              <w:jc w:val="left"/>
              <w:rPr>
                <w:rFonts w:asciiTheme="minorHAnsi" w:hAnsiTheme="minorHAnsi" w:cstheme="minorHAnsi"/>
                <w:b w:val="0"/>
                <w:sz w:val="16"/>
                <w:szCs w:val="16"/>
                <w:u w:val="none"/>
              </w:rPr>
            </w:pPr>
          </w:p>
          <w:p w14:paraId="204D58D2" w14:textId="77777777" w:rsidR="001C5B2C" w:rsidRPr="001A43D4" w:rsidRDefault="001C5B2C" w:rsidP="001C5B2C">
            <w:pPr>
              <w:pStyle w:val="Title"/>
              <w:jc w:val="left"/>
              <w:rPr>
                <w:rFonts w:asciiTheme="minorHAnsi" w:hAnsiTheme="minorHAnsi" w:cstheme="minorHAnsi"/>
                <w:b w:val="0"/>
                <w:sz w:val="16"/>
                <w:szCs w:val="16"/>
                <w:u w:val="none"/>
              </w:rPr>
            </w:pPr>
          </w:p>
          <w:p w14:paraId="525543D5" w14:textId="77777777" w:rsidR="001C5B2C" w:rsidRPr="001A43D4" w:rsidRDefault="001C5B2C" w:rsidP="001C5B2C">
            <w:pPr>
              <w:pStyle w:val="Title"/>
              <w:jc w:val="left"/>
              <w:rPr>
                <w:rFonts w:asciiTheme="minorHAnsi" w:hAnsiTheme="minorHAnsi" w:cstheme="minorHAnsi"/>
                <w:b w:val="0"/>
                <w:sz w:val="16"/>
                <w:szCs w:val="16"/>
                <w:u w:val="none"/>
              </w:rPr>
            </w:pPr>
          </w:p>
          <w:p w14:paraId="2C183086" w14:textId="77777777" w:rsidR="001C5B2C" w:rsidRPr="001A43D4" w:rsidRDefault="001C5B2C" w:rsidP="001C5B2C">
            <w:pPr>
              <w:pStyle w:val="Title"/>
              <w:jc w:val="left"/>
              <w:rPr>
                <w:rFonts w:asciiTheme="minorHAnsi" w:hAnsiTheme="minorHAnsi" w:cstheme="minorHAnsi"/>
                <w:b w:val="0"/>
                <w:sz w:val="16"/>
                <w:szCs w:val="16"/>
                <w:u w:val="none"/>
              </w:rPr>
            </w:pPr>
          </w:p>
          <w:p w14:paraId="370A5EF8" w14:textId="77777777" w:rsidR="001C5B2C" w:rsidRPr="001A43D4" w:rsidRDefault="001C5B2C" w:rsidP="001C5B2C">
            <w:pPr>
              <w:pStyle w:val="Title"/>
              <w:jc w:val="left"/>
              <w:rPr>
                <w:rFonts w:asciiTheme="minorHAnsi" w:hAnsiTheme="minorHAnsi" w:cstheme="minorHAnsi"/>
                <w:b w:val="0"/>
                <w:sz w:val="16"/>
                <w:szCs w:val="16"/>
                <w:u w:val="none"/>
              </w:rPr>
            </w:pPr>
          </w:p>
          <w:p w14:paraId="23EA2537" w14:textId="77777777" w:rsidR="001C5B2C" w:rsidRPr="001A43D4" w:rsidRDefault="001C5B2C" w:rsidP="001C5B2C">
            <w:pPr>
              <w:pStyle w:val="Title"/>
              <w:jc w:val="left"/>
              <w:rPr>
                <w:rFonts w:asciiTheme="minorHAnsi" w:hAnsiTheme="minorHAnsi" w:cstheme="minorHAnsi"/>
                <w:b w:val="0"/>
                <w:sz w:val="16"/>
                <w:szCs w:val="16"/>
                <w:u w:val="none"/>
              </w:rPr>
            </w:pPr>
          </w:p>
          <w:p w14:paraId="68A26FA4" w14:textId="77777777" w:rsidR="001C5B2C" w:rsidRPr="001A43D4" w:rsidRDefault="001C5B2C" w:rsidP="001C5B2C">
            <w:pPr>
              <w:pStyle w:val="Title"/>
              <w:jc w:val="left"/>
              <w:rPr>
                <w:rFonts w:asciiTheme="minorHAnsi" w:hAnsiTheme="minorHAnsi" w:cstheme="minorHAnsi"/>
                <w:b w:val="0"/>
                <w:sz w:val="16"/>
                <w:szCs w:val="16"/>
                <w:u w:val="none"/>
              </w:rPr>
            </w:pPr>
          </w:p>
          <w:p w14:paraId="3AA1DD6A" w14:textId="77777777" w:rsidR="001C5B2C" w:rsidRPr="001A43D4" w:rsidRDefault="001C5B2C" w:rsidP="001C5B2C">
            <w:pPr>
              <w:pStyle w:val="Title"/>
              <w:jc w:val="left"/>
              <w:rPr>
                <w:rFonts w:asciiTheme="minorHAnsi" w:hAnsiTheme="minorHAnsi" w:cstheme="minorHAnsi"/>
                <w:b w:val="0"/>
                <w:sz w:val="16"/>
                <w:szCs w:val="16"/>
                <w:u w:val="none"/>
              </w:rPr>
            </w:pPr>
          </w:p>
          <w:p w14:paraId="6EB8087E" w14:textId="77777777" w:rsidR="001C5B2C" w:rsidRPr="001A43D4" w:rsidRDefault="001C5B2C" w:rsidP="001C5B2C">
            <w:pPr>
              <w:pStyle w:val="Title"/>
              <w:jc w:val="left"/>
              <w:rPr>
                <w:rFonts w:asciiTheme="minorHAnsi" w:hAnsiTheme="minorHAnsi" w:cstheme="minorHAnsi"/>
                <w:b w:val="0"/>
                <w:sz w:val="16"/>
                <w:szCs w:val="16"/>
                <w:u w:val="none"/>
              </w:rPr>
            </w:pPr>
          </w:p>
          <w:p w14:paraId="252AB393" w14:textId="77777777" w:rsidR="001C5B2C" w:rsidRPr="001A43D4" w:rsidRDefault="001C5B2C" w:rsidP="001C5B2C">
            <w:pPr>
              <w:pStyle w:val="Title"/>
              <w:jc w:val="left"/>
              <w:rPr>
                <w:rFonts w:asciiTheme="minorHAnsi" w:hAnsiTheme="minorHAnsi" w:cstheme="minorHAnsi"/>
                <w:b w:val="0"/>
                <w:sz w:val="16"/>
                <w:szCs w:val="16"/>
                <w:u w:val="none"/>
              </w:rPr>
            </w:pPr>
          </w:p>
          <w:p w14:paraId="7237D428" w14:textId="77777777" w:rsidR="001C5B2C" w:rsidRPr="001A43D4" w:rsidRDefault="001C5B2C" w:rsidP="001C5B2C">
            <w:pPr>
              <w:pStyle w:val="Title"/>
              <w:jc w:val="left"/>
              <w:rPr>
                <w:rFonts w:asciiTheme="minorHAnsi" w:hAnsiTheme="minorHAnsi" w:cstheme="minorHAnsi"/>
                <w:b w:val="0"/>
                <w:sz w:val="16"/>
                <w:szCs w:val="16"/>
                <w:u w:val="none"/>
              </w:rPr>
            </w:pPr>
          </w:p>
          <w:p w14:paraId="62D306DA" w14:textId="77777777" w:rsidR="001C5B2C" w:rsidRPr="001A43D4" w:rsidRDefault="001C5B2C" w:rsidP="001C5B2C">
            <w:pPr>
              <w:pStyle w:val="Title"/>
              <w:jc w:val="left"/>
              <w:rPr>
                <w:rFonts w:asciiTheme="minorHAnsi" w:hAnsiTheme="minorHAnsi" w:cstheme="minorHAnsi"/>
                <w:b w:val="0"/>
                <w:sz w:val="16"/>
                <w:szCs w:val="16"/>
                <w:u w:val="none"/>
              </w:rPr>
            </w:pPr>
          </w:p>
          <w:p w14:paraId="54BAD101" w14:textId="77777777" w:rsidR="001C5B2C" w:rsidRPr="001A43D4" w:rsidRDefault="001C5B2C" w:rsidP="001C5B2C">
            <w:pPr>
              <w:pStyle w:val="Title"/>
              <w:jc w:val="left"/>
              <w:rPr>
                <w:rFonts w:asciiTheme="minorHAnsi" w:hAnsiTheme="minorHAnsi" w:cstheme="minorHAnsi"/>
                <w:b w:val="0"/>
                <w:sz w:val="16"/>
                <w:szCs w:val="16"/>
                <w:u w:val="none"/>
              </w:rPr>
            </w:pPr>
          </w:p>
          <w:p w14:paraId="1DF0FE37" w14:textId="77777777" w:rsidR="001C5B2C" w:rsidRPr="001A43D4" w:rsidRDefault="001C5B2C" w:rsidP="001C5B2C">
            <w:pPr>
              <w:pStyle w:val="Title"/>
              <w:jc w:val="left"/>
              <w:rPr>
                <w:rFonts w:asciiTheme="minorHAnsi" w:hAnsiTheme="minorHAnsi" w:cstheme="minorHAnsi"/>
                <w:b w:val="0"/>
                <w:sz w:val="16"/>
                <w:szCs w:val="16"/>
                <w:u w:val="none"/>
              </w:rPr>
            </w:pPr>
          </w:p>
          <w:p w14:paraId="41553835"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7D5A13E1" w14:textId="77777777" w:rsidR="001C5B2C" w:rsidRPr="001A43D4" w:rsidRDefault="001C5B2C" w:rsidP="001C5B2C">
            <w:pPr>
              <w:pStyle w:val="Title"/>
              <w:jc w:val="left"/>
              <w:rPr>
                <w:rFonts w:asciiTheme="minorHAnsi" w:hAnsiTheme="minorHAnsi" w:cstheme="minorHAnsi"/>
                <w:b w:val="0"/>
                <w:sz w:val="16"/>
                <w:szCs w:val="16"/>
                <w:u w:val="none"/>
              </w:rPr>
            </w:pPr>
          </w:p>
          <w:p w14:paraId="03B99BA6" w14:textId="77777777" w:rsidR="001C5B2C" w:rsidRPr="001A43D4" w:rsidRDefault="001C5B2C" w:rsidP="001C5B2C">
            <w:pPr>
              <w:pStyle w:val="Title"/>
              <w:jc w:val="left"/>
              <w:rPr>
                <w:rFonts w:asciiTheme="minorHAnsi" w:hAnsiTheme="minorHAnsi" w:cstheme="minorHAnsi"/>
                <w:b w:val="0"/>
                <w:sz w:val="16"/>
                <w:szCs w:val="16"/>
                <w:u w:val="none"/>
              </w:rPr>
            </w:pPr>
          </w:p>
          <w:p w14:paraId="0294DAFE" w14:textId="77777777" w:rsidR="001C5B2C" w:rsidRPr="001A43D4" w:rsidRDefault="001C5B2C" w:rsidP="001C5B2C">
            <w:pPr>
              <w:pStyle w:val="Title"/>
              <w:jc w:val="left"/>
              <w:rPr>
                <w:rFonts w:asciiTheme="minorHAnsi" w:hAnsiTheme="minorHAnsi" w:cstheme="minorHAnsi"/>
                <w:b w:val="0"/>
                <w:sz w:val="16"/>
                <w:szCs w:val="16"/>
                <w:u w:val="none"/>
              </w:rPr>
            </w:pPr>
          </w:p>
          <w:p w14:paraId="23A1F1C8" w14:textId="77777777" w:rsidR="001C5B2C" w:rsidRPr="001A43D4" w:rsidRDefault="001C5B2C" w:rsidP="001C5B2C">
            <w:pPr>
              <w:pStyle w:val="Title"/>
              <w:jc w:val="left"/>
              <w:rPr>
                <w:rFonts w:asciiTheme="minorHAnsi" w:hAnsiTheme="minorHAnsi" w:cstheme="minorHAnsi"/>
                <w:b w:val="0"/>
                <w:sz w:val="16"/>
                <w:szCs w:val="16"/>
                <w:u w:val="none"/>
              </w:rPr>
            </w:pPr>
          </w:p>
          <w:p w14:paraId="16C53F48" w14:textId="77777777" w:rsidR="001C5B2C" w:rsidRPr="001A43D4" w:rsidRDefault="001C5B2C" w:rsidP="001C5B2C">
            <w:pPr>
              <w:pStyle w:val="Title"/>
              <w:jc w:val="left"/>
              <w:rPr>
                <w:rFonts w:asciiTheme="minorHAnsi" w:hAnsiTheme="minorHAnsi" w:cstheme="minorHAnsi"/>
                <w:b w:val="0"/>
                <w:sz w:val="16"/>
                <w:szCs w:val="16"/>
                <w:u w:val="none"/>
              </w:rPr>
            </w:pPr>
          </w:p>
          <w:p w14:paraId="28196B6C" w14:textId="77777777" w:rsidR="001C5B2C" w:rsidRPr="001A43D4" w:rsidRDefault="001C5B2C" w:rsidP="001C5B2C">
            <w:pPr>
              <w:pStyle w:val="Title"/>
              <w:jc w:val="left"/>
              <w:rPr>
                <w:rFonts w:asciiTheme="minorHAnsi" w:hAnsiTheme="minorHAnsi" w:cstheme="minorHAnsi"/>
                <w:b w:val="0"/>
                <w:sz w:val="16"/>
                <w:szCs w:val="16"/>
                <w:u w:val="none"/>
              </w:rPr>
            </w:pPr>
          </w:p>
          <w:p w14:paraId="723AE5E6" w14:textId="77777777" w:rsidR="001C5B2C" w:rsidRPr="001A43D4" w:rsidRDefault="001C5B2C" w:rsidP="001C5B2C">
            <w:pPr>
              <w:pStyle w:val="Title"/>
              <w:jc w:val="left"/>
              <w:rPr>
                <w:rFonts w:asciiTheme="minorHAnsi" w:hAnsiTheme="minorHAnsi" w:cstheme="minorHAnsi"/>
                <w:b w:val="0"/>
                <w:sz w:val="16"/>
                <w:szCs w:val="16"/>
                <w:u w:val="none"/>
              </w:rPr>
            </w:pPr>
          </w:p>
          <w:p w14:paraId="58929653" w14:textId="77777777" w:rsidR="001C5B2C" w:rsidRPr="001A43D4" w:rsidRDefault="001C5B2C" w:rsidP="001C5B2C">
            <w:pPr>
              <w:pStyle w:val="Title"/>
              <w:jc w:val="left"/>
              <w:rPr>
                <w:rFonts w:asciiTheme="minorHAnsi" w:hAnsiTheme="minorHAnsi" w:cstheme="minorHAnsi"/>
                <w:b w:val="0"/>
                <w:sz w:val="16"/>
                <w:szCs w:val="16"/>
                <w:u w:val="none"/>
              </w:rPr>
            </w:pPr>
          </w:p>
          <w:p w14:paraId="0A9DCC0B" w14:textId="77777777" w:rsidR="001C5B2C" w:rsidRPr="001A43D4" w:rsidRDefault="001C5B2C" w:rsidP="001C5B2C">
            <w:pPr>
              <w:pStyle w:val="Title"/>
              <w:jc w:val="left"/>
              <w:rPr>
                <w:rFonts w:asciiTheme="minorHAnsi" w:hAnsiTheme="minorHAnsi" w:cstheme="minorHAnsi"/>
                <w:b w:val="0"/>
                <w:sz w:val="16"/>
                <w:szCs w:val="16"/>
                <w:u w:val="none"/>
              </w:rPr>
            </w:pPr>
          </w:p>
          <w:p w14:paraId="62A965F6" w14:textId="77777777" w:rsidR="001C5B2C" w:rsidRPr="001A43D4" w:rsidRDefault="001C5B2C" w:rsidP="001C5B2C">
            <w:pPr>
              <w:pStyle w:val="Title"/>
              <w:jc w:val="left"/>
              <w:rPr>
                <w:rFonts w:asciiTheme="minorHAnsi" w:hAnsiTheme="minorHAnsi" w:cstheme="minorHAnsi"/>
                <w:b w:val="0"/>
                <w:sz w:val="16"/>
                <w:szCs w:val="16"/>
                <w:u w:val="none"/>
              </w:rPr>
            </w:pPr>
          </w:p>
          <w:p w14:paraId="17B96F67" w14:textId="77777777" w:rsidR="001C5B2C" w:rsidRPr="001A43D4" w:rsidRDefault="001C5B2C" w:rsidP="001C5B2C">
            <w:pPr>
              <w:pStyle w:val="Title"/>
              <w:jc w:val="left"/>
              <w:rPr>
                <w:rFonts w:asciiTheme="minorHAnsi" w:hAnsiTheme="minorHAnsi" w:cstheme="minorHAnsi"/>
                <w:b w:val="0"/>
                <w:sz w:val="16"/>
                <w:szCs w:val="16"/>
                <w:u w:val="none"/>
              </w:rPr>
            </w:pPr>
          </w:p>
          <w:p w14:paraId="3FF37E83" w14:textId="77777777" w:rsidR="001C5B2C" w:rsidRPr="001A43D4" w:rsidRDefault="001C5B2C" w:rsidP="001C5B2C">
            <w:pPr>
              <w:pStyle w:val="Title"/>
              <w:jc w:val="left"/>
              <w:rPr>
                <w:rFonts w:asciiTheme="minorHAnsi" w:hAnsiTheme="minorHAnsi" w:cstheme="minorHAnsi"/>
                <w:b w:val="0"/>
                <w:sz w:val="16"/>
                <w:szCs w:val="16"/>
                <w:u w:val="none"/>
              </w:rPr>
            </w:pPr>
          </w:p>
          <w:p w14:paraId="7B4934FD" w14:textId="77777777" w:rsidR="001C5B2C" w:rsidRPr="001A43D4" w:rsidRDefault="001C5B2C" w:rsidP="001C5B2C">
            <w:pPr>
              <w:pStyle w:val="Title"/>
              <w:jc w:val="left"/>
              <w:rPr>
                <w:rFonts w:asciiTheme="minorHAnsi" w:hAnsiTheme="minorHAnsi" w:cstheme="minorHAnsi"/>
                <w:b w:val="0"/>
                <w:sz w:val="16"/>
                <w:szCs w:val="16"/>
                <w:u w:val="none"/>
              </w:rPr>
            </w:pPr>
          </w:p>
          <w:p w14:paraId="4282C01A" w14:textId="77777777" w:rsidR="001C5B2C" w:rsidRPr="001A43D4" w:rsidRDefault="001C5B2C" w:rsidP="001C5B2C">
            <w:pPr>
              <w:pStyle w:val="Title"/>
              <w:jc w:val="left"/>
              <w:rPr>
                <w:rFonts w:asciiTheme="minorHAnsi" w:hAnsiTheme="minorHAnsi" w:cstheme="minorHAnsi"/>
                <w:b w:val="0"/>
                <w:sz w:val="16"/>
                <w:szCs w:val="16"/>
                <w:u w:val="none"/>
              </w:rPr>
            </w:pPr>
          </w:p>
          <w:p w14:paraId="2D107864" w14:textId="77777777" w:rsidR="001C5B2C" w:rsidRPr="001A43D4" w:rsidRDefault="001C5B2C" w:rsidP="001C5B2C">
            <w:pPr>
              <w:pStyle w:val="Title"/>
              <w:jc w:val="left"/>
              <w:rPr>
                <w:rFonts w:asciiTheme="minorHAnsi" w:hAnsiTheme="minorHAnsi" w:cstheme="minorHAnsi"/>
                <w:b w:val="0"/>
                <w:sz w:val="16"/>
                <w:szCs w:val="16"/>
                <w:u w:val="none"/>
              </w:rPr>
            </w:pPr>
          </w:p>
          <w:p w14:paraId="6BE77116" w14:textId="77777777" w:rsidR="001C5B2C" w:rsidRPr="001A43D4" w:rsidRDefault="001C5B2C" w:rsidP="001C5B2C">
            <w:pPr>
              <w:pStyle w:val="Title"/>
              <w:jc w:val="left"/>
              <w:rPr>
                <w:rFonts w:asciiTheme="minorHAnsi" w:hAnsiTheme="minorHAnsi" w:cstheme="minorHAnsi"/>
                <w:b w:val="0"/>
                <w:sz w:val="16"/>
                <w:szCs w:val="16"/>
                <w:u w:val="none"/>
              </w:rPr>
            </w:pPr>
          </w:p>
          <w:p w14:paraId="28EA5440" w14:textId="77777777" w:rsidR="001C5B2C" w:rsidRPr="001A43D4" w:rsidRDefault="001C5B2C" w:rsidP="001C5B2C">
            <w:pPr>
              <w:pStyle w:val="Title"/>
              <w:jc w:val="left"/>
              <w:rPr>
                <w:rFonts w:asciiTheme="minorHAnsi" w:hAnsiTheme="minorHAnsi" w:cstheme="minorHAnsi"/>
                <w:b w:val="0"/>
                <w:sz w:val="16"/>
                <w:szCs w:val="16"/>
                <w:u w:val="none"/>
              </w:rPr>
            </w:pPr>
          </w:p>
          <w:p w14:paraId="40AEED72" w14:textId="77777777" w:rsidR="001C5B2C" w:rsidRPr="001A43D4" w:rsidRDefault="001C5B2C" w:rsidP="001C5B2C">
            <w:pPr>
              <w:pStyle w:val="Title"/>
              <w:jc w:val="left"/>
              <w:rPr>
                <w:rFonts w:asciiTheme="minorHAnsi" w:hAnsiTheme="minorHAnsi" w:cstheme="minorHAnsi"/>
                <w:b w:val="0"/>
                <w:sz w:val="16"/>
                <w:szCs w:val="16"/>
                <w:u w:val="none"/>
              </w:rPr>
            </w:pPr>
          </w:p>
          <w:p w14:paraId="11D81239" w14:textId="77777777" w:rsidR="001C5B2C" w:rsidRPr="001A43D4" w:rsidRDefault="001C5B2C" w:rsidP="001C5B2C">
            <w:pPr>
              <w:pStyle w:val="Title"/>
              <w:jc w:val="left"/>
              <w:rPr>
                <w:rFonts w:asciiTheme="minorHAnsi" w:hAnsiTheme="minorHAnsi" w:cstheme="minorHAnsi"/>
                <w:b w:val="0"/>
                <w:sz w:val="16"/>
                <w:szCs w:val="16"/>
                <w:u w:val="none"/>
              </w:rPr>
            </w:pPr>
          </w:p>
          <w:p w14:paraId="293FC616" w14:textId="77777777" w:rsidR="001C5B2C" w:rsidRPr="001A43D4" w:rsidRDefault="001C5B2C" w:rsidP="001C5B2C">
            <w:pPr>
              <w:pStyle w:val="Title"/>
              <w:jc w:val="left"/>
              <w:rPr>
                <w:rFonts w:asciiTheme="minorHAnsi" w:hAnsiTheme="minorHAnsi" w:cstheme="minorHAnsi"/>
                <w:b w:val="0"/>
                <w:sz w:val="16"/>
                <w:szCs w:val="16"/>
                <w:u w:val="none"/>
              </w:rPr>
            </w:pPr>
          </w:p>
          <w:p w14:paraId="0E9F085F" w14:textId="77777777" w:rsidR="001C5B2C" w:rsidRPr="001A43D4" w:rsidRDefault="001C5B2C" w:rsidP="001C5B2C">
            <w:pPr>
              <w:pStyle w:val="Title"/>
              <w:jc w:val="left"/>
              <w:rPr>
                <w:rFonts w:asciiTheme="minorHAnsi" w:hAnsiTheme="minorHAnsi" w:cstheme="minorHAnsi"/>
                <w:b w:val="0"/>
                <w:sz w:val="16"/>
                <w:szCs w:val="16"/>
                <w:u w:val="none"/>
              </w:rPr>
            </w:pPr>
          </w:p>
          <w:p w14:paraId="0610D7D7" w14:textId="77777777" w:rsidR="001C5B2C" w:rsidRPr="001A43D4" w:rsidRDefault="001C5B2C" w:rsidP="001C5B2C">
            <w:pPr>
              <w:pStyle w:val="Title"/>
              <w:jc w:val="left"/>
              <w:rPr>
                <w:rFonts w:asciiTheme="minorHAnsi" w:hAnsiTheme="minorHAnsi" w:cstheme="minorHAnsi"/>
                <w:b w:val="0"/>
                <w:sz w:val="16"/>
                <w:szCs w:val="16"/>
                <w:u w:val="none"/>
              </w:rPr>
            </w:pPr>
          </w:p>
          <w:p w14:paraId="4F3516D7" w14:textId="77777777" w:rsidR="001C5B2C" w:rsidRPr="001A43D4" w:rsidRDefault="001C5B2C" w:rsidP="001C5B2C">
            <w:pPr>
              <w:pStyle w:val="Title"/>
              <w:jc w:val="left"/>
              <w:rPr>
                <w:rFonts w:asciiTheme="minorHAnsi" w:hAnsiTheme="minorHAnsi" w:cstheme="minorHAnsi"/>
                <w:b w:val="0"/>
                <w:sz w:val="16"/>
                <w:szCs w:val="16"/>
                <w:u w:val="none"/>
              </w:rPr>
            </w:pPr>
          </w:p>
          <w:p w14:paraId="42BA17BD" w14:textId="77777777" w:rsidR="001C5B2C" w:rsidRPr="001A43D4" w:rsidRDefault="001C5B2C" w:rsidP="001C5B2C">
            <w:pPr>
              <w:pStyle w:val="Title"/>
              <w:jc w:val="left"/>
              <w:rPr>
                <w:rFonts w:asciiTheme="minorHAnsi" w:hAnsiTheme="minorHAnsi" w:cstheme="minorHAnsi"/>
                <w:b w:val="0"/>
                <w:sz w:val="16"/>
                <w:szCs w:val="16"/>
                <w:u w:val="none"/>
              </w:rPr>
            </w:pPr>
          </w:p>
          <w:p w14:paraId="782D7B22" w14:textId="77777777" w:rsidR="001C5B2C" w:rsidRPr="001A43D4" w:rsidRDefault="001C5B2C" w:rsidP="001C5B2C">
            <w:pPr>
              <w:pStyle w:val="Title"/>
              <w:jc w:val="left"/>
              <w:rPr>
                <w:rFonts w:asciiTheme="minorHAnsi" w:hAnsiTheme="minorHAnsi" w:cstheme="minorHAnsi"/>
                <w:b w:val="0"/>
                <w:sz w:val="16"/>
                <w:szCs w:val="16"/>
                <w:u w:val="none"/>
              </w:rPr>
            </w:pPr>
          </w:p>
          <w:p w14:paraId="03D9C084" w14:textId="77777777" w:rsidR="001C5B2C" w:rsidRPr="001A43D4" w:rsidRDefault="001C5B2C" w:rsidP="001C5B2C">
            <w:pPr>
              <w:pStyle w:val="Title"/>
              <w:jc w:val="left"/>
              <w:rPr>
                <w:rFonts w:asciiTheme="minorHAnsi" w:hAnsiTheme="minorHAnsi" w:cstheme="minorHAnsi"/>
                <w:b w:val="0"/>
                <w:sz w:val="16"/>
                <w:szCs w:val="16"/>
                <w:u w:val="none"/>
              </w:rPr>
            </w:pPr>
          </w:p>
          <w:p w14:paraId="53BB307D" w14:textId="77777777" w:rsidR="001C5B2C" w:rsidRPr="001A43D4" w:rsidRDefault="001C5B2C" w:rsidP="001C5B2C">
            <w:pPr>
              <w:pStyle w:val="Title"/>
              <w:jc w:val="left"/>
              <w:rPr>
                <w:rFonts w:asciiTheme="minorHAnsi" w:hAnsiTheme="minorHAnsi" w:cstheme="minorHAnsi"/>
                <w:b w:val="0"/>
                <w:sz w:val="16"/>
                <w:szCs w:val="16"/>
                <w:u w:val="none"/>
              </w:rPr>
            </w:pPr>
          </w:p>
          <w:p w14:paraId="4F400F84" w14:textId="77777777" w:rsidR="001C5B2C" w:rsidRPr="001A43D4" w:rsidRDefault="001C5B2C" w:rsidP="001C5B2C">
            <w:pPr>
              <w:pStyle w:val="Title"/>
              <w:jc w:val="left"/>
              <w:rPr>
                <w:rFonts w:asciiTheme="minorHAnsi" w:hAnsiTheme="minorHAnsi" w:cstheme="minorHAnsi"/>
                <w:b w:val="0"/>
                <w:sz w:val="16"/>
                <w:szCs w:val="16"/>
                <w:u w:val="none"/>
              </w:rPr>
            </w:pPr>
          </w:p>
          <w:p w14:paraId="67A00834"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01679726" w14:textId="77777777" w:rsidR="001C5B2C" w:rsidRPr="001A43D4" w:rsidRDefault="001C5B2C" w:rsidP="001C5B2C">
            <w:pPr>
              <w:pStyle w:val="Title"/>
              <w:jc w:val="left"/>
              <w:rPr>
                <w:rFonts w:asciiTheme="minorHAnsi" w:hAnsiTheme="minorHAnsi" w:cstheme="minorHAnsi"/>
                <w:b w:val="0"/>
                <w:sz w:val="16"/>
                <w:szCs w:val="16"/>
                <w:u w:val="none"/>
              </w:rPr>
            </w:pPr>
          </w:p>
          <w:p w14:paraId="7E1E41A0" w14:textId="77777777" w:rsidR="001C5B2C" w:rsidRPr="001A43D4" w:rsidRDefault="001C5B2C" w:rsidP="001C5B2C">
            <w:pPr>
              <w:pStyle w:val="Title"/>
              <w:jc w:val="left"/>
              <w:rPr>
                <w:rFonts w:asciiTheme="minorHAnsi" w:hAnsiTheme="minorHAnsi" w:cstheme="minorHAnsi"/>
                <w:b w:val="0"/>
                <w:sz w:val="16"/>
                <w:szCs w:val="16"/>
                <w:u w:val="none"/>
              </w:rPr>
            </w:pPr>
          </w:p>
          <w:p w14:paraId="69C89980" w14:textId="77777777" w:rsidR="001C5B2C" w:rsidRPr="001A43D4" w:rsidRDefault="001C5B2C" w:rsidP="001C5B2C">
            <w:pPr>
              <w:pStyle w:val="Title"/>
              <w:jc w:val="left"/>
              <w:rPr>
                <w:rFonts w:asciiTheme="minorHAnsi" w:hAnsiTheme="minorHAnsi" w:cstheme="minorHAnsi"/>
                <w:b w:val="0"/>
                <w:sz w:val="16"/>
                <w:szCs w:val="16"/>
                <w:u w:val="none"/>
              </w:rPr>
            </w:pPr>
          </w:p>
          <w:p w14:paraId="4FB5AAFA" w14:textId="77777777" w:rsidR="001C5B2C" w:rsidRPr="001A43D4" w:rsidRDefault="001C5B2C" w:rsidP="001C5B2C">
            <w:pPr>
              <w:pStyle w:val="Title"/>
              <w:jc w:val="left"/>
              <w:rPr>
                <w:rFonts w:asciiTheme="minorHAnsi" w:hAnsiTheme="minorHAnsi" w:cstheme="minorHAnsi"/>
                <w:b w:val="0"/>
                <w:sz w:val="16"/>
                <w:szCs w:val="16"/>
                <w:u w:val="none"/>
              </w:rPr>
            </w:pPr>
          </w:p>
          <w:p w14:paraId="076D0CBE" w14:textId="77777777" w:rsidR="001C5B2C" w:rsidRPr="001A43D4" w:rsidRDefault="001C5B2C" w:rsidP="001C5B2C">
            <w:pPr>
              <w:pStyle w:val="Title"/>
              <w:jc w:val="left"/>
              <w:rPr>
                <w:rFonts w:asciiTheme="minorHAnsi" w:hAnsiTheme="minorHAnsi" w:cstheme="minorHAnsi"/>
                <w:b w:val="0"/>
                <w:sz w:val="16"/>
                <w:szCs w:val="16"/>
                <w:u w:val="none"/>
              </w:rPr>
            </w:pPr>
          </w:p>
          <w:p w14:paraId="7D8E9948" w14:textId="77777777" w:rsidR="001C5B2C" w:rsidRPr="001A43D4" w:rsidRDefault="001C5B2C" w:rsidP="001C5B2C">
            <w:pPr>
              <w:pStyle w:val="Title"/>
              <w:jc w:val="left"/>
              <w:rPr>
                <w:rFonts w:asciiTheme="minorHAnsi" w:hAnsiTheme="minorHAnsi" w:cstheme="minorHAnsi"/>
                <w:b w:val="0"/>
                <w:sz w:val="16"/>
                <w:szCs w:val="16"/>
                <w:u w:val="none"/>
              </w:rPr>
            </w:pPr>
          </w:p>
          <w:p w14:paraId="629B4B33" w14:textId="77777777" w:rsidR="001C5B2C" w:rsidRPr="001A43D4" w:rsidRDefault="001C5B2C" w:rsidP="001C5B2C">
            <w:pPr>
              <w:pStyle w:val="Title"/>
              <w:jc w:val="left"/>
              <w:rPr>
                <w:rFonts w:asciiTheme="minorHAnsi" w:hAnsiTheme="minorHAnsi" w:cstheme="minorHAnsi"/>
                <w:b w:val="0"/>
                <w:sz w:val="16"/>
                <w:szCs w:val="16"/>
                <w:u w:val="none"/>
              </w:rPr>
            </w:pPr>
          </w:p>
          <w:p w14:paraId="7AA0E107" w14:textId="77777777" w:rsidR="001C5B2C" w:rsidRPr="001A43D4" w:rsidRDefault="001C5B2C" w:rsidP="001C5B2C">
            <w:pPr>
              <w:pStyle w:val="Title"/>
              <w:jc w:val="left"/>
              <w:rPr>
                <w:rFonts w:asciiTheme="minorHAnsi" w:hAnsiTheme="minorHAnsi" w:cstheme="minorHAnsi"/>
                <w:b w:val="0"/>
                <w:sz w:val="16"/>
                <w:szCs w:val="16"/>
                <w:u w:val="none"/>
              </w:rPr>
            </w:pPr>
          </w:p>
          <w:p w14:paraId="08E5D344" w14:textId="77777777" w:rsidR="001C5B2C" w:rsidRPr="001A43D4" w:rsidRDefault="001C5B2C" w:rsidP="001C5B2C">
            <w:pPr>
              <w:pStyle w:val="Title"/>
              <w:jc w:val="left"/>
              <w:rPr>
                <w:rFonts w:asciiTheme="minorHAnsi" w:hAnsiTheme="minorHAnsi" w:cstheme="minorHAnsi"/>
                <w:b w:val="0"/>
                <w:sz w:val="16"/>
                <w:szCs w:val="16"/>
                <w:u w:val="none"/>
              </w:rPr>
            </w:pPr>
          </w:p>
          <w:p w14:paraId="73E685C8" w14:textId="77777777" w:rsidR="001C5B2C" w:rsidRPr="001A43D4" w:rsidRDefault="001C5B2C" w:rsidP="001C5B2C">
            <w:pPr>
              <w:pStyle w:val="Title"/>
              <w:jc w:val="left"/>
              <w:rPr>
                <w:rFonts w:asciiTheme="minorHAnsi" w:hAnsiTheme="minorHAnsi" w:cstheme="minorHAnsi"/>
                <w:b w:val="0"/>
                <w:sz w:val="16"/>
                <w:szCs w:val="16"/>
                <w:u w:val="none"/>
              </w:rPr>
            </w:pPr>
          </w:p>
          <w:p w14:paraId="6DA73EB1" w14:textId="77777777" w:rsidR="001C5B2C" w:rsidRPr="001A43D4" w:rsidRDefault="001C5B2C" w:rsidP="001C5B2C">
            <w:pPr>
              <w:pStyle w:val="Title"/>
              <w:jc w:val="left"/>
              <w:rPr>
                <w:rFonts w:asciiTheme="minorHAnsi" w:hAnsiTheme="minorHAnsi" w:cstheme="minorHAnsi"/>
                <w:b w:val="0"/>
                <w:sz w:val="16"/>
                <w:szCs w:val="16"/>
                <w:u w:val="none"/>
              </w:rPr>
            </w:pPr>
          </w:p>
          <w:p w14:paraId="441D0203" w14:textId="77777777" w:rsidR="001C5B2C" w:rsidRPr="001A43D4" w:rsidRDefault="001C5B2C" w:rsidP="001C5B2C">
            <w:pPr>
              <w:pStyle w:val="Title"/>
              <w:jc w:val="left"/>
              <w:rPr>
                <w:rFonts w:asciiTheme="minorHAnsi" w:hAnsiTheme="minorHAnsi" w:cstheme="minorHAnsi"/>
                <w:b w:val="0"/>
                <w:sz w:val="16"/>
                <w:szCs w:val="16"/>
                <w:u w:val="none"/>
              </w:rPr>
            </w:pPr>
          </w:p>
          <w:p w14:paraId="27E314B8" w14:textId="77777777" w:rsidR="001C5B2C" w:rsidRPr="001A43D4" w:rsidRDefault="001C5B2C" w:rsidP="001C5B2C">
            <w:pPr>
              <w:pStyle w:val="Title"/>
              <w:jc w:val="left"/>
              <w:rPr>
                <w:rFonts w:asciiTheme="minorHAnsi" w:hAnsiTheme="minorHAnsi" w:cstheme="minorHAnsi"/>
                <w:b w:val="0"/>
                <w:sz w:val="16"/>
                <w:szCs w:val="16"/>
                <w:u w:val="none"/>
              </w:rPr>
            </w:pPr>
          </w:p>
          <w:p w14:paraId="4D9E9256" w14:textId="77777777" w:rsidR="001C5B2C" w:rsidRPr="001A43D4" w:rsidRDefault="001C5B2C" w:rsidP="001C5B2C">
            <w:pPr>
              <w:pStyle w:val="Title"/>
              <w:jc w:val="left"/>
              <w:rPr>
                <w:rFonts w:asciiTheme="minorHAnsi" w:hAnsiTheme="minorHAnsi" w:cstheme="minorHAnsi"/>
                <w:b w:val="0"/>
                <w:sz w:val="16"/>
                <w:szCs w:val="16"/>
                <w:u w:val="none"/>
              </w:rPr>
            </w:pPr>
          </w:p>
          <w:p w14:paraId="5760CF9F" w14:textId="77777777" w:rsidR="001C5B2C" w:rsidRPr="001A43D4" w:rsidRDefault="001C5B2C" w:rsidP="001C5B2C">
            <w:pPr>
              <w:pStyle w:val="Title"/>
              <w:jc w:val="left"/>
              <w:rPr>
                <w:rFonts w:asciiTheme="minorHAnsi" w:hAnsiTheme="minorHAnsi" w:cstheme="minorHAnsi"/>
                <w:b w:val="0"/>
                <w:sz w:val="16"/>
                <w:szCs w:val="16"/>
                <w:u w:val="none"/>
              </w:rPr>
            </w:pPr>
          </w:p>
          <w:p w14:paraId="3809F38F" w14:textId="77777777" w:rsidR="001C5B2C" w:rsidRPr="001A43D4" w:rsidRDefault="001C5B2C" w:rsidP="001C5B2C">
            <w:pPr>
              <w:pStyle w:val="Title"/>
              <w:jc w:val="left"/>
              <w:rPr>
                <w:rFonts w:asciiTheme="minorHAnsi" w:hAnsiTheme="minorHAnsi" w:cstheme="minorHAnsi"/>
                <w:b w:val="0"/>
                <w:sz w:val="16"/>
                <w:szCs w:val="16"/>
                <w:u w:val="none"/>
              </w:rPr>
            </w:pPr>
          </w:p>
          <w:p w14:paraId="70D184E5" w14:textId="77777777" w:rsidR="001C5B2C" w:rsidRPr="001A43D4" w:rsidRDefault="001C5B2C" w:rsidP="001C5B2C">
            <w:pPr>
              <w:pStyle w:val="Title"/>
              <w:jc w:val="left"/>
              <w:rPr>
                <w:rFonts w:asciiTheme="minorHAnsi" w:hAnsiTheme="minorHAnsi" w:cstheme="minorHAnsi"/>
                <w:b w:val="0"/>
                <w:sz w:val="16"/>
                <w:szCs w:val="16"/>
                <w:u w:val="none"/>
              </w:rPr>
            </w:pPr>
          </w:p>
          <w:p w14:paraId="30E43E20" w14:textId="77777777" w:rsidR="001C5B2C" w:rsidRPr="001A43D4" w:rsidRDefault="001C5B2C" w:rsidP="001C5B2C">
            <w:pPr>
              <w:pStyle w:val="Title"/>
              <w:jc w:val="left"/>
              <w:rPr>
                <w:rFonts w:asciiTheme="minorHAnsi" w:hAnsiTheme="minorHAnsi" w:cstheme="minorHAnsi"/>
                <w:b w:val="0"/>
                <w:sz w:val="16"/>
                <w:szCs w:val="16"/>
                <w:u w:val="none"/>
              </w:rPr>
            </w:pPr>
          </w:p>
          <w:p w14:paraId="3F30320F" w14:textId="77777777" w:rsidR="001C5B2C" w:rsidRPr="001A43D4" w:rsidRDefault="001C5B2C" w:rsidP="001C5B2C">
            <w:pPr>
              <w:pStyle w:val="Title"/>
              <w:jc w:val="left"/>
              <w:rPr>
                <w:rFonts w:asciiTheme="minorHAnsi" w:hAnsiTheme="minorHAnsi" w:cstheme="minorHAnsi"/>
                <w:b w:val="0"/>
                <w:sz w:val="16"/>
                <w:szCs w:val="16"/>
                <w:u w:val="none"/>
              </w:rPr>
            </w:pPr>
          </w:p>
          <w:p w14:paraId="36FD3A86" w14:textId="77777777" w:rsidR="001C5B2C" w:rsidRPr="001A43D4" w:rsidRDefault="001C5B2C" w:rsidP="001C5B2C">
            <w:pPr>
              <w:pStyle w:val="Title"/>
              <w:jc w:val="left"/>
              <w:rPr>
                <w:rFonts w:asciiTheme="minorHAnsi" w:hAnsiTheme="minorHAnsi" w:cstheme="minorHAnsi"/>
                <w:b w:val="0"/>
                <w:sz w:val="16"/>
                <w:szCs w:val="16"/>
                <w:u w:val="none"/>
              </w:rPr>
            </w:pPr>
          </w:p>
          <w:p w14:paraId="2BBAEEB0" w14:textId="77777777" w:rsidR="001C5B2C" w:rsidRPr="001A43D4" w:rsidRDefault="001C5B2C" w:rsidP="001C5B2C">
            <w:pPr>
              <w:pStyle w:val="Title"/>
              <w:jc w:val="left"/>
              <w:rPr>
                <w:rFonts w:asciiTheme="minorHAnsi" w:hAnsiTheme="minorHAnsi" w:cstheme="minorHAnsi"/>
                <w:b w:val="0"/>
                <w:sz w:val="16"/>
                <w:szCs w:val="16"/>
                <w:u w:val="none"/>
              </w:rPr>
            </w:pPr>
          </w:p>
          <w:p w14:paraId="3D639EC5" w14:textId="77777777" w:rsidR="001C5B2C" w:rsidRPr="001A43D4" w:rsidRDefault="001C5B2C" w:rsidP="001C5B2C">
            <w:pPr>
              <w:pStyle w:val="Title"/>
              <w:jc w:val="left"/>
              <w:rPr>
                <w:rFonts w:asciiTheme="minorHAnsi" w:hAnsiTheme="minorHAnsi" w:cstheme="minorHAnsi"/>
                <w:b w:val="0"/>
                <w:sz w:val="16"/>
                <w:szCs w:val="16"/>
                <w:u w:val="none"/>
              </w:rPr>
            </w:pPr>
          </w:p>
          <w:p w14:paraId="31CEB453" w14:textId="77777777" w:rsidR="001C5B2C" w:rsidRPr="001A43D4" w:rsidRDefault="001C5B2C" w:rsidP="001C5B2C">
            <w:pPr>
              <w:pStyle w:val="Title"/>
              <w:jc w:val="left"/>
              <w:rPr>
                <w:rFonts w:asciiTheme="minorHAnsi" w:hAnsiTheme="minorHAnsi" w:cstheme="minorHAnsi"/>
                <w:b w:val="0"/>
                <w:sz w:val="16"/>
                <w:szCs w:val="16"/>
                <w:u w:val="none"/>
              </w:rPr>
            </w:pPr>
          </w:p>
          <w:p w14:paraId="61E895F0" w14:textId="77777777" w:rsidR="001C5B2C" w:rsidRPr="001A43D4" w:rsidRDefault="001C5B2C" w:rsidP="001C5B2C">
            <w:pPr>
              <w:pStyle w:val="Title"/>
              <w:jc w:val="left"/>
              <w:rPr>
                <w:rFonts w:asciiTheme="minorHAnsi" w:hAnsiTheme="minorHAnsi" w:cstheme="minorHAnsi"/>
                <w:b w:val="0"/>
                <w:sz w:val="16"/>
                <w:szCs w:val="16"/>
                <w:u w:val="none"/>
              </w:rPr>
            </w:pPr>
          </w:p>
          <w:p w14:paraId="32CD0476" w14:textId="77777777" w:rsidR="001C5B2C" w:rsidRPr="001A43D4" w:rsidRDefault="001C5B2C" w:rsidP="001C5B2C">
            <w:pPr>
              <w:pStyle w:val="Title"/>
              <w:jc w:val="left"/>
              <w:rPr>
                <w:rFonts w:asciiTheme="minorHAnsi" w:hAnsiTheme="minorHAnsi" w:cstheme="minorHAnsi"/>
                <w:b w:val="0"/>
                <w:sz w:val="16"/>
                <w:szCs w:val="16"/>
                <w:u w:val="none"/>
              </w:rPr>
            </w:pPr>
          </w:p>
          <w:p w14:paraId="7E30E866" w14:textId="77777777" w:rsidR="001C5B2C" w:rsidRPr="001A43D4" w:rsidRDefault="001C5B2C" w:rsidP="001C5B2C">
            <w:pPr>
              <w:pStyle w:val="Title"/>
              <w:jc w:val="left"/>
              <w:rPr>
                <w:rFonts w:asciiTheme="minorHAnsi" w:hAnsiTheme="minorHAnsi" w:cstheme="minorHAnsi"/>
                <w:b w:val="0"/>
                <w:sz w:val="16"/>
                <w:szCs w:val="16"/>
                <w:u w:val="none"/>
              </w:rPr>
            </w:pPr>
          </w:p>
          <w:p w14:paraId="35508079" w14:textId="77777777" w:rsidR="001C5B2C" w:rsidRPr="001A43D4" w:rsidRDefault="001C5B2C" w:rsidP="001C5B2C">
            <w:pPr>
              <w:pStyle w:val="Title"/>
              <w:jc w:val="left"/>
              <w:rPr>
                <w:rFonts w:asciiTheme="minorHAnsi" w:hAnsiTheme="minorHAnsi" w:cstheme="minorHAnsi"/>
                <w:b w:val="0"/>
                <w:sz w:val="16"/>
                <w:szCs w:val="16"/>
                <w:u w:val="none"/>
              </w:rPr>
            </w:pPr>
          </w:p>
          <w:p w14:paraId="6C5D7FB1" w14:textId="77777777" w:rsidR="001C5B2C" w:rsidRPr="001A43D4" w:rsidRDefault="001C5B2C" w:rsidP="001C5B2C">
            <w:pPr>
              <w:pStyle w:val="Title"/>
              <w:jc w:val="left"/>
              <w:rPr>
                <w:rFonts w:asciiTheme="minorHAnsi" w:hAnsiTheme="minorHAnsi" w:cstheme="minorHAnsi"/>
                <w:b w:val="0"/>
                <w:sz w:val="16"/>
                <w:szCs w:val="16"/>
                <w:u w:val="none"/>
              </w:rPr>
            </w:pPr>
          </w:p>
          <w:p w14:paraId="59F88C0E"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Environmental</w:t>
            </w:r>
          </w:p>
          <w:p w14:paraId="2F21DE83" w14:textId="77777777" w:rsidR="001C5B2C" w:rsidRPr="001A43D4" w:rsidRDefault="001C5B2C" w:rsidP="001C5B2C">
            <w:pPr>
              <w:pStyle w:val="Title"/>
              <w:jc w:val="left"/>
              <w:rPr>
                <w:rFonts w:asciiTheme="minorHAnsi" w:hAnsiTheme="minorHAnsi" w:cstheme="minorHAnsi"/>
                <w:b w:val="0"/>
                <w:sz w:val="16"/>
                <w:szCs w:val="16"/>
                <w:u w:val="none"/>
              </w:rPr>
            </w:pPr>
          </w:p>
          <w:p w14:paraId="416210DF" w14:textId="77777777" w:rsidR="001C5B2C" w:rsidRPr="001A43D4" w:rsidRDefault="001C5B2C" w:rsidP="001C5B2C">
            <w:pPr>
              <w:pStyle w:val="Title"/>
              <w:jc w:val="left"/>
              <w:rPr>
                <w:rFonts w:asciiTheme="minorHAnsi" w:hAnsiTheme="minorHAnsi" w:cstheme="minorHAnsi"/>
                <w:b w:val="0"/>
                <w:sz w:val="16"/>
                <w:szCs w:val="16"/>
                <w:u w:val="none"/>
              </w:rPr>
            </w:pPr>
          </w:p>
          <w:p w14:paraId="6A2E0736" w14:textId="77777777" w:rsidR="001C5B2C" w:rsidRPr="001A43D4" w:rsidRDefault="001C5B2C" w:rsidP="001C5B2C">
            <w:pPr>
              <w:pStyle w:val="Title"/>
              <w:jc w:val="left"/>
              <w:rPr>
                <w:rFonts w:asciiTheme="minorHAnsi" w:hAnsiTheme="minorHAnsi" w:cstheme="minorHAnsi"/>
                <w:b w:val="0"/>
                <w:sz w:val="16"/>
                <w:szCs w:val="16"/>
                <w:u w:val="none"/>
              </w:rPr>
            </w:pPr>
          </w:p>
          <w:p w14:paraId="02D79869" w14:textId="77777777" w:rsidR="001C5B2C" w:rsidRPr="001A43D4" w:rsidRDefault="001C5B2C" w:rsidP="001C5B2C">
            <w:pPr>
              <w:pStyle w:val="Title"/>
              <w:jc w:val="left"/>
              <w:rPr>
                <w:rFonts w:asciiTheme="minorHAnsi" w:hAnsiTheme="minorHAnsi" w:cstheme="minorHAnsi"/>
                <w:b w:val="0"/>
                <w:sz w:val="16"/>
                <w:szCs w:val="16"/>
                <w:u w:val="none"/>
              </w:rPr>
            </w:pPr>
          </w:p>
          <w:p w14:paraId="23FE95F0" w14:textId="77777777" w:rsidR="001C5B2C" w:rsidRPr="001A43D4" w:rsidRDefault="001C5B2C" w:rsidP="001C5B2C">
            <w:pPr>
              <w:pStyle w:val="Title"/>
              <w:jc w:val="left"/>
              <w:rPr>
                <w:rFonts w:asciiTheme="minorHAnsi" w:hAnsiTheme="minorHAnsi" w:cstheme="minorHAnsi"/>
                <w:b w:val="0"/>
                <w:sz w:val="16"/>
                <w:szCs w:val="16"/>
                <w:u w:val="none"/>
              </w:rPr>
            </w:pPr>
          </w:p>
          <w:p w14:paraId="78CAEEF4" w14:textId="77777777" w:rsidR="001C5B2C" w:rsidRPr="001A43D4" w:rsidRDefault="001C5B2C" w:rsidP="001C5B2C">
            <w:pPr>
              <w:pStyle w:val="Title"/>
              <w:jc w:val="left"/>
              <w:rPr>
                <w:rFonts w:asciiTheme="minorHAnsi" w:hAnsiTheme="minorHAnsi" w:cstheme="minorHAnsi"/>
                <w:b w:val="0"/>
                <w:sz w:val="16"/>
                <w:szCs w:val="16"/>
                <w:u w:val="none"/>
              </w:rPr>
            </w:pPr>
          </w:p>
          <w:p w14:paraId="1C3E0486" w14:textId="77777777" w:rsidR="001C5B2C" w:rsidRPr="001A43D4" w:rsidRDefault="001C5B2C" w:rsidP="001C5B2C">
            <w:pPr>
              <w:pStyle w:val="Title"/>
              <w:jc w:val="left"/>
              <w:rPr>
                <w:rFonts w:asciiTheme="minorHAnsi" w:hAnsiTheme="minorHAnsi" w:cstheme="minorHAnsi"/>
                <w:b w:val="0"/>
                <w:sz w:val="16"/>
                <w:szCs w:val="16"/>
                <w:u w:val="none"/>
              </w:rPr>
            </w:pPr>
          </w:p>
          <w:p w14:paraId="12404227" w14:textId="77777777" w:rsidR="001C5B2C" w:rsidRPr="001A43D4" w:rsidRDefault="001C5B2C" w:rsidP="001C5B2C">
            <w:pPr>
              <w:pStyle w:val="Title"/>
              <w:jc w:val="left"/>
              <w:rPr>
                <w:rFonts w:asciiTheme="minorHAnsi" w:hAnsiTheme="minorHAnsi" w:cstheme="minorHAnsi"/>
                <w:b w:val="0"/>
                <w:sz w:val="16"/>
                <w:szCs w:val="16"/>
                <w:u w:val="none"/>
              </w:rPr>
            </w:pPr>
          </w:p>
          <w:p w14:paraId="463691DB" w14:textId="77777777" w:rsidR="001C5B2C" w:rsidRPr="001A43D4" w:rsidRDefault="001C5B2C" w:rsidP="001C5B2C">
            <w:pPr>
              <w:pStyle w:val="Title"/>
              <w:jc w:val="left"/>
              <w:rPr>
                <w:rFonts w:asciiTheme="minorHAnsi" w:hAnsiTheme="minorHAnsi" w:cstheme="minorHAnsi"/>
                <w:b w:val="0"/>
                <w:sz w:val="16"/>
                <w:szCs w:val="16"/>
                <w:u w:val="none"/>
              </w:rPr>
            </w:pPr>
          </w:p>
          <w:p w14:paraId="36866789" w14:textId="77777777" w:rsidR="001C5B2C" w:rsidRPr="001A43D4" w:rsidRDefault="001C5B2C" w:rsidP="001C5B2C">
            <w:pPr>
              <w:pStyle w:val="Title"/>
              <w:jc w:val="left"/>
              <w:rPr>
                <w:rFonts w:asciiTheme="minorHAnsi" w:hAnsiTheme="minorHAnsi" w:cstheme="minorHAnsi"/>
                <w:b w:val="0"/>
                <w:sz w:val="16"/>
                <w:szCs w:val="16"/>
                <w:u w:val="none"/>
              </w:rPr>
            </w:pPr>
          </w:p>
          <w:p w14:paraId="5D3EB89A" w14:textId="77777777" w:rsidR="001C5B2C" w:rsidRPr="001A43D4" w:rsidRDefault="001C5B2C" w:rsidP="001C5B2C">
            <w:pPr>
              <w:pStyle w:val="Title"/>
              <w:jc w:val="left"/>
              <w:rPr>
                <w:rFonts w:asciiTheme="minorHAnsi" w:hAnsiTheme="minorHAnsi" w:cstheme="minorHAnsi"/>
                <w:b w:val="0"/>
                <w:sz w:val="16"/>
                <w:szCs w:val="16"/>
                <w:u w:val="none"/>
              </w:rPr>
            </w:pPr>
          </w:p>
          <w:p w14:paraId="4A3CD0E0" w14:textId="77777777" w:rsidR="001C5B2C" w:rsidRPr="001A43D4" w:rsidRDefault="001C5B2C" w:rsidP="001C5B2C">
            <w:pPr>
              <w:pStyle w:val="Title"/>
              <w:jc w:val="left"/>
              <w:rPr>
                <w:rFonts w:asciiTheme="minorHAnsi" w:hAnsiTheme="minorHAnsi" w:cstheme="minorHAnsi"/>
                <w:b w:val="0"/>
                <w:sz w:val="16"/>
                <w:szCs w:val="16"/>
                <w:u w:val="none"/>
              </w:rPr>
            </w:pPr>
          </w:p>
          <w:p w14:paraId="1A25EE8E" w14:textId="77777777" w:rsidR="001C5B2C" w:rsidRPr="001A43D4" w:rsidRDefault="001C5B2C" w:rsidP="001C5B2C">
            <w:pPr>
              <w:pStyle w:val="Title"/>
              <w:jc w:val="left"/>
              <w:rPr>
                <w:rFonts w:asciiTheme="minorHAnsi" w:hAnsiTheme="minorHAnsi" w:cstheme="minorHAnsi"/>
                <w:b w:val="0"/>
                <w:sz w:val="16"/>
                <w:szCs w:val="16"/>
                <w:u w:val="none"/>
              </w:rPr>
            </w:pPr>
          </w:p>
          <w:p w14:paraId="3C3D7482" w14:textId="77777777" w:rsidR="001C5B2C" w:rsidRPr="001A43D4" w:rsidRDefault="001C5B2C" w:rsidP="001C5B2C">
            <w:pPr>
              <w:pStyle w:val="Title"/>
              <w:jc w:val="left"/>
              <w:rPr>
                <w:rFonts w:asciiTheme="minorHAnsi" w:hAnsiTheme="minorHAnsi" w:cstheme="minorHAnsi"/>
                <w:b w:val="0"/>
                <w:sz w:val="16"/>
                <w:szCs w:val="16"/>
                <w:u w:val="none"/>
              </w:rPr>
            </w:pPr>
          </w:p>
          <w:p w14:paraId="1CAB7E8A" w14:textId="77777777" w:rsidR="001C5B2C" w:rsidRPr="001A43D4" w:rsidRDefault="001C5B2C" w:rsidP="001C5B2C">
            <w:pPr>
              <w:pStyle w:val="Title"/>
              <w:jc w:val="left"/>
              <w:rPr>
                <w:rFonts w:asciiTheme="minorHAnsi" w:hAnsiTheme="minorHAnsi" w:cstheme="minorHAnsi"/>
                <w:b w:val="0"/>
                <w:sz w:val="16"/>
                <w:szCs w:val="16"/>
                <w:u w:val="none"/>
              </w:rPr>
            </w:pPr>
          </w:p>
          <w:p w14:paraId="7A222967" w14:textId="77777777" w:rsidR="001C5B2C" w:rsidRPr="001A43D4" w:rsidRDefault="001C5B2C" w:rsidP="001C5B2C">
            <w:pPr>
              <w:pStyle w:val="Title"/>
              <w:jc w:val="left"/>
              <w:rPr>
                <w:rFonts w:asciiTheme="minorHAnsi" w:hAnsiTheme="minorHAnsi" w:cstheme="minorHAnsi"/>
                <w:b w:val="0"/>
                <w:sz w:val="16"/>
                <w:szCs w:val="16"/>
                <w:u w:val="none"/>
              </w:rPr>
            </w:pPr>
          </w:p>
          <w:p w14:paraId="0B9B5A3E" w14:textId="77777777" w:rsidR="001C5B2C" w:rsidRPr="001A43D4" w:rsidRDefault="001C5B2C" w:rsidP="001C5B2C">
            <w:pPr>
              <w:pStyle w:val="Title"/>
              <w:jc w:val="left"/>
              <w:rPr>
                <w:rFonts w:asciiTheme="minorHAnsi" w:hAnsiTheme="minorHAnsi" w:cstheme="minorHAnsi"/>
                <w:b w:val="0"/>
                <w:sz w:val="16"/>
                <w:szCs w:val="16"/>
                <w:u w:val="none"/>
              </w:rPr>
            </w:pPr>
          </w:p>
          <w:p w14:paraId="61E1BFE2" w14:textId="77777777" w:rsidR="001C5B2C" w:rsidRPr="001A43D4" w:rsidRDefault="001C5B2C" w:rsidP="001C5B2C">
            <w:pPr>
              <w:pStyle w:val="Title"/>
              <w:jc w:val="left"/>
              <w:rPr>
                <w:rFonts w:asciiTheme="minorHAnsi" w:hAnsiTheme="minorHAnsi" w:cstheme="minorHAnsi"/>
                <w:b w:val="0"/>
                <w:sz w:val="16"/>
                <w:szCs w:val="16"/>
                <w:u w:val="none"/>
              </w:rPr>
            </w:pPr>
          </w:p>
          <w:p w14:paraId="2C8B2642" w14:textId="77777777" w:rsidR="001C5B2C" w:rsidRPr="001A43D4" w:rsidRDefault="001C5B2C" w:rsidP="001C5B2C">
            <w:pPr>
              <w:pStyle w:val="Title"/>
              <w:jc w:val="left"/>
              <w:rPr>
                <w:rFonts w:asciiTheme="minorHAnsi" w:hAnsiTheme="minorHAnsi" w:cstheme="minorHAnsi"/>
                <w:b w:val="0"/>
                <w:sz w:val="16"/>
                <w:szCs w:val="16"/>
                <w:u w:val="none"/>
              </w:rPr>
            </w:pPr>
          </w:p>
          <w:p w14:paraId="71476DB1" w14:textId="77777777" w:rsidR="001C5B2C" w:rsidRPr="001A43D4" w:rsidRDefault="001C5B2C" w:rsidP="001C5B2C">
            <w:pPr>
              <w:pStyle w:val="Title"/>
              <w:jc w:val="left"/>
              <w:rPr>
                <w:rFonts w:asciiTheme="minorHAnsi" w:hAnsiTheme="minorHAnsi" w:cstheme="minorHAnsi"/>
                <w:b w:val="0"/>
                <w:sz w:val="16"/>
                <w:szCs w:val="16"/>
                <w:u w:val="none"/>
              </w:rPr>
            </w:pPr>
          </w:p>
          <w:p w14:paraId="5C481696" w14:textId="77777777" w:rsidR="001C5B2C" w:rsidRPr="001A43D4" w:rsidRDefault="001C5B2C" w:rsidP="001C5B2C">
            <w:pPr>
              <w:pStyle w:val="Title"/>
              <w:jc w:val="left"/>
              <w:rPr>
                <w:rFonts w:asciiTheme="minorHAnsi" w:hAnsiTheme="minorHAnsi" w:cstheme="minorHAnsi"/>
                <w:b w:val="0"/>
                <w:sz w:val="16"/>
                <w:szCs w:val="16"/>
                <w:u w:val="none"/>
              </w:rPr>
            </w:pPr>
          </w:p>
          <w:p w14:paraId="549758ED" w14:textId="77777777" w:rsidR="001C5B2C" w:rsidRPr="001A43D4" w:rsidRDefault="001C5B2C" w:rsidP="001C5B2C">
            <w:pPr>
              <w:pStyle w:val="Title"/>
              <w:jc w:val="left"/>
              <w:rPr>
                <w:rFonts w:asciiTheme="minorHAnsi" w:hAnsiTheme="minorHAnsi" w:cstheme="minorHAnsi"/>
                <w:b w:val="0"/>
                <w:sz w:val="16"/>
                <w:szCs w:val="16"/>
                <w:u w:val="none"/>
              </w:rPr>
            </w:pPr>
          </w:p>
          <w:p w14:paraId="4D3B4D2B" w14:textId="77777777" w:rsidR="001C5B2C" w:rsidRPr="001A43D4" w:rsidRDefault="001C5B2C" w:rsidP="001C5B2C">
            <w:pPr>
              <w:pStyle w:val="Title"/>
              <w:jc w:val="left"/>
              <w:rPr>
                <w:rFonts w:asciiTheme="minorHAnsi" w:hAnsiTheme="minorHAnsi" w:cstheme="minorHAnsi"/>
                <w:b w:val="0"/>
                <w:sz w:val="16"/>
                <w:szCs w:val="16"/>
                <w:u w:val="none"/>
              </w:rPr>
            </w:pPr>
          </w:p>
          <w:p w14:paraId="770C58FD" w14:textId="77777777" w:rsidR="001C5B2C" w:rsidRPr="001A43D4" w:rsidRDefault="001C5B2C" w:rsidP="001C5B2C">
            <w:pPr>
              <w:pStyle w:val="Title"/>
              <w:jc w:val="left"/>
              <w:rPr>
                <w:rFonts w:asciiTheme="minorHAnsi" w:hAnsiTheme="minorHAnsi" w:cstheme="minorHAnsi"/>
                <w:b w:val="0"/>
                <w:sz w:val="16"/>
                <w:szCs w:val="16"/>
                <w:u w:val="none"/>
              </w:rPr>
            </w:pPr>
          </w:p>
          <w:p w14:paraId="2FBED11B" w14:textId="77777777" w:rsidR="001C5B2C" w:rsidRPr="001A43D4" w:rsidRDefault="001C5B2C" w:rsidP="001C5B2C">
            <w:pPr>
              <w:pStyle w:val="Title"/>
              <w:jc w:val="left"/>
              <w:rPr>
                <w:rFonts w:asciiTheme="minorHAnsi" w:hAnsiTheme="minorHAnsi" w:cstheme="minorHAnsi"/>
                <w:b w:val="0"/>
                <w:sz w:val="16"/>
                <w:szCs w:val="16"/>
                <w:u w:val="none"/>
              </w:rPr>
            </w:pPr>
          </w:p>
          <w:p w14:paraId="4668C190" w14:textId="77777777" w:rsidR="001C5B2C" w:rsidRPr="001A43D4" w:rsidRDefault="001C5B2C" w:rsidP="001C5B2C">
            <w:pPr>
              <w:pStyle w:val="Title"/>
              <w:jc w:val="left"/>
              <w:rPr>
                <w:rFonts w:asciiTheme="minorHAnsi" w:hAnsiTheme="minorHAnsi" w:cstheme="minorHAnsi"/>
                <w:b w:val="0"/>
                <w:sz w:val="16"/>
                <w:szCs w:val="16"/>
                <w:u w:val="none"/>
              </w:rPr>
            </w:pPr>
          </w:p>
          <w:p w14:paraId="3BD69977" w14:textId="77777777" w:rsidR="001C5B2C" w:rsidRPr="001A43D4" w:rsidRDefault="001C5B2C" w:rsidP="001C5B2C">
            <w:pPr>
              <w:pStyle w:val="Title"/>
              <w:jc w:val="left"/>
              <w:rPr>
                <w:rFonts w:asciiTheme="minorHAnsi" w:hAnsiTheme="minorHAnsi" w:cstheme="minorHAnsi"/>
                <w:b w:val="0"/>
                <w:sz w:val="16"/>
                <w:szCs w:val="16"/>
                <w:u w:val="none"/>
              </w:rPr>
            </w:pPr>
          </w:p>
          <w:p w14:paraId="32CA3024" w14:textId="77777777" w:rsidR="001C5B2C" w:rsidRPr="001A43D4" w:rsidRDefault="001C5B2C" w:rsidP="001C5B2C">
            <w:pPr>
              <w:pStyle w:val="Title"/>
              <w:jc w:val="left"/>
              <w:rPr>
                <w:rFonts w:asciiTheme="minorHAnsi" w:hAnsiTheme="minorHAnsi" w:cstheme="minorHAnsi"/>
                <w:b w:val="0"/>
                <w:sz w:val="16"/>
                <w:szCs w:val="16"/>
                <w:u w:val="none"/>
              </w:rPr>
            </w:pPr>
          </w:p>
          <w:p w14:paraId="11A59A9D" w14:textId="77777777" w:rsidR="001C5B2C" w:rsidRPr="001A43D4" w:rsidRDefault="001C5B2C"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t>Environmental</w:t>
            </w:r>
          </w:p>
          <w:p w14:paraId="19294218" w14:textId="77777777" w:rsidR="001C5B2C" w:rsidRPr="001A43D4" w:rsidRDefault="001C5B2C" w:rsidP="001C5B2C">
            <w:pPr>
              <w:pStyle w:val="Title"/>
              <w:jc w:val="left"/>
              <w:rPr>
                <w:rFonts w:asciiTheme="minorHAnsi" w:hAnsiTheme="minorHAnsi" w:cstheme="minorHAnsi"/>
                <w:b w:val="0"/>
                <w:sz w:val="16"/>
                <w:szCs w:val="16"/>
                <w:u w:val="none"/>
              </w:rPr>
            </w:pPr>
          </w:p>
          <w:p w14:paraId="5ED94A04" w14:textId="77777777" w:rsidR="001C5B2C" w:rsidRPr="001A43D4" w:rsidRDefault="001C5B2C" w:rsidP="001C5B2C">
            <w:pPr>
              <w:pStyle w:val="Title"/>
              <w:jc w:val="left"/>
              <w:rPr>
                <w:rFonts w:asciiTheme="minorHAnsi" w:hAnsiTheme="minorHAnsi" w:cstheme="minorHAnsi"/>
                <w:b w:val="0"/>
                <w:sz w:val="16"/>
                <w:szCs w:val="16"/>
                <w:u w:val="none"/>
              </w:rPr>
            </w:pPr>
          </w:p>
          <w:p w14:paraId="50F9573D" w14:textId="77777777" w:rsidR="001C5B2C" w:rsidRPr="001A43D4" w:rsidRDefault="001C5B2C" w:rsidP="001C5B2C">
            <w:pPr>
              <w:pStyle w:val="Title"/>
              <w:jc w:val="left"/>
              <w:rPr>
                <w:rFonts w:asciiTheme="minorHAnsi" w:hAnsiTheme="minorHAnsi" w:cstheme="minorHAnsi"/>
                <w:b w:val="0"/>
                <w:sz w:val="16"/>
                <w:szCs w:val="16"/>
                <w:u w:val="none"/>
              </w:rPr>
            </w:pPr>
          </w:p>
          <w:p w14:paraId="0894AC8F" w14:textId="77777777" w:rsidR="001C5B2C" w:rsidRPr="001A43D4" w:rsidRDefault="001C5B2C" w:rsidP="001C5B2C">
            <w:pPr>
              <w:pStyle w:val="Title"/>
              <w:jc w:val="left"/>
              <w:rPr>
                <w:rFonts w:asciiTheme="minorHAnsi" w:hAnsiTheme="minorHAnsi" w:cstheme="minorHAnsi"/>
                <w:b w:val="0"/>
                <w:sz w:val="16"/>
                <w:szCs w:val="16"/>
                <w:u w:val="none"/>
              </w:rPr>
            </w:pPr>
          </w:p>
          <w:p w14:paraId="4AACA4EB" w14:textId="77777777" w:rsidR="001C5B2C" w:rsidRPr="001A43D4" w:rsidRDefault="001C5B2C" w:rsidP="001C5B2C">
            <w:pPr>
              <w:pStyle w:val="Title"/>
              <w:jc w:val="left"/>
              <w:rPr>
                <w:rFonts w:asciiTheme="minorHAnsi" w:hAnsiTheme="minorHAnsi" w:cstheme="minorHAnsi"/>
                <w:b w:val="0"/>
                <w:sz w:val="16"/>
                <w:szCs w:val="16"/>
                <w:u w:val="none"/>
              </w:rPr>
            </w:pPr>
          </w:p>
          <w:p w14:paraId="5C3FA356" w14:textId="77777777" w:rsidR="001C5B2C" w:rsidRPr="001A43D4" w:rsidRDefault="001C5B2C" w:rsidP="001C5B2C">
            <w:pPr>
              <w:pStyle w:val="Title"/>
              <w:jc w:val="left"/>
              <w:rPr>
                <w:rFonts w:asciiTheme="minorHAnsi" w:hAnsiTheme="minorHAnsi" w:cstheme="minorHAnsi"/>
                <w:b w:val="0"/>
                <w:sz w:val="16"/>
                <w:szCs w:val="16"/>
                <w:u w:val="none"/>
              </w:rPr>
            </w:pPr>
          </w:p>
          <w:p w14:paraId="1069FD87" w14:textId="77777777" w:rsidR="001C5B2C" w:rsidRPr="001A43D4" w:rsidRDefault="001C5B2C" w:rsidP="001C5B2C">
            <w:pPr>
              <w:pStyle w:val="Title"/>
              <w:jc w:val="left"/>
              <w:rPr>
                <w:rFonts w:asciiTheme="minorHAnsi" w:hAnsiTheme="minorHAnsi" w:cstheme="minorHAnsi"/>
                <w:b w:val="0"/>
                <w:sz w:val="16"/>
                <w:szCs w:val="16"/>
                <w:u w:val="none"/>
              </w:rPr>
            </w:pPr>
          </w:p>
          <w:p w14:paraId="4D2FCB01" w14:textId="77777777" w:rsidR="001C5B2C" w:rsidRPr="001A43D4" w:rsidRDefault="001C5B2C" w:rsidP="001C5B2C">
            <w:pPr>
              <w:pStyle w:val="Title"/>
              <w:jc w:val="left"/>
              <w:rPr>
                <w:rFonts w:asciiTheme="minorHAnsi" w:hAnsiTheme="minorHAnsi" w:cstheme="minorHAnsi"/>
                <w:b w:val="0"/>
                <w:sz w:val="16"/>
                <w:szCs w:val="16"/>
                <w:u w:val="none"/>
              </w:rPr>
            </w:pPr>
          </w:p>
          <w:p w14:paraId="3D8BD096" w14:textId="77777777" w:rsidR="001C5B2C" w:rsidRPr="001A43D4" w:rsidRDefault="001C5B2C" w:rsidP="001C5B2C">
            <w:pPr>
              <w:pStyle w:val="Title"/>
              <w:jc w:val="left"/>
              <w:rPr>
                <w:rFonts w:asciiTheme="minorHAnsi" w:hAnsiTheme="minorHAnsi" w:cstheme="minorHAnsi"/>
                <w:b w:val="0"/>
                <w:sz w:val="16"/>
                <w:szCs w:val="16"/>
                <w:u w:val="none"/>
              </w:rPr>
            </w:pPr>
          </w:p>
          <w:p w14:paraId="37CDE18F" w14:textId="77777777" w:rsidR="001C5B2C" w:rsidRPr="001A43D4" w:rsidRDefault="001C5B2C" w:rsidP="001C5B2C">
            <w:pPr>
              <w:pStyle w:val="Title"/>
              <w:jc w:val="left"/>
              <w:rPr>
                <w:rFonts w:asciiTheme="minorHAnsi" w:hAnsiTheme="minorHAnsi" w:cstheme="minorHAnsi"/>
                <w:b w:val="0"/>
                <w:sz w:val="16"/>
                <w:szCs w:val="16"/>
                <w:u w:val="none"/>
              </w:rPr>
            </w:pPr>
          </w:p>
          <w:p w14:paraId="70530755" w14:textId="77777777" w:rsidR="001C5B2C" w:rsidRPr="001A43D4" w:rsidRDefault="001C5B2C" w:rsidP="001C5B2C">
            <w:pPr>
              <w:pStyle w:val="Title"/>
              <w:jc w:val="left"/>
              <w:rPr>
                <w:rFonts w:asciiTheme="minorHAnsi" w:hAnsiTheme="minorHAnsi" w:cstheme="minorHAnsi"/>
                <w:b w:val="0"/>
                <w:sz w:val="16"/>
                <w:szCs w:val="16"/>
                <w:u w:val="none"/>
              </w:rPr>
            </w:pPr>
          </w:p>
          <w:p w14:paraId="3C4D46A8" w14:textId="77777777" w:rsidR="001C5B2C" w:rsidRPr="001A43D4" w:rsidRDefault="001C5B2C" w:rsidP="001C5B2C">
            <w:pPr>
              <w:pStyle w:val="Title"/>
              <w:jc w:val="left"/>
              <w:rPr>
                <w:rFonts w:asciiTheme="minorHAnsi" w:hAnsiTheme="minorHAnsi" w:cstheme="minorHAnsi"/>
                <w:b w:val="0"/>
                <w:sz w:val="16"/>
                <w:szCs w:val="16"/>
                <w:u w:val="none"/>
              </w:rPr>
            </w:pPr>
          </w:p>
          <w:p w14:paraId="7B9C81C1" w14:textId="77777777" w:rsidR="001C5B2C" w:rsidRPr="001A43D4" w:rsidRDefault="001C5B2C" w:rsidP="001C5B2C">
            <w:pPr>
              <w:pStyle w:val="Title"/>
              <w:jc w:val="left"/>
              <w:rPr>
                <w:rFonts w:asciiTheme="minorHAnsi" w:hAnsiTheme="minorHAnsi" w:cstheme="minorHAnsi"/>
                <w:b w:val="0"/>
                <w:sz w:val="16"/>
                <w:szCs w:val="16"/>
                <w:u w:val="none"/>
              </w:rPr>
            </w:pPr>
          </w:p>
          <w:p w14:paraId="3E2ACA71" w14:textId="77777777" w:rsidR="001C5B2C" w:rsidRPr="001A43D4" w:rsidRDefault="001C5B2C" w:rsidP="001C5B2C">
            <w:pPr>
              <w:pStyle w:val="Title"/>
              <w:jc w:val="left"/>
              <w:rPr>
                <w:rFonts w:asciiTheme="minorHAnsi" w:hAnsiTheme="minorHAnsi" w:cstheme="minorHAnsi"/>
                <w:b w:val="0"/>
                <w:sz w:val="16"/>
                <w:szCs w:val="16"/>
                <w:u w:val="none"/>
              </w:rPr>
            </w:pPr>
          </w:p>
          <w:p w14:paraId="0AA51850" w14:textId="77777777" w:rsidR="001C5B2C" w:rsidRPr="001A43D4" w:rsidRDefault="001C5B2C" w:rsidP="001C5B2C">
            <w:pPr>
              <w:pStyle w:val="Title"/>
              <w:jc w:val="left"/>
              <w:rPr>
                <w:rFonts w:asciiTheme="minorHAnsi" w:hAnsiTheme="minorHAnsi" w:cstheme="minorHAnsi"/>
                <w:b w:val="0"/>
                <w:sz w:val="16"/>
                <w:szCs w:val="16"/>
                <w:u w:val="none"/>
              </w:rPr>
            </w:pPr>
          </w:p>
          <w:p w14:paraId="7AA25E92" w14:textId="77777777" w:rsidR="001C5B2C" w:rsidRPr="001A43D4" w:rsidRDefault="001C5B2C" w:rsidP="001C5B2C">
            <w:pPr>
              <w:pStyle w:val="Title"/>
              <w:jc w:val="left"/>
              <w:rPr>
                <w:rFonts w:asciiTheme="minorHAnsi" w:hAnsiTheme="minorHAnsi" w:cstheme="minorHAnsi"/>
                <w:b w:val="0"/>
                <w:sz w:val="16"/>
                <w:szCs w:val="16"/>
                <w:u w:val="none"/>
              </w:rPr>
            </w:pPr>
          </w:p>
          <w:p w14:paraId="4212F901" w14:textId="77777777" w:rsidR="001C5B2C" w:rsidRPr="001A43D4" w:rsidRDefault="001C5B2C" w:rsidP="001C5B2C">
            <w:pPr>
              <w:pStyle w:val="Title"/>
              <w:jc w:val="left"/>
              <w:rPr>
                <w:rFonts w:asciiTheme="minorHAnsi" w:hAnsiTheme="minorHAnsi" w:cstheme="minorHAnsi"/>
                <w:b w:val="0"/>
                <w:sz w:val="16"/>
                <w:szCs w:val="16"/>
                <w:u w:val="none"/>
              </w:rPr>
            </w:pPr>
          </w:p>
          <w:p w14:paraId="6CE77FD7" w14:textId="77777777" w:rsidR="001C5B2C" w:rsidRPr="001A43D4" w:rsidRDefault="001C5B2C" w:rsidP="001C5B2C">
            <w:pPr>
              <w:pStyle w:val="Title"/>
              <w:jc w:val="left"/>
              <w:rPr>
                <w:rFonts w:asciiTheme="minorHAnsi" w:hAnsiTheme="minorHAnsi" w:cstheme="minorHAnsi"/>
                <w:b w:val="0"/>
                <w:sz w:val="16"/>
                <w:szCs w:val="16"/>
                <w:u w:val="none"/>
              </w:rPr>
            </w:pPr>
          </w:p>
          <w:p w14:paraId="08204B34" w14:textId="77777777" w:rsidR="001C5B2C" w:rsidRPr="001A43D4" w:rsidRDefault="001C5B2C" w:rsidP="001C5B2C">
            <w:pPr>
              <w:pStyle w:val="Title"/>
              <w:jc w:val="left"/>
              <w:rPr>
                <w:rFonts w:asciiTheme="minorHAnsi" w:hAnsiTheme="minorHAnsi" w:cstheme="minorHAnsi"/>
                <w:b w:val="0"/>
                <w:sz w:val="16"/>
                <w:szCs w:val="16"/>
                <w:u w:val="none"/>
              </w:rPr>
            </w:pPr>
          </w:p>
          <w:p w14:paraId="59F1B32D" w14:textId="77777777" w:rsidR="001C5B2C" w:rsidRPr="001A43D4" w:rsidRDefault="001C5B2C" w:rsidP="001C5B2C">
            <w:pPr>
              <w:pStyle w:val="Title"/>
              <w:jc w:val="left"/>
              <w:rPr>
                <w:rFonts w:asciiTheme="minorHAnsi" w:hAnsiTheme="minorHAnsi" w:cstheme="minorHAnsi"/>
                <w:b w:val="0"/>
                <w:sz w:val="16"/>
                <w:szCs w:val="16"/>
                <w:u w:val="none"/>
              </w:rPr>
            </w:pPr>
          </w:p>
          <w:p w14:paraId="2873A269" w14:textId="77777777" w:rsidR="001C5B2C" w:rsidRPr="001A43D4" w:rsidRDefault="001C5B2C" w:rsidP="001C5B2C">
            <w:pPr>
              <w:pStyle w:val="Title"/>
              <w:jc w:val="left"/>
              <w:rPr>
                <w:rFonts w:asciiTheme="minorHAnsi" w:hAnsiTheme="minorHAnsi" w:cstheme="minorHAnsi"/>
                <w:b w:val="0"/>
                <w:sz w:val="16"/>
                <w:szCs w:val="16"/>
                <w:u w:val="none"/>
              </w:rPr>
            </w:pPr>
          </w:p>
          <w:p w14:paraId="772A608C" w14:textId="77777777" w:rsidR="001C5B2C" w:rsidRPr="001A43D4" w:rsidRDefault="001C5B2C" w:rsidP="001C5B2C">
            <w:pPr>
              <w:pStyle w:val="Title"/>
              <w:jc w:val="left"/>
              <w:rPr>
                <w:rFonts w:asciiTheme="minorHAnsi" w:hAnsiTheme="minorHAnsi" w:cstheme="minorHAnsi"/>
                <w:b w:val="0"/>
                <w:sz w:val="16"/>
                <w:szCs w:val="16"/>
                <w:u w:val="none"/>
              </w:rPr>
            </w:pPr>
          </w:p>
          <w:p w14:paraId="2FC6C2DC" w14:textId="77777777" w:rsidR="001C5B2C" w:rsidRPr="001A43D4" w:rsidRDefault="001C5B2C" w:rsidP="001C5B2C">
            <w:pPr>
              <w:pStyle w:val="Title"/>
              <w:jc w:val="left"/>
              <w:rPr>
                <w:rFonts w:asciiTheme="minorHAnsi" w:hAnsiTheme="minorHAnsi" w:cstheme="minorHAnsi"/>
                <w:b w:val="0"/>
                <w:sz w:val="16"/>
                <w:szCs w:val="16"/>
                <w:u w:val="none"/>
              </w:rPr>
            </w:pPr>
          </w:p>
          <w:p w14:paraId="772E5041" w14:textId="77777777" w:rsidR="001C5B2C" w:rsidRPr="001A43D4" w:rsidRDefault="001C5B2C" w:rsidP="001C5B2C">
            <w:pPr>
              <w:pStyle w:val="Title"/>
              <w:jc w:val="left"/>
              <w:rPr>
                <w:rFonts w:asciiTheme="minorHAnsi" w:hAnsiTheme="minorHAnsi" w:cstheme="minorHAnsi"/>
                <w:b w:val="0"/>
                <w:sz w:val="16"/>
                <w:szCs w:val="16"/>
                <w:u w:val="none"/>
              </w:rPr>
            </w:pPr>
          </w:p>
          <w:p w14:paraId="46C9C1C1" w14:textId="77777777" w:rsidR="001C5B2C" w:rsidRPr="001A43D4" w:rsidRDefault="001C5B2C" w:rsidP="001C5B2C">
            <w:pPr>
              <w:pStyle w:val="Title"/>
              <w:jc w:val="left"/>
              <w:rPr>
                <w:rFonts w:asciiTheme="minorHAnsi" w:hAnsiTheme="minorHAnsi" w:cstheme="minorHAnsi"/>
                <w:b w:val="0"/>
                <w:sz w:val="16"/>
                <w:szCs w:val="16"/>
                <w:u w:val="none"/>
              </w:rPr>
            </w:pPr>
          </w:p>
          <w:p w14:paraId="451AD192" w14:textId="77777777" w:rsidR="001C5B2C" w:rsidRPr="001A43D4" w:rsidRDefault="001C5B2C" w:rsidP="001C5B2C">
            <w:pPr>
              <w:pStyle w:val="Title"/>
              <w:jc w:val="left"/>
              <w:rPr>
                <w:rFonts w:asciiTheme="minorHAnsi" w:hAnsiTheme="minorHAnsi" w:cstheme="minorHAnsi"/>
                <w:b w:val="0"/>
                <w:sz w:val="16"/>
                <w:szCs w:val="16"/>
                <w:u w:val="none"/>
              </w:rPr>
            </w:pPr>
          </w:p>
          <w:p w14:paraId="30E69A51" w14:textId="77777777" w:rsidR="001C5B2C" w:rsidRPr="001A43D4" w:rsidRDefault="001C5B2C" w:rsidP="001C5B2C">
            <w:pPr>
              <w:pStyle w:val="Title"/>
              <w:jc w:val="left"/>
              <w:rPr>
                <w:rFonts w:asciiTheme="minorHAnsi" w:hAnsiTheme="minorHAnsi" w:cstheme="minorHAnsi"/>
                <w:b w:val="0"/>
                <w:sz w:val="16"/>
                <w:szCs w:val="16"/>
                <w:u w:val="none"/>
              </w:rPr>
            </w:pPr>
          </w:p>
          <w:p w14:paraId="19BAEBD2" w14:textId="77777777" w:rsidR="001C5B2C" w:rsidRPr="001A43D4" w:rsidRDefault="001C5B2C" w:rsidP="001C5B2C">
            <w:pPr>
              <w:pStyle w:val="Title"/>
              <w:jc w:val="left"/>
              <w:rPr>
                <w:rFonts w:asciiTheme="minorHAnsi" w:hAnsiTheme="minorHAnsi" w:cstheme="minorHAnsi"/>
                <w:b w:val="0"/>
                <w:sz w:val="16"/>
                <w:szCs w:val="16"/>
                <w:u w:val="none"/>
              </w:rPr>
            </w:pPr>
          </w:p>
          <w:p w14:paraId="32F59B53" w14:textId="77777777" w:rsidR="001C5B2C" w:rsidRPr="001A43D4" w:rsidRDefault="001C5B2C" w:rsidP="001C5B2C">
            <w:pPr>
              <w:pStyle w:val="Title"/>
              <w:jc w:val="left"/>
              <w:rPr>
                <w:rFonts w:asciiTheme="minorHAnsi" w:hAnsiTheme="minorHAnsi" w:cstheme="minorHAnsi"/>
                <w:b w:val="0"/>
                <w:sz w:val="16"/>
                <w:szCs w:val="16"/>
                <w:u w:val="none"/>
              </w:rPr>
            </w:pPr>
          </w:p>
          <w:p w14:paraId="1354964C" w14:textId="77777777" w:rsidR="001C5B2C" w:rsidRPr="001A43D4"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2F169E9A" w14:textId="0E581A96" w:rsidR="001C5B2C" w:rsidRPr="001A43D4" w:rsidRDefault="001C5B2C" w:rsidP="00C26B2C">
            <w:pPr>
              <w:rPr>
                <w:rFonts w:cstheme="minorHAnsi"/>
                <w:sz w:val="16"/>
                <w:szCs w:val="16"/>
              </w:rPr>
            </w:pPr>
            <w:r w:rsidRPr="001A43D4">
              <w:rPr>
                <w:rFonts w:cstheme="minorHAnsi"/>
                <w:sz w:val="16"/>
                <w:szCs w:val="16"/>
              </w:rPr>
              <w:lastRenderedPageBreak/>
              <w:t>Virus transmission in the workplace</w:t>
            </w:r>
            <w:r w:rsidR="00631EE9" w:rsidRPr="001A43D4">
              <w:rPr>
                <w:rFonts w:cstheme="minorHAnsi"/>
                <w:sz w:val="16"/>
                <w:szCs w:val="16"/>
              </w:rPr>
              <w:t xml:space="preserve">/ study environment </w:t>
            </w:r>
            <w:r w:rsidRPr="001A43D4">
              <w:rPr>
                <w:rFonts w:cstheme="minorHAnsi"/>
                <w:sz w:val="16"/>
                <w:szCs w:val="16"/>
              </w:rPr>
              <w:t xml:space="preserve"> due to lack of social distancing </w:t>
            </w:r>
          </w:p>
          <w:p w14:paraId="11CF4E3E" w14:textId="77777777" w:rsidR="001C5B2C" w:rsidRPr="001A43D4" w:rsidRDefault="001C5B2C" w:rsidP="00C26B2C">
            <w:pPr>
              <w:rPr>
                <w:rFonts w:cstheme="minorHAnsi"/>
                <w:sz w:val="16"/>
                <w:szCs w:val="16"/>
              </w:rPr>
            </w:pPr>
          </w:p>
          <w:p w14:paraId="58F96143" w14:textId="77777777" w:rsidR="001C5B2C" w:rsidRPr="001A43D4" w:rsidRDefault="001C5B2C" w:rsidP="00C26B2C">
            <w:pPr>
              <w:rPr>
                <w:rFonts w:cstheme="minorHAnsi"/>
                <w:sz w:val="16"/>
                <w:szCs w:val="16"/>
              </w:rPr>
            </w:pPr>
          </w:p>
          <w:p w14:paraId="72151EC7" w14:textId="77777777" w:rsidR="001C5B2C" w:rsidRPr="001A43D4" w:rsidRDefault="001C5B2C" w:rsidP="00C26B2C">
            <w:pPr>
              <w:rPr>
                <w:rFonts w:cstheme="minorHAnsi"/>
                <w:sz w:val="16"/>
                <w:szCs w:val="16"/>
              </w:rPr>
            </w:pPr>
          </w:p>
          <w:p w14:paraId="2F4AB786" w14:textId="77777777" w:rsidR="001C5B2C" w:rsidRPr="001A43D4" w:rsidRDefault="001C5B2C" w:rsidP="00C26B2C">
            <w:pPr>
              <w:rPr>
                <w:rFonts w:cstheme="minorHAnsi"/>
                <w:sz w:val="16"/>
                <w:szCs w:val="16"/>
              </w:rPr>
            </w:pPr>
          </w:p>
          <w:p w14:paraId="606F53A3" w14:textId="77777777" w:rsidR="001C5B2C" w:rsidRPr="001A43D4" w:rsidRDefault="001C5B2C" w:rsidP="00C26B2C">
            <w:pPr>
              <w:rPr>
                <w:rFonts w:cstheme="minorHAnsi"/>
                <w:sz w:val="16"/>
                <w:szCs w:val="16"/>
              </w:rPr>
            </w:pPr>
          </w:p>
          <w:p w14:paraId="29E88AC1" w14:textId="77777777" w:rsidR="001C5B2C" w:rsidRPr="001A43D4" w:rsidRDefault="001C5B2C" w:rsidP="00C26B2C">
            <w:pPr>
              <w:rPr>
                <w:rFonts w:cstheme="minorHAnsi"/>
                <w:sz w:val="16"/>
                <w:szCs w:val="16"/>
              </w:rPr>
            </w:pPr>
          </w:p>
          <w:p w14:paraId="591FCF3A" w14:textId="13A6FCB6" w:rsidR="001C5B2C" w:rsidRPr="001A43D4" w:rsidRDefault="001C5B2C" w:rsidP="00C26B2C">
            <w:pPr>
              <w:rPr>
                <w:rFonts w:cstheme="minorHAnsi"/>
                <w:sz w:val="16"/>
                <w:szCs w:val="16"/>
              </w:rPr>
            </w:pPr>
            <w:r w:rsidRPr="001A43D4">
              <w:rPr>
                <w:rFonts w:cstheme="minorHAnsi"/>
                <w:sz w:val="16"/>
                <w:szCs w:val="16"/>
              </w:rPr>
              <w:t>Virus transmission in the workplace</w:t>
            </w:r>
            <w:r w:rsidR="00631EE9" w:rsidRPr="001A43D4">
              <w:rPr>
                <w:rFonts w:cstheme="minorHAnsi"/>
                <w:sz w:val="16"/>
                <w:szCs w:val="16"/>
              </w:rPr>
              <w:t xml:space="preserve">/ </w:t>
            </w:r>
            <w:r w:rsidR="00631EE9" w:rsidRPr="001A43D4">
              <w:rPr>
                <w:rFonts w:cstheme="minorHAnsi"/>
                <w:sz w:val="16"/>
                <w:szCs w:val="16"/>
              </w:rPr>
              <w:lastRenderedPageBreak/>
              <w:t xml:space="preserve">study environment </w:t>
            </w:r>
            <w:r w:rsidRPr="001A43D4">
              <w:rPr>
                <w:rFonts w:cstheme="minorHAnsi"/>
                <w:sz w:val="16"/>
                <w:szCs w:val="16"/>
              </w:rPr>
              <w:t xml:space="preserve"> due to lack of social distancing </w:t>
            </w:r>
          </w:p>
          <w:p w14:paraId="345DB7FE" w14:textId="77777777" w:rsidR="001C5B2C" w:rsidRPr="001A43D4" w:rsidRDefault="001C5B2C" w:rsidP="00C26B2C">
            <w:pPr>
              <w:rPr>
                <w:rFonts w:cstheme="minorHAnsi"/>
                <w:sz w:val="16"/>
                <w:szCs w:val="16"/>
              </w:rPr>
            </w:pPr>
          </w:p>
          <w:p w14:paraId="0A684F89" w14:textId="77777777" w:rsidR="001C5B2C" w:rsidRPr="001A43D4" w:rsidRDefault="001C5B2C" w:rsidP="00C26B2C">
            <w:pPr>
              <w:rPr>
                <w:rFonts w:cstheme="minorHAnsi"/>
                <w:sz w:val="16"/>
                <w:szCs w:val="16"/>
              </w:rPr>
            </w:pPr>
          </w:p>
          <w:p w14:paraId="5EC00074" w14:textId="77777777" w:rsidR="001C5B2C" w:rsidRPr="001A43D4" w:rsidRDefault="001C5B2C" w:rsidP="00C26B2C">
            <w:pPr>
              <w:rPr>
                <w:rFonts w:cstheme="minorHAnsi"/>
                <w:sz w:val="16"/>
                <w:szCs w:val="16"/>
              </w:rPr>
            </w:pPr>
          </w:p>
          <w:p w14:paraId="06DE3923" w14:textId="77777777" w:rsidR="001C5B2C" w:rsidRPr="001A43D4" w:rsidRDefault="001C5B2C" w:rsidP="00C26B2C">
            <w:pPr>
              <w:rPr>
                <w:rFonts w:cstheme="minorHAnsi"/>
                <w:sz w:val="16"/>
                <w:szCs w:val="16"/>
              </w:rPr>
            </w:pPr>
          </w:p>
          <w:p w14:paraId="1642A2C6" w14:textId="77777777" w:rsidR="001C5B2C" w:rsidRPr="001A43D4" w:rsidRDefault="001C5B2C" w:rsidP="00C26B2C">
            <w:pPr>
              <w:rPr>
                <w:rFonts w:cstheme="minorHAnsi"/>
                <w:sz w:val="16"/>
                <w:szCs w:val="16"/>
              </w:rPr>
            </w:pPr>
          </w:p>
          <w:p w14:paraId="156B3C1B" w14:textId="77777777" w:rsidR="001C5B2C" w:rsidRPr="001A43D4" w:rsidRDefault="001C5B2C" w:rsidP="00C26B2C">
            <w:pPr>
              <w:rPr>
                <w:rFonts w:cstheme="minorHAnsi"/>
                <w:sz w:val="16"/>
                <w:szCs w:val="16"/>
              </w:rPr>
            </w:pPr>
          </w:p>
          <w:p w14:paraId="4DED97CC" w14:textId="77777777" w:rsidR="001C5B2C" w:rsidRPr="001A43D4" w:rsidRDefault="001C5B2C" w:rsidP="00C26B2C">
            <w:pPr>
              <w:rPr>
                <w:rFonts w:cstheme="minorHAnsi"/>
                <w:sz w:val="16"/>
                <w:szCs w:val="16"/>
              </w:rPr>
            </w:pPr>
          </w:p>
          <w:p w14:paraId="2EE54B98" w14:textId="77777777" w:rsidR="001C5B2C" w:rsidRPr="001A43D4" w:rsidRDefault="001C5B2C" w:rsidP="00C26B2C">
            <w:pPr>
              <w:rPr>
                <w:rFonts w:cstheme="minorHAnsi"/>
                <w:sz w:val="16"/>
                <w:szCs w:val="16"/>
              </w:rPr>
            </w:pPr>
          </w:p>
          <w:p w14:paraId="2D91E1EF" w14:textId="77777777" w:rsidR="001C5B2C" w:rsidRPr="001A43D4" w:rsidRDefault="001C5B2C" w:rsidP="00C26B2C">
            <w:pPr>
              <w:rPr>
                <w:rFonts w:cstheme="minorHAnsi"/>
                <w:sz w:val="16"/>
                <w:szCs w:val="16"/>
              </w:rPr>
            </w:pPr>
          </w:p>
          <w:p w14:paraId="50954DE3" w14:textId="77777777" w:rsidR="001C5B2C" w:rsidRPr="001A43D4" w:rsidRDefault="001C5B2C" w:rsidP="00C26B2C">
            <w:pPr>
              <w:rPr>
                <w:rFonts w:cstheme="minorHAnsi"/>
                <w:sz w:val="16"/>
                <w:szCs w:val="16"/>
              </w:rPr>
            </w:pPr>
          </w:p>
          <w:p w14:paraId="0AD9E2EC"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3E328F6" w14:textId="77777777" w:rsidR="001C5B2C" w:rsidRPr="001A43D4" w:rsidRDefault="001C5B2C" w:rsidP="00C26B2C">
            <w:pPr>
              <w:rPr>
                <w:rFonts w:cstheme="minorHAnsi"/>
                <w:sz w:val="16"/>
                <w:szCs w:val="16"/>
              </w:rPr>
            </w:pPr>
          </w:p>
          <w:p w14:paraId="1CA74C2C" w14:textId="77777777" w:rsidR="001C5B2C" w:rsidRPr="001A43D4" w:rsidRDefault="001C5B2C" w:rsidP="00C26B2C">
            <w:pPr>
              <w:rPr>
                <w:rFonts w:cstheme="minorHAnsi"/>
                <w:sz w:val="16"/>
                <w:szCs w:val="16"/>
              </w:rPr>
            </w:pPr>
          </w:p>
          <w:p w14:paraId="5921EF8D" w14:textId="77777777" w:rsidR="001C5B2C" w:rsidRPr="001A43D4" w:rsidRDefault="001C5B2C" w:rsidP="00C26B2C">
            <w:pPr>
              <w:rPr>
                <w:rFonts w:cstheme="minorHAnsi"/>
                <w:sz w:val="16"/>
                <w:szCs w:val="16"/>
              </w:rPr>
            </w:pPr>
          </w:p>
          <w:p w14:paraId="05EFDD93" w14:textId="77777777" w:rsidR="001C5B2C" w:rsidRPr="001A43D4" w:rsidRDefault="001C5B2C" w:rsidP="00C26B2C">
            <w:pPr>
              <w:rPr>
                <w:rFonts w:cstheme="minorHAnsi"/>
                <w:sz w:val="16"/>
                <w:szCs w:val="16"/>
              </w:rPr>
            </w:pPr>
          </w:p>
          <w:p w14:paraId="5E1412B6" w14:textId="77777777" w:rsidR="001C5B2C" w:rsidRPr="001A43D4" w:rsidRDefault="001C5B2C" w:rsidP="00C26B2C">
            <w:pPr>
              <w:rPr>
                <w:rFonts w:cstheme="minorHAnsi"/>
                <w:sz w:val="16"/>
                <w:szCs w:val="16"/>
              </w:rPr>
            </w:pPr>
          </w:p>
          <w:p w14:paraId="431EC6CE" w14:textId="77777777" w:rsidR="001C5B2C" w:rsidRPr="001A43D4" w:rsidRDefault="001C5B2C" w:rsidP="00C26B2C">
            <w:pPr>
              <w:rPr>
                <w:rFonts w:cstheme="minorHAnsi"/>
                <w:sz w:val="16"/>
                <w:szCs w:val="16"/>
              </w:rPr>
            </w:pPr>
          </w:p>
          <w:p w14:paraId="0EBD9BE3" w14:textId="77777777" w:rsidR="001C5B2C" w:rsidRPr="001A43D4" w:rsidRDefault="001C5B2C" w:rsidP="00C26B2C">
            <w:pPr>
              <w:rPr>
                <w:rFonts w:cstheme="minorHAnsi"/>
                <w:sz w:val="16"/>
                <w:szCs w:val="16"/>
              </w:rPr>
            </w:pPr>
          </w:p>
          <w:p w14:paraId="1B121F25" w14:textId="77777777" w:rsidR="001C5B2C" w:rsidRPr="001A43D4" w:rsidRDefault="001C5B2C" w:rsidP="00C26B2C">
            <w:pPr>
              <w:rPr>
                <w:rFonts w:cstheme="minorHAnsi"/>
                <w:sz w:val="16"/>
                <w:szCs w:val="16"/>
              </w:rPr>
            </w:pPr>
          </w:p>
          <w:p w14:paraId="21419374" w14:textId="77777777" w:rsidR="001C5B2C" w:rsidRPr="001A43D4" w:rsidRDefault="001C5B2C" w:rsidP="00C26B2C">
            <w:pPr>
              <w:rPr>
                <w:rFonts w:cstheme="minorHAnsi"/>
                <w:sz w:val="16"/>
                <w:szCs w:val="16"/>
              </w:rPr>
            </w:pPr>
          </w:p>
          <w:p w14:paraId="6BC287C7" w14:textId="77777777" w:rsidR="001C5B2C" w:rsidRPr="001A43D4" w:rsidRDefault="001C5B2C" w:rsidP="00C26B2C">
            <w:pPr>
              <w:rPr>
                <w:rFonts w:cstheme="minorHAnsi"/>
                <w:sz w:val="16"/>
                <w:szCs w:val="16"/>
              </w:rPr>
            </w:pPr>
          </w:p>
          <w:p w14:paraId="20DFD7CE"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4666ACB6" w14:textId="77777777" w:rsidR="001C5B2C" w:rsidRPr="001A43D4" w:rsidRDefault="001C5B2C" w:rsidP="00C26B2C">
            <w:pPr>
              <w:rPr>
                <w:rFonts w:cstheme="minorHAnsi"/>
                <w:sz w:val="16"/>
                <w:szCs w:val="16"/>
              </w:rPr>
            </w:pPr>
          </w:p>
          <w:p w14:paraId="6BFCA8C4" w14:textId="77777777" w:rsidR="001C5B2C" w:rsidRPr="001A43D4" w:rsidRDefault="001C5B2C" w:rsidP="00C26B2C">
            <w:pPr>
              <w:rPr>
                <w:rFonts w:cstheme="minorHAnsi"/>
                <w:sz w:val="16"/>
                <w:szCs w:val="16"/>
              </w:rPr>
            </w:pPr>
          </w:p>
          <w:p w14:paraId="56E3618F" w14:textId="77777777" w:rsidR="001C5B2C" w:rsidRPr="001A43D4" w:rsidRDefault="001C5B2C" w:rsidP="00C26B2C">
            <w:pPr>
              <w:rPr>
                <w:rFonts w:cstheme="minorHAnsi"/>
                <w:sz w:val="16"/>
                <w:szCs w:val="16"/>
              </w:rPr>
            </w:pPr>
          </w:p>
          <w:p w14:paraId="6C229C9D" w14:textId="77777777" w:rsidR="001C5B2C" w:rsidRPr="001A43D4" w:rsidRDefault="001C5B2C" w:rsidP="00C26B2C">
            <w:pPr>
              <w:rPr>
                <w:rFonts w:cstheme="minorHAnsi"/>
                <w:sz w:val="16"/>
                <w:szCs w:val="16"/>
              </w:rPr>
            </w:pPr>
          </w:p>
          <w:p w14:paraId="06DF21EF" w14:textId="77777777" w:rsidR="001C5B2C" w:rsidRPr="001A43D4" w:rsidRDefault="001C5B2C" w:rsidP="00C26B2C">
            <w:pPr>
              <w:rPr>
                <w:rFonts w:cstheme="minorHAnsi"/>
                <w:sz w:val="16"/>
                <w:szCs w:val="16"/>
              </w:rPr>
            </w:pPr>
          </w:p>
          <w:p w14:paraId="39257AB5" w14:textId="77777777" w:rsidR="001C5B2C" w:rsidRPr="001A43D4" w:rsidRDefault="001C5B2C" w:rsidP="00C26B2C">
            <w:pPr>
              <w:rPr>
                <w:rFonts w:cstheme="minorHAnsi"/>
                <w:sz w:val="16"/>
                <w:szCs w:val="16"/>
              </w:rPr>
            </w:pPr>
          </w:p>
          <w:p w14:paraId="6DE14406" w14:textId="77777777" w:rsidR="001C5B2C" w:rsidRPr="001A43D4" w:rsidRDefault="001C5B2C" w:rsidP="00C26B2C">
            <w:pPr>
              <w:rPr>
                <w:rFonts w:cstheme="minorHAnsi"/>
                <w:sz w:val="16"/>
                <w:szCs w:val="16"/>
              </w:rPr>
            </w:pPr>
          </w:p>
          <w:p w14:paraId="75FB84F3" w14:textId="77777777" w:rsidR="001C5B2C" w:rsidRPr="001A43D4" w:rsidRDefault="001C5B2C" w:rsidP="00C26B2C">
            <w:pPr>
              <w:rPr>
                <w:rFonts w:cstheme="minorHAnsi"/>
                <w:sz w:val="16"/>
                <w:szCs w:val="16"/>
              </w:rPr>
            </w:pPr>
          </w:p>
          <w:p w14:paraId="4D285856" w14:textId="77777777" w:rsidR="001C5B2C" w:rsidRPr="001A43D4" w:rsidRDefault="001C5B2C" w:rsidP="00C26B2C">
            <w:pPr>
              <w:rPr>
                <w:rFonts w:cstheme="minorHAnsi"/>
                <w:sz w:val="16"/>
                <w:szCs w:val="16"/>
              </w:rPr>
            </w:pPr>
          </w:p>
          <w:p w14:paraId="1FD1B10A" w14:textId="77777777" w:rsidR="001C5B2C" w:rsidRPr="001A43D4" w:rsidRDefault="001C5B2C" w:rsidP="00C26B2C">
            <w:pPr>
              <w:rPr>
                <w:rFonts w:cstheme="minorHAnsi"/>
                <w:sz w:val="16"/>
                <w:szCs w:val="16"/>
              </w:rPr>
            </w:pPr>
          </w:p>
          <w:p w14:paraId="4A817F49" w14:textId="77777777" w:rsidR="001C5B2C" w:rsidRPr="001A43D4" w:rsidRDefault="001C5B2C" w:rsidP="00C26B2C">
            <w:pPr>
              <w:rPr>
                <w:rFonts w:cstheme="minorHAnsi"/>
                <w:sz w:val="16"/>
                <w:szCs w:val="16"/>
              </w:rPr>
            </w:pPr>
            <w:r w:rsidRPr="001A43D4">
              <w:rPr>
                <w:rFonts w:cstheme="minorHAnsi"/>
                <w:sz w:val="16"/>
                <w:szCs w:val="16"/>
              </w:rPr>
              <w:t xml:space="preserve">Virus transmission in the workplace due to lack of social distancing </w:t>
            </w:r>
          </w:p>
          <w:p w14:paraId="64FCE544" w14:textId="77777777" w:rsidR="001C5B2C" w:rsidRPr="001A43D4" w:rsidRDefault="001C5B2C" w:rsidP="00C26B2C">
            <w:pPr>
              <w:rPr>
                <w:rFonts w:cstheme="minorHAnsi"/>
                <w:sz w:val="16"/>
                <w:szCs w:val="16"/>
              </w:rPr>
            </w:pPr>
          </w:p>
          <w:p w14:paraId="54F4420F" w14:textId="77777777" w:rsidR="001C5B2C" w:rsidRPr="001A43D4" w:rsidRDefault="001C5B2C" w:rsidP="00C26B2C">
            <w:pPr>
              <w:rPr>
                <w:rFonts w:cstheme="minorHAnsi"/>
                <w:sz w:val="16"/>
                <w:szCs w:val="16"/>
              </w:rPr>
            </w:pPr>
          </w:p>
          <w:p w14:paraId="399729EB" w14:textId="77777777" w:rsidR="001C5B2C" w:rsidRPr="001A43D4" w:rsidRDefault="001C5B2C" w:rsidP="00C26B2C">
            <w:pPr>
              <w:rPr>
                <w:rFonts w:cstheme="minorHAnsi"/>
                <w:sz w:val="16"/>
                <w:szCs w:val="16"/>
              </w:rPr>
            </w:pPr>
          </w:p>
          <w:p w14:paraId="772FE87F" w14:textId="77777777" w:rsidR="001C5B2C" w:rsidRPr="001A43D4" w:rsidRDefault="001C5B2C" w:rsidP="00C26B2C">
            <w:pPr>
              <w:rPr>
                <w:rFonts w:cstheme="minorHAnsi"/>
                <w:sz w:val="16"/>
                <w:szCs w:val="16"/>
              </w:rPr>
            </w:pPr>
          </w:p>
          <w:p w14:paraId="03F73EF6" w14:textId="77777777" w:rsidR="001C5B2C" w:rsidRPr="001A43D4" w:rsidRDefault="001C5B2C" w:rsidP="00C26B2C">
            <w:pPr>
              <w:rPr>
                <w:rFonts w:cstheme="minorHAnsi"/>
                <w:sz w:val="16"/>
                <w:szCs w:val="16"/>
              </w:rPr>
            </w:pPr>
          </w:p>
          <w:p w14:paraId="3F37095B" w14:textId="77777777" w:rsidR="001C5B2C" w:rsidRPr="001A43D4" w:rsidRDefault="001C5B2C" w:rsidP="00C26B2C">
            <w:pPr>
              <w:rPr>
                <w:rFonts w:cstheme="minorHAnsi"/>
                <w:sz w:val="16"/>
                <w:szCs w:val="16"/>
              </w:rPr>
            </w:pPr>
          </w:p>
          <w:p w14:paraId="3D6EC56B" w14:textId="77777777" w:rsidR="001C5B2C" w:rsidRPr="001A43D4" w:rsidRDefault="001C5B2C" w:rsidP="00C26B2C">
            <w:pPr>
              <w:rPr>
                <w:rFonts w:cstheme="minorHAnsi"/>
                <w:sz w:val="16"/>
                <w:szCs w:val="16"/>
              </w:rPr>
            </w:pPr>
          </w:p>
          <w:p w14:paraId="5D988026" w14:textId="77777777" w:rsidR="001C5B2C" w:rsidRPr="001A43D4" w:rsidRDefault="001C5B2C" w:rsidP="00C26B2C">
            <w:pPr>
              <w:rPr>
                <w:rFonts w:cstheme="minorHAnsi"/>
                <w:sz w:val="16"/>
                <w:szCs w:val="16"/>
              </w:rPr>
            </w:pPr>
          </w:p>
          <w:p w14:paraId="3E790952" w14:textId="77777777" w:rsidR="001C5B2C" w:rsidRPr="001A43D4" w:rsidRDefault="001C5B2C" w:rsidP="00C26B2C">
            <w:pPr>
              <w:rPr>
                <w:rFonts w:cstheme="minorHAnsi"/>
                <w:sz w:val="16"/>
                <w:szCs w:val="16"/>
              </w:rPr>
            </w:pPr>
          </w:p>
          <w:p w14:paraId="44676E9F" w14:textId="77777777" w:rsidR="001C5B2C" w:rsidRPr="001A43D4" w:rsidRDefault="001C5B2C" w:rsidP="00C26B2C">
            <w:pPr>
              <w:rPr>
                <w:rFonts w:cstheme="minorHAnsi"/>
                <w:sz w:val="16"/>
                <w:szCs w:val="16"/>
              </w:rPr>
            </w:pPr>
          </w:p>
          <w:p w14:paraId="4F0BAFD0" w14:textId="77777777" w:rsidR="001C5B2C" w:rsidRPr="001A43D4" w:rsidRDefault="001C5B2C" w:rsidP="00C26B2C">
            <w:pPr>
              <w:rPr>
                <w:rFonts w:cstheme="minorHAnsi"/>
                <w:sz w:val="16"/>
                <w:szCs w:val="16"/>
              </w:rPr>
            </w:pPr>
          </w:p>
          <w:p w14:paraId="0E64A78A" w14:textId="77777777" w:rsidR="001C5B2C" w:rsidRPr="001A43D4" w:rsidRDefault="001C5B2C" w:rsidP="00C26B2C">
            <w:pPr>
              <w:pStyle w:val="Title"/>
              <w:jc w:val="left"/>
              <w:rPr>
                <w:rFonts w:asciiTheme="minorHAnsi" w:hAnsiTheme="minorHAnsi" w:cstheme="minorHAnsi"/>
                <w:b w:val="0"/>
                <w:sz w:val="16"/>
                <w:szCs w:val="16"/>
                <w:u w:val="none"/>
              </w:rPr>
            </w:pPr>
          </w:p>
        </w:tc>
        <w:tc>
          <w:tcPr>
            <w:tcW w:w="830" w:type="dxa"/>
            <w:shd w:val="clear" w:color="auto" w:fill="auto"/>
          </w:tcPr>
          <w:p w14:paraId="467C1EF7" w14:textId="3FBC17EF" w:rsidR="001C5B2C" w:rsidRPr="001A43D4" w:rsidRDefault="00240F45" w:rsidP="001C5B2C">
            <w:pPr>
              <w:pStyle w:val="Title"/>
              <w:jc w:val="left"/>
              <w:rPr>
                <w:rFonts w:asciiTheme="minorHAnsi" w:hAnsiTheme="minorHAnsi" w:cstheme="minorHAnsi"/>
                <w:b w:val="0"/>
                <w:sz w:val="16"/>
                <w:szCs w:val="16"/>
                <w:u w:val="none"/>
              </w:rPr>
            </w:pPr>
            <w:r w:rsidRPr="001A43D4">
              <w:rPr>
                <w:rFonts w:asciiTheme="minorHAnsi" w:hAnsiTheme="minorHAnsi" w:cstheme="minorHAnsi"/>
                <w:b w:val="0"/>
                <w:sz w:val="16"/>
                <w:szCs w:val="16"/>
                <w:u w:val="none"/>
              </w:rPr>
              <w:lastRenderedPageBreak/>
              <w:t xml:space="preserve">Staff </w:t>
            </w:r>
            <w:r w:rsidR="00D72970" w:rsidRPr="001A43D4">
              <w:rPr>
                <w:rFonts w:asciiTheme="minorHAnsi" w:hAnsiTheme="minorHAnsi" w:cstheme="minorHAnsi"/>
                <w:b w:val="0"/>
                <w:sz w:val="16"/>
                <w:szCs w:val="16"/>
                <w:u w:val="none"/>
              </w:rPr>
              <w:t xml:space="preserve">/ Patrons </w:t>
            </w:r>
          </w:p>
        </w:tc>
        <w:tc>
          <w:tcPr>
            <w:tcW w:w="1157" w:type="dxa"/>
            <w:shd w:val="clear" w:color="auto" w:fill="auto"/>
          </w:tcPr>
          <w:p w14:paraId="22BCCEA9"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4050F692" w14:textId="77777777" w:rsidR="001C5B2C" w:rsidRPr="001A43D4" w:rsidRDefault="001C5B2C" w:rsidP="00C26B2C">
            <w:pPr>
              <w:pStyle w:val="NoSpacing"/>
              <w:rPr>
                <w:sz w:val="16"/>
                <w:szCs w:val="16"/>
                <w:lang w:eastAsia="en-GB"/>
              </w:rPr>
            </w:pPr>
          </w:p>
          <w:p w14:paraId="7D101C52" w14:textId="77777777" w:rsidR="001C5B2C" w:rsidRPr="001A43D4" w:rsidRDefault="001C5B2C" w:rsidP="00C26B2C">
            <w:pPr>
              <w:pStyle w:val="NoSpacing"/>
              <w:rPr>
                <w:sz w:val="16"/>
                <w:szCs w:val="16"/>
                <w:lang w:eastAsia="en-GB"/>
              </w:rPr>
            </w:pPr>
          </w:p>
          <w:p w14:paraId="6E1B7B75" w14:textId="77777777" w:rsidR="001C5B2C" w:rsidRPr="001A43D4" w:rsidRDefault="001C5B2C" w:rsidP="00C26B2C">
            <w:pPr>
              <w:pStyle w:val="NoSpacing"/>
              <w:rPr>
                <w:sz w:val="16"/>
                <w:szCs w:val="16"/>
                <w:lang w:eastAsia="en-GB"/>
              </w:rPr>
            </w:pPr>
          </w:p>
          <w:p w14:paraId="2F5C3981" w14:textId="77777777" w:rsidR="001C5B2C" w:rsidRPr="001A43D4" w:rsidRDefault="001C5B2C" w:rsidP="00C26B2C">
            <w:pPr>
              <w:pStyle w:val="NoSpacing"/>
              <w:rPr>
                <w:sz w:val="16"/>
                <w:szCs w:val="16"/>
                <w:lang w:eastAsia="en-GB"/>
              </w:rPr>
            </w:pPr>
          </w:p>
          <w:p w14:paraId="0016E967" w14:textId="77777777" w:rsidR="001C5B2C" w:rsidRPr="001A43D4" w:rsidRDefault="001C5B2C" w:rsidP="00C26B2C">
            <w:pPr>
              <w:pStyle w:val="NoSpacing"/>
              <w:rPr>
                <w:sz w:val="16"/>
                <w:szCs w:val="16"/>
                <w:lang w:eastAsia="en-GB"/>
              </w:rPr>
            </w:pPr>
          </w:p>
          <w:p w14:paraId="0A04B83D" w14:textId="77777777" w:rsidR="001C5B2C" w:rsidRPr="001A43D4" w:rsidRDefault="001C5B2C" w:rsidP="00C26B2C">
            <w:pPr>
              <w:pStyle w:val="NoSpacing"/>
              <w:rPr>
                <w:sz w:val="16"/>
                <w:szCs w:val="16"/>
                <w:lang w:eastAsia="en-GB"/>
              </w:rPr>
            </w:pPr>
          </w:p>
          <w:p w14:paraId="721CA8E4" w14:textId="77777777" w:rsidR="001C5B2C" w:rsidRPr="001A43D4" w:rsidRDefault="001C5B2C" w:rsidP="00C26B2C">
            <w:pPr>
              <w:pStyle w:val="NoSpacing"/>
              <w:rPr>
                <w:sz w:val="16"/>
                <w:szCs w:val="16"/>
                <w:lang w:eastAsia="en-GB"/>
              </w:rPr>
            </w:pPr>
          </w:p>
          <w:p w14:paraId="50882B2E"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w:t>
            </w:r>
            <w:r w:rsidRPr="001A43D4">
              <w:rPr>
                <w:rFonts w:eastAsia="Times New Roman" w:cstheme="minorHAnsi"/>
                <w:sz w:val="16"/>
                <w:szCs w:val="16"/>
                <w:lang w:eastAsia="en-GB"/>
              </w:rPr>
              <w:lastRenderedPageBreak/>
              <w:t>transmitted via sneezing, coughing or speaking.</w:t>
            </w:r>
          </w:p>
          <w:p w14:paraId="12ED712F" w14:textId="77777777" w:rsidR="001C5B2C" w:rsidRPr="001A43D4" w:rsidRDefault="001C5B2C" w:rsidP="00C26B2C">
            <w:pPr>
              <w:pStyle w:val="NoSpacing"/>
              <w:rPr>
                <w:rFonts w:eastAsia="Times New Roman" w:cstheme="minorHAnsi"/>
                <w:sz w:val="16"/>
                <w:szCs w:val="16"/>
                <w:lang w:eastAsia="en-GB"/>
              </w:rPr>
            </w:pPr>
          </w:p>
          <w:p w14:paraId="3A1BDA03" w14:textId="77777777" w:rsidR="001C5B2C" w:rsidRPr="001A43D4" w:rsidRDefault="001C5B2C" w:rsidP="00C26B2C">
            <w:pPr>
              <w:pStyle w:val="NoSpacing"/>
              <w:rPr>
                <w:rFonts w:eastAsia="Times New Roman" w:cstheme="minorHAnsi"/>
                <w:sz w:val="16"/>
                <w:szCs w:val="16"/>
                <w:lang w:eastAsia="en-GB"/>
              </w:rPr>
            </w:pPr>
          </w:p>
          <w:p w14:paraId="598778EF" w14:textId="77777777" w:rsidR="001C5B2C" w:rsidRPr="001A43D4" w:rsidRDefault="001C5B2C" w:rsidP="00C26B2C">
            <w:pPr>
              <w:pStyle w:val="NoSpacing"/>
              <w:rPr>
                <w:rFonts w:eastAsia="Times New Roman" w:cstheme="minorHAnsi"/>
                <w:sz w:val="16"/>
                <w:szCs w:val="16"/>
                <w:lang w:eastAsia="en-GB"/>
              </w:rPr>
            </w:pPr>
          </w:p>
          <w:p w14:paraId="3D374C7B" w14:textId="77777777" w:rsidR="001C5B2C" w:rsidRPr="001A43D4" w:rsidRDefault="001C5B2C" w:rsidP="00C26B2C">
            <w:pPr>
              <w:pStyle w:val="NoSpacing"/>
              <w:rPr>
                <w:rFonts w:eastAsia="Times New Roman" w:cstheme="minorHAnsi"/>
                <w:sz w:val="16"/>
                <w:szCs w:val="16"/>
                <w:lang w:eastAsia="en-GB"/>
              </w:rPr>
            </w:pPr>
          </w:p>
          <w:p w14:paraId="0D7DD47E" w14:textId="77777777" w:rsidR="001C5B2C" w:rsidRPr="001A43D4" w:rsidRDefault="001C5B2C" w:rsidP="00C26B2C">
            <w:pPr>
              <w:pStyle w:val="NoSpacing"/>
              <w:rPr>
                <w:rFonts w:eastAsia="Times New Roman" w:cstheme="minorHAnsi"/>
                <w:sz w:val="16"/>
                <w:szCs w:val="16"/>
                <w:lang w:eastAsia="en-GB"/>
              </w:rPr>
            </w:pPr>
          </w:p>
          <w:p w14:paraId="2F4D9607" w14:textId="77777777" w:rsidR="001C5B2C" w:rsidRPr="001A43D4" w:rsidRDefault="001C5B2C" w:rsidP="00C26B2C">
            <w:pPr>
              <w:pStyle w:val="NoSpacing"/>
              <w:rPr>
                <w:rFonts w:eastAsia="Times New Roman" w:cstheme="minorHAnsi"/>
                <w:sz w:val="16"/>
                <w:szCs w:val="16"/>
                <w:lang w:eastAsia="en-GB"/>
              </w:rPr>
            </w:pPr>
          </w:p>
          <w:p w14:paraId="4E81637B" w14:textId="77777777" w:rsidR="001C5B2C" w:rsidRPr="001A43D4" w:rsidRDefault="001C5B2C" w:rsidP="00C26B2C">
            <w:pPr>
              <w:pStyle w:val="NoSpacing"/>
              <w:rPr>
                <w:rFonts w:eastAsia="Times New Roman" w:cstheme="minorHAnsi"/>
                <w:sz w:val="16"/>
                <w:szCs w:val="16"/>
                <w:lang w:eastAsia="en-GB"/>
              </w:rPr>
            </w:pPr>
          </w:p>
          <w:p w14:paraId="54D256D3" w14:textId="77777777" w:rsidR="001C5B2C" w:rsidRPr="001A43D4" w:rsidRDefault="001C5B2C" w:rsidP="00C26B2C">
            <w:pPr>
              <w:pStyle w:val="NoSpacing"/>
              <w:rPr>
                <w:rFonts w:eastAsia="Times New Roman" w:cstheme="minorHAnsi"/>
                <w:sz w:val="16"/>
                <w:szCs w:val="16"/>
                <w:lang w:eastAsia="en-GB"/>
              </w:rPr>
            </w:pPr>
          </w:p>
          <w:p w14:paraId="2459C122" w14:textId="77777777" w:rsidR="001C5B2C" w:rsidRPr="001A43D4" w:rsidRDefault="001C5B2C" w:rsidP="00C26B2C">
            <w:pPr>
              <w:pStyle w:val="NoSpacing"/>
              <w:rPr>
                <w:rFonts w:eastAsia="Times New Roman" w:cstheme="minorHAnsi"/>
                <w:sz w:val="16"/>
                <w:szCs w:val="16"/>
                <w:lang w:eastAsia="en-GB"/>
              </w:rPr>
            </w:pPr>
          </w:p>
          <w:p w14:paraId="2252FF15" w14:textId="77777777" w:rsidR="001C5B2C" w:rsidRPr="001A43D4" w:rsidRDefault="001C5B2C" w:rsidP="00C26B2C">
            <w:pPr>
              <w:pStyle w:val="NoSpacing"/>
              <w:rPr>
                <w:rFonts w:eastAsia="Times New Roman" w:cstheme="minorHAnsi"/>
                <w:sz w:val="16"/>
                <w:szCs w:val="16"/>
                <w:lang w:eastAsia="en-GB"/>
              </w:rPr>
            </w:pPr>
          </w:p>
          <w:p w14:paraId="65109847" w14:textId="77777777" w:rsidR="001C5B2C" w:rsidRPr="001A43D4" w:rsidRDefault="001C5B2C" w:rsidP="00C26B2C">
            <w:pPr>
              <w:pStyle w:val="NoSpacing"/>
              <w:rPr>
                <w:rFonts w:eastAsia="Times New Roman" w:cstheme="minorHAnsi"/>
                <w:sz w:val="16"/>
                <w:szCs w:val="16"/>
                <w:lang w:eastAsia="en-GB"/>
              </w:rPr>
            </w:pPr>
          </w:p>
          <w:p w14:paraId="48AEB8DB" w14:textId="77777777" w:rsidR="001C5B2C" w:rsidRPr="001A43D4" w:rsidRDefault="001C5B2C" w:rsidP="00C26B2C">
            <w:pPr>
              <w:pStyle w:val="NoSpacing"/>
              <w:rPr>
                <w:rFonts w:eastAsia="Times New Roman" w:cstheme="minorHAnsi"/>
                <w:sz w:val="16"/>
                <w:szCs w:val="16"/>
                <w:lang w:eastAsia="en-GB"/>
              </w:rPr>
            </w:pPr>
          </w:p>
          <w:p w14:paraId="71F673F6" w14:textId="77777777" w:rsidR="001C5B2C" w:rsidRPr="001A43D4" w:rsidRDefault="001C5B2C" w:rsidP="00C26B2C">
            <w:pPr>
              <w:pStyle w:val="NoSpacing"/>
              <w:rPr>
                <w:rFonts w:eastAsia="Times New Roman" w:cstheme="minorHAnsi"/>
                <w:sz w:val="16"/>
                <w:szCs w:val="16"/>
                <w:lang w:eastAsia="en-GB"/>
              </w:rPr>
            </w:pPr>
          </w:p>
          <w:p w14:paraId="16CB8C5F" w14:textId="77777777" w:rsidR="001C5B2C" w:rsidRPr="001A43D4" w:rsidRDefault="001C5B2C" w:rsidP="00C26B2C">
            <w:pPr>
              <w:pStyle w:val="NoSpacing"/>
              <w:rPr>
                <w:rFonts w:eastAsia="Times New Roman" w:cstheme="minorHAnsi"/>
                <w:sz w:val="16"/>
                <w:szCs w:val="16"/>
                <w:lang w:eastAsia="en-GB"/>
              </w:rPr>
            </w:pPr>
          </w:p>
          <w:p w14:paraId="19D4D07C" w14:textId="77777777" w:rsidR="001C5B2C" w:rsidRPr="001A43D4" w:rsidRDefault="001C5B2C" w:rsidP="00C26B2C">
            <w:pPr>
              <w:pStyle w:val="NoSpacing"/>
              <w:rPr>
                <w:rFonts w:eastAsia="Times New Roman" w:cstheme="minorHAnsi"/>
                <w:sz w:val="16"/>
                <w:szCs w:val="16"/>
                <w:lang w:eastAsia="en-GB"/>
              </w:rPr>
            </w:pPr>
          </w:p>
          <w:p w14:paraId="144EF2D3" w14:textId="77777777" w:rsidR="001C5B2C" w:rsidRPr="001A43D4" w:rsidRDefault="001C5B2C" w:rsidP="00C26B2C">
            <w:pPr>
              <w:pStyle w:val="NoSpacing"/>
              <w:rPr>
                <w:rFonts w:eastAsia="Times New Roman" w:cstheme="minorHAnsi"/>
                <w:sz w:val="16"/>
                <w:szCs w:val="16"/>
                <w:lang w:eastAsia="en-GB"/>
              </w:rPr>
            </w:pPr>
          </w:p>
          <w:p w14:paraId="33C650F6" w14:textId="77777777" w:rsidR="001C5B2C" w:rsidRPr="001A43D4" w:rsidRDefault="001C5B2C" w:rsidP="00C26B2C">
            <w:pPr>
              <w:pStyle w:val="NoSpacing"/>
              <w:rPr>
                <w:rFonts w:eastAsia="Times New Roman" w:cstheme="minorHAnsi"/>
                <w:sz w:val="16"/>
                <w:szCs w:val="16"/>
                <w:lang w:eastAsia="en-GB"/>
              </w:rPr>
            </w:pPr>
          </w:p>
          <w:p w14:paraId="5A1CABB5" w14:textId="77777777" w:rsidR="001C5B2C" w:rsidRPr="001A43D4" w:rsidRDefault="001C5B2C" w:rsidP="00C26B2C">
            <w:pPr>
              <w:pStyle w:val="NoSpacing"/>
              <w:rPr>
                <w:rFonts w:eastAsia="Times New Roman" w:cstheme="minorHAnsi"/>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18F41D64" w14:textId="77777777" w:rsidR="001C5B2C" w:rsidRPr="001A43D4" w:rsidRDefault="001C5B2C" w:rsidP="00C26B2C">
            <w:pPr>
              <w:pStyle w:val="NoSpacing"/>
              <w:rPr>
                <w:rFonts w:eastAsia="Times New Roman" w:cstheme="minorHAnsi"/>
                <w:sz w:val="16"/>
                <w:szCs w:val="16"/>
                <w:lang w:eastAsia="en-GB"/>
              </w:rPr>
            </w:pPr>
          </w:p>
          <w:p w14:paraId="6818489D" w14:textId="77777777" w:rsidR="001C5B2C" w:rsidRPr="001A43D4" w:rsidRDefault="001C5B2C" w:rsidP="00C26B2C">
            <w:pPr>
              <w:pStyle w:val="NoSpacing"/>
              <w:rPr>
                <w:rFonts w:eastAsia="Times New Roman" w:cstheme="minorHAnsi"/>
                <w:sz w:val="16"/>
                <w:szCs w:val="16"/>
                <w:lang w:eastAsia="en-GB"/>
              </w:rPr>
            </w:pPr>
          </w:p>
          <w:p w14:paraId="06A68D39" w14:textId="77777777" w:rsidR="001C5B2C" w:rsidRPr="001A43D4" w:rsidRDefault="001C5B2C" w:rsidP="00C26B2C">
            <w:pPr>
              <w:pStyle w:val="NoSpacing"/>
              <w:rPr>
                <w:rFonts w:eastAsia="Times New Roman" w:cstheme="minorHAnsi"/>
                <w:sz w:val="16"/>
                <w:szCs w:val="16"/>
                <w:lang w:eastAsia="en-GB"/>
              </w:rPr>
            </w:pPr>
          </w:p>
          <w:p w14:paraId="3E84838C" w14:textId="77777777" w:rsidR="001C5B2C" w:rsidRPr="001A43D4" w:rsidRDefault="001C5B2C" w:rsidP="00C26B2C">
            <w:pPr>
              <w:pStyle w:val="NoSpacing"/>
              <w:rPr>
                <w:rFonts w:eastAsia="Times New Roman" w:cstheme="minorHAnsi"/>
                <w:sz w:val="16"/>
                <w:szCs w:val="16"/>
                <w:lang w:eastAsia="en-GB"/>
              </w:rPr>
            </w:pPr>
          </w:p>
          <w:p w14:paraId="7CB76267" w14:textId="77777777" w:rsidR="001C5B2C" w:rsidRPr="001A43D4" w:rsidRDefault="001C5B2C" w:rsidP="00C26B2C">
            <w:pPr>
              <w:pStyle w:val="NoSpacing"/>
              <w:rPr>
                <w:rFonts w:eastAsia="Times New Roman" w:cstheme="minorHAnsi"/>
                <w:sz w:val="16"/>
                <w:szCs w:val="16"/>
                <w:lang w:eastAsia="en-GB"/>
              </w:rPr>
            </w:pPr>
          </w:p>
          <w:p w14:paraId="224713BD" w14:textId="77777777" w:rsidR="001C5B2C" w:rsidRPr="001A43D4" w:rsidRDefault="001C5B2C" w:rsidP="00C26B2C">
            <w:pPr>
              <w:pStyle w:val="NoSpacing"/>
              <w:rPr>
                <w:rFonts w:eastAsia="Times New Roman" w:cstheme="minorHAnsi"/>
                <w:sz w:val="16"/>
                <w:szCs w:val="16"/>
                <w:lang w:eastAsia="en-GB"/>
              </w:rPr>
            </w:pPr>
          </w:p>
          <w:p w14:paraId="1BCCF921" w14:textId="77777777" w:rsidR="001C5B2C" w:rsidRPr="001A43D4" w:rsidRDefault="001C5B2C" w:rsidP="00C26B2C">
            <w:pPr>
              <w:pStyle w:val="NoSpacing"/>
              <w:rPr>
                <w:rFonts w:eastAsia="Times New Roman" w:cstheme="minorHAnsi"/>
                <w:sz w:val="16"/>
                <w:szCs w:val="16"/>
                <w:lang w:eastAsia="en-GB"/>
              </w:rPr>
            </w:pPr>
          </w:p>
          <w:p w14:paraId="217E14B2" w14:textId="77777777" w:rsidR="001C5B2C" w:rsidRPr="001A43D4" w:rsidRDefault="001C5B2C" w:rsidP="00C26B2C">
            <w:pPr>
              <w:pStyle w:val="NoSpacing"/>
              <w:rPr>
                <w:rFonts w:eastAsia="Times New Roman" w:cstheme="minorHAnsi"/>
                <w:sz w:val="16"/>
                <w:szCs w:val="16"/>
                <w:lang w:eastAsia="en-GB"/>
              </w:rPr>
            </w:pPr>
          </w:p>
          <w:p w14:paraId="7CECC2DB" w14:textId="77777777" w:rsidR="001C5B2C" w:rsidRPr="001A43D4" w:rsidRDefault="001C5B2C" w:rsidP="00C26B2C">
            <w:pPr>
              <w:pStyle w:val="NoSpacing"/>
              <w:rPr>
                <w:rFonts w:eastAsia="Times New Roman" w:cstheme="minorHAnsi"/>
                <w:sz w:val="16"/>
                <w:szCs w:val="16"/>
                <w:lang w:eastAsia="en-GB"/>
              </w:rPr>
            </w:pPr>
          </w:p>
          <w:p w14:paraId="21FC55BB" w14:textId="77777777" w:rsidR="001C5B2C" w:rsidRPr="001A43D4" w:rsidRDefault="001C5B2C" w:rsidP="00C26B2C">
            <w:pPr>
              <w:pStyle w:val="NoSpacing"/>
              <w:rPr>
                <w:rFonts w:eastAsia="Times New Roman" w:cstheme="minorHAnsi"/>
                <w:sz w:val="16"/>
                <w:szCs w:val="16"/>
                <w:lang w:eastAsia="en-GB"/>
              </w:rPr>
            </w:pPr>
          </w:p>
          <w:p w14:paraId="6871984F" w14:textId="77777777" w:rsidR="001C5B2C" w:rsidRPr="001A43D4" w:rsidRDefault="001C5B2C" w:rsidP="00C26B2C">
            <w:pPr>
              <w:pStyle w:val="NoSpacing"/>
              <w:rPr>
                <w:rFonts w:eastAsia="Times New Roman" w:cstheme="minorHAnsi"/>
                <w:sz w:val="16"/>
                <w:szCs w:val="16"/>
                <w:lang w:eastAsia="en-GB"/>
              </w:rPr>
            </w:pPr>
          </w:p>
          <w:p w14:paraId="68ED036F" w14:textId="77777777" w:rsidR="001C5B2C" w:rsidRPr="001A43D4" w:rsidRDefault="001C5B2C" w:rsidP="00C26B2C">
            <w:pPr>
              <w:pStyle w:val="NoSpacing"/>
              <w:rPr>
                <w:rFonts w:eastAsia="Times New Roman" w:cstheme="minorHAnsi"/>
                <w:sz w:val="16"/>
                <w:szCs w:val="16"/>
                <w:lang w:eastAsia="en-GB"/>
              </w:rPr>
            </w:pPr>
          </w:p>
          <w:p w14:paraId="67A9B960" w14:textId="77777777" w:rsidR="001C5B2C" w:rsidRPr="001A43D4" w:rsidRDefault="001C5B2C" w:rsidP="00C26B2C">
            <w:pPr>
              <w:pStyle w:val="NoSpacing"/>
              <w:rPr>
                <w:rFonts w:eastAsia="Times New Roman" w:cstheme="minorHAnsi"/>
                <w:sz w:val="16"/>
                <w:szCs w:val="16"/>
                <w:lang w:eastAsia="en-GB"/>
              </w:rPr>
            </w:pPr>
          </w:p>
          <w:p w14:paraId="753981F8" w14:textId="77777777" w:rsidR="001C5B2C" w:rsidRPr="001A43D4" w:rsidRDefault="001C5B2C" w:rsidP="00C26B2C">
            <w:pPr>
              <w:pStyle w:val="NoSpacing"/>
              <w:rPr>
                <w:rFonts w:eastAsia="Times New Roman" w:cstheme="minorHAnsi"/>
                <w:sz w:val="16"/>
                <w:szCs w:val="16"/>
                <w:lang w:eastAsia="en-GB"/>
              </w:rPr>
            </w:pPr>
          </w:p>
          <w:p w14:paraId="3A3C0F17" w14:textId="77777777" w:rsidR="001C5B2C" w:rsidRPr="001A43D4" w:rsidRDefault="001C5B2C" w:rsidP="00C26B2C">
            <w:pPr>
              <w:pStyle w:val="NoSpacing"/>
              <w:rPr>
                <w:rFonts w:eastAsia="Times New Roman" w:cstheme="minorHAnsi"/>
                <w:sz w:val="16"/>
                <w:szCs w:val="16"/>
                <w:lang w:eastAsia="en-GB"/>
              </w:rPr>
            </w:pPr>
          </w:p>
          <w:p w14:paraId="2D1BB2E8" w14:textId="77777777" w:rsidR="001C5B2C" w:rsidRPr="001A43D4" w:rsidRDefault="001C5B2C" w:rsidP="00C26B2C">
            <w:pPr>
              <w:pStyle w:val="NoSpacing"/>
              <w:rPr>
                <w:rFonts w:eastAsia="Times New Roman" w:cstheme="minorHAnsi"/>
                <w:sz w:val="16"/>
                <w:szCs w:val="16"/>
                <w:lang w:eastAsia="en-GB"/>
              </w:rPr>
            </w:pPr>
          </w:p>
          <w:p w14:paraId="1AAB480C" w14:textId="77777777" w:rsidR="001C5B2C" w:rsidRPr="001A43D4" w:rsidRDefault="001C5B2C" w:rsidP="00C26B2C">
            <w:pPr>
              <w:pStyle w:val="NoSpacing"/>
              <w:rPr>
                <w:rFonts w:eastAsia="Times New Roman" w:cstheme="minorHAnsi"/>
                <w:sz w:val="16"/>
                <w:szCs w:val="16"/>
                <w:lang w:eastAsia="en-GB"/>
              </w:rPr>
            </w:pPr>
          </w:p>
          <w:p w14:paraId="37F7BF10" w14:textId="77777777" w:rsidR="001C5B2C" w:rsidRPr="001A43D4" w:rsidRDefault="001C5B2C" w:rsidP="00C26B2C">
            <w:pPr>
              <w:pStyle w:val="NoSpacing"/>
              <w:rPr>
                <w:sz w:val="16"/>
                <w:szCs w:val="16"/>
                <w:lang w:eastAsia="en-GB"/>
              </w:rPr>
            </w:pPr>
            <w:r w:rsidRPr="001A43D4">
              <w:rPr>
                <w:sz w:val="16"/>
                <w:szCs w:val="16"/>
                <w:lang w:eastAsia="en-GB"/>
              </w:rPr>
              <w:lastRenderedPageBreak/>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3669A653" w14:textId="77777777" w:rsidR="001C5B2C" w:rsidRPr="001A43D4" w:rsidRDefault="001C5B2C" w:rsidP="00C26B2C">
            <w:pPr>
              <w:pStyle w:val="NoSpacing"/>
              <w:rPr>
                <w:sz w:val="16"/>
                <w:szCs w:val="16"/>
                <w:lang w:eastAsia="en-GB"/>
              </w:rPr>
            </w:pPr>
          </w:p>
          <w:p w14:paraId="0E1E8C02" w14:textId="77777777" w:rsidR="001C5B2C" w:rsidRPr="001A43D4" w:rsidRDefault="001C5B2C" w:rsidP="00C26B2C">
            <w:pPr>
              <w:pStyle w:val="Title"/>
              <w:jc w:val="left"/>
              <w:rPr>
                <w:rFonts w:asciiTheme="minorHAnsi" w:hAnsiTheme="minorHAnsi" w:cstheme="minorHAnsi"/>
                <w:b w:val="0"/>
                <w:sz w:val="16"/>
                <w:szCs w:val="16"/>
                <w:u w:val="none"/>
              </w:rPr>
            </w:pPr>
          </w:p>
          <w:p w14:paraId="44EDD1A3" w14:textId="77777777" w:rsidR="001C5B2C" w:rsidRPr="001A43D4" w:rsidRDefault="001C5B2C" w:rsidP="00C26B2C">
            <w:pPr>
              <w:pStyle w:val="Title"/>
              <w:jc w:val="left"/>
              <w:rPr>
                <w:rFonts w:asciiTheme="minorHAnsi" w:hAnsiTheme="minorHAnsi" w:cstheme="minorHAnsi"/>
                <w:b w:val="0"/>
                <w:sz w:val="16"/>
                <w:szCs w:val="16"/>
                <w:u w:val="none"/>
              </w:rPr>
            </w:pPr>
          </w:p>
          <w:p w14:paraId="72903ACB" w14:textId="77777777" w:rsidR="001C5B2C" w:rsidRPr="001A43D4" w:rsidRDefault="001C5B2C" w:rsidP="00C26B2C">
            <w:pPr>
              <w:pStyle w:val="Title"/>
              <w:jc w:val="left"/>
              <w:rPr>
                <w:rFonts w:asciiTheme="minorHAnsi" w:hAnsiTheme="minorHAnsi" w:cstheme="minorHAnsi"/>
                <w:b w:val="0"/>
                <w:sz w:val="16"/>
                <w:szCs w:val="16"/>
                <w:u w:val="none"/>
              </w:rPr>
            </w:pPr>
          </w:p>
          <w:p w14:paraId="222C831F" w14:textId="77777777" w:rsidR="001C5B2C" w:rsidRPr="001A43D4" w:rsidRDefault="001C5B2C" w:rsidP="00C26B2C">
            <w:pPr>
              <w:pStyle w:val="Title"/>
              <w:jc w:val="left"/>
              <w:rPr>
                <w:rFonts w:asciiTheme="minorHAnsi" w:hAnsiTheme="minorHAnsi" w:cstheme="minorHAnsi"/>
                <w:b w:val="0"/>
                <w:sz w:val="16"/>
                <w:szCs w:val="16"/>
                <w:u w:val="none"/>
              </w:rPr>
            </w:pPr>
          </w:p>
          <w:p w14:paraId="20AEFC07" w14:textId="77777777" w:rsidR="001C5B2C" w:rsidRPr="001A43D4" w:rsidRDefault="001C5B2C" w:rsidP="00C26B2C">
            <w:pPr>
              <w:pStyle w:val="Title"/>
              <w:jc w:val="left"/>
              <w:rPr>
                <w:rFonts w:asciiTheme="minorHAnsi" w:hAnsiTheme="minorHAnsi" w:cstheme="minorHAnsi"/>
                <w:b w:val="0"/>
                <w:sz w:val="16"/>
                <w:szCs w:val="16"/>
                <w:u w:val="none"/>
              </w:rPr>
            </w:pPr>
          </w:p>
          <w:p w14:paraId="7407621F" w14:textId="77777777" w:rsidR="001C5B2C" w:rsidRPr="001A43D4" w:rsidRDefault="001C5B2C" w:rsidP="00C26B2C">
            <w:pPr>
              <w:pStyle w:val="Title"/>
              <w:jc w:val="left"/>
              <w:rPr>
                <w:rFonts w:asciiTheme="minorHAnsi" w:hAnsiTheme="minorHAnsi" w:cstheme="minorHAnsi"/>
                <w:b w:val="0"/>
                <w:sz w:val="16"/>
                <w:szCs w:val="16"/>
                <w:u w:val="none"/>
              </w:rPr>
            </w:pPr>
          </w:p>
          <w:p w14:paraId="5A4C2756" w14:textId="77777777" w:rsidR="001C5B2C" w:rsidRPr="001A43D4" w:rsidRDefault="001C5B2C" w:rsidP="00C26B2C">
            <w:pPr>
              <w:pStyle w:val="Title"/>
              <w:jc w:val="left"/>
              <w:rPr>
                <w:rFonts w:asciiTheme="minorHAnsi" w:hAnsiTheme="minorHAnsi" w:cstheme="minorHAnsi"/>
                <w:b w:val="0"/>
                <w:sz w:val="16"/>
                <w:szCs w:val="16"/>
                <w:u w:val="none"/>
              </w:rPr>
            </w:pPr>
          </w:p>
          <w:p w14:paraId="368DF39F" w14:textId="77777777" w:rsidR="001C5B2C" w:rsidRPr="001A43D4" w:rsidRDefault="001C5B2C" w:rsidP="00C26B2C">
            <w:pPr>
              <w:pStyle w:val="Title"/>
              <w:jc w:val="left"/>
              <w:rPr>
                <w:rFonts w:asciiTheme="minorHAnsi" w:hAnsiTheme="minorHAnsi" w:cstheme="minorHAnsi"/>
                <w:b w:val="0"/>
                <w:sz w:val="16"/>
                <w:szCs w:val="16"/>
                <w:u w:val="none"/>
              </w:rPr>
            </w:pPr>
          </w:p>
          <w:p w14:paraId="7EC7EB62" w14:textId="77777777" w:rsidR="001C5B2C" w:rsidRPr="001A43D4" w:rsidRDefault="001C5B2C" w:rsidP="00C26B2C">
            <w:pPr>
              <w:pStyle w:val="Title"/>
              <w:jc w:val="left"/>
              <w:rPr>
                <w:rFonts w:asciiTheme="minorHAnsi" w:hAnsiTheme="minorHAnsi" w:cstheme="minorHAnsi"/>
                <w:b w:val="0"/>
                <w:sz w:val="16"/>
                <w:szCs w:val="16"/>
                <w:u w:val="none"/>
              </w:rPr>
            </w:pPr>
          </w:p>
          <w:p w14:paraId="569DF986" w14:textId="77777777" w:rsidR="001C5B2C" w:rsidRPr="001A43D4" w:rsidRDefault="001C5B2C" w:rsidP="00C26B2C">
            <w:pPr>
              <w:pStyle w:val="Title"/>
              <w:jc w:val="left"/>
              <w:rPr>
                <w:rFonts w:asciiTheme="minorHAnsi" w:hAnsiTheme="minorHAnsi" w:cstheme="minorHAnsi"/>
                <w:b w:val="0"/>
                <w:sz w:val="16"/>
                <w:szCs w:val="16"/>
                <w:u w:val="none"/>
              </w:rPr>
            </w:pPr>
          </w:p>
          <w:p w14:paraId="057A6B51" w14:textId="77777777" w:rsidR="001C5B2C" w:rsidRPr="001A43D4" w:rsidRDefault="001C5B2C" w:rsidP="00C26B2C">
            <w:pPr>
              <w:pStyle w:val="Title"/>
              <w:jc w:val="left"/>
              <w:rPr>
                <w:rFonts w:asciiTheme="minorHAnsi" w:hAnsiTheme="minorHAnsi" w:cstheme="minorHAnsi"/>
                <w:b w:val="0"/>
                <w:sz w:val="16"/>
                <w:szCs w:val="16"/>
                <w:u w:val="none"/>
              </w:rPr>
            </w:pPr>
          </w:p>
          <w:p w14:paraId="4473A98A" w14:textId="77777777" w:rsidR="001C5B2C" w:rsidRPr="001A43D4" w:rsidRDefault="001C5B2C" w:rsidP="00C26B2C">
            <w:pPr>
              <w:pStyle w:val="Title"/>
              <w:jc w:val="left"/>
              <w:rPr>
                <w:rFonts w:asciiTheme="minorHAnsi" w:hAnsiTheme="minorHAnsi" w:cstheme="minorHAnsi"/>
                <w:b w:val="0"/>
                <w:sz w:val="16"/>
                <w:szCs w:val="16"/>
                <w:u w:val="none"/>
              </w:rPr>
            </w:pPr>
          </w:p>
          <w:p w14:paraId="243BE5EE" w14:textId="77777777" w:rsidR="001C5B2C" w:rsidRPr="001A43D4" w:rsidRDefault="001C5B2C" w:rsidP="00C26B2C">
            <w:pPr>
              <w:pStyle w:val="Title"/>
              <w:jc w:val="left"/>
              <w:rPr>
                <w:rFonts w:asciiTheme="minorHAnsi" w:hAnsiTheme="minorHAnsi" w:cstheme="minorHAnsi"/>
                <w:b w:val="0"/>
                <w:sz w:val="16"/>
                <w:szCs w:val="16"/>
                <w:u w:val="none"/>
              </w:rPr>
            </w:pPr>
          </w:p>
          <w:p w14:paraId="28F0AA4A" w14:textId="77777777" w:rsidR="001C5B2C" w:rsidRPr="001A43D4" w:rsidRDefault="001C5B2C" w:rsidP="00C26B2C">
            <w:pPr>
              <w:pStyle w:val="Title"/>
              <w:jc w:val="left"/>
              <w:rPr>
                <w:rFonts w:asciiTheme="minorHAnsi" w:hAnsiTheme="minorHAnsi" w:cstheme="minorHAnsi"/>
                <w:b w:val="0"/>
                <w:sz w:val="16"/>
                <w:szCs w:val="16"/>
                <w:u w:val="none"/>
              </w:rPr>
            </w:pPr>
          </w:p>
          <w:p w14:paraId="33C18FA8" w14:textId="77777777" w:rsidR="001C5B2C" w:rsidRPr="001A43D4" w:rsidRDefault="001C5B2C" w:rsidP="00C26B2C">
            <w:pPr>
              <w:pStyle w:val="Title"/>
              <w:jc w:val="left"/>
              <w:rPr>
                <w:rFonts w:asciiTheme="minorHAnsi" w:hAnsiTheme="minorHAnsi" w:cstheme="minorHAnsi"/>
                <w:b w:val="0"/>
                <w:sz w:val="16"/>
                <w:szCs w:val="16"/>
                <w:u w:val="none"/>
              </w:rPr>
            </w:pPr>
          </w:p>
          <w:p w14:paraId="23B0F168" w14:textId="77777777" w:rsidR="001C5B2C" w:rsidRPr="001A43D4" w:rsidRDefault="001C5B2C" w:rsidP="00C26B2C">
            <w:pPr>
              <w:pStyle w:val="NoSpacing"/>
              <w:rPr>
                <w:sz w:val="16"/>
                <w:szCs w:val="16"/>
                <w:lang w:eastAsia="en-GB"/>
              </w:rPr>
            </w:pPr>
            <w:r w:rsidRPr="001A43D4">
              <w:rPr>
                <w:sz w:val="16"/>
                <w:szCs w:val="16"/>
                <w:lang w:eastAsia="en-GB"/>
              </w:rPr>
              <w:t xml:space="preserve">Exposure to </w:t>
            </w:r>
            <w:r w:rsidRPr="001A43D4">
              <w:rPr>
                <w:rFonts w:eastAsia="Times New Roman" w:cstheme="minorHAnsi"/>
                <w:sz w:val="16"/>
                <w:szCs w:val="16"/>
                <w:lang w:eastAsia="en-GB"/>
              </w:rPr>
              <w:t xml:space="preserve">respiratory </w:t>
            </w:r>
            <w:r w:rsidRPr="001A43D4">
              <w:rPr>
                <w:rFonts w:eastAsia="Times New Roman" w:cstheme="minorHAnsi"/>
                <w:bCs/>
                <w:sz w:val="16"/>
                <w:szCs w:val="16"/>
                <w:bdr w:val="none" w:sz="0" w:space="0" w:color="auto" w:frame="1"/>
                <w:lang w:eastAsia="en-GB"/>
              </w:rPr>
              <w:t>droplets</w:t>
            </w:r>
            <w:r w:rsidRPr="001A43D4">
              <w:rPr>
                <w:rFonts w:eastAsia="Times New Roman" w:cstheme="minorHAnsi"/>
                <w:sz w:val="16"/>
                <w:szCs w:val="16"/>
                <w:lang w:eastAsia="en-GB"/>
              </w:rPr>
              <w:t xml:space="preserve"> carrying COVID-19 from an infectious individual transmitted via sneezing, coughing or speaking.</w:t>
            </w:r>
          </w:p>
          <w:p w14:paraId="5629E04C" w14:textId="77777777" w:rsidR="001C5B2C" w:rsidRPr="001A43D4" w:rsidRDefault="001C5B2C" w:rsidP="00C26B2C">
            <w:pPr>
              <w:pStyle w:val="Title"/>
              <w:jc w:val="left"/>
              <w:rPr>
                <w:rFonts w:asciiTheme="minorHAnsi" w:hAnsiTheme="minorHAnsi" w:cstheme="minorHAnsi"/>
                <w:b w:val="0"/>
                <w:sz w:val="16"/>
                <w:szCs w:val="16"/>
                <w:u w:val="none"/>
              </w:rPr>
            </w:pPr>
          </w:p>
          <w:p w14:paraId="1F8EA252" w14:textId="77777777" w:rsidR="001C5B2C" w:rsidRPr="001A43D4" w:rsidRDefault="001C5B2C" w:rsidP="00C26B2C">
            <w:pPr>
              <w:pStyle w:val="Title"/>
              <w:jc w:val="left"/>
              <w:rPr>
                <w:rFonts w:asciiTheme="minorHAnsi" w:hAnsiTheme="minorHAnsi" w:cstheme="minorHAnsi"/>
                <w:b w:val="0"/>
                <w:sz w:val="16"/>
                <w:szCs w:val="16"/>
                <w:u w:val="none"/>
              </w:rPr>
            </w:pPr>
          </w:p>
          <w:p w14:paraId="3DF5EE0B" w14:textId="77777777" w:rsidR="001C5B2C" w:rsidRPr="001A43D4" w:rsidRDefault="001C5B2C" w:rsidP="00C26B2C">
            <w:pPr>
              <w:pStyle w:val="Title"/>
              <w:jc w:val="left"/>
              <w:rPr>
                <w:rFonts w:asciiTheme="minorHAnsi" w:hAnsiTheme="minorHAnsi" w:cstheme="minorHAnsi"/>
                <w:b w:val="0"/>
                <w:sz w:val="16"/>
                <w:szCs w:val="16"/>
                <w:u w:val="none"/>
              </w:rPr>
            </w:pPr>
          </w:p>
          <w:p w14:paraId="1EB9F610" w14:textId="77777777" w:rsidR="001C5B2C" w:rsidRPr="001A43D4" w:rsidRDefault="001C5B2C" w:rsidP="00C26B2C">
            <w:pPr>
              <w:pStyle w:val="Title"/>
              <w:jc w:val="left"/>
              <w:rPr>
                <w:rFonts w:asciiTheme="minorHAnsi" w:hAnsiTheme="minorHAnsi" w:cstheme="minorHAnsi"/>
                <w:b w:val="0"/>
                <w:sz w:val="16"/>
                <w:szCs w:val="16"/>
                <w:u w:val="none"/>
              </w:rPr>
            </w:pPr>
          </w:p>
          <w:p w14:paraId="5F218406" w14:textId="77777777" w:rsidR="001C5B2C" w:rsidRPr="001A43D4" w:rsidRDefault="001C5B2C" w:rsidP="00C26B2C">
            <w:pPr>
              <w:pStyle w:val="Title"/>
              <w:jc w:val="left"/>
              <w:rPr>
                <w:rFonts w:asciiTheme="minorHAnsi" w:hAnsiTheme="minorHAnsi" w:cstheme="minorHAnsi"/>
                <w:b w:val="0"/>
                <w:sz w:val="16"/>
                <w:szCs w:val="16"/>
                <w:u w:val="none"/>
              </w:rPr>
            </w:pPr>
          </w:p>
          <w:p w14:paraId="23D2CD92" w14:textId="77777777" w:rsidR="001C5B2C" w:rsidRPr="001A43D4" w:rsidRDefault="001C5B2C" w:rsidP="00C26B2C">
            <w:pPr>
              <w:pStyle w:val="Title"/>
              <w:jc w:val="left"/>
              <w:rPr>
                <w:rFonts w:asciiTheme="minorHAnsi" w:hAnsiTheme="minorHAnsi" w:cstheme="minorHAnsi"/>
                <w:b w:val="0"/>
                <w:sz w:val="16"/>
                <w:szCs w:val="16"/>
                <w:u w:val="none"/>
              </w:rPr>
            </w:pPr>
          </w:p>
          <w:p w14:paraId="69252963" w14:textId="77777777" w:rsidR="001C5B2C" w:rsidRPr="001A43D4" w:rsidRDefault="001C5B2C" w:rsidP="00C26B2C">
            <w:pPr>
              <w:pStyle w:val="Title"/>
              <w:jc w:val="left"/>
              <w:rPr>
                <w:rFonts w:asciiTheme="minorHAnsi" w:hAnsiTheme="minorHAnsi" w:cstheme="minorHAnsi"/>
                <w:b w:val="0"/>
                <w:sz w:val="16"/>
                <w:szCs w:val="16"/>
                <w:u w:val="none"/>
              </w:rPr>
            </w:pPr>
          </w:p>
          <w:p w14:paraId="51B1A284" w14:textId="77777777" w:rsidR="001C5B2C" w:rsidRPr="001A43D4" w:rsidRDefault="001C5B2C" w:rsidP="00C26B2C">
            <w:pPr>
              <w:pStyle w:val="Title"/>
              <w:jc w:val="left"/>
              <w:rPr>
                <w:rFonts w:asciiTheme="minorHAnsi" w:hAnsiTheme="minorHAnsi" w:cstheme="minorHAnsi"/>
                <w:b w:val="0"/>
                <w:sz w:val="16"/>
                <w:szCs w:val="16"/>
                <w:u w:val="none"/>
              </w:rPr>
            </w:pPr>
          </w:p>
          <w:p w14:paraId="26B47CD8" w14:textId="77777777" w:rsidR="001C5B2C" w:rsidRPr="001A43D4" w:rsidRDefault="001C5B2C" w:rsidP="00C26B2C">
            <w:pPr>
              <w:pStyle w:val="Title"/>
              <w:jc w:val="left"/>
              <w:rPr>
                <w:rFonts w:asciiTheme="minorHAnsi" w:hAnsiTheme="minorHAnsi" w:cstheme="minorHAnsi"/>
                <w:b w:val="0"/>
                <w:sz w:val="16"/>
                <w:szCs w:val="16"/>
                <w:u w:val="none"/>
              </w:rPr>
            </w:pPr>
          </w:p>
          <w:p w14:paraId="75262A9B" w14:textId="77777777" w:rsidR="001C5B2C" w:rsidRPr="001A43D4" w:rsidRDefault="001C5B2C" w:rsidP="00C26B2C">
            <w:pPr>
              <w:pStyle w:val="Title"/>
              <w:jc w:val="left"/>
              <w:rPr>
                <w:rFonts w:asciiTheme="minorHAnsi" w:hAnsiTheme="minorHAnsi" w:cstheme="minorHAnsi"/>
                <w:b w:val="0"/>
                <w:sz w:val="16"/>
                <w:szCs w:val="16"/>
                <w:u w:val="none"/>
              </w:rPr>
            </w:pPr>
          </w:p>
          <w:p w14:paraId="543D68BB" w14:textId="77777777" w:rsidR="001C5B2C" w:rsidRPr="001A43D4" w:rsidRDefault="001C5B2C" w:rsidP="00C26B2C">
            <w:pPr>
              <w:pStyle w:val="Title"/>
              <w:jc w:val="left"/>
              <w:rPr>
                <w:rFonts w:asciiTheme="minorHAnsi" w:hAnsiTheme="minorHAnsi" w:cstheme="minorHAnsi"/>
                <w:b w:val="0"/>
                <w:sz w:val="16"/>
                <w:szCs w:val="16"/>
                <w:u w:val="none"/>
              </w:rPr>
            </w:pPr>
          </w:p>
          <w:p w14:paraId="52E7A17A" w14:textId="77777777" w:rsidR="001C5B2C" w:rsidRPr="001A43D4" w:rsidRDefault="001C5B2C" w:rsidP="00C26B2C">
            <w:pPr>
              <w:pStyle w:val="Title"/>
              <w:jc w:val="left"/>
              <w:rPr>
                <w:rFonts w:asciiTheme="minorHAnsi" w:hAnsiTheme="minorHAnsi" w:cstheme="minorHAnsi"/>
                <w:b w:val="0"/>
                <w:sz w:val="16"/>
                <w:szCs w:val="16"/>
                <w:u w:val="none"/>
              </w:rPr>
            </w:pPr>
          </w:p>
          <w:p w14:paraId="1B2AB378" w14:textId="77777777" w:rsidR="001C5B2C" w:rsidRPr="001A43D4" w:rsidRDefault="001C5B2C" w:rsidP="00C26B2C">
            <w:pPr>
              <w:pStyle w:val="Title"/>
              <w:jc w:val="left"/>
              <w:rPr>
                <w:rFonts w:asciiTheme="minorHAnsi" w:hAnsiTheme="minorHAnsi" w:cstheme="minorHAnsi"/>
                <w:b w:val="0"/>
                <w:sz w:val="16"/>
                <w:szCs w:val="16"/>
                <w:u w:val="none"/>
              </w:rPr>
            </w:pPr>
          </w:p>
          <w:p w14:paraId="5033B685" w14:textId="77777777" w:rsidR="001C5B2C" w:rsidRPr="001A43D4" w:rsidRDefault="001C5B2C" w:rsidP="00C26B2C">
            <w:pPr>
              <w:pStyle w:val="Title"/>
              <w:jc w:val="left"/>
              <w:rPr>
                <w:rFonts w:asciiTheme="minorHAnsi" w:hAnsiTheme="minorHAnsi" w:cstheme="minorHAnsi"/>
                <w:b w:val="0"/>
                <w:sz w:val="16"/>
                <w:szCs w:val="16"/>
                <w:u w:val="none"/>
              </w:rPr>
            </w:pPr>
          </w:p>
          <w:p w14:paraId="6AEDE16F" w14:textId="77777777" w:rsidR="001C5B2C" w:rsidRPr="001A43D4" w:rsidRDefault="001C5B2C" w:rsidP="00C26B2C">
            <w:pPr>
              <w:pStyle w:val="Title"/>
              <w:jc w:val="left"/>
              <w:rPr>
                <w:rFonts w:asciiTheme="minorHAnsi" w:hAnsiTheme="minorHAnsi" w:cstheme="minorHAnsi"/>
                <w:b w:val="0"/>
                <w:sz w:val="16"/>
                <w:szCs w:val="16"/>
                <w:u w:val="none"/>
              </w:rPr>
            </w:pPr>
          </w:p>
          <w:p w14:paraId="42EE465A" w14:textId="77777777" w:rsidR="001C5B2C" w:rsidRPr="001A43D4" w:rsidRDefault="001C5B2C" w:rsidP="00C26B2C">
            <w:pPr>
              <w:pStyle w:val="Title"/>
              <w:jc w:val="left"/>
              <w:rPr>
                <w:rFonts w:asciiTheme="minorHAnsi" w:hAnsiTheme="minorHAnsi" w:cstheme="minorHAnsi"/>
                <w:b w:val="0"/>
                <w:sz w:val="16"/>
                <w:szCs w:val="16"/>
                <w:u w:val="none"/>
              </w:rPr>
            </w:pPr>
          </w:p>
          <w:p w14:paraId="4A0DBB3E" w14:textId="77777777" w:rsidR="001C5B2C" w:rsidRPr="001A43D4" w:rsidRDefault="001C5B2C" w:rsidP="00C26B2C">
            <w:pPr>
              <w:pStyle w:val="Title"/>
              <w:jc w:val="left"/>
              <w:rPr>
                <w:rFonts w:asciiTheme="minorHAnsi" w:hAnsiTheme="minorHAnsi" w:cstheme="minorHAnsi"/>
                <w:b w:val="0"/>
                <w:sz w:val="16"/>
                <w:szCs w:val="16"/>
                <w:u w:val="none"/>
              </w:rPr>
            </w:pPr>
          </w:p>
          <w:p w14:paraId="0BD51D7B" w14:textId="77777777" w:rsidR="001C5B2C" w:rsidRPr="001A43D4" w:rsidRDefault="001C5B2C" w:rsidP="00C26B2C">
            <w:pPr>
              <w:pStyle w:val="Title"/>
              <w:jc w:val="left"/>
              <w:rPr>
                <w:rFonts w:asciiTheme="minorHAnsi" w:hAnsiTheme="minorHAnsi" w:cstheme="minorHAnsi"/>
                <w:b w:val="0"/>
                <w:sz w:val="16"/>
                <w:szCs w:val="16"/>
                <w:u w:val="none"/>
              </w:rPr>
            </w:pPr>
          </w:p>
          <w:p w14:paraId="09D8B700" w14:textId="77777777" w:rsidR="001C5B2C" w:rsidRPr="001A43D4" w:rsidRDefault="001C5B2C" w:rsidP="00C26B2C">
            <w:pPr>
              <w:pStyle w:val="NoSpacing"/>
              <w:rPr>
                <w:rFonts w:cstheme="minorHAnsi"/>
                <w:b/>
                <w:sz w:val="16"/>
                <w:szCs w:val="16"/>
              </w:rPr>
            </w:pPr>
          </w:p>
        </w:tc>
        <w:tc>
          <w:tcPr>
            <w:tcW w:w="4897" w:type="dxa"/>
            <w:gridSpan w:val="2"/>
            <w:shd w:val="clear" w:color="auto" w:fill="auto"/>
          </w:tcPr>
          <w:p w14:paraId="5DAF15FF" w14:textId="1CE0FD56" w:rsidR="008B1523" w:rsidRDefault="00CD25CA" w:rsidP="001C5B2C">
            <w:pPr>
              <w:pStyle w:val="NoSpacing"/>
              <w:rPr>
                <w:sz w:val="16"/>
                <w:szCs w:val="16"/>
              </w:rPr>
            </w:pPr>
            <w:r>
              <w:rPr>
                <w:sz w:val="16"/>
                <w:szCs w:val="16"/>
              </w:rPr>
              <w:lastRenderedPageBreak/>
              <w:t>Only</w:t>
            </w:r>
            <w:r w:rsidR="008B1523">
              <w:rPr>
                <w:sz w:val="16"/>
                <w:szCs w:val="16"/>
              </w:rPr>
              <w:t xml:space="preserve"> work authorised and approved by the Government and University is permitted in University buildings. </w:t>
            </w:r>
          </w:p>
          <w:p w14:paraId="110F3870" w14:textId="77777777" w:rsidR="008B1523" w:rsidRDefault="008B1523" w:rsidP="001C5B2C">
            <w:pPr>
              <w:pStyle w:val="NoSpacing"/>
              <w:rPr>
                <w:sz w:val="16"/>
                <w:szCs w:val="16"/>
              </w:rPr>
            </w:pPr>
          </w:p>
          <w:p w14:paraId="7A732318" w14:textId="12669035" w:rsidR="00240F45" w:rsidRPr="002F118F" w:rsidRDefault="00240F45" w:rsidP="001C5B2C">
            <w:pPr>
              <w:pStyle w:val="NoSpacing"/>
              <w:rPr>
                <w:rFonts w:cstheme="minorHAnsi"/>
                <w:sz w:val="16"/>
                <w:szCs w:val="16"/>
              </w:rPr>
            </w:pPr>
            <w:r w:rsidRPr="002F118F">
              <w:rPr>
                <w:sz w:val="16"/>
                <w:szCs w:val="16"/>
              </w:rPr>
              <w:t xml:space="preserve">To help contain clusters and outbreaks and assist the University with any requests for data by the NHS Test and Trace service a temporary record of shift patterns and teams </w:t>
            </w:r>
            <w:r w:rsidR="008B1523">
              <w:rPr>
                <w:sz w:val="16"/>
                <w:szCs w:val="16"/>
              </w:rPr>
              <w:t xml:space="preserve">and attendance in the building </w:t>
            </w:r>
            <w:r w:rsidRPr="002F118F">
              <w:rPr>
                <w:sz w:val="16"/>
                <w:szCs w:val="16"/>
              </w:rPr>
              <w:t>is kept for 21 days.</w:t>
            </w:r>
            <w:r w:rsidR="008B1523">
              <w:rPr>
                <w:sz w:val="16"/>
                <w:szCs w:val="16"/>
              </w:rPr>
              <w:t xml:space="preserve"> NHS Test and Trace QR code is displayed in the building for visitors and staff to scan using the NHS Covid-19 app. </w:t>
            </w:r>
          </w:p>
          <w:p w14:paraId="27475674" w14:textId="77777777" w:rsidR="00240F45" w:rsidRPr="002F118F" w:rsidRDefault="00240F45" w:rsidP="001C5B2C">
            <w:pPr>
              <w:pStyle w:val="NoSpacing"/>
              <w:rPr>
                <w:rFonts w:cstheme="minorHAnsi"/>
                <w:sz w:val="16"/>
                <w:szCs w:val="16"/>
              </w:rPr>
            </w:pPr>
          </w:p>
          <w:p w14:paraId="59F14122" w14:textId="542E64AC" w:rsidR="001C5B2C" w:rsidRPr="002F118F" w:rsidRDefault="001C5B2C" w:rsidP="001C5B2C">
            <w:pPr>
              <w:pStyle w:val="NoSpacing"/>
              <w:rPr>
                <w:rFonts w:cstheme="minorHAnsi"/>
                <w:sz w:val="16"/>
                <w:szCs w:val="16"/>
              </w:rPr>
            </w:pPr>
            <w:r w:rsidRPr="002F118F">
              <w:rPr>
                <w:rFonts w:cstheme="minorHAnsi"/>
                <w:sz w:val="16"/>
                <w:szCs w:val="16"/>
              </w:rPr>
              <w:t>Workplace routines changed to ensure room/building capacity calculated to maintain</w:t>
            </w:r>
            <w:r w:rsidR="008B1523">
              <w:rPr>
                <w:rFonts w:cstheme="minorHAnsi"/>
                <w:sz w:val="16"/>
                <w:szCs w:val="16"/>
              </w:rPr>
              <w:t xml:space="preserve"> at least 2m</w:t>
            </w:r>
            <w:r w:rsidRPr="002F118F">
              <w:rPr>
                <w:rFonts w:cstheme="minorHAnsi"/>
                <w:sz w:val="16"/>
                <w:szCs w:val="16"/>
              </w:rPr>
              <w:t xml:space="preserve"> social dista</w:t>
            </w:r>
            <w:r w:rsidR="00240F45" w:rsidRPr="002F118F">
              <w:rPr>
                <w:rFonts w:cstheme="minorHAnsi"/>
                <w:sz w:val="16"/>
                <w:szCs w:val="16"/>
              </w:rPr>
              <w:t>ncing is not exceeded. Changes made to date include:</w:t>
            </w:r>
          </w:p>
          <w:p w14:paraId="4AD11C40" w14:textId="77777777" w:rsidR="00240F45" w:rsidRPr="002F118F" w:rsidRDefault="00240F45" w:rsidP="001C5B2C">
            <w:pPr>
              <w:pStyle w:val="NoSpacing"/>
              <w:rPr>
                <w:rFonts w:cstheme="minorHAnsi"/>
                <w:sz w:val="16"/>
                <w:szCs w:val="16"/>
              </w:rPr>
            </w:pPr>
          </w:p>
          <w:p w14:paraId="55051B70" w14:textId="3CED5712" w:rsidR="001C5B2C" w:rsidRPr="002F118F" w:rsidRDefault="001C5B2C" w:rsidP="00240F45">
            <w:pPr>
              <w:pStyle w:val="NoSpacing"/>
              <w:numPr>
                <w:ilvl w:val="0"/>
                <w:numId w:val="11"/>
              </w:numPr>
              <w:rPr>
                <w:rFonts w:cstheme="minorHAnsi"/>
                <w:sz w:val="16"/>
                <w:szCs w:val="16"/>
              </w:rPr>
            </w:pPr>
            <w:r w:rsidRPr="002F118F">
              <w:rPr>
                <w:rFonts w:cstheme="minorHAnsi"/>
                <w:sz w:val="16"/>
                <w:szCs w:val="16"/>
              </w:rPr>
              <w:t>Change to peak staff entry and exit times.</w:t>
            </w:r>
          </w:p>
          <w:p w14:paraId="0EC831AC" w14:textId="2ED2326C" w:rsidR="00431622" w:rsidRPr="002F118F" w:rsidRDefault="001C5B2C" w:rsidP="008928B8">
            <w:pPr>
              <w:pStyle w:val="NoSpacing"/>
              <w:numPr>
                <w:ilvl w:val="0"/>
                <w:numId w:val="11"/>
              </w:numPr>
              <w:rPr>
                <w:rFonts w:cstheme="minorHAnsi"/>
                <w:sz w:val="16"/>
                <w:szCs w:val="16"/>
              </w:rPr>
            </w:pPr>
            <w:r w:rsidRPr="002F118F">
              <w:rPr>
                <w:rFonts w:cstheme="minorHAnsi"/>
                <w:sz w:val="16"/>
                <w:szCs w:val="16"/>
              </w:rPr>
              <w:t>Amended shift routines, staff handovers and team briefings.</w:t>
            </w:r>
          </w:p>
          <w:p w14:paraId="3A740345" w14:textId="44CC4B82" w:rsidR="008928B8" w:rsidRPr="002F118F" w:rsidRDefault="008928B8" w:rsidP="000969FE">
            <w:pPr>
              <w:pStyle w:val="NoSpacing"/>
              <w:numPr>
                <w:ilvl w:val="0"/>
                <w:numId w:val="11"/>
              </w:numPr>
              <w:jc w:val="both"/>
              <w:rPr>
                <w:rFonts w:cstheme="minorHAnsi"/>
                <w:sz w:val="16"/>
                <w:szCs w:val="16"/>
              </w:rPr>
            </w:pPr>
            <w:r w:rsidRPr="002F118F">
              <w:rPr>
                <w:rFonts w:cstheme="minorHAnsi"/>
                <w:color w:val="000000"/>
                <w:sz w:val="16"/>
                <w:szCs w:val="16"/>
              </w:rPr>
              <w:t xml:space="preserve">A clear desk policy is in place alongside allocated desks </w:t>
            </w:r>
          </w:p>
          <w:p w14:paraId="6C799CD4" w14:textId="12D90389" w:rsidR="008928B8" w:rsidRPr="008B1523" w:rsidRDefault="008928B8" w:rsidP="000969FE">
            <w:pPr>
              <w:pStyle w:val="NoSpacing"/>
              <w:numPr>
                <w:ilvl w:val="0"/>
                <w:numId w:val="11"/>
              </w:numPr>
              <w:jc w:val="both"/>
              <w:rPr>
                <w:rFonts w:cstheme="minorHAnsi"/>
                <w:sz w:val="16"/>
                <w:szCs w:val="16"/>
              </w:rPr>
            </w:pPr>
            <w:r w:rsidRPr="002F118F">
              <w:rPr>
                <w:rFonts w:cstheme="minorHAnsi"/>
                <w:color w:val="000000"/>
                <w:sz w:val="16"/>
                <w:szCs w:val="16"/>
              </w:rPr>
              <w:t xml:space="preserve">Deep cleaning of work areas has taken place </w:t>
            </w:r>
          </w:p>
          <w:p w14:paraId="2A696B93" w14:textId="77777777" w:rsidR="008B1523" w:rsidRPr="002F118F" w:rsidRDefault="008B1523" w:rsidP="008B1523">
            <w:pPr>
              <w:pStyle w:val="NoSpacing"/>
              <w:ind w:left="360"/>
              <w:jc w:val="both"/>
              <w:rPr>
                <w:rFonts w:cstheme="minorHAnsi"/>
                <w:sz w:val="16"/>
                <w:szCs w:val="16"/>
              </w:rPr>
            </w:pPr>
          </w:p>
          <w:p w14:paraId="35BAB39A" w14:textId="1A5E41FC" w:rsidR="008928B8" w:rsidRPr="00415469" w:rsidRDefault="008928B8" w:rsidP="00415469">
            <w:pPr>
              <w:pStyle w:val="NoSpacing"/>
              <w:jc w:val="both"/>
              <w:rPr>
                <w:rFonts w:cstheme="minorHAnsi"/>
                <w:sz w:val="16"/>
                <w:szCs w:val="16"/>
              </w:rPr>
            </w:pPr>
            <w:r w:rsidRPr="002F118F">
              <w:rPr>
                <w:sz w:val="16"/>
                <w:szCs w:val="16"/>
              </w:rPr>
              <w:t>Patron access has been marked out withi</w:t>
            </w:r>
            <w:r w:rsidR="00D5230C" w:rsidRPr="002F118F">
              <w:rPr>
                <w:sz w:val="16"/>
                <w:szCs w:val="16"/>
              </w:rPr>
              <w:t>n the building to guide patrons</w:t>
            </w:r>
            <w:r w:rsidRPr="002F118F">
              <w:rPr>
                <w:sz w:val="16"/>
                <w:szCs w:val="16"/>
              </w:rPr>
              <w:t xml:space="preserve"> into the bui</w:t>
            </w:r>
            <w:r w:rsidR="007D7B17" w:rsidRPr="002F118F">
              <w:rPr>
                <w:sz w:val="16"/>
                <w:szCs w:val="16"/>
              </w:rPr>
              <w:t xml:space="preserve">lding for study and browsing, </w:t>
            </w:r>
            <w:r w:rsidRPr="002F118F">
              <w:rPr>
                <w:sz w:val="16"/>
                <w:szCs w:val="16"/>
              </w:rPr>
              <w:t xml:space="preserve">a returns area or enquiry services. </w:t>
            </w:r>
            <w:r w:rsidR="006B6AEB" w:rsidRPr="002F118F">
              <w:rPr>
                <w:sz w:val="16"/>
                <w:szCs w:val="16"/>
              </w:rPr>
              <w:t xml:space="preserve"> A keep to the le</w:t>
            </w:r>
            <w:r w:rsidR="00D8361C" w:rsidRPr="002F118F">
              <w:rPr>
                <w:sz w:val="16"/>
                <w:szCs w:val="16"/>
              </w:rPr>
              <w:t>ft model is in op</w:t>
            </w:r>
            <w:r w:rsidR="006B6AEB" w:rsidRPr="002F118F">
              <w:rPr>
                <w:sz w:val="16"/>
                <w:szCs w:val="16"/>
              </w:rPr>
              <w:t>eration on stairs,</w:t>
            </w:r>
            <w:r w:rsidR="00D5230C" w:rsidRPr="002F118F">
              <w:rPr>
                <w:sz w:val="16"/>
                <w:szCs w:val="16"/>
              </w:rPr>
              <w:t xml:space="preserve"> and a one way system in place to afford access and egress from the upper floors.   Lift </w:t>
            </w:r>
            <w:r w:rsidR="006B6AEB" w:rsidRPr="002F118F">
              <w:rPr>
                <w:sz w:val="16"/>
                <w:szCs w:val="16"/>
              </w:rPr>
              <w:t>capacity</w:t>
            </w:r>
            <w:r w:rsidR="00D5230C" w:rsidRPr="002F118F">
              <w:rPr>
                <w:sz w:val="16"/>
                <w:szCs w:val="16"/>
              </w:rPr>
              <w:t xml:space="preserve"> has been</w:t>
            </w:r>
            <w:r w:rsidR="006B6AEB" w:rsidRPr="002F118F">
              <w:rPr>
                <w:sz w:val="16"/>
                <w:szCs w:val="16"/>
              </w:rPr>
              <w:t xml:space="preserve"> reduced to one person per-lift. </w:t>
            </w:r>
            <w:r w:rsidR="00A77AB5" w:rsidRPr="002F118F">
              <w:rPr>
                <w:sz w:val="16"/>
                <w:szCs w:val="16"/>
              </w:rPr>
              <w:t xml:space="preserve"> The OLRC</w:t>
            </w:r>
            <w:r w:rsidR="00572039" w:rsidRPr="002F118F">
              <w:rPr>
                <w:sz w:val="16"/>
                <w:szCs w:val="16"/>
              </w:rPr>
              <w:t xml:space="preserve"> Café has instigated a </w:t>
            </w:r>
            <w:r w:rsidR="00A77AB5" w:rsidRPr="002F118F">
              <w:rPr>
                <w:sz w:val="16"/>
                <w:szCs w:val="16"/>
              </w:rPr>
              <w:t xml:space="preserve">socially distanced environment to facilitate safe service. </w:t>
            </w:r>
            <w:r w:rsidR="00631EE9" w:rsidRPr="002F118F">
              <w:rPr>
                <w:sz w:val="16"/>
                <w:szCs w:val="16"/>
              </w:rPr>
              <w:t xml:space="preserve"> </w:t>
            </w:r>
          </w:p>
          <w:p w14:paraId="04CB0B15" w14:textId="41F98281" w:rsidR="001C5B2C" w:rsidRPr="002F118F" w:rsidRDefault="001C5B2C" w:rsidP="001C5B2C">
            <w:pPr>
              <w:pStyle w:val="NoSpacing"/>
              <w:jc w:val="both"/>
              <w:rPr>
                <w:sz w:val="16"/>
                <w:szCs w:val="16"/>
              </w:rPr>
            </w:pPr>
          </w:p>
          <w:p w14:paraId="7C74CA8A" w14:textId="181F71A6" w:rsidR="001C5B2C" w:rsidRPr="002F118F" w:rsidRDefault="001C5B2C" w:rsidP="001C5B2C">
            <w:pPr>
              <w:pStyle w:val="NoSpacing"/>
              <w:jc w:val="both"/>
              <w:rPr>
                <w:bCs/>
                <w:sz w:val="16"/>
                <w:szCs w:val="16"/>
              </w:rPr>
            </w:pPr>
            <w:r w:rsidRPr="002F118F">
              <w:rPr>
                <w:bCs/>
                <w:sz w:val="16"/>
                <w:szCs w:val="16"/>
              </w:rPr>
              <w:lastRenderedPageBreak/>
              <w:t>Work</w:t>
            </w:r>
            <w:r w:rsidR="00C44CED" w:rsidRPr="002F118F">
              <w:rPr>
                <w:bCs/>
                <w:sz w:val="16"/>
                <w:szCs w:val="16"/>
              </w:rPr>
              <w:t xml:space="preserve"> and the</w:t>
            </w:r>
            <w:r w:rsidR="00D8361C" w:rsidRPr="002F118F">
              <w:rPr>
                <w:bCs/>
                <w:sz w:val="16"/>
                <w:szCs w:val="16"/>
              </w:rPr>
              <w:t xml:space="preserve"> wider</w:t>
            </w:r>
            <w:r w:rsidR="00C44CED" w:rsidRPr="002F118F">
              <w:rPr>
                <w:bCs/>
                <w:sz w:val="16"/>
                <w:szCs w:val="16"/>
              </w:rPr>
              <w:t xml:space="preserve"> environment </w:t>
            </w:r>
            <w:r w:rsidRPr="002F118F">
              <w:rPr>
                <w:bCs/>
                <w:sz w:val="16"/>
                <w:szCs w:val="16"/>
              </w:rPr>
              <w:t xml:space="preserve"> has been arranged so that staff </w:t>
            </w:r>
            <w:r w:rsidR="00C44CED" w:rsidRPr="002F118F">
              <w:rPr>
                <w:bCs/>
                <w:sz w:val="16"/>
                <w:szCs w:val="16"/>
              </w:rPr>
              <w:t xml:space="preserve"> and patrons </w:t>
            </w:r>
            <w:r w:rsidRPr="002F118F">
              <w:rPr>
                <w:bCs/>
                <w:sz w:val="16"/>
                <w:szCs w:val="16"/>
              </w:rPr>
              <w:t xml:space="preserve">are able to maintain the government guidelines for social distancing based on our industry which are included in the </w:t>
            </w:r>
            <w:r w:rsidRPr="002F118F">
              <w:rPr>
                <w:b/>
                <w:bCs/>
                <w:i/>
                <w:iCs/>
                <w:sz w:val="16"/>
                <w:szCs w:val="16"/>
              </w:rPr>
              <w:t>Social distancing</w:t>
            </w:r>
            <w:r w:rsidRPr="002F118F">
              <w:rPr>
                <w:b/>
                <w:i/>
                <w:sz w:val="16"/>
                <w:szCs w:val="16"/>
              </w:rPr>
              <w:t>: Building checklist</w:t>
            </w:r>
            <w:r w:rsidRPr="002F118F">
              <w:rPr>
                <w:i/>
                <w:sz w:val="16"/>
                <w:szCs w:val="16"/>
              </w:rPr>
              <w:t xml:space="preserve"> </w:t>
            </w:r>
          </w:p>
          <w:p w14:paraId="278B0CE4" w14:textId="7C814744" w:rsidR="001C5B2C" w:rsidRPr="002F118F" w:rsidRDefault="001C5B2C" w:rsidP="001C5B2C">
            <w:pPr>
              <w:pStyle w:val="NoSpacing"/>
              <w:rPr>
                <w:bCs/>
                <w:sz w:val="16"/>
                <w:szCs w:val="16"/>
              </w:rPr>
            </w:pPr>
            <w:r w:rsidRPr="002F118F">
              <w:rPr>
                <w:bCs/>
                <w:sz w:val="16"/>
                <w:szCs w:val="16"/>
              </w:rPr>
              <w:t xml:space="preserve">(The latest Guidance on these measures can be found by clicking the following link </w:t>
            </w:r>
            <w:hyperlink r:id="rId26" w:anchor="shops-running-a-pick-up-or-delivery-service" w:history="1">
              <w:r w:rsidRPr="002F118F">
                <w:rPr>
                  <w:rStyle w:val="Hyperlink"/>
                  <w:rFonts w:cs="Arial"/>
                  <w:bCs/>
                  <w:sz w:val="16"/>
                  <w:szCs w:val="16"/>
                </w:rPr>
                <w:t>Social Distancing Guidelines</w:t>
              </w:r>
            </w:hyperlink>
            <w:r w:rsidRPr="002F118F">
              <w:rPr>
                <w:bCs/>
                <w:sz w:val="16"/>
                <w:szCs w:val="16"/>
              </w:rPr>
              <w:t xml:space="preserve">). </w:t>
            </w:r>
            <w:r w:rsidR="003B7037" w:rsidRPr="002F118F">
              <w:rPr>
                <w:bCs/>
                <w:sz w:val="16"/>
                <w:szCs w:val="16"/>
              </w:rPr>
              <w:t xml:space="preserve">   </w:t>
            </w:r>
          </w:p>
          <w:p w14:paraId="0697F0BF" w14:textId="77777777" w:rsidR="00631EE9" w:rsidRPr="002F118F" w:rsidRDefault="00631EE9" w:rsidP="001C5B2C">
            <w:pPr>
              <w:pStyle w:val="NoSpacing"/>
              <w:rPr>
                <w:bCs/>
                <w:sz w:val="16"/>
                <w:szCs w:val="16"/>
              </w:rPr>
            </w:pPr>
          </w:p>
          <w:p w14:paraId="1A99B74D" w14:textId="41F1E4ED" w:rsidR="001C5B2C" w:rsidRPr="002F118F" w:rsidRDefault="000F18E6" w:rsidP="001C5B2C">
            <w:pPr>
              <w:pStyle w:val="NoSpacing"/>
              <w:rPr>
                <w:bCs/>
                <w:sz w:val="16"/>
                <w:szCs w:val="16"/>
              </w:rPr>
            </w:pPr>
            <w:r w:rsidRPr="002F118F">
              <w:rPr>
                <w:rStyle w:val="CommentReference"/>
              </w:rPr>
              <w:t>O</w:t>
            </w:r>
            <w:r w:rsidR="001C5B2C" w:rsidRPr="002F118F">
              <w:rPr>
                <w:bCs/>
                <w:sz w:val="16"/>
                <w:szCs w:val="16"/>
              </w:rPr>
              <w:t xml:space="preserve">ne-way flow systems implemented </w:t>
            </w:r>
            <w:r w:rsidRPr="002F118F">
              <w:rPr>
                <w:bCs/>
                <w:sz w:val="16"/>
                <w:szCs w:val="16"/>
              </w:rPr>
              <w:t xml:space="preserve">in appropriate spaces </w:t>
            </w:r>
            <w:r w:rsidR="001C5B2C" w:rsidRPr="002F118F">
              <w:rPr>
                <w:bCs/>
                <w:sz w:val="16"/>
                <w:szCs w:val="16"/>
              </w:rPr>
              <w:t>and visual aids, such as floor strips, signage ar</w:t>
            </w:r>
            <w:r w:rsidRPr="002F118F">
              <w:rPr>
                <w:bCs/>
                <w:sz w:val="16"/>
                <w:szCs w:val="16"/>
              </w:rPr>
              <w:t xml:space="preserve">e used for maintaining social distancing </w:t>
            </w:r>
            <w:r w:rsidR="001C5B2C" w:rsidRPr="002F118F">
              <w:rPr>
                <w:bCs/>
                <w:sz w:val="16"/>
                <w:szCs w:val="16"/>
              </w:rPr>
              <w:t>throughout the building/workplace.</w:t>
            </w:r>
          </w:p>
          <w:p w14:paraId="5F6A2F8F" w14:textId="07AF5912" w:rsidR="000F18E6" w:rsidRPr="002F118F" w:rsidRDefault="000F18E6" w:rsidP="001C5B2C">
            <w:pPr>
              <w:pStyle w:val="NoSpacing"/>
              <w:rPr>
                <w:bCs/>
                <w:sz w:val="16"/>
                <w:szCs w:val="16"/>
              </w:rPr>
            </w:pPr>
          </w:p>
          <w:p w14:paraId="09D719DF" w14:textId="2AE988D4" w:rsidR="000F18E6" w:rsidRPr="002F118F" w:rsidRDefault="000F18E6" w:rsidP="000F18E6">
            <w:pPr>
              <w:autoSpaceDE w:val="0"/>
              <w:autoSpaceDN w:val="0"/>
              <w:adjustRightInd w:val="0"/>
              <w:spacing w:after="0" w:line="240" w:lineRule="auto"/>
              <w:jc w:val="both"/>
              <w:rPr>
                <w:rFonts w:cstheme="minorHAnsi"/>
                <w:color w:val="000000"/>
                <w:sz w:val="16"/>
                <w:szCs w:val="16"/>
              </w:rPr>
            </w:pPr>
            <w:r w:rsidRPr="002F118F">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C32ED61" w14:textId="28C97D34" w:rsidR="00D8361C" w:rsidRPr="002F118F" w:rsidRDefault="00D8361C" w:rsidP="000F18E6">
            <w:pPr>
              <w:autoSpaceDE w:val="0"/>
              <w:autoSpaceDN w:val="0"/>
              <w:adjustRightInd w:val="0"/>
              <w:spacing w:after="0" w:line="240" w:lineRule="auto"/>
              <w:jc w:val="both"/>
              <w:rPr>
                <w:rFonts w:cstheme="minorHAnsi"/>
                <w:color w:val="000000"/>
                <w:sz w:val="16"/>
                <w:szCs w:val="16"/>
              </w:rPr>
            </w:pPr>
          </w:p>
          <w:p w14:paraId="46E1D689" w14:textId="05B07009" w:rsidR="00BD74DC" w:rsidRPr="002F118F" w:rsidRDefault="00BD74DC" w:rsidP="00BD74DC">
            <w:pPr>
              <w:pStyle w:val="NoSpacing"/>
              <w:jc w:val="both"/>
              <w:rPr>
                <w:rFonts w:cstheme="minorHAnsi"/>
                <w:sz w:val="16"/>
                <w:szCs w:val="16"/>
              </w:rPr>
            </w:pPr>
            <w:r w:rsidRPr="002F118F">
              <w:rPr>
                <w:rFonts w:cstheme="minorHAnsi"/>
                <w:sz w:val="16"/>
                <w:szCs w:val="16"/>
              </w:rPr>
              <w:t xml:space="preserve">Individuals (including staff, students, visitors and contractors), unless except, are required to wear face coverings, inside University buildings </w:t>
            </w:r>
            <w:r w:rsidRPr="002F118F">
              <w:rPr>
                <w:rFonts w:cstheme="minorHAnsi"/>
                <w:color w:val="0B0C0C"/>
                <w:sz w:val="16"/>
                <w:szCs w:val="16"/>
                <w:shd w:val="clear" w:color="auto" w:fill="FFFFFF"/>
              </w:rPr>
              <w:t>where 2m social di</w:t>
            </w:r>
            <w:r w:rsidR="00780AAB">
              <w:rPr>
                <w:rFonts w:cstheme="minorHAnsi"/>
                <w:color w:val="0B0C0C"/>
                <w:sz w:val="16"/>
                <w:szCs w:val="16"/>
                <w:shd w:val="clear" w:color="auto" w:fill="FFFFFF"/>
              </w:rPr>
              <w:t>stancing isn’t possible and can</w:t>
            </w:r>
            <w:r w:rsidRPr="002F118F">
              <w:rPr>
                <w:rFonts w:cstheme="minorHAnsi"/>
                <w:color w:val="0B0C0C"/>
                <w:sz w:val="16"/>
                <w:szCs w:val="16"/>
                <w:shd w:val="clear" w:color="auto" w:fill="FFFFFF"/>
              </w:rPr>
              <w:t xml:space="preserve">not be maintained. </w:t>
            </w:r>
            <w:r w:rsidRPr="002F118F">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D247580" w14:textId="77777777" w:rsidR="00780AAB" w:rsidRDefault="00780AAB" w:rsidP="00780AAB">
            <w:pPr>
              <w:pStyle w:val="NoSpacing"/>
              <w:jc w:val="both"/>
              <w:rPr>
                <w:rFonts w:cstheme="minorHAnsi"/>
                <w:sz w:val="16"/>
                <w:szCs w:val="16"/>
              </w:rPr>
            </w:pPr>
          </w:p>
          <w:p w14:paraId="76867A84" w14:textId="5CC6AE95" w:rsidR="00BD74DC" w:rsidRPr="002F118F" w:rsidRDefault="00BD74DC" w:rsidP="00780AAB">
            <w:pPr>
              <w:pStyle w:val="NoSpacing"/>
              <w:jc w:val="both"/>
              <w:rPr>
                <w:rFonts w:cstheme="minorHAnsi"/>
                <w:sz w:val="16"/>
                <w:szCs w:val="16"/>
              </w:rPr>
            </w:pPr>
            <w:r w:rsidRPr="002F118F">
              <w:rPr>
                <w:rFonts w:cstheme="minorHAnsi"/>
                <w:sz w:val="16"/>
                <w:szCs w:val="16"/>
              </w:rPr>
              <w:t xml:space="preserve">Individuals (including staff, students, visitors and contractors), unless except, are legally required to wear face coverings, in </w:t>
            </w:r>
            <w:r w:rsidRPr="002F118F">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2F118F">
              <w:rPr>
                <w:rFonts w:ascii="Calibri" w:hAnsi="Calibri" w:cs="Calibri"/>
                <w:sz w:val="16"/>
                <w:szCs w:val="16"/>
              </w:rPr>
              <w:t xml:space="preserve">Information provided in the University and local communications and local inductions and signs displayed informing people of the mandatory requirement to wear a face covering in specific areas within the building. </w:t>
            </w:r>
          </w:p>
          <w:p w14:paraId="5BE30C46" w14:textId="77777777" w:rsidR="00BD74DC" w:rsidRPr="002F118F" w:rsidRDefault="00BD74DC" w:rsidP="00BD74DC">
            <w:pPr>
              <w:pStyle w:val="NoSpacing"/>
              <w:ind w:left="360"/>
              <w:jc w:val="both"/>
              <w:rPr>
                <w:rFonts w:cstheme="minorHAnsi"/>
                <w:sz w:val="16"/>
                <w:szCs w:val="16"/>
              </w:rPr>
            </w:pPr>
          </w:p>
          <w:p w14:paraId="2016FEBC" w14:textId="226BF2A3" w:rsidR="00BD74DC" w:rsidRPr="002F118F" w:rsidRDefault="00BD74DC" w:rsidP="00BD74DC">
            <w:pPr>
              <w:pStyle w:val="NoSpacing"/>
              <w:jc w:val="both"/>
              <w:rPr>
                <w:rFonts w:cstheme="minorHAnsi"/>
                <w:sz w:val="16"/>
                <w:szCs w:val="16"/>
              </w:rPr>
            </w:pPr>
            <w:r w:rsidRPr="002F118F">
              <w:rPr>
                <w:sz w:val="16"/>
                <w:szCs w:val="16"/>
                <w:lang w:eastAsia="en-GB"/>
              </w:rPr>
              <w:t xml:space="preserve">Individuals have been reminded through induction, team meetings and various student facing communications </w:t>
            </w:r>
            <w:r w:rsidRPr="002F118F">
              <w:rPr>
                <w:rFonts w:cstheme="minorHAnsi"/>
                <w:sz w:val="16"/>
                <w:szCs w:val="16"/>
              </w:rPr>
              <w:t>of how to use face coverings safely including the following:</w:t>
            </w:r>
          </w:p>
          <w:p w14:paraId="2D37319D"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wash your hands thoroughly with soap and water for 20 seconds or use hand sanitiser before putting a face covering on, and before and after removing it</w:t>
            </w:r>
          </w:p>
          <w:p w14:paraId="39771A2B"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when wearing a face covering, avoid touching your face or face covering, as you could contaminate them with germs from your hands</w:t>
            </w:r>
          </w:p>
          <w:p w14:paraId="2933BE10"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change your face covering if it becomes damp or if you’ve touched it</w:t>
            </w:r>
          </w:p>
          <w:p w14:paraId="410F2881"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continue to wash your hands regularly</w:t>
            </w:r>
          </w:p>
          <w:p w14:paraId="7D91BBA5" w14:textId="77777777" w:rsidR="00BD74DC" w:rsidRPr="002F118F" w:rsidRDefault="00BD74DC" w:rsidP="00BD74DC">
            <w:pPr>
              <w:pStyle w:val="NoSpacing"/>
              <w:numPr>
                <w:ilvl w:val="0"/>
                <w:numId w:val="47"/>
              </w:numPr>
              <w:jc w:val="both"/>
              <w:rPr>
                <w:sz w:val="16"/>
                <w:szCs w:val="16"/>
                <w:lang w:eastAsia="en-GB"/>
              </w:rPr>
            </w:pPr>
            <w:r w:rsidRPr="002F118F">
              <w:rPr>
                <w:sz w:val="16"/>
                <w:szCs w:val="16"/>
                <w:lang w:eastAsia="en-GB"/>
              </w:rPr>
              <w:t>change and wash your face covering daily</w:t>
            </w:r>
          </w:p>
          <w:p w14:paraId="7F99ED01" w14:textId="77777777" w:rsidR="00780AAB" w:rsidRDefault="00BD74DC" w:rsidP="00BD74DC">
            <w:pPr>
              <w:pStyle w:val="NoSpacing"/>
              <w:numPr>
                <w:ilvl w:val="0"/>
                <w:numId w:val="47"/>
              </w:numPr>
              <w:jc w:val="both"/>
              <w:rPr>
                <w:sz w:val="16"/>
                <w:szCs w:val="16"/>
                <w:lang w:eastAsia="en-GB"/>
              </w:rPr>
            </w:pPr>
            <w:proofErr w:type="gramStart"/>
            <w:r w:rsidRPr="002F118F">
              <w:rPr>
                <w:sz w:val="16"/>
                <w:szCs w:val="16"/>
                <w:lang w:eastAsia="en-GB"/>
              </w:rPr>
              <w:t>if</w:t>
            </w:r>
            <w:proofErr w:type="gramEnd"/>
            <w:r w:rsidRPr="002F118F">
              <w:rPr>
                <w:sz w:val="16"/>
                <w:szCs w:val="16"/>
                <w:lang w:eastAsia="en-GB"/>
              </w:rPr>
              <w:t xml:space="preserve"> the material is washable, wash in line with manufacturer’s instructions. If it’s not washable, dispose of it carefully in your usual waste </w:t>
            </w:r>
          </w:p>
          <w:p w14:paraId="54D4FAFF" w14:textId="0ABC9482" w:rsidR="00D8361C" w:rsidRPr="002F118F" w:rsidRDefault="00BD74DC" w:rsidP="00BD74DC">
            <w:pPr>
              <w:pStyle w:val="NoSpacing"/>
              <w:numPr>
                <w:ilvl w:val="0"/>
                <w:numId w:val="47"/>
              </w:numPr>
              <w:jc w:val="both"/>
              <w:rPr>
                <w:sz w:val="16"/>
                <w:szCs w:val="16"/>
                <w:lang w:eastAsia="en-GB"/>
              </w:rPr>
            </w:pPr>
            <w:r w:rsidRPr="002F118F">
              <w:rPr>
                <w:sz w:val="16"/>
                <w:szCs w:val="16"/>
                <w:lang w:eastAsia="en-GB"/>
              </w:rPr>
              <w:t>practise social distancing wherever possible</w:t>
            </w:r>
          </w:p>
          <w:p w14:paraId="1619BDD9" w14:textId="77777777" w:rsidR="001C5B2C" w:rsidRPr="002F118F" w:rsidRDefault="001C5B2C" w:rsidP="001C5B2C">
            <w:pPr>
              <w:pStyle w:val="NoSpacing"/>
              <w:rPr>
                <w:bCs/>
                <w:sz w:val="16"/>
                <w:szCs w:val="16"/>
              </w:rPr>
            </w:pPr>
          </w:p>
          <w:p w14:paraId="7494DC23" w14:textId="131300CA" w:rsidR="001C5B2C" w:rsidRPr="00780AAB" w:rsidRDefault="00D8361C" w:rsidP="001C5B2C">
            <w:pPr>
              <w:pStyle w:val="NoSpacing"/>
              <w:jc w:val="both"/>
              <w:rPr>
                <w:rFonts w:cstheme="minorHAnsi"/>
                <w:sz w:val="16"/>
                <w:szCs w:val="16"/>
              </w:rPr>
            </w:pPr>
            <w:r w:rsidRPr="002F118F">
              <w:rPr>
                <w:rFonts w:cstheme="minorHAnsi"/>
                <w:color w:val="000000"/>
                <w:sz w:val="16"/>
                <w:szCs w:val="16"/>
              </w:rPr>
              <w:lastRenderedPageBreak/>
              <w:t>Arrival and departure time for colleagues</w:t>
            </w:r>
            <w:r w:rsidR="001C5B2C" w:rsidRPr="002F118F">
              <w:rPr>
                <w:rFonts w:cstheme="minorHAnsi"/>
                <w:color w:val="000000"/>
                <w:sz w:val="16"/>
                <w:szCs w:val="16"/>
              </w:rPr>
              <w:t xml:space="preserve"> </w:t>
            </w:r>
            <w:r w:rsidRPr="002F118F">
              <w:rPr>
                <w:rFonts w:cstheme="minorHAnsi"/>
                <w:color w:val="000000"/>
                <w:sz w:val="16"/>
                <w:szCs w:val="16"/>
              </w:rPr>
              <w:t xml:space="preserve">has </w:t>
            </w:r>
            <w:r w:rsidR="001C5B2C" w:rsidRPr="002F118F">
              <w:rPr>
                <w:rFonts w:cstheme="minorHAnsi"/>
                <w:color w:val="000000"/>
                <w:sz w:val="16"/>
                <w:szCs w:val="16"/>
              </w:rPr>
              <w:t xml:space="preserve">been staggered to reduce crowding into and out of the workplace, taking account of the impact on those with </w:t>
            </w:r>
            <w:r w:rsidR="001C5B2C" w:rsidRPr="00780AAB">
              <w:rPr>
                <w:rFonts w:cstheme="minorHAnsi"/>
                <w:sz w:val="16"/>
                <w:szCs w:val="16"/>
              </w:rPr>
              <w:t xml:space="preserve">protected characteristics. </w:t>
            </w:r>
            <w:r w:rsidRPr="00780AAB">
              <w:rPr>
                <w:rFonts w:cstheme="minorHAnsi"/>
                <w:sz w:val="16"/>
                <w:szCs w:val="16"/>
              </w:rPr>
              <w:t xml:space="preserve"> </w:t>
            </w:r>
            <w:r w:rsidR="004A134E" w:rsidRPr="00780AAB">
              <w:rPr>
                <w:rFonts w:cstheme="minorHAnsi"/>
                <w:sz w:val="16"/>
                <w:szCs w:val="16"/>
              </w:rPr>
              <w:t xml:space="preserve"> A minimum F</w:t>
            </w:r>
            <w:r w:rsidR="00A4684B" w:rsidRPr="00780AAB">
              <w:rPr>
                <w:rFonts w:cstheme="minorHAnsi"/>
                <w:sz w:val="16"/>
                <w:szCs w:val="16"/>
              </w:rPr>
              <w:t>r</w:t>
            </w:r>
            <w:r w:rsidR="004A134E" w:rsidRPr="00780AAB">
              <w:rPr>
                <w:rFonts w:cstheme="minorHAnsi"/>
                <w:sz w:val="16"/>
                <w:szCs w:val="16"/>
              </w:rPr>
              <w:t xml:space="preserve">ont of House function will be in operation supported by virtual support. </w:t>
            </w:r>
          </w:p>
          <w:p w14:paraId="0345BC11" w14:textId="254C8CB4" w:rsidR="00631EE9" w:rsidRPr="002F118F" w:rsidRDefault="00631EE9" w:rsidP="001C5B2C">
            <w:pPr>
              <w:pStyle w:val="NoSpacing"/>
              <w:jc w:val="both"/>
              <w:rPr>
                <w:rFonts w:cstheme="minorHAnsi"/>
                <w:color w:val="000000"/>
                <w:sz w:val="16"/>
                <w:szCs w:val="16"/>
              </w:rPr>
            </w:pPr>
          </w:p>
          <w:p w14:paraId="04BE9589" w14:textId="643E5C7A" w:rsidR="00631EE9" w:rsidRPr="002F118F" w:rsidRDefault="00631EE9" w:rsidP="001C5B2C">
            <w:pPr>
              <w:pStyle w:val="NoSpacing"/>
              <w:jc w:val="both"/>
              <w:rPr>
                <w:rFonts w:cstheme="minorHAnsi"/>
                <w:color w:val="000000"/>
                <w:sz w:val="16"/>
                <w:szCs w:val="16"/>
              </w:rPr>
            </w:pPr>
            <w:r w:rsidRPr="002F118F">
              <w:rPr>
                <w:rFonts w:cstheme="minorHAnsi"/>
                <w:color w:val="000000"/>
                <w:sz w:val="16"/>
                <w:szCs w:val="16"/>
              </w:rPr>
              <w:t>Hou</w:t>
            </w:r>
            <w:r w:rsidR="00A77AB5" w:rsidRPr="002F118F">
              <w:rPr>
                <w:rFonts w:cstheme="minorHAnsi"/>
                <w:color w:val="000000"/>
                <w:sz w:val="16"/>
                <w:szCs w:val="16"/>
              </w:rPr>
              <w:t>rs of patron access to the OLRC</w:t>
            </w:r>
            <w:r w:rsidRPr="002F118F">
              <w:rPr>
                <w:rFonts w:cstheme="minorHAnsi"/>
                <w:color w:val="000000"/>
                <w:sz w:val="16"/>
                <w:szCs w:val="16"/>
              </w:rPr>
              <w:t xml:space="preserve"> will be reduced to facilitate</w:t>
            </w:r>
            <w:r w:rsidR="00D8361C" w:rsidRPr="002F118F">
              <w:rPr>
                <w:rFonts w:cstheme="minorHAnsi"/>
                <w:color w:val="000000"/>
                <w:sz w:val="16"/>
                <w:szCs w:val="16"/>
              </w:rPr>
              <w:t xml:space="preserve"> a</w:t>
            </w:r>
            <w:r w:rsidRPr="002F118F">
              <w:rPr>
                <w:rFonts w:cstheme="minorHAnsi"/>
                <w:color w:val="000000"/>
                <w:sz w:val="16"/>
                <w:szCs w:val="16"/>
              </w:rPr>
              <w:t xml:space="preserve"> down time for cleaning / tidying / shelving activities to take place. </w:t>
            </w:r>
            <w:r w:rsidR="001A43D4" w:rsidRPr="002F118F">
              <w:rPr>
                <w:rFonts w:cstheme="minorHAnsi"/>
                <w:color w:val="000000"/>
                <w:sz w:val="16"/>
                <w:szCs w:val="16"/>
              </w:rPr>
              <w:t xml:space="preserve"> In the initial stages of opening hours will be 1000-1600 Monday to Friday</w:t>
            </w:r>
            <w:r w:rsidR="004B6DCD" w:rsidRPr="002F118F">
              <w:rPr>
                <w:rFonts w:cstheme="minorHAnsi"/>
                <w:color w:val="000000"/>
                <w:sz w:val="16"/>
                <w:szCs w:val="16"/>
              </w:rPr>
              <w:t>. Opening hours may expand further within</w:t>
            </w:r>
            <w:r w:rsidR="00541963" w:rsidRPr="002F118F">
              <w:rPr>
                <w:rFonts w:cstheme="minorHAnsi"/>
                <w:color w:val="000000"/>
                <w:sz w:val="16"/>
                <w:szCs w:val="16"/>
              </w:rPr>
              <w:t xml:space="preserve"> the</w:t>
            </w:r>
            <w:r w:rsidR="004B6DCD" w:rsidRPr="002F118F">
              <w:rPr>
                <w:rFonts w:cstheme="minorHAnsi"/>
                <w:color w:val="000000"/>
                <w:sz w:val="16"/>
                <w:szCs w:val="16"/>
              </w:rPr>
              <w:t xml:space="preserve"> course of the academic year. </w:t>
            </w:r>
            <w:r w:rsidR="001A43D4" w:rsidRPr="002F118F">
              <w:rPr>
                <w:rFonts w:cstheme="minorHAnsi"/>
                <w:color w:val="000000"/>
                <w:sz w:val="16"/>
                <w:szCs w:val="16"/>
              </w:rPr>
              <w:t xml:space="preserve">  </w:t>
            </w:r>
          </w:p>
          <w:p w14:paraId="0DCE0E4C" w14:textId="77777777" w:rsidR="001C5B2C" w:rsidRPr="002F118F" w:rsidRDefault="001C5B2C" w:rsidP="001C5B2C">
            <w:pPr>
              <w:pStyle w:val="NoSpacing"/>
              <w:rPr>
                <w:bCs/>
                <w:sz w:val="16"/>
                <w:szCs w:val="16"/>
              </w:rPr>
            </w:pPr>
          </w:p>
          <w:p w14:paraId="35073C85" w14:textId="53BC76CC" w:rsidR="001C5B2C" w:rsidRPr="002F118F" w:rsidRDefault="001C5B2C" w:rsidP="001C5B2C">
            <w:pPr>
              <w:pStyle w:val="NoSpacing"/>
              <w:jc w:val="both"/>
              <w:rPr>
                <w:bCs/>
                <w:sz w:val="16"/>
                <w:szCs w:val="16"/>
              </w:rPr>
            </w:pPr>
            <w:r w:rsidRPr="002F118F">
              <w:rPr>
                <w:bCs/>
                <w:sz w:val="16"/>
                <w:szCs w:val="16"/>
              </w:rPr>
              <w:t>Staff</w:t>
            </w:r>
            <w:r w:rsidR="004F347B" w:rsidRPr="002F118F">
              <w:rPr>
                <w:bCs/>
                <w:sz w:val="16"/>
                <w:szCs w:val="16"/>
              </w:rPr>
              <w:t xml:space="preserve"> and patron</w:t>
            </w:r>
            <w:r w:rsidRPr="002F118F">
              <w:rPr>
                <w:bCs/>
                <w:sz w:val="16"/>
                <w:szCs w:val="16"/>
              </w:rPr>
              <w:t xml:space="preserve"> activities are segregated to promote </w:t>
            </w:r>
            <w:r w:rsidR="008B1523">
              <w:rPr>
                <w:bCs/>
                <w:sz w:val="16"/>
                <w:szCs w:val="16"/>
              </w:rPr>
              <w:t xml:space="preserve">the 2mtr. </w:t>
            </w:r>
            <w:r w:rsidR="005B0B9C" w:rsidRPr="002F118F">
              <w:rPr>
                <w:bCs/>
                <w:sz w:val="16"/>
                <w:szCs w:val="16"/>
              </w:rPr>
              <w:t>social distancing</w:t>
            </w:r>
            <w:r w:rsidRPr="002F118F">
              <w:rPr>
                <w:bCs/>
                <w:sz w:val="16"/>
                <w:szCs w:val="16"/>
              </w:rPr>
              <w:t xml:space="preserve"> including: </w:t>
            </w:r>
            <w:r w:rsidR="004B6DCD" w:rsidRPr="002F118F">
              <w:rPr>
                <w:bCs/>
                <w:sz w:val="16"/>
                <w:szCs w:val="16"/>
              </w:rPr>
              <w:t xml:space="preserve"> </w:t>
            </w:r>
          </w:p>
          <w:p w14:paraId="71A99C05" w14:textId="54EBF3E1" w:rsidR="001C5B2C" w:rsidRPr="002F118F" w:rsidRDefault="001C5B2C" w:rsidP="001C5B2C">
            <w:pPr>
              <w:pStyle w:val="NoSpacing"/>
              <w:numPr>
                <w:ilvl w:val="0"/>
                <w:numId w:val="11"/>
              </w:numPr>
              <w:jc w:val="both"/>
              <w:rPr>
                <w:rFonts w:cs="Arial"/>
                <w:sz w:val="16"/>
                <w:szCs w:val="16"/>
              </w:rPr>
            </w:pPr>
            <w:r w:rsidRPr="002F118F">
              <w:rPr>
                <w:rFonts w:cstheme="minorHAnsi"/>
                <w:sz w:val="16"/>
                <w:szCs w:val="16"/>
              </w:rPr>
              <w:t xml:space="preserve">Work stations moved or staff relocated. </w:t>
            </w:r>
            <w:r w:rsidRPr="002F118F">
              <w:rPr>
                <w:sz w:val="16"/>
                <w:szCs w:val="16"/>
              </w:rPr>
              <w:t>Provision of additional screens where</w:t>
            </w:r>
            <w:r w:rsidRPr="002F118F">
              <w:t xml:space="preserve"> </w:t>
            </w:r>
            <w:r w:rsidRPr="002F118F">
              <w:rPr>
                <w:sz w:val="16"/>
                <w:szCs w:val="16"/>
              </w:rPr>
              <w:t>needed to segregate people.</w:t>
            </w:r>
            <w:r w:rsidRPr="002F118F">
              <w:t xml:space="preserve"> </w:t>
            </w:r>
            <w:r w:rsidRPr="002F118F">
              <w:rPr>
                <w:rFonts w:cstheme="minorHAnsi"/>
                <w:sz w:val="16"/>
                <w:szCs w:val="16"/>
              </w:rPr>
              <w:t xml:space="preserve"> </w:t>
            </w:r>
            <w:r w:rsidRPr="002F118F">
              <w:rPr>
                <w:rFonts w:cs="Arial"/>
                <w:sz w:val="16"/>
                <w:szCs w:val="16"/>
              </w:rPr>
              <w:t>Desks are arranged with employees facing in opposite directions.</w:t>
            </w:r>
          </w:p>
          <w:p w14:paraId="12D366A1"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sz w:val="16"/>
                <w:szCs w:val="16"/>
              </w:rPr>
              <w:t>Areas of work marked out with floor tape to ensure adequate social distancing is in place. Visual management</w:t>
            </w:r>
            <w:r w:rsidRPr="002F118F">
              <w:t xml:space="preserve"> </w:t>
            </w:r>
            <w:r w:rsidRPr="002F118F">
              <w:rPr>
                <w:sz w:val="16"/>
                <w:szCs w:val="16"/>
              </w:rPr>
              <w:t xml:space="preserve">aids in place to remind people of the need for social distancing, </w:t>
            </w:r>
          </w:p>
          <w:p w14:paraId="0B34F5C2" w14:textId="77777777" w:rsidR="00D8361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Headcount capacity to ensure social distances standards have been achieved have been set and displayed in shared rooms e.g. open plan office</w:t>
            </w:r>
            <w:r w:rsidR="00D8361C" w:rsidRPr="002F118F">
              <w:rPr>
                <w:rFonts w:cstheme="minorHAnsi"/>
                <w:sz w:val="16"/>
                <w:szCs w:val="16"/>
              </w:rPr>
              <w:t xml:space="preserve">s. </w:t>
            </w:r>
          </w:p>
          <w:p w14:paraId="5314D6E0" w14:textId="09C4CA7A" w:rsidR="001C5B2C" w:rsidRPr="002F118F" w:rsidRDefault="00D8361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 xml:space="preserve">Library patron capacity will be reduced to reflect current study capacity with an additional allowance for transactional activity. This will be managed via the Library access control system. </w:t>
            </w:r>
          </w:p>
          <w:p w14:paraId="5D986A3C" w14:textId="623FDD15" w:rsidR="00D8361C" w:rsidRPr="002F118F" w:rsidRDefault="00963036"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 xml:space="preserve">The </w:t>
            </w:r>
            <w:r w:rsidR="00D8361C" w:rsidRPr="002F118F">
              <w:rPr>
                <w:rFonts w:cstheme="minorHAnsi"/>
                <w:sz w:val="16"/>
                <w:szCs w:val="16"/>
              </w:rPr>
              <w:t>Café will manage numbers adhering to socially distanced e</w:t>
            </w:r>
            <w:r w:rsidR="007D7B17" w:rsidRPr="002F118F">
              <w:rPr>
                <w:rFonts w:cstheme="minorHAnsi"/>
                <w:sz w:val="16"/>
                <w:szCs w:val="16"/>
              </w:rPr>
              <w:t xml:space="preserve">ntrance and exit arrangements, </w:t>
            </w:r>
            <w:r w:rsidR="00D8361C" w:rsidRPr="002F118F">
              <w:rPr>
                <w:rFonts w:cstheme="minorHAnsi"/>
                <w:sz w:val="16"/>
                <w:szCs w:val="16"/>
              </w:rPr>
              <w:t xml:space="preserve">alongside a space that has been socially distanced for consumption of food and drink. </w:t>
            </w:r>
          </w:p>
          <w:p w14:paraId="1882E040" w14:textId="07C009A7" w:rsidR="002F13FE"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Capacity limits have been set for common facility areas (e</w:t>
            </w:r>
            <w:r w:rsidR="00866D11" w:rsidRPr="002F118F">
              <w:rPr>
                <w:rFonts w:cstheme="minorHAnsi"/>
                <w:sz w:val="16"/>
                <w:szCs w:val="16"/>
              </w:rPr>
              <w:t xml:space="preserve">.g. toilets, welfare areas etc. Upon induction to the building staff </w:t>
            </w:r>
            <w:r w:rsidR="002F13FE" w:rsidRPr="002F118F">
              <w:rPr>
                <w:rFonts w:cstheme="minorHAnsi"/>
                <w:sz w:val="16"/>
                <w:szCs w:val="16"/>
              </w:rPr>
              <w:t xml:space="preserve">and patrons </w:t>
            </w:r>
            <w:r w:rsidR="00866D11" w:rsidRPr="002F118F">
              <w:rPr>
                <w:rFonts w:cstheme="minorHAnsi"/>
                <w:sz w:val="16"/>
                <w:szCs w:val="16"/>
              </w:rPr>
              <w:t xml:space="preserve">will be informed of capacities and instructed </w:t>
            </w:r>
            <w:r w:rsidR="00541963" w:rsidRPr="002F118F">
              <w:rPr>
                <w:rFonts w:cstheme="minorHAnsi"/>
                <w:sz w:val="16"/>
                <w:szCs w:val="16"/>
              </w:rPr>
              <w:t>to</w:t>
            </w:r>
            <w:r w:rsidR="00866D11" w:rsidRPr="002F118F">
              <w:rPr>
                <w:rFonts w:cstheme="minorHAnsi"/>
                <w:sz w:val="16"/>
                <w:szCs w:val="16"/>
              </w:rPr>
              <w:t xml:space="preserve"> check the space before entering by viewing through the vision panel to see if space is available.   All addi</w:t>
            </w:r>
            <w:r w:rsidR="002F13FE" w:rsidRPr="002F118F">
              <w:rPr>
                <w:rFonts w:cstheme="minorHAnsi"/>
                <w:sz w:val="16"/>
                <w:szCs w:val="16"/>
              </w:rPr>
              <w:t>tional seating has been removed.</w:t>
            </w:r>
          </w:p>
          <w:p w14:paraId="74834DAE" w14:textId="19C56D09" w:rsidR="00631EE9" w:rsidRPr="002F118F" w:rsidRDefault="00631EE9" w:rsidP="001C5B2C">
            <w:pPr>
              <w:pStyle w:val="ListParagraph"/>
              <w:numPr>
                <w:ilvl w:val="0"/>
                <w:numId w:val="11"/>
              </w:numPr>
              <w:spacing w:after="0" w:line="240" w:lineRule="auto"/>
              <w:jc w:val="both"/>
              <w:rPr>
                <w:rFonts w:cstheme="minorHAnsi"/>
                <w:sz w:val="16"/>
                <w:szCs w:val="16"/>
              </w:rPr>
            </w:pPr>
            <w:r w:rsidRPr="002F118F">
              <w:rPr>
                <w:rFonts w:cstheme="minorHAnsi"/>
                <w:sz w:val="16"/>
                <w:szCs w:val="16"/>
              </w:rPr>
              <w:t>Capacity for patron study and circulation has been reduced</w:t>
            </w:r>
          </w:p>
          <w:p w14:paraId="25A11AFE"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color w:val="000000"/>
                <w:sz w:val="16"/>
                <w:szCs w:val="16"/>
              </w:rPr>
              <w:t>Staff encouraged to remain on-site including bringing their own lunch and, when not possible, maintaining social distancing while off-site.</w:t>
            </w:r>
            <w:r w:rsidRPr="002F118F">
              <w:rPr>
                <w:rFonts w:ascii="Gill Sans MT" w:hAnsi="Gill Sans MT"/>
                <w:color w:val="000000"/>
              </w:rPr>
              <w:t xml:space="preserve"> </w:t>
            </w:r>
          </w:p>
          <w:p w14:paraId="30953F6B" w14:textId="77777777" w:rsidR="001C5B2C" w:rsidRPr="002F118F" w:rsidRDefault="001C5B2C" w:rsidP="001C5B2C">
            <w:pPr>
              <w:pStyle w:val="ListParagraph"/>
              <w:numPr>
                <w:ilvl w:val="0"/>
                <w:numId w:val="11"/>
              </w:numPr>
              <w:spacing w:after="0" w:line="240" w:lineRule="auto"/>
              <w:jc w:val="both"/>
              <w:rPr>
                <w:rFonts w:cstheme="minorHAnsi"/>
                <w:sz w:val="16"/>
                <w:szCs w:val="16"/>
              </w:rPr>
            </w:pPr>
            <w:r w:rsidRPr="002F118F">
              <w:rPr>
                <w:rFonts w:cstheme="minorHAnsi"/>
                <w:color w:val="000000"/>
                <w:sz w:val="16"/>
                <w:szCs w:val="16"/>
              </w:rPr>
              <w:t>Where available safe outside areas used for break.</w:t>
            </w:r>
          </w:p>
          <w:p w14:paraId="68AEA7BD" w14:textId="751004F8" w:rsidR="001C5B2C" w:rsidRPr="002F118F" w:rsidRDefault="001C5B2C" w:rsidP="001C5B2C">
            <w:pPr>
              <w:numPr>
                <w:ilvl w:val="0"/>
                <w:numId w:val="11"/>
              </w:numPr>
              <w:spacing w:after="0" w:line="240" w:lineRule="auto"/>
              <w:jc w:val="both"/>
              <w:rPr>
                <w:rFonts w:cstheme="minorHAnsi"/>
                <w:sz w:val="16"/>
                <w:szCs w:val="16"/>
              </w:rPr>
            </w:pPr>
            <w:r w:rsidRPr="002F118F">
              <w:rPr>
                <w:rFonts w:cstheme="minorHAnsi"/>
                <w:sz w:val="16"/>
                <w:szCs w:val="16"/>
              </w:rPr>
              <w:t xml:space="preserve">Welfare areas for serving hot food or drinks have been assessed in accordance with government guidance and tables/seating from welfare areas moved </w:t>
            </w:r>
            <w:r w:rsidR="002F13FE" w:rsidRPr="002F118F">
              <w:rPr>
                <w:rFonts w:cstheme="minorHAnsi"/>
                <w:sz w:val="16"/>
                <w:szCs w:val="16"/>
              </w:rPr>
              <w:t>to create</w:t>
            </w:r>
            <w:r w:rsidRPr="002F118F">
              <w:rPr>
                <w:rFonts w:cstheme="minorHAnsi"/>
                <w:sz w:val="16"/>
                <w:szCs w:val="16"/>
              </w:rPr>
              <w:t xml:space="preserve"> separation and avoid large groups congregating</w:t>
            </w:r>
            <w:r w:rsidR="002A2BF8" w:rsidRPr="002F118F">
              <w:rPr>
                <w:rFonts w:cstheme="minorHAnsi"/>
                <w:sz w:val="16"/>
                <w:szCs w:val="16"/>
              </w:rPr>
              <w:t xml:space="preserve"> </w:t>
            </w:r>
            <w:r w:rsidRPr="002F118F">
              <w:rPr>
                <w:rFonts w:ascii="Calibri" w:hAnsi="Calibri" w:cs="Calibri"/>
                <w:sz w:val="16"/>
                <w:szCs w:val="16"/>
              </w:rPr>
              <w:t>have floor marking to ensure social distancing. All users are encouraged to wash their hands p</w:t>
            </w:r>
            <w:r w:rsidR="00D41B85">
              <w:rPr>
                <w:rFonts w:ascii="Calibri" w:hAnsi="Calibri" w:cs="Calibri"/>
                <w:sz w:val="16"/>
                <w:szCs w:val="16"/>
              </w:rPr>
              <w:t>rior to using equipment kettle, fridges and microwave ovens</w:t>
            </w:r>
            <w:r w:rsidRPr="002F118F">
              <w:rPr>
                <w:rFonts w:ascii="Calibri" w:hAnsi="Calibri" w:cs="Calibri"/>
                <w:sz w:val="16"/>
                <w:szCs w:val="16"/>
              </w:rPr>
              <w:t xml:space="preserve"> and to wash their hand</w:t>
            </w:r>
            <w:r w:rsidR="00780AAB">
              <w:rPr>
                <w:rFonts w:ascii="Calibri" w:hAnsi="Calibri" w:cs="Calibri"/>
                <w:sz w:val="16"/>
                <w:szCs w:val="16"/>
              </w:rPr>
              <w:t>s</w:t>
            </w:r>
            <w:r w:rsidRPr="002F118F">
              <w:rPr>
                <w:rFonts w:ascii="Calibri" w:hAnsi="Calibri" w:cs="Calibri"/>
                <w:sz w:val="16"/>
                <w:szCs w:val="16"/>
              </w:rPr>
              <w:t xml:space="preserve"> after use. Additional signage for the correct me</w:t>
            </w:r>
            <w:r w:rsidR="00D41B85">
              <w:rPr>
                <w:rFonts w:ascii="Calibri" w:hAnsi="Calibri" w:cs="Calibri"/>
                <w:sz w:val="16"/>
                <w:szCs w:val="16"/>
              </w:rPr>
              <w:t xml:space="preserve">thod for handwashing displayed and appropriate cleaning materials provided.  Procedures will be followed around labelling of food / drinks stored in fridges.  This will be communicated via 1:1’s, email and team meetings. </w:t>
            </w:r>
          </w:p>
          <w:p w14:paraId="59359A70" w14:textId="77777777" w:rsidR="00925FCF" w:rsidRPr="00925FCF" w:rsidRDefault="00105B67" w:rsidP="001C5B2C">
            <w:pPr>
              <w:numPr>
                <w:ilvl w:val="0"/>
                <w:numId w:val="11"/>
              </w:numPr>
              <w:spacing w:after="0" w:line="240" w:lineRule="auto"/>
              <w:jc w:val="both"/>
              <w:rPr>
                <w:rFonts w:cstheme="minorHAnsi"/>
                <w:sz w:val="16"/>
                <w:szCs w:val="16"/>
              </w:rPr>
            </w:pPr>
            <w:r w:rsidRPr="002F118F">
              <w:rPr>
                <w:rFonts w:ascii="Calibri" w:hAnsi="Calibri" w:cs="Calibri"/>
                <w:sz w:val="16"/>
                <w:szCs w:val="16"/>
              </w:rPr>
              <w:t>Library patron vending has been taken out of us</w:t>
            </w:r>
            <w:r w:rsidR="007A7DEF" w:rsidRPr="002F118F">
              <w:rPr>
                <w:rFonts w:ascii="Calibri" w:hAnsi="Calibri" w:cs="Calibri"/>
                <w:sz w:val="16"/>
                <w:szCs w:val="16"/>
              </w:rPr>
              <w:t>e</w:t>
            </w:r>
            <w:r w:rsidR="00415469">
              <w:rPr>
                <w:rFonts w:ascii="Calibri" w:hAnsi="Calibri" w:cs="Calibri"/>
                <w:sz w:val="16"/>
                <w:szCs w:val="16"/>
              </w:rPr>
              <w:t>.</w:t>
            </w:r>
          </w:p>
          <w:p w14:paraId="146A1379" w14:textId="2F796F8A" w:rsidR="00105B67" w:rsidRPr="00925FCF" w:rsidRDefault="007A7DEF" w:rsidP="001C5B2C">
            <w:pPr>
              <w:numPr>
                <w:ilvl w:val="0"/>
                <w:numId w:val="11"/>
              </w:numPr>
              <w:spacing w:after="0" w:line="240" w:lineRule="auto"/>
              <w:jc w:val="both"/>
              <w:rPr>
                <w:rFonts w:cstheme="minorHAnsi"/>
                <w:sz w:val="16"/>
                <w:szCs w:val="16"/>
              </w:rPr>
            </w:pPr>
            <w:r w:rsidRPr="002F118F">
              <w:rPr>
                <w:rFonts w:ascii="Calibri" w:hAnsi="Calibri" w:cs="Calibri"/>
                <w:sz w:val="16"/>
                <w:szCs w:val="16"/>
              </w:rPr>
              <w:lastRenderedPageBreak/>
              <w:t xml:space="preserve"> </w:t>
            </w:r>
            <w:r w:rsidR="00810208" w:rsidRPr="00925FCF">
              <w:rPr>
                <w:rFonts w:cstheme="minorHAnsi"/>
                <w:sz w:val="16"/>
                <w:szCs w:val="16"/>
              </w:rPr>
              <w:t>Water fountain</w:t>
            </w:r>
            <w:r w:rsidR="00415469" w:rsidRPr="00925FCF">
              <w:rPr>
                <w:rFonts w:cstheme="minorHAnsi"/>
                <w:sz w:val="16"/>
                <w:szCs w:val="16"/>
              </w:rPr>
              <w:t xml:space="preserve">s </w:t>
            </w:r>
            <w:r w:rsidR="00810208" w:rsidRPr="00925FCF">
              <w:rPr>
                <w:rFonts w:cstheme="minorHAnsi"/>
                <w:sz w:val="16"/>
                <w:szCs w:val="16"/>
              </w:rPr>
              <w:t xml:space="preserve">in use </w:t>
            </w:r>
            <w:r w:rsidR="00415469" w:rsidRPr="00925FCF">
              <w:rPr>
                <w:rFonts w:ascii="Calibri" w:hAnsi="Calibri" w:cs="Calibri"/>
                <w:sz w:val="16"/>
                <w:szCs w:val="16"/>
              </w:rPr>
              <w:t>have been serviced and treated by the contractor</w:t>
            </w:r>
            <w:r w:rsidR="00415469" w:rsidRPr="00925FCF">
              <w:rPr>
                <w:rFonts w:cstheme="minorHAnsi"/>
                <w:sz w:val="16"/>
                <w:szCs w:val="16"/>
              </w:rPr>
              <w:t xml:space="preserve"> and </w:t>
            </w:r>
            <w:r w:rsidR="00810208" w:rsidRPr="00925FCF">
              <w:rPr>
                <w:rFonts w:cstheme="minorHAnsi"/>
                <w:sz w:val="16"/>
                <w:szCs w:val="16"/>
              </w:rPr>
              <w:t xml:space="preserve">only used </w:t>
            </w:r>
            <w:r w:rsidR="00415469" w:rsidRPr="00925FCF">
              <w:rPr>
                <w:rFonts w:cstheme="minorHAnsi"/>
                <w:sz w:val="16"/>
                <w:szCs w:val="16"/>
              </w:rPr>
              <w:t xml:space="preserve">with strict guidelines on how to use them </w:t>
            </w:r>
            <w:r w:rsidR="00780AAB" w:rsidRPr="00925FCF">
              <w:rPr>
                <w:rFonts w:cstheme="minorHAnsi"/>
                <w:sz w:val="16"/>
                <w:szCs w:val="16"/>
              </w:rPr>
              <w:t xml:space="preserve">which is </w:t>
            </w:r>
            <w:r w:rsidR="00415469" w:rsidRPr="00925FCF">
              <w:rPr>
                <w:rFonts w:cstheme="minorHAnsi"/>
                <w:sz w:val="16"/>
                <w:szCs w:val="16"/>
              </w:rPr>
              <w:t xml:space="preserve">covered in the induction.  Individuals will be expected to wipe down the unit before and after use using antibacterial wipes provided. </w:t>
            </w:r>
            <w:r w:rsidR="00415469" w:rsidRPr="00925FCF">
              <w:rPr>
                <w:rFonts w:ascii="Calibri" w:hAnsi="Calibri" w:cs="Calibri"/>
                <w:sz w:val="16"/>
                <w:szCs w:val="16"/>
              </w:rPr>
              <w:t>Units will be signed with information about cleaning and also a contact to replenish the wipes. Signage will also ask users to avoid touching the spout with their bottles or hands. If a case of a suspected Covid-19 occurs within the building the fountain will undergo deep cleaning</w:t>
            </w:r>
            <w:r w:rsidR="00415469" w:rsidRPr="00925FCF">
              <w:rPr>
                <w:rFonts w:cstheme="minorHAnsi"/>
                <w:strike/>
                <w:sz w:val="16"/>
                <w:szCs w:val="16"/>
              </w:rPr>
              <w:t>.</w:t>
            </w:r>
          </w:p>
          <w:p w14:paraId="79F0BDBD" w14:textId="5778BE11" w:rsidR="00586156" w:rsidRPr="002F118F" w:rsidRDefault="007A7DEF" w:rsidP="00542C59">
            <w:pPr>
              <w:numPr>
                <w:ilvl w:val="0"/>
                <w:numId w:val="11"/>
              </w:numPr>
              <w:spacing w:after="0" w:line="240" w:lineRule="auto"/>
              <w:jc w:val="both"/>
              <w:rPr>
                <w:rFonts w:cstheme="minorHAnsi"/>
                <w:sz w:val="16"/>
                <w:szCs w:val="16"/>
              </w:rPr>
            </w:pPr>
            <w:r w:rsidRPr="002F118F">
              <w:rPr>
                <w:rFonts w:ascii="Calibri" w:hAnsi="Calibri" w:cs="Calibri"/>
                <w:sz w:val="16"/>
                <w:szCs w:val="16"/>
              </w:rPr>
              <w:t xml:space="preserve">The Café </w:t>
            </w:r>
            <w:r w:rsidR="00572039" w:rsidRPr="002F118F">
              <w:rPr>
                <w:rFonts w:ascii="Calibri" w:hAnsi="Calibri" w:cs="Calibri"/>
                <w:sz w:val="16"/>
                <w:szCs w:val="16"/>
              </w:rPr>
              <w:t>will manage numbers adhering to</w:t>
            </w:r>
            <w:r w:rsidR="008B1523">
              <w:rPr>
                <w:rFonts w:ascii="Calibri" w:hAnsi="Calibri" w:cs="Calibri"/>
                <w:sz w:val="16"/>
                <w:szCs w:val="16"/>
              </w:rPr>
              <w:t xml:space="preserve"> 2 meter</w:t>
            </w:r>
            <w:r w:rsidR="00572039" w:rsidRPr="002F118F">
              <w:rPr>
                <w:rFonts w:ascii="Calibri" w:hAnsi="Calibri" w:cs="Calibri"/>
                <w:sz w:val="16"/>
                <w:szCs w:val="16"/>
              </w:rPr>
              <w:t xml:space="preserve"> socially distanced entrance and exit arrangements </w:t>
            </w:r>
          </w:p>
          <w:p w14:paraId="0F65DC86" w14:textId="77777777" w:rsidR="001C5B2C" w:rsidRPr="002F118F" w:rsidRDefault="001C5B2C" w:rsidP="001C5B2C">
            <w:pPr>
              <w:pStyle w:val="NoSpacing"/>
              <w:numPr>
                <w:ilvl w:val="0"/>
                <w:numId w:val="11"/>
              </w:numPr>
              <w:jc w:val="both"/>
              <w:rPr>
                <w:sz w:val="16"/>
                <w:szCs w:val="16"/>
              </w:rPr>
            </w:pPr>
            <w:r w:rsidRPr="002F118F">
              <w:rPr>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51C9B282" w14:textId="77777777" w:rsidR="001C5B2C" w:rsidRPr="002F118F" w:rsidRDefault="001C5B2C" w:rsidP="001C5B2C">
            <w:pPr>
              <w:pStyle w:val="NoSpacing"/>
              <w:rPr>
                <w:sz w:val="16"/>
                <w:szCs w:val="16"/>
              </w:rPr>
            </w:pPr>
          </w:p>
          <w:p w14:paraId="41D1F70C" w14:textId="39B504FA" w:rsidR="001C5B2C" w:rsidRPr="002F118F" w:rsidRDefault="001C5B2C" w:rsidP="001C5B2C">
            <w:pPr>
              <w:pStyle w:val="NoSpacing"/>
              <w:rPr>
                <w:sz w:val="16"/>
                <w:szCs w:val="16"/>
              </w:rPr>
            </w:pPr>
            <w:r w:rsidRPr="002F118F">
              <w:rPr>
                <w:sz w:val="16"/>
                <w:szCs w:val="16"/>
              </w:rPr>
              <w:t xml:space="preserve">Clear method of socially </w:t>
            </w:r>
            <w:r w:rsidR="00FE3BA5" w:rsidRPr="002F118F">
              <w:rPr>
                <w:sz w:val="16"/>
                <w:szCs w:val="16"/>
              </w:rPr>
              <w:t xml:space="preserve">distancing of staff and patrons </w:t>
            </w:r>
            <w:r w:rsidRPr="002F118F">
              <w:rPr>
                <w:sz w:val="16"/>
                <w:szCs w:val="16"/>
              </w:rPr>
              <w:t xml:space="preserve"> in reception areas defined and implemented including:</w:t>
            </w:r>
          </w:p>
          <w:p w14:paraId="2EFF6EB0" w14:textId="77777777" w:rsidR="001C5B2C" w:rsidRPr="002F118F" w:rsidRDefault="001C5B2C" w:rsidP="001C5B2C">
            <w:pPr>
              <w:pStyle w:val="NoSpacing"/>
              <w:numPr>
                <w:ilvl w:val="0"/>
                <w:numId w:val="11"/>
              </w:numPr>
              <w:rPr>
                <w:sz w:val="16"/>
                <w:szCs w:val="16"/>
              </w:rPr>
            </w:pPr>
            <w:r w:rsidRPr="002F118F">
              <w:rPr>
                <w:sz w:val="16"/>
                <w:szCs w:val="16"/>
              </w:rPr>
              <w:t>Queuing systems or processes</w:t>
            </w:r>
          </w:p>
          <w:p w14:paraId="54A9F93C" w14:textId="2DA0FDEB" w:rsidR="001C5B2C" w:rsidRPr="002F118F" w:rsidRDefault="002500A3" w:rsidP="000969FE">
            <w:pPr>
              <w:pStyle w:val="NoSpacing"/>
              <w:numPr>
                <w:ilvl w:val="0"/>
                <w:numId w:val="11"/>
              </w:numPr>
              <w:rPr>
                <w:sz w:val="16"/>
                <w:szCs w:val="16"/>
              </w:rPr>
            </w:pPr>
            <w:r w:rsidRPr="002F118F">
              <w:rPr>
                <w:sz w:val="16"/>
                <w:szCs w:val="16"/>
              </w:rPr>
              <w:t xml:space="preserve">2m </w:t>
            </w:r>
            <w:r w:rsidR="00290FC3" w:rsidRPr="002F118F">
              <w:rPr>
                <w:sz w:val="16"/>
                <w:szCs w:val="16"/>
              </w:rPr>
              <w:t>S</w:t>
            </w:r>
            <w:r w:rsidR="004F38FF" w:rsidRPr="002F118F">
              <w:rPr>
                <w:sz w:val="16"/>
                <w:szCs w:val="16"/>
              </w:rPr>
              <w:t>ocial distancing</w:t>
            </w:r>
            <w:r w:rsidR="00290FC3" w:rsidRPr="002F118F">
              <w:rPr>
                <w:sz w:val="16"/>
                <w:szCs w:val="16"/>
              </w:rPr>
              <w:t xml:space="preserve"> in lobby area </w:t>
            </w:r>
          </w:p>
          <w:p w14:paraId="17CB5E19" w14:textId="77777777" w:rsidR="001C5B2C" w:rsidRPr="002F118F" w:rsidRDefault="001C5B2C" w:rsidP="001C5B2C">
            <w:pPr>
              <w:pStyle w:val="NoSpacing"/>
              <w:jc w:val="both"/>
              <w:rPr>
                <w:rFonts w:cstheme="minorHAnsi"/>
                <w:color w:val="000000"/>
                <w:sz w:val="16"/>
                <w:szCs w:val="16"/>
              </w:rPr>
            </w:pPr>
          </w:p>
          <w:p w14:paraId="6FE59CC0" w14:textId="7F208569" w:rsidR="001C5B2C" w:rsidRPr="002F118F" w:rsidRDefault="001C5B2C" w:rsidP="001C5B2C">
            <w:pPr>
              <w:pStyle w:val="NoSpacing"/>
              <w:jc w:val="both"/>
              <w:rPr>
                <w:rFonts w:cstheme="minorHAnsi"/>
                <w:color w:val="000000"/>
                <w:sz w:val="16"/>
                <w:szCs w:val="16"/>
              </w:rPr>
            </w:pPr>
            <w:r w:rsidRPr="002F118F">
              <w:rPr>
                <w:rFonts w:cstheme="minorHAnsi"/>
                <w:color w:val="000000"/>
                <w:sz w:val="16"/>
                <w:szCs w:val="16"/>
              </w:rPr>
              <w:t>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w:t>
            </w:r>
            <w:r w:rsidR="00290FC3" w:rsidRPr="002F118F">
              <w:rPr>
                <w:rFonts w:cstheme="minorHAnsi"/>
                <w:color w:val="000000"/>
                <w:sz w:val="16"/>
                <w:szCs w:val="16"/>
              </w:rPr>
              <w:t xml:space="preserve">ack to the third party manager. </w:t>
            </w:r>
            <w:r w:rsidRPr="002F118F">
              <w:rPr>
                <w:rFonts w:cstheme="minorHAnsi"/>
                <w:color w:val="000000"/>
                <w:sz w:val="16"/>
                <w:szCs w:val="16"/>
              </w:rPr>
              <w:t xml:space="preserve">. </w:t>
            </w:r>
          </w:p>
          <w:p w14:paraId="56BB7061" w14:textId="77777777" w:rsidR="001C5B2C" w:rsidRPr="002F118F" w:rsidRDefault="001C5B2C" w:rsidP="001C5B2C">
            <w:pPr>
              <w:pStyle w:val="NoSpacing"/>
              <w:rPr>
                <w:sz w:val="16"/>
                <w:szCs w:val="16"/>
              </w:rPr>
            </w:pPr>
          </w:p>
          <w:p w14:paraId="6FD3122D" w14:textId="77777777"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All corridors are :</w:t>
            </w:r>
          </w:p>
          <w:p w14:paraId="01137BE6" w14:textId="77777777" w:rsidR="00290FC3" w:rsidRPr="002F118F" w:rsidRDefault="001C5B2C"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Marked in areas to ensure social distancing is adhe</w:t>
            </w:r>
            <w:r w:rsidR="00290FC3" w:rsidRPr="002F118F">
              <w:rPr>
                <w:rFonts w:ascii="Calibri" w:hAnsi="Calibri" w:cs="Calibri"/>
                <w:sz w:val="16"/>
                <w:szCs w:val="16"/>
              </w:rPr>
              <w:t xml:space="preserve">red  </w:t>
            </w:r>
          </w:p>
          <w:p w14:paraId="6C435509" w14:textId="3DB14004" w:rsidR="001C5B2C" w:rsidRPr="002F118F" w:rsidRDefault="00290FC3" w:rsidP="00290FC3">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Have a </w:t>
            </w:r>
            <w:r w:rsidR="001C5B2C" w:rsidRPr="002F118F">
              <w:rPr>
                <w:rFonts w:ascii="Calibri" w:hAnsi="Calibri" w:cs="Calibri"/>
                <w:sz w:val="16"/>
                <w:szCs w:val="16"/>
              </w:rPr>
              <w:t>one</w:t>
            </w:r>
            <w:r w:rsidRPr="002F118F">
              <w:rPr>
                <w:rFonts w:ascii="Calibri" w:hAnsi="Calibri" w:cs="Calibri"/>
                <w:sz w:val="16"/>
                <w:szCs w:val="16"/>
              </w:rPr>
              <w:t xml:space="preserve"> way system in areas of the building that such an approach is feasible. </w:t>
            </w:r>
          </w:p>
          <w:p w14:paraId="6E22384C" w14:textId="44ACBD6A" w:rsidR="001C5B2C" w:rsidRPr="002F118F" w:rsidRDefault="001C5B2C" w:rsidP="001C5B2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Corridors that are 2 m wide have a two way system of use, people using the corridor must stay to their left</w:t>
            </w:r>
            <w:r w:rsidR="00290FC3" w:rsidRPr="002F118F">
              <w:rPr>
                <w:rFonts w:ascii="Calibri" w:hAnsi="Calibri" w:cs="Calibri"/>
                <w:sz w:val="16"/>
                <w:szCs w:val="16"/>
              </w:rPr>
              <w:t xml:space="preserve">. Staff will be inducted into this process upon their return to work. </w:t>
            </w:r>
          </w:p>
          <w:p w14:paraId="1E9891BE" w14:textId="77777777" w:rsidR="00290FC3" w:rsidRPr="002F118F" w:rsidRDefault="00290FC3" w:rsidP="00290FC3">
            <w:pPr>
              <w:pStyle w:val="NoSpacing"/>
              <w:widowControl w:val="0"/>
              <w:overflowPunct w:val="0"/>
              <w:autoSpaceDE w:val="0"/>
              <w:autoSpaceDN w:val="0"/>
              <w:adjustRightInd w:val="0"/>
              <w:ind w:left="360"/>
              <w:jc w:val="both"/>
              <w:textAlignment w:val="baseline"/>
              <w:rPr>
                <w:rFonts w:ascii="Calibri" w:hAnsi="Calibri" w:cs="Calibri"/>
                <w:sz w:val="16"/>
                <w:szCs w:val="16"/>
              </w:rPr>
            </w:pPr>
          </w:p>
          <w:p w14:paraId="31D6A988" w14:textId="2D5CD57C" w:rsidR="001C5B2C" w:rsidRPr="002F118F" w:rsidRDefault="001C5B2C" w:rsidP="001C5B2C">
            <w:pPr>
              <w:pStyle w:val="NoSpacing"/>
              <w:jc w:val="both"/>
              <w:rPr>
                <w:rFonts w:ascii="Calibri" w:hAnsi="Calibri" w:cs="Calibri"/>
                <w:sz w:val="16"/>
                <w:szCs w:val="16"/>
              </w:rPr>
            </w:pPr>
            <w:r w:rsidRPr="002F118F">
              <w:rPr>
                <w:rFonts w:ascii="Calibri" w:hAnsi="Calibri" w:cs="Calibri"/>
                <w:sz w:val="16"/>
                <w:szCs w:val="16"/>
              </w:rPr>
              <w:t xml:space="preserve">Additional signage in corridors reminding staff </w:t>
            </w:r>
            <w:r w:rsidR="002F13FE" w:rsidRPr="002F118F">
              <w:rPr>
                <w:rFonts w:ascii="Calibri" w:hAnsi="Calibri" w:cs="Calibri"/>
                <w:sz w:val="16"/>
                <w:szCs w:val="16"/>
              </w:rPr>
              <w:t xml:space="preserve">and patrons </w:t>
            </w:r>
            <w:r w:rsidRPr="002F118F">
              <w:rPr>
                <w:rFonts w:ascii="Calibri" w:hAnsi="Calibri" w:cs="Calibri"/>
                <w:sz w:val="16"/>
                <w:szCs w:val="16"/>
              </w:rPr>
              <w:t>about social distancing</w:t>
            </w:r>
            <w:r w:rsidR="00963036" w:rsidRPr="002F118F">
              <w:rPr>
                <w:rFonts w:ascii="Calibri" w:hAnsi="Calibri" w:cs="Calibri"/>
                <w:sz w:val="16"/>
                <w:szCs w:val="16"/>
              </w:rPr>
              <w:t xml:space="preserve"> and to keep left installed. </w:t>
            </w:r>
          </w:p>
          <w:p w14:paraId="13328BDE" w14:textId="77777777" w:rsidR="001C5B2C" w:rsidRPr="002F118F" w:rsidRDefault="001C5B2C" w:rsidP="001C5B2C">
            <w:pPr>
              <w:pStyle w:val="NoSpacing"/>
              <w:rPr>
                <w:sz w:val="16"/>
                <w:szCs w:val="16"/>
              </w:rPr>
            </w:pPr>
          </w:p>
          <w:p w14:paraId="4C38D9F6" w14:textId="423B2B23" w:rsidR="008B1523" w:rsidRDefault="00C91798"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Information provided and signs</w:t>
            </w:r>
            <w:r w:rsidR="00290FC3" w:rsidRPr="002F118F">
              <w:rPr>
                <w:rFonts w:ascii="Calibri" w:hAnsi="Calibri" w:cs="Calibri"/>
                <w:sz w:val="16"/>
                <w:szCs w:val="16"/>
              </w:rPr>
              <w:t xml:space="preserve"> displayed informing staff </w:t>
            </w:r>
            <w:r w:rsidR="001C5B2C" w:rsidRPr="002F118F">
              <w:rPr>
                <w:rFonts w:ascii="Calibri" w:hAnsi="Calibri" w:cs="Calibri"/>
                <w:sz w:val="16"/>
                <w:szCs w:val="16"/>
              </w:rPr>
              <w:t>to use the stairwells rather than lifts unless t</w:t>
            </w:r>
            <w:r w:rsidR="00290FC3" w:rsidRPr="002F118F">
              <w:rPr>
                <w:rFonts w:ascii="Calibri" w:hAnsi="Calibri" w:cs="Calibri"/>
                <w:sz w:val="16"/>
                <w:szCs w:val="16"/>
              </w:rPr>
              <w:t>hey have difficulty using the stairs</w:t>
            </w:r>
            <w:r w:rsidR="008B1523">
              <w:rPr>
                <w:rFonts w:ascii="Calibri" w:hAnsi="Calibri" w:cs="Calibri"/>
                <w:sz w:val="16"/>
                <w:szCs w:val="16"/>
              </w:rPr>
              <w:t xml:space="preserve">. The maximum occupancy of the lifts has been reduced to one unless a user of the lift has a </w:t>
            </w:r>
            <w:proofErr w:type="spellStart"/>
            <w:r w:rsidR="008B1523">
              <w:rPr>
                <w:rFonts w:ascii="Calibri" w:hAnsi="Calibri" w:cs="Calibri"/>
                <w:sz w:val="16"/>
                <w:szCs w:val="16"/>
              </w:rPr>
              <w:t>carer</w:t>
            </w:r>
            <w:proofErr w:type="spellEnd"/>
            <w:r w:rsidR="008B1523">
              <w:rPr>
                <w:rFonts w:ascii="Calibri" w:hAnsi="Calibri" w:cs="Calibri"/>
                <w:sz w:val="16"/>
                <w:szCs w:val="16"/>
              </w:rPr>
              <w:t xml:space="preserve"> in which case it is 2. </w:t>
            </w:r>
          </w:p>
          <w:p w14:paraId="5CA6B462" w14:textId="06492D36"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76E324DC" w14:textId="2774D71D" w:rsidR="00C147C4" w:rsidRPr="002F118F" w:rsidRDefault="00963036" w:rsidP="00C147C4">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The OLRC </w:t>
            </w:r>
            <w:r w:rsidR="00AD3063" w:rsidRPr="002F118F">
              <w:rPr>
                <w:rFonts w:ascii="Calibri" w:hAnsi="Calibri" w:cs="Calibri"/>
                <w:sz w:val="16"/>
                <w:szCs w:val="16"/>
              </w:rPr>
              <w:t>stairwell</w:t>
            </w:r>
            <w:r w:rsidRPr="002F118F">
              <w:rPr>
                <w:rFonts w:ascii="Calibri" w:hAnsi="Calibri" w:cs="Calibri"/>
                <w:sz w:val="16"/>
                <w:szCs w:val="16"/>
              </w:rPr>
              <w:t xml:space="preserve">s </w:t>
            </w:r>
            <w:r w:rsidR="00AD3063" w:rsidRPr="002F118F">
              <w:rPr>
                <w:rFonts w:ascii="Calibri" w:hAnsi="Calibri" w:cs="Calibri"/>
                <w:sz w:val="16"/>
                <w:szCs w:val="16"/>
              </w:rPr>
              <w:t xml:space="preserve">has been </w:t>
            </w:r>
            <w:r w:rsidR="00FE3BA5" w:rsidRPr="002F118F">
              <w:rPr>
                <w:rFonts w:ascii="Calibri" w:hAnsi="Calibri" w:cs="Calibri"/>
                <w:sz w:val="16"/>
                <w:szCs w:val="16"/>
              </w:rPr>
              <w:t xml:space="preserve">separated </w:t>
            </w:r>
            <w:r w:rsidRPr="002F118F">
              <w:rPr>
                <w:rFonts w:ascii="Calibri" w:hAnsi="Calibri" w:cs="Calibri"/>
                <w:sz w:val="16"/>
                <w:szCs w:val="16"/>
              </w:rPr>
              <w:t xml:space="preserve">with a one way system introduced. </w:t>
            </w:r>
          </w:p>
          <w:p w14:paraId="77706865" w14:textId="2FA04611" w:rsidR="00AD3063" w:rsidRPr="002F118F" w:rsidRDefault="00AD3063"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2C498B0A" w14:textId="13C96CB2" w:rsidR="001C5B2C" w:rsidRPr="002F118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Additional signage in </w:t>
            </w:r>
            <w:r w:rsidR="00FE3BA5" w:rsidRPr="002F118F">
              <w:rPr>
                <w:rFonts w:ascii="Calibri" w:hAnsi="Calibri" w:cs="Calibri"/>
                <w:sz w:val="16"/>
                <w:szCs w:val="16"/>
              </w:rPr>
              <w:t xml:space="preserve">stairwells reminding </w:t>
            </w:r>
            <w:r w:rsidR="00495417" w:rsidRPr="002F118F">
              <w:rPr>
                <w:rFonts w:ascii="Calibri" w:hAnsi="Calibri" w:cs="Calibri"/>
                <w:sz w:val="16"/>
                <w:szCs w:val="16"/>
              </w:rPr>
              <w:t xml:space="preserve">everyone </w:t>
            </w:r>
            <w:r w:rsidRPr="002F118F">
              <w:rPr>
                <w:rFonts w:ascii="Calibri" w:hAnsi="Calibri" w:cs="Calibri"/>
                <w:sz w:val="16"/>
                <w:szCs w:val="16"/>
              </w:rPr>
              <w:t xml:space="preserve">about social </w:t>
            </w:r>
            <w:r w:rsidRPr="002F118F">
              <w:rPr>
                <w:rFonts w:ascii="Calibri" w:hAnsi="Calibri" w:cs="Calibri"/>
                <w:sz w:val="16"/>
                <w:szCs w:val="16"/>
              </w:rPr>
              <w:lastRenderedPageBreak/>
              <w:t>distancing.</w:t>
            </w:r>
          </w:p>
          <w:p w14:paraId="1FD1A081" w14:textId="77777777" w:rsidR="00963036" w:rsidRPr="002F118F" w:rsidRDefault="00963036" w:rsidP="001C5B2C">
            <w:pPr>
              <w:pStyle w:val="NoSpacing"/>
              <w:rPr>
                <w:rFonts w:ascii="Calibri" w:hAnsi="Calibri" w:cs="Calibri"/>
                <w:sz w:val="16"/>
                <w:szCs w:val="16"/>
              </w:rPr>
            </w:pPr>
          </w:p>
          <w:p w14:paraId="1C67BA21" w14:textId="486D2FDA" w:rsidR="001C5B2C" w:rsidRPr="002F118F" w:rsidRDefault="001C5B2C" w:rsidP="001C5B2C">
            <w:pPr>
              <w:pStyle w:val="NoSpacing"/>
              <w:rPr>
                <w:rFonts w:ascii="Calibri" w:hAnsi="Calibri" w:cs="Calibri"/>
                <w:sz w:val="16"/>
                <w:szCs w:val="16"/>
              </w:rPr>
            </w:pPr>
            <w:r w:rsidRPr="002F118F">
              <w:rPr>
                <w:rFonts w:ascii="Calibri" w:hAnsi="Calibri" w:cs="Calibri"/>
                <w:sz w:val="16"/>
                <w:szCs w:val="16"/>
              </w:rPr>
              <w:t>Wash hand / use hand sanitiser on exit from stairwell.</w:t>
            </w:r>
          </w:p>
          <w:p w14:paraId="05720A5B" w14:textId="77777777" w:rsidR="00AD3063" w:rsidRPr="002F118F" w:rsidRDefault="00AD3063" w:rsidP="001C5B2C">
            <w:pPr>
              <w:pStyle w:val="NoSpacing"/>
              <w:rPr>
                <w:rFonts w:ascii="Calibri" w:hAnsi="Calibri" w:cs="Calibri"/>
                <w:sz w:val="16"/>
                <w:szCs w:val="16"/>
              </w:rPr>
            </w:pPr>
          </w:p>
          <w:p w14:paraId="3B82CB75" w14:textId="5A1799E1" w:rsidR="001C5B2C" w:rsidRDefault="001C5B2C" w:rsidP="004F347B">
            <w:pPr>
              <w:pStyle w:val="NoSpacing"/>
              <w:rPr>
                <w:rFonts w:cs="Arial"/>
                <w:sz w:val="16"/>
                <w:szCs w:val="16"/>
              </w:rPr>
            </w:pPr>
            <w:r w:rsidRPr="002F118F">
              <w:rPr>
                <w:rFonts w:cs="Arial"/>
                <w:sz w:val="16"/>
                <w:szCs w:val="16"/>
              </w:rPr>
              <w:t xml:space="preserve">Social gathering amongst employees </w:t>
            </w:r>
            <w:r w:rsidR="004F347B" w:rsidRPr="002F118F">
              <w:rPr>
                <w:rFonts w:cs="Arial"/>
                <w:sz w:val="16"/>
                <w:szCs w:val="16"/>
              </w:rPr>
              <w:t xml:space="preserve">and patrons </w:t>
            </w:r>
            <w:r w:rsidR="001B0652">
              <w:rPr>
                <w:rFonts w:cs="Arial"/>
                <w:sz w:val="16"/>
                <w:szCs w:val="16"/>
              </w:rPr>
              <w:t xml:space="preserve">have been discouraged </w:t>
            </w:r>
            <w:r w:rsidR="00E57CD0">
              <w:rPr>
                <w:rFonts w:cs="Arial"/>
                <w:sz w:val="16"/>
                <w:szCs w:val="16"/>
              </w:rPr>
              <w:t xml:space="preserve">whilst at work including meetings where alternative arrangements have been provided e.g. virtual meetings. </w:t>
            </w:r>
          </w:p>
          <w:p w14:paraId="3BC8FCCA" w14:textId="28969665" w:rsidR="00E57CD0" w:rsidRDefault="00E57CD0" w:rsidP="004F347B">
            <w:pPr>
              <w:pStyle w:val="NoSpacing"/>
              <w:rPr>
                <w:rFonts w:cs="Arial"/>
                <w:sz w:val="16"/>
                <w:szCs w:val="16"/>
              </w:rPr>
            </w:pPr>
          </w:p>
          <w:p w14:paraId="34145F55" w14:textId="26D340BB" w:rsidR="00E57CD0" w:rsidRPr="002F118F" w:rsidRDefault="001B0652" w:rsidP="004F347B">
            <w:pPr>
              <w:pStyle w:val="NoSpacing"/>
              <w:rPr>
                <w:rFonts w:cs="Arial"/>
                <w:sz w:val="16"/>
                <w:szCs w:val="16"/>
              </w:rPr>
            </w:pPr>
            <w:r>
              <w:rPr>
                <w:rFonts w:cs="Arial"/>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hyperlink r:id="rId27" w:history="1">
              <w:r w:rsidRPr="001F1611">
                <w:rPr>
                  <w:rStyle w:val="Hyperlink"/>
                  <w:rFonts w:cs="Arial"/>
                  <w:sz w:val="16"/>
                  <w:szCs w:val="16"/>
                </w:rPr>
                <w:t>https://www.gov.uk/gudiance/working-safely-during-coronavirus-covid-19</w:t>
              </w:r>
            </w:hyperlink>
            <w:r>
              <w:rPr>
                <w:rFonts w:cs="Arial"/>
                <w:sz w:val="16"/>
                <w:szCs w:val="16"/>
              </w:rPr>
              <w:t xml:space="preserve"> </w:t>
            </w:r>
          </w:p>
          <w:p w14:paraId="23C41847" w14:textId="77777777" w:rsidR="001C5B2C" w:rsidRPr="002F118F" w:rsidRDefault="001C5B2C" w:rsidP="001C5B2C">
            <w:pPr>
              <w:pStyle w:val="NoSpacing"/>
              <w:rPr>
                <w:sz w:val="16"/>
                <w:szCs w:val="16"/>
              </w:rPr>
            </w:pPr>
          </w:p>
          <w:p w14:paraId="7EC9E6A1" w14:textId="11670686" w:rsidR="00E57CD0" w:rsidRDefault="001C5B2C" w:rsidP="006B6AEB">
            <w:pPr>
              <w:jc w:val="both"/>
              <w:rPr>
                <w:rStyle w:val="CommentReference"/>
              </w:rPr>
            </w:pPr>
            <w:r w:rsidRPr="002F118F">
              <w:rPr>
                <w:rFonts w:cstheme="minorHAnsi"/>
                <w:sz w:val="16"/>
                <w:szCs w:val="16"/>
              </w:rPr>
              <w:t>Managers perform frequent evaluation against social distances controls</w:t>
            </w:r>
            <w:r w:rsidR="00AD3063" w:rsidRPr="002F118F">
              <w:rPr>
                <w:rFonts w:cstheme="minorHAnsi"/>
                <w:sz w:val="16"/>
                <w:szCs w:val="16"/>
              </w:rPr>
              <w:t xml:space="preserve">. </w:t>
            </w:r>
            <w:r w:rsidRPr="002F118F">
              <w:rPr>
                <w:sz w:val="16"/>
                <w:szCs w:val="16"/>
              </w:rPr>
              <w:t>Staff</w:t>
            </w:r>
            <w:r w:rsidR="004F347B" w:rsidRPr="002F118F">
              <w:rPr>
                <w:sz w:val="16"/>
                <w:szCs w:val="16"/>
              </w:rPr>
              <w:t xml:space="preserve"> and patrons </w:t>
            </w:r>
            <w:r w:rsidRPr="002F118F">
              <w:rPr>
                <w:sz w:val="16"/>
                <w:szCs w:val="16"/>
              </w:rPr>
              <w:t>are reminded on a daily basis of the importance of social distancing both in the workplace and outside of it.</w:t>
            </w:r>
            <w:r w:rsidR="00AD3063" w:rsidRPr="002F118F">
              <w:rPr>
                <w:rStyle w:val="CommentReference"/>
              </w:rPr>
              <w:t xml:space="preserve"> This will be undertaken through work based observation, 1:1’s and team meetings by the supervising member of staff. </w:t>
            </w:r>
          </w:p>
          <w:p w14:paraId="5EBFF622" w14:textId="52FCC5BE" w:rsidR="001B0652" w:rsidRPr="001B0652" w:rsidRDefault="001B0652" w:rsidP="006B6AEB">
            <w:pPr>
              <w:jc w:val="both"/>
              <w:rPr>
                <w:sz w:val="16"/>
                <w:szCs w:val="16"/>
              </w:rPr>
            </w:pPr>
            <w:r>
              <w:rPr>
                <w:rStyle w:val="CommentReference"/>
              </w:rPr>
              <w:t xml:space="preserve">COVID marshals within the building, will also monitor compliance against the COVID Secure measures and will implement the Escalation Process, if compliance of </w:t>
            </w:r>
            <w:r w:rsidRPr="001B0652">
              <w:rPr>
                <w:rStyle w:val="CommentReference"/>
              </w:rPr>
              <w:t xml:space="preserve">the COVID Safe measures is breached. </w:t>
            </w:r>
          </w:p>
          <w:p w14:paraId="07B3F189" w14:textId="19131C91" w:rsidR="00E57CD0" w:rsidRPr="001B0652" w:rsidRDefault="00E57CD0" w:rsidP="009F792E">
            <w:pPr>
              <w:pStyle w:val="NoSpacing"/>
              <w:rPr>
                <w:sz w:val="16"/>
                <w:szCs w:val="16"/>
              </w:rPr>
            </w:pPr>
            <w:r w:rsidRPr="001B0652">
              <w:rPr>
                <w:sz w:val="16"/>
                <w:szCs w:val="16"/>
              </w:rPr>
              <w:t xml:space="preserve">Near miss reporting is encouraged to identify where controls cannot be followed or people are not doing as they should. </w:t>
            </w:r>
          </w:p>
          <w:p w14:paraId="0D3BA2FF" w14:textId="43E8CC94" w:rsidR="00E57CD0" w:rsidRPr="001B0652" w:rsidRDefault="00E57CD0" w:rsidP="009F792E">
            <w:pPr>
              <w:pStyle w:val="NoSpacing"/>
              <w:rPr>
                <w:sz w:val="16"/>
                <w:szCs w:val="16"/>
              </w:rPr>
            </w:pPr>
          </w:p>
          <w:p w14:paraId="54FD2F98" w14:textId="0FEC7E71" w:rsidR="00E57CD0" w:rsidRPr="001B0652" w:rsidRDefault="001B0652" w:rsidP="009F792E">
            <w:pPr>
              <w:pStyle w:val="NoSpacing"/>
              <w:rPr>
                <w:sz w:val="16"/>
                <w:szCs w:val="16"/>
              </w:rPr>
            </w:pPr>
            <w:r w:rsidRPr="001B0652">
              <w:rPr>
                <w:sz w:val="16"/>
                <w:szCs w:val="16"/>
              </w:rPr>
              <w:t>Only</w:t>
            </w:r>
            <w:r w:rsidR="00E57CD0" w:rsidRPr="001B0652">
              <w:rPr>
                <w:sz w:val="16"/>
                <w:szCs w:val="16"/>
              </w:rPr>
              <w:t xml:space="preserve"> work authorised and approved by the Government and University it permitted in University Buildings. </w:t>
            </w:r>
          </w:p>
          <w:p w14:paraId="2181A97F" w14:textId="77777777" w:rsidR="00E57CD0" w:rsidRPr="001B0652" w:rsidRDefault="00E57CD0" w:rsidP="009F792E">
            <w:pPr>
              <w:pStyle w:val="NoSpacing"/>
              <w:rPr>
                <w:sz w:val="16"/>
                <w:szCs w:val="16"/>
              </w:rPr>
            </w:pPr>
          </w:p>
          <w:p w14:paraId="0AF923CE" w14:textId="21067B5F" w:rsidR="001B0652" w:rsidRPr="001B0652" w:rsidRDefault="001B0652" w:rsidP="00E57CD0">
            <w:pPr>
              <w:pStyle w:val="NoSpacing"/>
              <w:rPr>
                <w:rFonts w:cstheme="minorHAnsi"/>
                <w:sz w:val="16"/>
                <w:szCs w:val="16"/>
              </w:rPr>
            </w:pPr>
            <w:r w:rsidRPr="001B0652">
              <w:rPr>
                <w:sz w:val="16"/>
                <w:szCs w:val="16"/>
                <w:lang w:eastAsia="en-GB"/>
              </w:rPr>
              <w:t xml:space="preserve">Review and re-organising of the pedestrian flows both inside and outside of work and learning/study spaces. </w:t>
            </w:r>
            <w:r w:rsidRPr="001B0652">
              <w:rPr>
                <w:rFonts w:cstheme="minorHAnsi"/>
                <w:sz w:val="16"/>
                <w:szCs w:val="16"/>
              </w:rPr>
              <w:t xml:space="preserve">Directional flow and social distancing signs displayed and where </w:t>
            </w:r>
            <w:r w:rsidRPr="001B0652">
              <w:rPr>
                <w:sz w:val="16"/>
                <w:szCs w:val="16"/>
              </w:rPr>
              <w:t xml:space="preserve">there are COVID marshals on the routes to and from the work, study and teaching spaces, they will, </w:t>
            </w:r>
            <w:r w:rsidRPr="001B0652">
              <w:rPr>
                <w:rFonts w:cstheme="minorHAnsi"/>
                <w:sz w:val="16"/>
                <w:szCs w:val="16"/>
              </w:rPr>
              <w:t>when necessary, give verbal reminders of the need for social distancing and to follow directional signs</w:t>
            </w:r>
          </w:p>
          <w:p w14:paraId="10B7A955" w14:textId="77777777" w:rsidR="001B0652" w:rsidRPr="001B0652" w:rsidRDefault="001B0652" w:rsidP="00E57CD0">
            <w:pPr>
              <w:pStyle w:val="NoSpacing"/>
              <w:rPr>
                <w:sz w:val="16"/>
                <w:szCs w:val="16"/>
              </w:rPr>
            </w:pPr>
          </w:p>
          <w:p w14:paraId="71AD3A7A" w14:textId="38AAC94B" w:rsidR="00E57CD0" w:rsidRPr="001B0652" w:rsidRDefault="001C5B2C" w:rsidP="00E57CD0">
            <w:pPr>
              <w:pStyle w:val="NoSpacing"/>
              <w:rPr>
                <w:sz w:val="16"/>
                <w:szCs w:val="16"/>
              </w:rPr>
            </w:pPr>
            <w:r w:rsidRPr="001B0652">
              <w:rPr>
                <w:sz w:val="16"/>
                <w:szCs w:val="16"/>
              </w:rPr>
              <w:t>H</w:t>
            </w:r>
            <w:r w:rsidR="00567B56" w:rsidRPr="001B0652">
              <w:rPr>
                <w:sz w:val="16"/>
                <w:szCs w:val="16"/>
              </w:rPr>
              <w:t xml:space="preserve">ygiene guidance displayed throughout the building </w:t>
            </w:r>
            <w:r w:rsidRPr="001B0652">
              <w:rPr>
                <w:sz w:val="16"/>
                <w:szCs w:val="16"/>
              </w:rPr>
              <w:t>such as avoiding touching eyes, nose, mouth and unwashed hands, cover your cough or sneeze with a tissue, and throw it away in a bin and w</w:t>
            </w:r>
            <w:r w:rsidR="00567B56" w:rsidRPr="001B0652">
              <w:rPr>
                <w:sz w:val="16"/>
                <w:szCs w:val="16"/>
              </w:rPr>
              <w:t xml:space="preserve">ash your </w:t>
            </w:r>
            <w:r w:rsidRPr="001B0652">
              <w:rPr>
                <w:sz w:val="16"/>
                <w:szCs w:val="16"/>
              </w:rPr>
              <w:t xml:space="preserve">hands. </w:t>
            </w:r>
            <w:r w:rsidR="00567B56" w:rsidRPr="001B0652">
              <w:rPr>
                <w:sz w:val="16"/>
                <w:szCs w:val="16"/>
              </w:rPr>
              <w:t xml:space="preserve"> Verbal briefings via 1:1’s and team meetings also take place. </w:t>
            </w:r>
            <w:r w:rsidR="00E57CD0" w:rsidRPr="001B0652">
              <w:rPr>
                <w:sz w:val="16"/>
                <w:szCs w:val="16"/>
              </w:rPr>
              <w:t xml:space="preserve"> </w:t>
            </w:r>
          </w:p>
          <w:p w14:paraId="5BCA0333" w14:textId="7EBB6800" w:rsidR="009F792E" w:rsidRPr="001B0652" w:rsidRDefault="009F792E" w:rsidP="009F792E">
            <w:pPr>
              <w:pStyle w:val="NoSpacing"/>
              <w:rPr>
                <w:sz w:val="16"/>
                <w:szCs w:val="16"/>
              </w:rPr>
            </w:pPr>
          </w:p>
          <w:p w14:paraId="1DB16CC4" w14:textId="3AA65C17" w:rsidR="001B0652" w:rsidRPr="001B0652" w:rsidRDefault="001B0652" w:rsidP="009F792E">
            <w:pPr>
              <w:pStyle w:val="NoSpacing"/>
              <w:rPr>
                <w:sz w:val="16"/>
                <w:szCs w:val="16"/>
              </w:rPr>
            </w:pPr>
          </w:p>
          <w:p w14:paraId="22C8B042" w14:textId="31BC0FD4" w:rsidR="001C5B2C" w:rsidRPr="001B0652" w:rsidRDefault="009F792E" w:rsidP="009F792E">
            <w:pPr>
              <w:pStyle w:val="NoSpacing"/>
              <w:rPr>
                <w:rFonts w:cs="Arial"/>
                <w:sz w:val="16"/>
                <w:szCs w:val="16"/>
              </w:rPr>
            </w:pPr>
            <w:r w:rsidRPr="001B0652">
              <w:rPr>
                <w:rFonts w:cs="Arial"/>
                <w:sz w:val="16"/>
                <w:szCs w:val="16"/>
              </w:rPr>
              <w:t>Instruction on the disposal of gloves has been made with additional bins made a</w:t>
            </w:r>
            <w:r w:rsidR="009C3E0C" w:rsidRPr="001B0652">
              <w:rPr>
                <w:rFonts w:cs="Arial"/>
                <w:sz w:val="16"/>
                <w:szCs w:val="16"/>
              </w:rPr>
              <w:t>vailable within the work s</w:t>
            </w:r>
            <w:r w:rsidR="00963036" w:rsidRPr="001B0652">
              <w:rPr>
                <w:rFonts w:cs="Arial"/>
                <w:sz w:val="16"/>
                <w:szCs w:val="16"/>
              </w:rPr>
              <w:t xml:space="preserve">paces specifically areas where </w:t>
            </w:r>
            <w:r w:rsidR="009C3E0C" w:rsidRPr="001B0652">
              <w:rPr>
                <w:rFonts w:cs="Arial"/>
                <w:sz w:val="16"/>
                <w:szCs w:val="16"/>
              </w:rPr>
              <w:t>the handling of materials returned to the library by patrons or collected from study desks is required.</w:t>
            </w:r>
          </w:p>
          <w:p w14:paraId="16B803EC" w14:textId="70E7CFBB" w:rsidR="00E57CD0" w:rsidRPr="001B0652" w:rsidRDefault="00E57CD0" w:rsidP="009F792E">
            <w:pPr>
              <w:pStyle w:val="NoSpacing"/>
              <w:rPr>
                <w:rFonts w:cs="Arial"/>
                <w:sz w:val="16"/>
                <w:szCs w:val="16"/>
              </w:rPr>
            </w:pPr>
          </w:p>
          <w:p w14:paraId="63A459EA" w14:textId="77777777" w:rsidR="001B0652" w:rsidRPr="001B0652" w:rsidRDefault="001B0652" w:rsidP="001B0652">
            <w:pPr>
              <w:pStyle w:val="NoSpacing"/>
              <w:jc w:val="both"/>
              <w:rPr>
                <w:rFonts w:cstheme="minorHAnsi"/>
                <w:sz w:val="16"/>
                <w:szCs w:val="16"/>
              </w:rPr>
            </w:pPr>
            <w:r w:rsidRPr="001B0652">
              <w:rPr>
                <w:rFonts w:cstheme="minorHAnsi"/>
                <w:sz w:val="16"/>
                <w:szCs w:val="16"/>
              </w:rPr>
              <w:lastRenderedPageBreak/>
              <w:t xml:space="preserve">Individuals (including staff, students, visitors and contractors), unless exempt, are required to wear face coverings, inside University buildings </w:t>
            </w:r>
            <w:r w:rsidRPr="001B0652">
              <w:rPr>
                <w:rFonts w:cstheme="minorHAnsi"/>
                <w:color w:val="0B0C0C"/>
                <w:sz w:val="16"/>
                <w:szCs w:val="16"/>
                <w:shd w:val="clear" w:color="auto" w:fill="FFFFFF"/>
              </w:rPr>
              <w:t xml:space="preserve">where 2m social distancing isn’t possible and cannot be maintained. </w:t>
            </w:r>
            <w:r w:rsidRPr="001B0652">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8193F6F" w14:textId="4BA33A99" w:rsidR="001B0652" w:rsidRDefault="001B0652" w:rsidP="009F792E">
            <w:pPr>
              <w:pStyle w:val="NoSpacing"/>
              <w:rPr>
                <w:rFonts w:cs="Arial"/>
                <w:sz w:val="16"/>
                <w:szCs w:val="16"/>
              </w:rPr>
            </w:pPr>
          </w:p>
          <w:p w14:paraId="500BDF0A" w14:textId="77777777" w:rsidR="001B0652" w:rsidRDefault="001B0652" w:rsidP="009F792E">
            <w:pPr>
              <w:pStyle w:val="NoSpacing"/>
              <w:rPr>
                <w:rFonts w:cs="Arial"/>
                <w:sz w:val="16"/>
                <w:szCs w:val="16"/>
              </w:rPr>
            </w:pPr>
          </w:p>
          <w:p w14:paraId="31D34F61" w14:textId="77777777" w:rsidR="001B0652" w:rsidRDefault="001B0652" w:rsidP="009F792E">
            <w:pPr>
              <w:pStyle w:val="NoSpacing"/>
              <w:rPr>
                <w:rFonts w:cs="Arial"/>
                <w:sz w:val="16"/>
                <w:szCs w:val="16"/>
              </w:rPr>
            </w:pPr>
          </w:p>
          <w:p w14:paraId="12B4F430" w14:textId="77777777" w:rsidR="001B0652" w:rsidRDefault="001B0652" w:rsidP="009F792E">
            <w:pPr>
              <w:pStyle w:val="NoSpacing"/>
              <w:rPr>
                <w:rFonts w:cs="Arial"/>
                <w:sz w:val="16"/>
                <w:szCs w:val="16"/>
              </w:rPr>
            </w:pPr>
          </w:p>
          <w:p w14:paraId="1B7E336C" w14:textId="77777777" w:rsidR="001B0652" w:rsidRPr="00B97EF1" w:rsidRDefault="001B0652" w:rsidP="001B0652">
            <w:pPr>
              <w:pStyle w:val="NoSpacing"/>
              <w:jc w:val="both"/>
              <w:rPr>
                <w:rFonts w:cstheme="minorHAnsi"/>
                <w:sz w:val="16"/>
                <w:szCs w:val="16"/>
              </w:rPr>
            </w:pPr>
            <w:r w:rsidRPr="00102287">
              <w:rPr>
                <w:rFonts w:cstheme="minorHAnsi"/>
                <w:sz w:val="16"/>
                <w:szCs w:val="16"/>
              </w:rPr>
              <w:t xml:space="preserve">Individuals (including staff, students, visitors and contractors), unless </w:t>
            </w:r>
            <w:r w:rsidRPr="001B0652">
              <w:rPr>
                <w:rFonts w:cstheme="minorHAnsi"/>
                <w:sz w:val="16"/>
                <w:szCs w:val="16"/>
              </w:rPr>
              <w:t xml:space="preserve">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1B0652">
              <w:rPr>
                <w:rFonts w:ascii="Calibri" w:hAnsi="Calibri" w:cs="Calibri"/>
                <w:sz w:val="16"/>
                <w:szCs w:val="16"/>
              </w:rPr>
              <w:t xml:space="preserve">where it impacts on </w:t>
            </w:r>
            <w:r w:rsidRPr="001B0652">
              <w:rPr>
                <w:rFonts w:cstheme="minorHAnsi"/>
                <w:color w:val="0B0C0C"/>
                <w:sz w:val="16"/>
                <w:szCs w:val="16"/>
                <w:shd w:val="clear" w:color="auto" w:fill="FFFFFF"/>
              </w:rPr>
              <w:t>teaching and learning</w:t>
            </w:r>
            <w:r w:rsidRPr="001B0652">
              <w:rPr>
                <w:rFonts w:ascii="Calibri" w:hAnsi="Calibri" w:cs="Calibri"/>
                <w:sz w:val="16"/>
                <w:szCs w:val="16"/>
              </w:rPr>
              <w:t xml:space="preserve"> activities or the ability to undertake strenuous or practical activities</w:t>
            </w:r>
            <w:r w:rsidRPr="001B0652">
              <w:rPr>
                <w:rFonts w:cstheme="minorHAnsi"/>
                <w:sz w:val="16"/>
                <w:szCs w:val="16"/>
              </w:rPr>
              <w:t xml:space="preserve"> including participating in sports. </w:t>
            </w:r>
            <w:r w:rsidRPr="001B0652">
              <w:rPr>
                <w:rFonts w:ascii="Calibri" w:hAnsi="Calibri" w:cs="Calibri"/>
                <w:sz w:val="16"/>
                <w:szCs w:val="16"/>
              </w:rPr>
              <w:t>Information provided in the University and local communications and local inductions and signs displayed informing people of the mandatory requirement</w:t>
            </w:r>
            <w:r w:rsidRPr="00B97EF1">
              <w:rPr>
                <w:rFonts w:ascii="Calibri" w:hAnsi="Calibri" w:cs="Calibri"/>
                <w:sz w:val="16"/>
                <w:szCs w:val="16"/>
              </w:rPr>
              <w:t xml:space="preserve"> to wear a face covering within the building.</w:t>
            </w:r>
          </w:p>
          <w:p w14:paraId="390C0F98" w14:textId="77777777" w:rsidR="001B0652" w:rsidRDefault="001B0652" w:rsidP="009F792E">
            <w:pPr>
              <w:pStyle w:val="NoSpacing"/>
              <w:rPr>
                <w:rFonts w:cs="Arial"/>
                <w:sz w:val="16"/>
                <w:szCs w:val="16"/>
              </w:rPr>
            </w:pPr>
          </w:p>
          <w:p w14:paraId="44DB5C09" w14:textId="10F72E5D" w:rsidR="003A0A07" w:rsidRDefault="003A0A07" w:rsidP="009F792E">
            <w:pPr>
              <w:pStyle w:val="NoSpacing"/>
              <w:jc w:val="both"/>
              <w:rPr>
                <w:sz w:val="16"/>
                <w:szCs w:val="16"/>
              </w:rPr>
            </w:pPr>
            <w:r w:rsidRPr="002F118F">
              <w:rPr>
                <w:sz w:val="16"/>
                <w:szCs w:val="16"/>
              </w:rPr>
              <w:t xml:space="preserve">Staff who are unable to wear a face covering will be issued with a plastic face visor to use when interacting in patron facing roles. </w:t>
            </w:r>
          </w:p>
          <w:p w14:paraId="21B02054" w14:textId="77777777" w:rsidR="00B31F40" w:rsidRDefault="00B31F40" w:rsidP="009F792E">
            <w:pPr>
              <w:pStyle w:val="NoSpacing"/>
              <w:jc w:val="both"/>
              <w:rPr>
                <w:sz w:val="16"/>
                <w:szCs w:val="16"/>
              </w:rPr>
            </w:pPr>
          </w:p>
          <w:p w14:paraId="2E91EE49" w14:textId="46721583" w:rsidR="004F5AB1" w:rsidRDefault="004F5AB1" w:rsidP="009F792E">
            <w:pPr>
              <w:pStyle w:val="NoSpacing"/>
              <w:jc w:val="both"/>
              <w:rPr>
                <w:sz w:val="16"/>
                <w:szCs w:val="16"/>
              </w:rPr>
            </w:pPr>
            <w:r>
              <w:rPr>
                <w:sz w:val="16"/>
                <w:szCs w:val="16"/>
              </w:rPr>
              <w:t>Individuals have been reminded via 1:1’s, and team meetings of how to use a face covering safely including the following:</w:t>
            </w:r>
          </w:p>
          <w:p w14:paraId="128123F1" w14:textId="7F4C84A7" w:rsidR="004F5AB1" w:rsidRDefault="004F5AB1" w:rsidP="009F792E">
            <w:pPr>
              <w:pStyle w:val="NoSpacing"/>
              <w:jc w:val="both"/>
              <w:rPr>
                <w:sz w:val="16"/>
                <w:szCs w:val="16"/>
              </w:rPr>
            </w:pPr>
          </w:p>
          <w:p w14:paraId="3589EC09" w14:textId="0019C574" w:rsidR="004F5AB1" w:rsidRDefault="004F5AB1" w:rsidP="004F5AB1">
            <w:pPr>
              <w:pStyle w:val="NoSpacing"/>
              <w:numPr>
                <w:ilvl w:val="0"/>
                <w:numId w:val="48"/>
              </w:numPr>
              <w:jc w:val="both"/>
              <w:rPr>
                <w:sz w:val="16"/>
                <w:szCs w:val="16"/>
              </w:rPr>
            </w:pPr>
            <w:r>
              <w:rPr>
                <w:sz w:val="16"/>
                <w:szCs w:val="16"/>
              </w:rPr>
              <w:t xml:space="preserve">Wash your hands thoroughly with soap and water for 20 seconds or use hand sanitiser before putting a face covering on, and before and after removing it. </w:t>
            </w:r>
          </w:p>
          <w:p w14:paraId="77B8A830" w14:textId="616B0445" w:rsidR="0013602A" w:rsidRDefault="0013602A" w:rsidP="004F5AB1">
            <w:pPr>
              <w:pStyle w:val="NoSpacing"/>
              <w:numPr>
                <w:ilvl w:val="0"/>
                <w:numId w:val="48"/>
              </w:numPr>
              <w:jc w:val="both"/>
              <w:rPr>
                <w:sz w:val="16"/>
                <w:szCs w:val="16"/>
              </w:rPr>
            </w:pPr>
            <w:r>
              <w:rPr>
                <w:sz w:val="16"/>
                <w:szCs w:val="16"/>
              </w:rPr>
              <w:t>Avoid wearing on your neck or forehead</w:t>
            </w:r>
          </w:p>
          <w:p w14:paraId="3F062A83" w14:textId="76FCE66F" w:rsidR="0013602A" w:rsidRDefault="0013602A" w:rsidP="004F5AB1">
            <w:pPr>
              <w:pStyle w:val="NoSpacing"/>
              <w:numPr>
                <w:ilvl w:val="0"/>
                <w:numId w:val="48"/>
              </w:numPr>
              <w:jc w:val="both"/>
              <w:rPr>
                <w:sz w:val="16"/>
                <w:szCs w:val="16"/>
              </w:rPr>
            </w:pPr>
            <w:r>
              <w:rPr>
                <w:sz w:val="16"/>
                <w:szCs w:val="16"/>
              </w:rPr>
              <w:t xml:space="preserve">Avoid touching the part of the face covering in contact with your mouth and nose, as it could be contaminated with the virus </w:t>
            </w:r>
          </w:p>
          <w:p w14:paraId="5F211E78" w14:textId="7860B817" w:rsidR="0013602A" w:rsidRDefault="0013602A" w:rsidP="004F5AB1">
            <w:pPr>
              <w:pStyle w:val="NoSpacing"/>
              <w:numPr>
                <w:ilvl w:val="0"/>
                <w:numId w:val="48"/>
              </w:numPr>
              <w:jc w:val="both"/>
              <w:rPr>
                <w:sz w:val="16"/>
                <w:szCs w:val="16"/>
              </w:rPr>
            </w:pPr>
            <w:r>
              <w:rPr>
                <w:sz w:val="16"/>
                <w:szCs w:val="16"/>
              </w:rPr>
              <w:t>Change the face covering if it becomes damp or if you have touched it</w:t>
            </w:r>
          </w:p>
          <w:p w14:paraId="318346E3" w14:textId="606F4A38" w:rsidR="0013602A" w:rsidRDefault="0013602A" w:rsidP="004F5AB1">
            <w:pPr>
              <w:pStyle w:val="NoSpacing"/>
              <w:numPr>
                <w:ilvl w:val="0"/>
                <w:numId w:val="48"/>
              </w:numPr>
              <w:jc w:val="both"/>
              <w:rPr>
                <w:sz w:val="16"/>
                <w:szCs w:val="16"/>
              </w:rPr>
            </w:pPr>
            <w:r>
              <w:rPr>
                <w:sz w:val="16"/>
                <w:szCs w:val="16"/>
              </w:rPr>
              <w:t>Avoid taking it off and putting it back on a lot in quick succession (for example, when leaving and entering buildings)</w:t>
            </w:r>
          </w:p>
          <w:p w14:paraId="287F2DD2" w14:textId="77777777" w:rsidR="0013602A" w:rsidRDefault="0013602A" w:rsidP="0013602A">
            <w:pPr>
              <w:pStyle w:val="NoSpacing"/>
              <w:ind w:left="720"/>
              <w:jc w:val="both"/>
              <w:rPr>
                <w:sz w:val="16"/>
                <w:szCs w:val="16"/>
              </w:rPr>
            </w:pPr>
          </w:p>
          <w:p w14:paraId="244D55EF" w14:textId="691F5D60" w:rsidR="0013602A" w:rsidRDefault="0013602A" w:rsidP="0013602A">
            <w:pPr>
              <w:pStyle w:val="NoSpacing"/>
              <w:jc w:val="both"/>
              <w:rPr>
                <w:sz w:val="16"/>
                <w:szCs w:val="16"/>
              </w:rPr>
            </w:pPr>
            <w:r>
              <w:rPr>
                <w:sz w:val="16"/>
                <w:szCs w:val="16"/>
              </w:rPr>
              <w:t>When removing a face covering:</w:t>
            </w:r>
          </w:p>
          <w:p w14:paraId="734E15D2" w14:textId="15A8135A" w:rsidR="0013602A" w:rsidRDefault="0013602A" w:rsidP="0013602A">
            <w:pPr>
              <w:pStyle w:val="NoSpacing"/>
              <w:jc w:val="both"/>
              <w:rPr>
                <w:sz w:val="16"/>
                <w:szCs w:val="16"/>
              </w:rPr>
            </w:pPr>
          </w:p>
          <w:p w14:paraId="6BFB131F" w14:textId="7F8AD8B6" w:rsidR="0013602A" w:rsidRDefault="0013602A" w:rsidP="0013602A">
            <w:pPr>
              <w:pStyle w:val="NoSpacing"/>
              <w:jc w:val="both"/>
              <w:rPr>
                <w:sz w:val="16"/>
                <w:szCs w:val="16"/>
              </w:rPr>
            </w:pPr>
            <w:r>
              <w:rPr>
                <w:sz w:val="16"/>
                <w:szCs w:val="16"/>
              </w:rPr>
              <w:t>Wash your hands thoroughly with soap and water for 20 seconds or use hand sanitiser before removing</w:t>
            </w:r>
          </w:p>
          <w:p w14:paraId="0CA8AAB1" w14:textId="3DA9036B" w:rsidR="0013602A" w:rsidRDefault="0013602A" w:rsidP="0013602A">
            <w:pPr>
              <w:pStyle w:val="NoSpacing"/>
              <w:jc w:val="both"/>
              <w:rPr>
                <w:sz w:val="16"/>
                <w:szCs w:val="16"/>
              </w:rPr>
            </w:pPr>
          </w:p>
          <w:p w14:paraId="17F505C7" w14:textId="06003B3A" w:rsidR="0013602A" w:rsidRDefault="0013602A" w:rsidP="0013602A">
            <w:pPr>
              <w:pStyle w:val="NoSpacing"/>
              <w:jc w:val="both"/>
              <w:rPr>
                <w:sz w:val="16"/>
                <w:szCs w:val="16"/>
              </w:rPr>
            </w:pPr>
            <w:r>
              <w:rPr>
                <w:sz w:val="16"/>
                <w:szCs w:val="16"/>
              </w:rPr>
              <w:t xml:space="preserve">Only handle the straps, ties or clips </w:t>
            </w:r>
          </w:p>
          <w:p w14:paraId="51ECD040" w14:textId="04FDF93A" w:rsidR="0013602A" w:rsidRDefault="0013602A" w:rsidP="0013602A">
            <w:pPr>
              <w:pStyle w:val="NoSpacing"/>
              <w:jc w:val="both"/>
              <w:rPr>
                <w:sz w:val="16"/>
                <w:szCs w:val="16"/>
              </w:rPr>
            </w:pPr>
          </w:p>
          <w:p w14:paraId="1E4ECE9C" w14:textId="76A20FF7" w:rsidR="0013602A" w:rsidRDefault="0013602A" w:rsidP="0013602A">
            <w:pPr>
              <w:pStyle w:val="NoSpacing"/>
              <w:jc w:val="both"/>
              <w:rPr>
                <w:sz w:val="16"/>
                <w:szCs w:val="16"/>
              </w:rPr>
            </w:pPr>
            <w:r>
              <w:rPr>
                <w:sz w:val="16"/>
                <w:szCs w:val="16"/>
              </w:rPr>
              <w:t xml:space="preserve">Do not give it to someone else to use </w:t>
            </w:r>
          </w:p>
          <w:p w14:paraId="424B7283" w14:textId="6374E820" w:rsidR="0013602A" w:rsidRDefault="0013602A" w:rsidP="0013602A">
            <w:pPr>
              <w:pStyle w:val="NoSpacing"/>
              <w:jc w:val="both"/>
              <w:rPr>
                <w:sz w:val="16"/>
                <w:szCs w:val="16"/>
              </w:rPr>
            </w:pPr>
          </w:p>
          <w:p w14:paraId="16F9F9FB" w14:textId="49BF18FF" w:rsidR="0013602A" w:rsidRDefault="0013602A" w:rsidP="0013602A">
            <w:pPr>
              <w:pStyle w:val="NoSpacing"/>
              <w:jc w:val="both"/>
              <w:rPr>
                <w:sz w:val="16"/>
                <w:szCs w:val="16"/>
              </w:rPr>
            </w:pPr>
            <w:r>
              <w:rPr>
                <w:sz w:val="16"/>
                <w:szCs w:val="16"/>
              </w:rPr>
              <w:lastRenderedPageBreak/>
              <w:t>If single-use, dispose of it carefully in a residual waste bin and do not recycle</w:t>
            </w:r>
          </w:p>
          <w:p w14:paraId="432EC9AD" w14:textId="74FBBFEC" w:rsidR="0013602A" w:rsidRDefault="0013602A" w:rsidP="0013602A">
            <w:pPr>
              <w:pStyle w:val="NoSpacing"/>
              <w:jc w:val="both"/>
              <w:rPr>
                <w:sz w:val="16"/>
                <w:szCs w:val="16"/>
              </w:rPr>
            </w:pPr>
          </w:p>
          <w:p w14:paraId="78FEA4E9" w14:textId="63EF77AC" w:rsidR="0013602A" w:rsidRDefault="0013602A" w:rsidP="0013602A">
            <w:pPr>
              <w:pStyle w:val="NoSpacing"/>
              <w:jc w:val="both"/>
              <w:rPr>
                <w:sz w:val="16"/>
                <w:szCs w:val="16"/>
              </w:rPr>
            </w:pPr>
            <w:r>
              <w:rPr>
                <w:sz w:val="16"/>
                <w:szCs w:val="16"/>
              </w:rPr>
              <w:t xml:space="preserve">If reusable, wash it in line with the manufacturer’s instructions at the highest temperature appropriate for the fabric </w:t>
            </w:r>
          </w:p>
          <w:p w14:paraId="74CF008F" w14:textId="4455708D" w:rsidR="0013602A" w:rsidRDefault="0013602A" w:rsidP="0013602A">
            <w:pPr>
              <w:pStyle w:val="NoSpacing"/>
              <w:jc w:val="both"/>
              <w:rPr>
                <w:sz w:val="16"/>
                <w:szCs w:val="16"/>
              </w:rPr>
            </w:pPr>
          </w:p>
          <w:p w14:paraId="58F6A740" w14:textId="344A4C97" w:rsidR="004F5AB1" w:rsidRPr="002F118F" w:rsidRDefault="0013602A" w:rsidP="009F792E">
            <w:pPr>
              <w:pStyle w:val="NoSpacing"/>
              <w:jc w:val="both"/>
              <w:rPr>
                <w:sz w:val="16"/>
                <w:szCs w:val="16"/>
              </w:rPr>
            </w:pPr>
            <w:r>
              <w:rPr>
                <w:sz w:val="16"/>
                <w:szCs w:val="16"/>
              </w:rPr>
              <w:t xml:space="preserve">Wash your hands thoroughly with soap and water for 20 seconds or use hand sanitiser once removed. </w:t>
            </w:r>
          </w:p>
          <w:p w14:paraId="31C6316A" w14:textId="77777777" w:rsidR="00FE3BA5" w:rsidRPr="002F118F" w:rsidRDefault="00FE3BA5" w:rsidP="009F792E">
            <w:pPr>
              <w:pStyle w:val="NoSpacing"/>
              <w:jc w:val="both"/>
              <w:rPr>
                <w:sz w:val="16"/>
                <w:szCs w:val="16"/>
              </w:rPr>
            </w:pPr>
          </w:p>
          <w:p w14:paraId="16D163C9" w14:textId="3F63430E" w:rsidR="00FE3BA5" w:rsidRPr="002F118F" w:rsidRDefault="00FE3BA5" w:rsidP="009F792E">
            <w:pPr>
              <w:pStyle w:val="NoSpacing"/>
              <w:jc w:val="both"/>
              <w:rPr>
                <w:sz w:val="16"/>
                <w:szCs w:val="16"/>
              </w:rPr>
            </w:pPr>
            <w:r w:rsidRPr="002F118F">
              <w:rPr>
                <w:sz w:val="16"/>
                <w:szCs w:val="16"/>
              </w:rPr>
              <w:t xml:space="preserve">Additional cleaning stations have been installed throughout the library </w:t>
            </w:r>
            <w:r w:rsidR="006007E8" w:rsidRPr="002F118F">
              <w:rPr>
                <w:sz w:val="16"/>
                <w:szCs w:val="16"/>
              </w:rPr>
              <w:t xml:space="preserve">for use of patrons to use to clean work stations ahead of use and when leaving the study desk. </w:t>
            </w:r>
            <w:r w:rsidR="009C3E0C" w:rsidRPr="002F118F">
              <w:rPr>
                <w:sz w:val="16"/>
                <w:szCs w:val="16"/>
              </w:rPr>
              <w:t xml:space="preserve"> Signage is in place and patron induction materials have been developed to instruct how to use the library effectively. </w:t>
            </w:r>
          </w:p>
        </w:tc>
        <w:tc>
          <w:tcPr>
            <w:tcW w:w="236" w:type="dxa"/>
            <w:shd w:val="clear" w:color="auto" w:fill="auto"/>
          </w:tcPr>
          <w:p w14:paraId="79EDC585" w14:textId="19368258"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31BF85AA" w14:textId="47BE9D59" w:rsidR="001C5B2C" w:rsidRPr="00D72C84" w:rsidRDefault="008928B8"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1B779876" w14:textId="02D7AA49"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5620A834" w14:textId="39E4402E" w:rsidR="001C5B2C" w:rsidRPr="0091182D" w:rsidRDefault="008928B8" w:rsidP="001C5B2C">
            <w:pPr>
              <w:pStyle w:val="Title"/>
              <w:jc w:val="left"/>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t>y</w:t>
            </w:r>
            <w:proofErr w:type="gramEnd"/>
          </w:p>
        </w:tc>
        <w:tc>
          <w:tcPr>
            <w:tcW w:w="1303" w:type="dxa"/>
            <w:gridSpan w:val="2"/>
            <w:shd w:val="clear" w:color="auto" w:fill="auto"/>
          </w:tcPr>
          <w:p w14:paraId="3DE1BBB7" w14:textId="061849F1" w:rsidR="0049120D" w:rsidRPr="0091182D" w:rsidRDefault="0049120D" w:rsidP="001C5B2C">
            <w:pPr>
              <w:pStyle w:val="Title"/>
              <w:jc w:val="left"/>
              <w:rPr>
                <w:rFonts w:asciiTheme="minorHAnsi" w:hAnsiTheme="minorHAnsi" w:cstheme="minorHAnsi"/>
                <w:b w:val="0"/>
                <w:sz w:val="16"/>
                <w:szCs w:val="16"/>
                <w:u w:val="none"/>
              </w:rPr>
            </w:pPr>
          </w:p>
        </w:tc>
        <w:tc>
          <w:tcPr>
            <w:tcW w:w="298" w:type="dxa"/>
            <w:shd w:val="clear" w:color="auto" w:fill="auto"/>
          </w:tcPr>
          <w:p w14:paraId="17EB39BE" w14:textId="1CAA1AA1"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3612F4D5" w14:textId="0B10C033"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0475BCF" w14:textId="502A8A84"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C99D22B" w14:textId="36FAD783"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420776A" w14:textId="08BC32F0"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C91F565" w14:textId="6778569F" w:rsidR="00411420" w:rsidRPr="0091182D" w:rsidRDefault="00411420" w:rsidP="001C5B2C">
            <w:pPr>
              <w:pStyle w:val="Title"/>
              <w:jc w:val="left"/>
              <w:rPr>
                <w:rFonts w:asciiTheme="minorHAnsi" w:hAnsiTheme="minorHAnsi" w:cstheme="minorHAnsi"/>
                <w:b w:val="0"/>
                <w:sz w:val="16"/>
                <w:szCs w:val="16"/>
                <w:u w:val="none"/>
              </w:rPr>
            </w:pPr>
          </w:p>
        </w:tc>
      </w:tr>
      <w:tr w:rsidR="001C5B2C" w:rsidRPr="0091182D" w14:paraId="1B80511D" w14:textId="77777777" w:rsidTr="00925FCF">
        <w:trPr>
          <w:trHeight w:val="249"/>
        </w:trPr>
        <w:tc>
          <w:tcPr>
            <w:tcW w:w="1271" w:type="dxa"/>
            <w:shd w:val="clear" w:color="auto" w:fill="auto"/>
          </w:tcPr>
          <w:p w14:paraId="7D4CB598"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2DF7312" w14:textId="77777777" w:rsidR="001C5B2C" w:rsidRDefault="001C5B2C" w:rsidP="001C5B2C">
            <w:pPr>
              <w:pStyle w:val="Title"/>
              <w:jc w:val="left"/>
              <w:rPr>
                <w:rFonts w:asciiTheme="minorHAnsi" w:hAnsiTheme="minorHAnsi" w:cstheme="minorHAnsi"/>
                <w:b w:val="0"/>
                <w:sz w:val="16"/>
                <w:szCs w:val="16"/>
                <w:u w:val="none"/>
              </w:rPr>
            </w:pPr>
          </w:p>
          <w:p w14:paraId="514E2DEA" w14:textId="77777777" w:rsidR="001C5B2C" w:rsidRDefault="001C5B2C" w:rsidP="001C5B2C">
            <w:pPr>
              <w:pStyle w:val="Title"/>
              <w:jc w:val="left"/>
              <w:rPr>
                <w:rFonts w:asciiTheme="minorHAnsi" w:hAnsiTheme="minorHAnsi" w:cstheme="minorHAnsi"/>
                <w:b w:val="0"/>
                <w:sz w:val="16"/>
                <w:szCs w:val="16"/>
                <w:u w:val="none"/>
              </w:rPr>
            </w:pPr>
          </w:p>
          <w:p w14:paraId="3F444293" w14:textId="77777777" w:rsidR="001C5B2C" w:rsidRDefault="001C5B2C" w:rsidP="001C5B2C">
            <w:pPr>
              <w:pStyle w:val="Title"/>
              <w:jc w:val="left"/>
              <w:rPr>
                <w:rFonts w:asciiTheme="minorHAnsi" w:hAnsiTheme="minorHAnsi" w:cstheme="minorHAnsi"/>
                <w:b w:val="0"/>
                <w:sz w:val="16"/>
                <w:szCs w:val="16"/>
                <w:u w:val="none"/>
              </w:rPr>
            </w:pPr>
          </w:p>
          <w:p w14:paraId="38BAE6B5" w14:textId="77777777" w:rsidR="001C5B2C" w:rsidRDefault="001C5B2C" w:rsidP="001C5B2C">
            <w:pPr>
              <w:pStyle w:val="Title"/>
              <w:jc w:val="left"/>
              <w:rPr>
                <w:rFonts w:asciiTheme="minorHAnsi" w:hAnsiTheme="minorHAnsi" w:cstheme="minorHAnsi"/>
                <w:b w:val="0"/>
                <w:sz w:val="16"/>
                <w:szCs w:val="16"/>
                <w:u w:val="none"/>
              </w:rPr>
            </w:pPr>
          </w:p>
          <w:p w14:paraId="75317768" w14:textId="77777777" w:rsidR="001C5B2C" w:rsidRDefault="001C5B2C" w:rsidP="001C5B2C">
            <w:pPr>
              <w:pStyle w:val="Title"/>
              <w:jc w:val="left"/>
              <w:rPr>
                <w:rFonts w:asciiTheme="minorHAnsi" w:hAnsiTheme="minorHAnsi" w:cstheme="minorHAnsi"/>
                <w:b w:val="0"/>
                <w:sz w:val="16"/>
                <w:szCs w:val="16"/>
                <w:u w:val="none"/>
              </w:rPr>
            </w:pPr>
          </w:p>
          <w:p w14:paraId="05BEBFD4" w14:textId="77777777" w:rsidR="001C5B2C" w:rsidRDefault="001C5B2C" w:rsidP="001C5B2C">
            <w:pPr>
              <w:pStyle w:val="Title"/>
              <w:jc w:val="left"/>
              <w:rPr>
                <w:rFonts w:asciiTheme="minorHAnsi" w:hAnsiTheme="minorHAnsi" w:cstheme="minorHAnsi"/>
                <w:b w:val="0"/>
                <w:sz w:val="16"/>
                <w:szCs w:val="16"/>
                <w:u w:val="none"/>
              </w:rPr>
            </w:pPr>
          </w:p>
          <w:p w14:paraId="01D1E2FD" w14:textId="77777777" w:rsidR="001C5B2C" w:rsidRDefault="001C5B2C" w:rsidP="001C5B2C">
            <w:pPr>
              <w:pStyle w:val="Title"/>
              <w:jc w:val="left"/>
              <w:rPr>
                <w:rFonts w:asciiTheme="minorHAnsi" w:hAnsiTheme="minorHAnsi" w:cstheme="minorHAnsi"/>
                <w:b w:val="0"/>
                <w:sz w:val="16"/>
                <w:szCs w:val="16"/>
                <w:u w:val="none"/>
              </w:rPr>
            </w:pPr>
          </w:p>
          <w:p w14:paraId="6BFDB583" w14:textId="77777777" w:rsidR="001C5B2C" w:rsidRDefault="001C5B2C" w:rsidP="001C5B2C">
            <w:pPr>
              <w:pStyle w:val="Title"/>
              <w:jc w:val="left"/>
              <w:rPr>
                <w:rFonts w:asciiTheme="minorHAnsi" w:hAnsiTheme="minorHAnsi" w:cstheme="minorHAnsi"/>
                <w:b w:val="0"/>
                <w:sz w:val="16"/>
                <w:szCs w:val="16"/>
                <w:u w:val="none"/>
              </w:rPr>
            </w:pPr>
          </w:p>
          <w:p w14:paraId="7F2945DE" w14:textId="77777777" w:rsidR="001C5B2C" w:rsidRDefault="001C5B2C" w:rsidP="001C5B2C">
            <w:pPr>
              <w:pStyle w:val="Title"/>
              <w:jc w:val="left"/>
              <w:rPr>
                <w:rFonts w:asciiTheme="minorHAnsi" w:hAnsiTheme="minorHAnsi" w:cstheme="minorHAnsi"/>
                <w:b w:val="0"/>
                <w:sz w:val="16"/>
                <w:szCs w:val="16"/>
                <w:u w:val="none"/>
              </w:rPr>
            </w:pPr>
          </w:p>
          <w:p w14:paraId="6D6A6057" w14:textId="77777777" w:rsidR="001C5B2C" w:rsidRDefault="001C5B2C" w:rsidP="001C5B2C">
            <w:pPr>
              <w:pStyle w:val="Title"/>
              <w:jc w:val="left"/>
              <w:rPr>
                <w:rFonts w:asciiTheme="minorHAnsi" w:hAnsiTheme="minorHAnsi" w:cstheme="minorHAnsi"/>
                <w:b w:val="0"/>
                <w:sz w:val="16"/>
                <w:szCs w:val="16"/>
                <w:u w:val="none"/>
              </w:rPr>
            </w:pPr>
          </w:p>
          <w:p w14:paraId="24FECBD7" w14:textId="77777777" w:rsidR="001C5B2C" w:rsidRDefault="001C5B2C" w:rsidP="001C5B2C">
            <w:pPr>
              <w:pStyle w:val="Title"/>
              <w:jc w:val="left"/>
              <w:rPr>
                <w:rFonts w:asciiTheme="minorHAnsi" w:hAnsiTheme="minorHAnsi" w:cstheme="minorHAnsi"/>
                <w:b w:val="0"/>
                <w:sz w:val="16"/>
                <w:szCs w:val="16"/>
                <w:u w:val="none"/>
              </w:rPr>
            </w:pPr>
          </w:p>
          <w:p w14:paraId="5DDEAFAD" w14:textId="77777777" w:rsidR="001C5B2C" w:rsidRDefault="001C5B2C" w:rsidP="001C5B2C">
            <w:pPr>
              <w:pStyle w:val="Title"/>
              <w:jc w:val="left"/>
              <w:rPr>
                <w:rFonts w:asciiTheme="minorHAnsi" w:hAnsiTheme="minorHAnsi" w:cstheme="minorHAnsi"/>
                <w:b w:val="0"/>
                <w:sz w:val="16"/>
                <w:szCs w:val="16"/>
                <w:u w:val="none"/>
              </w:rPr>
            </w:pPr>
          </w:p>
          <w:p w14:paraId="43065F02" w14:textId="77777777" w:rsidR="001C5B2C" w:rsidRDefault="001C5B2C" w:rsidP="001C5B2C">
            <w:pPr>
              <w:pStyle w:val="Title"/>
              <w:jc w:val="left"/>
              <w:rPr>
                <w:rFonts w:asciiTheme="minorHAnsi" w:hAnsiTheme="minorHAnsi" w:cstheme="minorHAnsi"/>
                <w:b w:val="0"/>
                <w:sz w:val="16"/>
                <w:szCs w:val="16"/>
                <w:u w:val="none"/>
              </w:rPr>
            </w:pPr>
          </w:p>
          <w:p w14:paraId="66779D6D" w14:textId="77777777" w:rsidR="001C5B2C" w:rsidRDefault="001C5B2C" w:rsidP="001C5B2C">
            <w:pPr>
              <w:pStyle w:val="Title"/>
              <w:jc w:val="left"/>
              <w:rPr>
                <w:rFonts w:asciiTheme="minorHAnsi" w:hAnsiTheme="minorHAnsi" w:cstheme="minorHAnsi"/>
                <w:b w:val="0"/>
                <w:sz w:val="16"/>
                <w:szCs w:val="16"/>
                <w:u w:val="none"/>
              </w:rPr>
            </w:pPr>
          </w:p>
          <w:p w14:paraId="15DF464D" w14:textId="77777777" w:rsidR="001C5B2C" w:rsidRDefault="001C5B2C" w:rsidP="001C5B2C">
            <w:pPr>
              <w:pStyle w:val="Title"/>
              <w:jc w:val="left"/>
              <w:rPr>
                <w:rFonts w:asciiTheme="minorHAnsi" w:hAnsiTheme="minorHAnsi" w:cstheme="minorHAnsi"/>
                <w:b w:val="0"/>
                <w:sz w:val="16"/>
                <w:szCs w:val="16"/>
                <w:u w:val="none"/>
              </w:rPr>
            </w:pPr>
          </w:p>
          <w:p w14:paraId="3198BA6F" w14:textId="77777777" w:rsidR="001C5B2C" w:rsidRDefault="001C5B2C" w:rsidP="001C5B2C">
            <w:pPr>
              <w:pStyle w:val="Title"/>
              <w:jc w:val="left"/>
              <w:rPr>
                <w:rFonts w:asciiTheme="minorHAnsi" w:hAnsiTheme="minorHAnsi" w:cstheme="minorHAnsi"/>
                <w:b w:val="0"/>
                <w:sz w:val="16"/>
                <w:szCs w:val="16"/>
                <w:u w:val="none"/>
              </w:rPr>
            </w:pPr>
          </w:p>
          <w:p w14:paraId="4B351295" w14:textId="77777777" w:rsidR="001C5B2C" w:rsidRDefault="001C5B2C" w:rsidP="001C5B2C">
            <w:pPr>
              <w:pStyle w:val="Title"/>
              <w:jc w:val="left"/>
              <w:rPr>
                <w:rFonts w:asciiTheme="minorHAnsi" w:hAnsiTheme="minorHAnsi" w:cstheme="minorHAnsi"/>
                <w:b w:val="0"/>
                <w:sz w:val="16"/>
                <w:szCs w:val="16"/>
                <w:u w:val="none"/>
              </w:rPr>
            </w:pPr>
          </w:p>
          <w:p w14:paraId="4E16CB4D" w14:textId="77777777" w:rsidR="001C5B2C" w:rsidRDefault="001C5B2C" w:rsidP="001C5B2C">
            <w:pPr>
              <w:pStyle w:val="Title"/>
              <w:jc w:val="left"/>
              <w:rPr>
                <w:rFonts w:asciiTheme="minorHAnsi" w:hAnsiTheme="minorHAnsi" w:cstheme="minorHAnsi"/>
                <w:b w:val="0"/>
                <w:sz w:val="16"/>
                <w:szCs w:val="16"/>
                <w:u w:val="none"/>
              </w:rPr>
            </w:pPr>
          </w:p>
          <w:p w14:paraId="5B821566" w14:textId="77777777" w:rsidR="001C5B2C" w:rsidRDefault="001C5B2C" w:rsidP="001C5B2C">
            <w:pPr>
              <w:pStyle w:val="Title"/>
              <w:jc w:val="left"/>
              <w:rPr>
                <w:rFonts w:asciiTheme="minorHAnsi" w:hAnsiTheme="minorHAnsi" w:cstheme="minorHAnsi"/>
                <w:b w:val="0"/>
                <w:sz w:val="16"/>
                <w:szCs w:val="16"/>
                <w:u w:val="none"/>
              </w:rPr>
            </w:pPr>
          </w:p>
          <w:p w14:paraId="287BCE63" w14:textId="77777777" w:rsidR="001C5B2C" w:rsidRDefault="001C5B2C" w:rsidP="001C5B2C">
            <w:pPr>
              <w:pStyle w:val="Title"/>
              <w:jc w:val="left"/>
              <w:rPr>
                <w:rFonts w:asciiTheme="minorHAnsi" w:hAnsiTheme="minorHAnsi" w:cstheme="minorHAnsi"/>
                <w:b w:val="0"/>
                <w:sz w:val="16"/>
                <w:szCs w:val="16"/>
                <w:u w:val="none"/>
              </w:rPr>
            </w:pPr>
          </w:p>
          <w:p w14:paraId="30A967C2" w14:textId="77777777" w:rsidR="001C5B2C" w:rsidRDefault="001C5B2C" w:rsidP="001C5B2C">
            <w:pPr>
              <w:pStyle w:val="Title"/>
              <w:jc w:val="left"/>
              <w:rPr>
                <w:rFonts w:asciiTheme="minorHAnsi" w:hAnsiTheme="minorHAnsi" w:cstheme="minorHAnsi"/>
                <w:b w:val="0"/>
                <w:sz w:val="16"/>
                <w:szCs w:val="16"/>
                <w:u w:val="none"/>
              </w:rPr>
            </w:pPr>
          </w:p>
          <w:p w14:paraId="6DFE555D" w14:textId="77777777" w:rsidR="001C5B2C" w:rsidRDefault="001C5B2C" w:rsidP="001C5B2C">
            <w:pPr>
              <w:pStyle w:val="Title"/>
              <w:jc w:val="left"/>
              <w:rPr>
                <w:rFonts w:asciiTheme="minorHAnsi" w:hAnsiTheme="minorHAnsi" w:cstheme="minorHAnsi"/>
                <w:b w:val="0"/>
                <w:sz w:val="16"/>
                <w:szCs w:val="16"/>
                <w:u w:val="none"/>
              </w:rPr>
            </w:pPr>
          </w:p>
          <w:p w14:paraId="511DD376" w14:textId="77777777" w:rsidR="001C5B2C" w:rsidRDefault="001C5B2C" w:rsidP="001C5B2C">
            <w:pPr>
              <w:pStyle w:val="Title"/>
              <w:jc w:val="left"/>
              <w:rPr>
                <w:rFonts w:asciiTheme="minorHAnsi" w:hAnsiTheme="minorHAnsi" w:cstheme="minorHAnsi"/>
                <w:b w:val="0"/>
                <w:sz w:val="16"/>
                <w:szCs w:val="16"/>
                <w:u w:val="none"/>
              </w:rPr>
            </w:pPr>
          </w:p>
          <w:p w14:paraId="00462752" w14:textId="77777777" w:rsidR="001C5B2C" w:rsidRDefault="001C5B2C" w:rsidP="001C5B2C">
            <w:pPr>
              <w:pStyle w:val="Title"/>
              <w:jc w:val="left"/>
              <w:rPr>
                <w:rFonts w:asciiTheme="minorHAnsi" w:hAnsiTheme="minorHAnsi" w:cstheme="minorHAnsi"/>
                <w:b w:val="0"/>
                <w:sz w:val="16"/>
                <w:szCs w:val="16"/>
                <w:u w:val="none"/>
              </w:rPr>
            </w:pPr>
          </w:p>
          <w:p w14:paraId="1E5F12EA" w14:textId="77777777" w:rsidR="001C5B2C" w:rsidRDefault="001C5B2C" w:rsidP="001C5B2C">
            <w:pPr>
              <w:pStyle w:val="Title"/>
              <w:jc w:val="left"/>
              <w:rPr>
                <w:rFonts w:asciiTheme="minorHAnsi" w:hAnsiTheme="minorHAnsi" w:cstheme="minorHAnsi"/>
                <w:b w:val="0"/>
                <w:sz w:val="16"/>
                <w:szCs w:val="16"/>
                <w:u w:val="none"/>
              </w:rPr>
            </w:pPr>
          </w:p>
          <w:p w14:paraId="40654F3C" w14:textId="77777777" w:rsidR="001C5B2C" w:rsidRDefault="001C5B2C" w:rsidP="001C5B2C">
            <w:pPr>
              <w:pStyle w:val="Title"/>
              <w:jc w:val="left"/>
              <w:rPr>
                <w:rFonts w:asciiTheme="minorHAnsi" w:hAnsiTheme="minorHAnsi" w:cstheme="minorHAnsi"/>
                <w:b w:val="0"/>
                <w:sz w:val="16"/>
                <w:szCs w:val="16"/>
                <w:u w:val="none"/>
              </w:rPr>
            </w:pPr>
          </w:p>
          <w:p w14:paraId="099D89D1" w14:textId="77777777" w:rsidR="001C5B2C" w:rsidRDefault="001C5B2C" w:rsidP="001C5B2C">
            <w:pPr>
              <w:pStyle w:val="Title"/>
              <w:jc w:val="left"/>
              <w:rPr>
                <w:rFonts w:asciiTheme="minorHAnsi" w:hAnsiTheme="minorHAnsi" w:cstheme="minorHAnsi"/>
                <w:b w:val="0"/>
                <w:sz w:val="16"/>
                <w:szCs w:val="16"/>
                <w:u w:val="none"/>
              </w:rPr>
            </w:pPr>
          </w:p>
          <w:p w14:paraId="7BBCC24E" w14:textId="77777777" w:rsidR="001C5B2C" w:rsidRDefault="001C5B2C" w:rsidP="001C5B2C">
            <w:pPr>
              <w:pStyle w:val="Title"/>
              <w:jc w:val="left"/>
              <w:rPr>
                <w:rFonts w:asciiTheme="minorHAnsi" w:hAnsiTheme="minorHAnsi" w:cstheme="minorHAnsi"/>
                <w:b w:val="0"/>
                <w:sz w:val="16"/>
                <w:szCs w:val="16"/>
                <w:u w:val="none"/>
              </w:rPr>
            </w:pPr>
          </w:p>
          <w:p w14:paraId="1377310F" w14:textId="77777777" w:rsidR="001C5B2C" w:rsidRDefault="001C5B2C" w:rsidP="001C5B2C">
            <w:pPr>
              <w:pStyle w:val="Title"/>
              <w:jc w:val="left"/>
              <w:rPr>
                <w:rFonts w:asciiTheme="minorHAnsi" w:hAnsiTheme="minorHAnsi" w:cstheme="minorHAnsi"/>
                <w:b w:val="0"/>
                <w:sz w:val="16"/>
                <w:szCs w:val="16"/>
                <w:u w:val="none"/>
              </w:rPr>
            </w:pPr>
          </w:p>
          <w:p w14:paraId="5EA1D6B4" w14:textId="77777777" w:rsidR="001C5B2C" w:rsidRDefault="001C5B2C" w:rsidP="001C5B2C">
            <w:pPr>
              <w:pStyle w:val="Title"/>
              <w:jc w:val="left"/>
              <w:rPr>
                <w:rFonts w:asciiTheme="minorHAnsi" w:hAnsiTheme="minorHAnsi" w:cstheme="minorHAnsi"/>
                <w:b w:val="0"/>
                <w:sz w:val="16"/>
                <w:szCs w:val="16"/>
                <w:u w:val="none"/>
              </w:rPr>
            </w:pPr>
          </w:p>
          <w:p w14:paraId="01B69175" w14:textId="77777777" w:rsidR="001C5B2C" w:rsidRDefault="001C5B2C" w:rsidP="001C5B2C">
            <w:pPr>
              <w:pStyle w:val="Title"/>
              <w:jc w:val="left"/>
              <w:rPr>
                <w:rFonts w:asciiTheme="minorHAnsi" w:hAnsiTheme="minorHAnsi" w:cstheme="minorHAnsi"/>
                <w:b w:val="0"/>
                <w:sz w:val="16"/>
                <w:szCs w:val="16"/>
                <w:u w:val="none"/>
              </w:rPr>
            </w:pPr>
          </w:p>
          <w:p w14:paraId="53F6F5B7" w14:textId="77777777" w:rsidR="001C5B2C" w:rsidRDefault="001C5B2C" w:rsidP="001C5B2C">
            <w:pPr>
              <w:pStyle w:val="Title"/>
              <w:jc w:val="left"/>
              <w:rPr>
                <w:rFonts w:asciiTheme="minorHAnsi" w:hAnsiTheme="minorHAnsi" w:cstheme="minorHAnsi"/>
                <w:b w:val="0"/>
                <w:sz w:val="16"/>
                <w:szCs w:val="16"/>
                <w:u w:val="none"/>
              </w:rPr>
            </w:pPr>
          </w:p>
          <w:p w14:paraId="443D60DF" w14:textId="77777777" w:rsidR="001C5B2C" w:rsidRDefault="001C5B2C" w:rsidP="001C5B2C">
            <w:pPr>
              <w:pStyle w:val="Title"/>
              <w:jc w:val="left"/>
              <w:rPr>
                <w:rFonts w:asciiTheme="minorHAnsi" w:hAnsiTheme="minorHAnsi" w:cstheme="minorHAnsi"/>
                <w:b w:val="0"/>
                <w:sz w:val="16"/>
                <w:szCs w:val="16"/>
                <w:u w:val="none"/>
              </w:rPr>
            </w:pPr>
          </w:p>
          <w:p w14:paraId="01BA315E" w14:textId="77777777" w:rsidR="001C5B2C" w:rsidRDefault="001C5B2C" w:rsidP="001C5B2C">
            <w:pPr>
              <w:pStyle w:val="Title"/>
              <w:jc w:val="left"/>
              <w:rPr>
                <w:rFonts w:asciiTheme="minorHAnsi" w:hAnsiTheme="minorHAnsi" w:cstheme="minorHAnsi"/>
                <w:b w:val="0"/>
                <w:sz w:val="16"/>
                <w:szCs w:val="16"/>
                <w:u w:val="none"/>
              </w:rPr>
            </w:pPr>
          </w:p>
          <w:p w14:paraId="5F049B45" w14:textId="77777777" w:rsidR="001C5B2C"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4EC581C8"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A10ACBA" w14:textId="77777777" w:rsidR="001C5B2C" w:rsidRDefault="001C5B2C" w:rsidP="001C5B2C">
            <w:pPr>
              <w:pStyle w:val="Title"/>
              <w:jc w:val="left"/>
              <w:rPr>
                <w:rFonts w:asciiTheme="minorHAnsi" w:hAnsiTheme="minorHAnsi" w:cstheme="minorHAnsi"/>
                <w:b w:val="0"/>
                <w:sz w:val="16"/>
                <w:szCs w:val="16"/>
                <w:u w:val="none"/>
              </w:rPr>
            </w:pPr>
          </w:p>
          <w:p w14:paraId="3CBF1198" w14:textId="77777777" w:rsidR="001C5B2C" w:rsidRDefault="001C5B2C" w:rsidP="001C5B2C">
            <w:pPr>
              <w:pStyle w:val="Title"/>
              <w:jc w:val="left"/>
              <w:rPr>
                <w:rFonts w:asciiTheme="minorHAnsi" w:hAnsiTheme="minorHAnsi" w:cstheme="minorHAnsi"/>
                <w:b w:val="0"/>
                <w:sz w:val="16"/>
                <w:szCs w:val="16"/>
                <w:u w:val="none"/>
              </w:rPr>
            </w:pPr>
          </w:p>
          <w:p w14:paraId="0912CCA3" w14:textId="77777777" w:rsidR="001C5B2C" w:rsidRDefault="001C5B2C" w:rsidP="001C5B2C">
            <w:pPr>
              <w:pStyle w:val="Title"/>
              <w:jc w:val="left"/>
              <w:rPr>
                <w:rFonts w:asciiTheme="minorHAnsi" w:hAnsiTheme="minorHAnsi" w:cstheme="minorHAnsi"/>
                <w:b w:val="0"/>
                <w:sz w:val="16"/>
                <w:szCs w:val="16"/>
                <w:u w:val="none"/>
              </w:rPr>
            </w:pPr>
          </w:p>
          <w:p w14:paraId="31414994" w14:textId="77777777" w:rsidR="001C5B2C" w:rsidRDefault="001C5B2C" w:rsidP="001C5B2C">
            <w:pPr>
              <w:pStyle w:val="Title"/>
              <w:jc w:val="left"/>
              <w:rPr>
                <w:rFonts w:asciiTheme="minorHAnsi" w:hAnsiTheme="minorHAnsi" w:cstheme="minorHAnsi"/>
                <w:b w:val="0"/>
                <w:sz w:val="16"/>
                <w:szCs w:val="16"/>
                <w:u w:val="none"/>
              </w:rPr>
            </w:pPr>
          </w:p>
          <w:p w14:paraId="30B08DBB" w14:textId="77777777" w:rsidR="001C5B2C" w:rsidRDefault="001C5B2C" w:rsidP="001C5B2C">
            <w:pPr>
              <w:pStyle w:val="Title"/>
              <w:jc w:val="left"/>
              <w:rPr>
                <w:rFonts w:asciiTheme="minorHAnsi" w:hAnsiTheme="minorHAnsi" w:cstheme="minorHAnsi"/>
                <w:b w:val="0"/>
                <w:sz w:val="16"/>
                <w:szCs w:val="16"/>
                <w:u w:val="none"/>
              </w:rPr>
            </w:pPr>
          </w:p>
          <w:p w14:paraId="003A060B" w14:textId="77777777" w:rsidR="001C5B2C" w:rsidRDefault="001C5B2C" w:rsidP="001C5B2C">
            <w:pPr>
              <w:pStyle w:val="Title"/>
              <w:jc w:val="left"/>
              <w:rPr>
                <w:rFonts w:asciiTheme="minorHAnsi" w:hAnsiTheme="minorHAnsi" w:cstheme="minorHAnsi"/>
                <w:b w:val="0"/>
                <w:sz w:val="16"/>
                <w:szCs w:val="16"/>
                <w:u w:val="none"/>
              </w:rPr>
            </w:pPr>
          </w:p>
          <w:p w14:paraId="4D0695EF" w14:textId="77777777" w:rsidR="001C5B2C" w:rsidRDefault="001C5B2C" w:rsidP="001C5B2C">
            <w:pPr>
              <w:pStyle w:val="Title"/>
              <w:jc w:val="left"/>
              <w:rPr>
                <w:rFonts w:asciiTheme="minorHAnsi" w:hAnsiTheme="minorHAnsi" w:cstheme="minorHAnsi"/>
                <w:b w:val="0"/>
                <w:sz w:val="16"/>
                <w:szCs w:val="16"/>
                <w:u w:val="none"/>
              </w:rPr>
            </w:pPr>
          </w:p>
          <w:p w14:paraId="10B2C5AC" w14:textId="77777777" w:rsidR="001C5B2C" w:rsidRDefault="001C5B2C" w:rsidP="001C5B2C">
            <w:pPr>
              <w:pStyle w:val="Title"/>
              <w:jc w:val="left"/>
              <w:rPr>
                <w:rFonts w:asciiTheme="minorHAnsi" w:hAnsiTheme="minorHAnsi" w:cstheme="minorHAnsi"/>
                <w:b w:val="0"/>
                <w:sz w:val="16"/>
                <w:szCs w:val="16"/>
                <w:u w:val="none"/>
              </w:rPr>
            </w:pPr>
          </w:p>
          <w:p w14:paraId="3556232A" w14:textId="77777777" w:rsidR="001C5B2C" w:rsidRDefault="001C5B2C" w:rsidP="001C5B2C">
            <w:pPr>
              <w:pStyle w:val="Title"/>
              <w:jc w:val="left"/>
              <w:rPr>
                <w:rFonts w:asciiTheme="minorHAnsi" w:hAnsiTheme="minorHAnsi" w:cstheme="minorHAnsi"/>
                <w:b w:val="0"/>
                <w:sz w:val="16"/>
                <w:szCs w:val="16"/>
                <w:u w:val="none"/>
              </w:rPr>
            </w:pPr>
          </w:p>
          <w:p w14:paraId="448FC744" w14:textId="77777777" w:rsidR="001C5B2C" w:rsidRDefault="001C5B2C" w:rsidP="001C5B2C">
            <w:pPr>
              <w:pStyle w:val="Title"/>
              <w:jc w:val="left"/>
              <w:rPr>
                <w:rFonts w:asciiTheme="minorHAnsi" w:hAnsiTheme="minorHAnsi" w:cstheme="minorHAnsi"/>
                <w:b w:val="0"/>
                <w:sz w:val="16"/>
                <w:szCs w:val="16"/>
                <w:u w:val="none"/>
              </w:rPr>
            </w:pPr>
          </w:p>
          <w:p w14:paraId="5ADC60B5" w14:textId="77777777" w:rsidR="001C5B2C" w:rsidRDefault="001C5B2C" w:rsidP="001C5B2C">
            <w:pPr>
              <w:pStyle w:val="Title"/>
              <w:jc w:val="left"/>
              <w:rPr>
                <w:rFonts w:asciiTheme="minorHAnsi" w:hAnsiTheme="minorHAnsi" w:cstheme="minorHAnsi"/>
                <w:b w:val="0"/>
                <w:sz w:val="16"/>
                <w:szCs w:val="16"/>
                <w:u w:val="none"/>
              </w:rPr>
            </w:pPr>
          </w:p>
          <w:p w14:paraId="5376D3E6" w14:textId="77777777" w:rsidR="001C5B2C" w:rsidRDefault="001C5B2C" w:rsidP="001C5B2C">
            <w:pPr>
              <w:pStyle w:val="Title"/>
              <w:jc w:val="left"/>
              <w:rPr>
                <w:rFonts w:asciiTheme="minorHAnsi" w:hAnsiTheme="minorHAnsi" w:cstheme="minorHAnsi"/>
                <w:b w:val="0"/>
                <w:sz w:val="16"/>
                <w:szCs w:val="16"/>
                <w:u w:val="none"/>
              </w:rPr>
            </w:pPr>
          </w:p>
          <w:p w14:paraId="10ABF7B9" w14:textId="77777777" w:rsidR="001C5B2C" w:rsidRDefault="001C5B2C" w:rsidP="001C5B2C">
            <w:pPr>
              <w:pStyle w:val="Title"/>
              <w:jc w:val="left"/>
              <w:rPr>
                <w:rFonts w:asciiTheme="minorHAnsi" w:hAnsiTheme="minorHAnsi" w:cstheme="minorHAnsi"/>
                <w:b w:val="0"/>
                <w:sz w:val="16"/>
                <w:szCs w:val="16"/>
                <w:u w:val="none"/>
              </w:rPr>
            </w:pPr>
          </w:p>
          <w:p w14:paraId="304B2D87" w14:textId="77777777" w:rsidR="001C5B2C" w:rsidRDefault="001C5B2C" w:rsidP="001C5B2C">
            <w:pPr>
              <w:pStyle w:val="Title"/>
              <w:jc w:val="left"/>
              <w:rPr>
                <w:rFonts w:asciiTheme="minorHAnsi" w:hAnsiTheme="minorHAnsi" w:cstheme="minorHAnsi"/>
                <w:b w:val="0"/>
                <w:sz w:val="16"/>
                <w:szCs w:val="16"/>
                <w:u w:val="none"/>
              </w:rPr>
            </w:pPr>
          </w:p>
          <w:p w14:paraId="4F1E6C28" w14:textId="77777777" w:rsidR="001C5B2C" w:rsidRDefault="001C5B2C" w:rsidP="001C5B2C">
            <w:pPr>
              <w:pStyle w:val="Title"/>
              <w:jc w:val="left"/>
              <w:rPr>
                <w:rFonts w:asciiTheme="minorHAnsi" w:hAnsiTheme="minorHAnsi" w:cstheme="minorHAnsi"/>
                <w:b w:val="0"/>
                <w:sz w:val="16"/>
                <w:szCs w:val="16"/>
                <w:u w:val="none"/>
              </w:rPr>
            </w:pPr>
          </w:p>
          <w:p w14:paraId="5D282BBF" w14:textId="77777777" w:rsidR="001C5B2C" w:rsidRDefault="001C5B2C" w:rsidP="001C5B2C">
            <w:pPr>
              <w:pStyle w:val="Title"/>
              <w:jc w:val="left"/>
              <w:rPr>
                <w:rFonts w:asciiTheme="minorHAnsi" w:hAnsiTheme="minorHAnsi" w:cstheme="minorHAnsi"/>
                <w:b w:val="0"/>
                <w:sz w:val="16"/>
                <w:szCs w:val="16"/>
                <w:u w:val="none"/>
              </w:rPr>
            </w:pPr>
          </w:p>
          <w:p w14:paraId="692329D5" w14:textId="77777777" w:rsidR="001C5B2C" w:rsidRDefault="001C5B2C" w:rsidP="001C5B2C">
            <w:pPr>
              <w:pStyle w:val="Title"/>
              <w:jc w:val="left"/>
              <w:rPr>
                <w:rFonts w:asciiTheme="minorHAnsi" w:hAnsiTheme="minorHAnsi" w:cstheme="minorHAnsi"/>
                <w:b w:val="0"/>
                <w:sz w:val="16"/>
                <w:szCs w:val="16"/>
                <w:u w:val="none"/>
              </w:rPr>
            </w:pPr>
          </w:p>
          <w:p w14:paraId="0508BC5B" w14:textId="77777777" w:rsidR="001C5B2C" w:rsidRDefault="001C5B2C" w:rsidP="001C5B2C">
            <w:pPr>
              <w:pStyle w:val="Title"/>
              <w:jc w:val="left"/>
              <w:rPr>
                <w:rFonts w:asciiTheme="minorHAnsi" w:hAnsiTheme="minorHAnsi" w:cstheme="minorHAnsi"/>
                <w:b w:val="0"/>
                <w:sz w:val="16"/>
                <w:szCs w:val="16"/>
                <w:u w:val="none"/>
              </w:rPr>
            </w:pPr>
          </w:p>
          <w:p w14:paraId="3B2E98B8" w14:textId="77777777" w:rsidR="001C5B2C" w:rsidRDefault="001C5B2C" w:rsidP="001C5B2C">
            <w:pPr>
              <w:pStyle w:val="Title"/>
              <w:jc w:val="left"/>
              <w:rPr>
                <w:rFonts w:asciiTheme="minorHAnsi" w:hAnsiTheme="minorHAnsi" w:cstheme="minorHAnsi"/>
                <w:b w:val="0"/>
                <w:sz w:val="16"/>
                <w:szCs w:val="16"/>
                <w:u w:val="none"/>
              </w:rPr>
            </w:pPr>
          </w:p>
          <w:p w14:paraId="05A5A463" w14:textId="77777777" w:rsidR="001C5B2C" w:rsidRDefault="001C5B2C" w:rsidP="001C5B2C">
            <w:pPr>
              <w:pStyle w:val="Title"/>
              <w:jc w:val="left"/>
              <w:rPr>
                <w:rFonts w:asciiTheme="minorHAnsi" w:hAnsiTheme="minorHAnsi" w:cstheme="minorHAnsi"/>
                <w:b w:val="0"/>
                <w:sz w:val="16"/>
                <w:szCs w:val="16"/>
                <w:u w:val="none"/>
              </w:rPr>
            </w:pPr>
          </w:p>
          <w:p w14:paraId="3EA01FC4" w14:textId="77777777" w:rsidR="001C5B2C" w:rsidRDefault="001C5B2C" w:rsidP="001C5B2C">
            <w:pPr>
              <w:pStyle w:val="Title"/>
              <w:jc w:val="left"/>
              <w:rPr>
                <w:rFonts w:asciiTheme="minorHAnsi" w:hAnsiTheme="minorHAnsi" w:cstheme="minorHAnsi"/>
                <w:b w:val="0"/>
                <w:sz w:val="16"/>
                <w:szCs w:val="16"/>
                <w:u w:val="none"/>
              </w:rPr>
            </w:pPr>
          </w:p>
          <w:p w14:paraId="1FEF65B7" w14:textId="77777777" w:rsidR="001C5B2C" w:rsidRDefault="001C5B2C" w:rsidP="001C5B2C">
            <w:pPr>
              <w:pStyle w:val="Title"/>
              <w:jc w:val="left"/>
              <w:rPr>
                <w:rFonts w:asciiTheme="minorHAnsi" w:hAnsiTheme="minorHAnsi" w:cstheme="minorHAnsi"/>
                <w:b w:val="0"/>
                <w:sz w:val="16"/>
                <w:szCs w:val="16"/>
                <w:u w:val="none"/>
              </w:rPr>
            </w:pPr>
          </w:p>
          <w:p w14:paraId="3E1DEA35" w14:textId="77777777" w:rsidR="001C5B2C" w:rsidRDefault="001C5B2C" w:rsidP="001C5B2C">
            <w:pPr>
              <w:pStyle w:val="Title"/>
              <w:jc w:val="left"/>
              <w:rPr>
                <w:rFonts w:asciiTheme="minorHAnsi" w:hAnsiTheme="minorHAnsi" w:cstheme="minorHAnsi"/>
                <w:b w:val="0"/>
                <w:sz w:val="16"/>
                <w:szCs w:val="16"/>
                <w:u w:val="none"/>
              </w:rPr>
            </w:pPr>
          </w:p>
          <w:p w14:paraId="1CAECD18" w14:textId="77777777" w:rsidR="001C5B2C" w:rsidRDefault="001C5B2C" w:rsidP="001C5B2C">
            <w:pPr>
              <w:pStyle w:val="Title"/>
              <w:jc w:val="left"/>
              <w:rPr>
                <w:rFonts w:asciiTheme="minorHAnsi" w:hAnsiTheme="minorHAnsi" w:cstheme="minorHAnsi"/>
                <w:b w:val="0"/>
                <w:sz w:val="16"/>
                <w:szCs w:val="16"/>
                <w:u w:val="none"/>
              </w:rPr>
            </w:pPr>
          </w:p>
          <w:p w14:paraId="78FEE363" w14:textId="77777777" w:rsidR="001C5B2C" w:rsidRDefault="001C5B2C" w:rsidP="001C5B2C">
            <w:pPr>
              <w:pStyle w:val="Title"/>
              <w:jc w:val="left"/>
              <w:rPr>
                <w:rFonts w:asciiTheme="minorHAnsi" w:hAnsiTheme="minorHAnsi" w:cstheme="minorHAnsi"/>
                <w:b w:val="0"/>
                <w:sz w:val="16"/>
                <w:szCs w:val="16"/>
                <w:u w:val="none"/>
              </w:rPr>
            </w:pPr>
          </w:p>
          <w:p w14:paraId="65664CB7" w14:textId="77777777" w:rsidR="001C5B2C" w:rsidRDefault="001C5B2C" w:rsidP="001C5B2C">
            <w:pPr>
              <w:pStyle w:val="Title"/>
              <w:jc w:val="left"/>
              <w:rPr>
                <w:rFonts w:asciiTheme="minorHAnsi" w:hAnsiTheme="minorHAnsi" w:cstheme="minorHAnsi"/>
                <w:b w:val="0"/>
                <w:sz w:val="16"/>
                <w:szCs w:val="16"/>
                <w:u w:val="none"/>
              </w:rPr>
            </w:pPr>
          </w:p>
          <w:p w14:paraId="2099FD25" w14:textId="77777777" w:rsidR="001C5B2C" w:rsidRDefault="001C5B2C" w:rsidP="001C5B2C">
            <w:pPr>
              <w:pStyle w:val="Title"/>
              <w:jc w:val="left"/>
              <w:rPr>
                <w:rFonts w:asciiTheme="minorHAnsi" w:hAnsiTheme="minorHAnsi" w:cstheme="minorHAnsi"/>
                <w:b w:val="0"/>
                <w:sz w:val="16"/>
                <w:szCs w:val="16"/>
                <w:u w:val="none"/>
              </w:rPr>
            </w:pPr>
          </w:p>
          <w:p w14:paraId="4E914729" w14:textId="77777777" w:rsidR="001C5B2C" w:rsidRDefault="001C5B2C" w:rsidP="001C5B2C">
            <w:pPr>
              <w:pStyle w:val="Title"/>
              <w:jc w:val="left"/>
              <w:rPr>
                <w:rFonts w:asciiTheme="minorHAnsi" w:hAnsiTheme="minorHAnsi" w:cstheme="minorHAnsi"/>
                <w:b w:val="0"/>
                <w:sz w:val="16"/>
                <w:szCs w:val="16"/>
                <w:u w:val="none"/>
              </w:rPr>
            </w:pPr>
          </w:p>
          <w:p w14:paraId="3663DE1D" w14:textId="77777777" w:rsidR="001C5B2C" w:rsidRDefault="001C5B2C" w:rsidP="001C5B2C">
            <w:pPr>
              <w:pStyle w:val="Title"/>
              <w:jc w:val="left"/>
              <w:rPr>
                <w:rFonts w:asciiTheme="minorHAnsi" w:hAnsiTheme="minorHAnsi" w:cstheme="minorHAnsi"/>
                <w:b w:val="0"/>
                <w:sz w:val="16"/>
                <w:szCs w:val="16"/>
                <w:u w:val="none"/>
              </w:rPr>
            </w:pPr>
          </w:p>
          <w:p w14:paraId="304CDFCB" w14:textId="77777777" w:rsidR="001C5B2C" w:rsidRDefault="001C5B2C" w:rsidP="001C5B2C">
            <w:pPr>
              <w:pStyle w:val="Title"/>
              <w:jc w:val="left"/>
              <w:rPr>
                <w:rFonts w:asciiTheme="minorHAnsi" w:hAnsiTheme="minorHAnsi" w:cstheme="minorHAnsi"/>
                <w:b w:val="0"/>
                <w:sz w:val="16"/>
                <w:szCs w:val="16"/>
                <w:u w:val="none"/>
              </w:rPr>
            </w:pPr>
          </w:p>
          <w:p w14:paraId="10323FBF" w14:textId="77777777" w:rsidR="001C5B2C" w:rsidRDefault="001C5B2C" w:rsidP="001C5B2C">
            <w:pPr>
              <w:pStyle w:val="Title"/>
              <w:jc w:val="left"/>
              <w:rPr>
                <w:rFonts w:asciiTheme="minorHAnsi" w:hAnsiTheme="minorHAnsi" w:cstheme="minorHAnsi"/>
                <w:b w:val="0"/>
                <w:sz w:val="16"/>
                <w:szCs w:val="16"/>
                <w:u w:val="none"/>
              </w:rPr>
            </w:pPr>
          </w:p>
          <w:p w14:paraId="72C4436C" w14:textId="77777777" w:rsidR="001C5B2C" w:rsidRDefault="001C5B2C" w:rsidP="001C5B2C">
            <w:pPr>
              <w:pStyle w:val="Title"/>
              <w:jc w:val="left"/>
              <w:rPr>
                <w:rFonts w:asciiTheme="minorHAnsi" w:hAnsiTheme="minorHAnsi" w:cstheme="minorHAnsi"/>
                <w:b w:val="0"/>
                <w:sz w:val="16"/>
                <w:szCs w:val="16"/>
                <w:u w:val="none"/>
              </w:rPr>
            </w:pPr>
          </w:p>
          <w:p w14:paraId="6E5B798C" w14:textId="77777777" w:rsidR="001C5B2C" w:rsidRPr="001D1271"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652DEAE" w14:textId="77777777" w:rsidR="001C5B2C" w:rsidRPr="001D1271" w:rsidRDefault="001C5B2C" w:rsidP="001C5B2C">
            <w:pPr>
              <w:pStyle w:val="Title"/>
              <w:jc w:val="left"/>
              <w:rPr>
                <w:rFonts w:asciiTheme="minorHAnsi" w:hAnsiTheme="minorHAnsi" w:cstheme="minorHAnsi"/>
                <w:sz w:val="16"/>
                <w:szCs w:val="16"/>
              </w:rPr>
            </w:pPr>
          </w:p>
        </w:tc>
        <w:tc>
          <w:tcPr>
            <w:tcW w:w="830" w:type="dxa"/>
            <w:shd w:val="clear" w:color="auto" w:fill="auto"/>
          </w:tcPr>
          <w:p w14:paraId="7435858F" w14:textId="4AD056D6" w:rsidR="001C5B2C" w:rsidRPr="0091182D" w:rsidRDefault="00945E21" w:rsidP="001C5B2C">
            <w:pPr>
              <w:pStyle w:val="Title"/>
              <w:jc w:val="left"/>
              <w:rPr>
                <w:rFonts w:asciiTheme="minorHAnsi" w:hAnsiTheme="minorHAnsi" w:cstheme="minorHAnsi"/>
                <w:b w:val="0"/>
                <w:sz w:val="16"/>
                <w:szCs w:val="16"/>
                <w:u w:val="none"/>
              </w:rPr>
            </w:pPr>
            <w:r w:rsidRPr="00495417">
              <w:rPr>
                <w:rFonts w:asciiTheme="minorHAnsi" w:hAnsiTheme="minorHAnsi" w:cstheme="minorHAnsi"/>
                <w:b w:val="0"/>
                <w:sz w:val="16"/>
                <w:szCs w:val="16"/>
                <w:u w:val="none"/>
              </w:rPr>
              <w:lastRenderedPageBreak/>
              <w:t>Staff</w:t>
            </w:r>
            <w:r w:rsidR="00983C6F" w:rsidRPr="00495417">
              <w:rPr>
                <w:rFonts w:asciiTheme="minorHAnsi" w:hAnsiTheme="minorHAnsi" w:cstheme="minorHAnsi"/>
                <w:b w:val="0"/>
                <w:sz w:val="16"/>
                <w:szCs w:val="16"/>
                <w:u w:val="none"/>
              </w:rPr>
              <w:t>/Library Patron</w:t>
            </w:r>
            <w:r w:rsidR="00983C6F">
              <w:rPr>
                <w:rFonts w:asciiTheme="minorHAnsi" w:hAnsiTheme="minorHAnsi" w:cstheme="minorHAnsi"/>
                <w:b w:val="0"/>
                <w:sz w:val="16"/>
                <w:szCs w:val="16"/>
                <w:u w:val="none"/>
              </w:rPr>
              <w:t xml:space="preserve"> </w:t>
            </w:r>
          </w:p>
        </w:tc>
        <w:tc>
          <w:tcPr>
            <w:tcW w:w="1157" w:type="dxa"/>
            <w:shd w:val="clear" w:color="auto" w:fill="auto"/>
          </w:tcPr>
          <w:p w14:paraId="4451C2AC"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FA626EA" w14:textId="77777777" w:rsidR="001C5B2C" w:rsidRDefault="001C5B2C" w:rsidP="00C26B2C">
            <w:pPr>
              <w:pStyle w:val="NoSpacing"/>
              <w:jc w:val="both"/>
              <w:rPr>
                <w:sz w:val="16"/>
                <w:szCs w:val="16"/>
                <w:lang w:eastAsia="en-GB"/>
              </w:rPr>
            </w:pPr>
          </w:p>
          <w:p w14:paraId="742F9E18" w14:textId="77777777" w:rsidR="001C5B2C" w:rsidRDefault="001C5B2C" w:rsidP="00C26B2C">
            <w:pPr>
              <w:pStyle w:val="NoSpacing"/>
              <w:jc w:val="both"/>
              <w:rPr>
                <w:sz w:val="16"/>
                <w:szCs w:val="16"/>
                <w:lang w:eastAsia="en-GB"/>
              </w:rPr>
            </w:pPr>
          </w:p>
          <w:p w14:paraId="61D0FCAC" w14:textId="77777777" w:rsidR="001C5B2C" w:rsidRDefault="001C5B2C" w:rsidP="00C26B2C">
            <w:pPr>
              <w:pStyle w:val="NoSpacing"/>
              <w:jc w:val="both"/>
              <w:rPr>
                <w:sz w:val="16"/>
                <w:szCs w:val="16"/>
                <w:lang w:eastAsia="en-GB"/>
              </w:rPr>
            </w:pPr>
          </w:p>
          <w:p w14:paraId="297A395D" w14:textId="77777777" w:rsidR="001C5B2C" w:rsidRDefault="001C5B2C" w:rsidP="00C26B2C">
            <w:pPr>
              <w:pStyle w:val="NoSpacing"/>
              <w:jc w:val="both"/>
              <w:rPr>
                <w:sz w:val="16"/>
                <w:szCs w:val="16"/>
                <w:lang w:eastAsia="en-GB"/>
              </w:rPr>
            </w:pPr>
          </w:p>
          <w:p w14:paraId="50F76752" w14:textId="77777777" w:rsidR="001C5B2C" w:rsidRDefault="001C5B2C" w:rsidP="00C26B2C">
            <w:pPr>
              <w:pStyle w:val="NoSpacing"/>
              <w:jc w:val="both"/>
              <w:rPr>
                <w:sz w:val="16"/>
                <w:szCs w:val="16"/>
                <w:lang w:eastAsia="en-GB"/>
              </w:rPr>
            </w:pPr>
          </w:p>
          <w:p w14:paraId="3E439A05" w14:textId="77777777" w:rsidR="001C5B2C" w:rsidRDefault="001C5B2C" w:rsidP="00C26B2C">
            <w:pPr>
              <w:pStyle w:val="NoSpacing"/>
              <w:jc w:val="both"/>
              <w:rPr>
                <w:sz w:val="16"/>
                <w:szCs w:val="16"/>
                <w:lang w:eastAsia="en-GB"/>
              </w:rPr>
            </w:pPr>
          </w:p>
          <w:p w14:paraId="42787481" w14:textId="77777777" w:rsidR="001C5B2C" w:rsidRDefault="001C5B2C" w:rsidP="00C26B2C">
            <w:pPr>
              <w:pStyle w:val="NoSpacing"/>
              <w:jc w:val="both"/>
              <w:rPr>
                <w:sz w:val="16"/>
                <w:szCs w:val="16"/>
                <w:lang w:eastAsia="en-GB"/>
              </w:rPr>
            </w:pPr>
          </w:p>
          <w:p w14:paraId="221A45AB" w14:textId="77777777" w:rsidR="001C5B2C" w:rsidRDefault="001C5B2C" w:rsidP="00C26B2C">
            <w:pPr>
              <w:pStyle w:val="NoSpacing"/>
              <w:jc w:val="both"/>
              <w:rPr>
                <w:sz w:val="16"/>
                <w:szCs w:val="16"/>
                <w:lang w:eastAsia="en-GB"/>
              </w:rPr>
            </w:pPr>
          </w:p>
          <w:p w14:paraId="64EF6B90" w14:textId="77777777" w:rsidR="001C5B2C" w:rsidRDefault="001C5B2C" w:rsidP="00C26B2C">
            <w:pPr>
              <w:pStyle w:val="NoSpacing"/>
              <w:jc w:val="both"/>
              <w:rPr>
                <w:sz w:val="16"/>
                <w:szCs w:val="16"/>
                <w:lang w:eastAsia="en-GB"/>
              </w:rPr>
            </w:pPr>
          </w:p>
          <w:p w14:paraId="4FFE673A" w14:textId="77777777" w:rsidR="001C5B2C" w:rsidRDefault="001C5B2C" w:rsidP="00C26B2C">
            <w:pPr>
              <w:pStyle w:val="NoSpacing"/>
              <w:jc w:val="both"/>
              <w:rPr>
                <w:sz w:val="16"/>
                <w:szCs w:val="16"/>
                <w:lang w:eastAsia="en-GB"/>
              </w:rPr>
            </w:pPr>
          </w:p>
          <w:p w14:paraId="6DCAF5D5" w14:textId="77777777" w:rsidR="001C5B2C" w:rsidRDefault="001C5B2C" w:rsidP="00C26B2C">
            <w:pPr>
              <w:pStyle w:val="NoSpacing"/>
              <w:jc w:val="both"/>
              <w:rPr>
                <w:sz w:val="16"/>
                <w:szCs w:val="16"/>
                <w:lang w:eastAsia="en-GB"/>
              </w:rPr>
            </w:pPr>
          </w:p>
          <w:p w14:paraId="1E45DD73" w14:textId="77777777" w:rsidR="001C5B2C" w:rsidRDefault="001C5B2C" w:rsidP="00C26B2C">
            <w:pPr>
              <w:pStyle w:val="NoSpacing"/>
              <w:jc w:val="both"/>
              <w:rPr>
                <w:sz w:val="16"/>
                <w:szCs w:val="16"/>
                <w:lang w:eastAsia="en-GB"/>
              </w:rPr>
            </w:pPr>
          </w:p>
          <w:p w14:paraId="794D3BFF" w14:textId="77777777" w:rsidR="001C5B2C" w:rsidRDefault="001C5B2C" w:rsidP="00C26B2C">
            <w:pPr>
              <w:pStyle w:val="NoSpacing"/>
              <w:jc w:val="both"/>
              <w:rPr>
                <w:sz w:val="16"/>
                <w:szCs w:val="16"/>
                <w:lang w:eastAsia="en-GB"/>
              </w:rPr>
            </w:pPr>
          </w:p>
          <w:p w14:paraId="2303A0D2" w14:textId="77777777" w:rsidR="001C5B2C" w:rsidRDefault="001C5B2C" w:rsidP="00C26B2C">
            <w:pPr>
              <w:pStyle w:val="NoSpacing"/>
              <w:jc w:val="both"/>
              <w:rPr>
                <w:sz w:val="16"/>
                <w:szCs w:val="16"/>
                <w:lang w:eastAsia="en-GB"/>
              </w:rPr>
            </w:pPr>
          </w:p>
          <w:p w14:paraId="5D3D6371" w14:textId="77777777" w:rsidR="001C5B2C" w:rsidRDefault="001C5B2C" w:rsidP="00C26B2C">
            <w:pPr>
              <w:pStyle w:val="NoSpacing"/>
              <w:jc w:val="both"/>
              <w:rPr>
                <w:sz w:val="16"/>
                <w:szCs w:val="16"/>
                <w:lang w:eastAsia="en-GB"/>
              </w:rPr>
            </w:pPr>
          </w:p>
          <w:p w14:paraId="171CC703" w14:textId="77777777" w:rsidR="001C5B2C" w:rsidRDefault="001C5B2C" w:rsidP="00C26B2C">
            <w:pPr>
              <w:pStyle w:val="NoSpacing"/>
              <w:jc w:val="both"/>
              <w:rPr>
                <w:sz w:val="16"/>
                <w:szCs w:val="16"/>
                <w:lang w:eastAsia="en-GB"/>
              </w:rPr>
            </w:pPr>
          </w:p>
          <w:p w14:paraId="460B7337" w14:textId="77777777" w:rsidR="001C5B2C" w:rsidRDefault="001C5B2C" w:rsidP="00C26B2C">
            <w:pPr>
              <w:pStyle w:val="NoSpacing"/>
              <w:jc w:val="both"/>
              <w:rPr>
                <w:sz w:val="16"/>
                <w:szCs w:val="16"/>
                <w:lang w:eastAsia="en-GB"/>
              </w:rPr>
            </w:pPr>
          </w:p>
          <w:p w14:paraId="404FD681" w14:textId="77777777" w:rsidR="001C5B2C" w:rsidRDefault="001C5B2C" w:rsidP="00C26B2C">
            <w:pPr>
              <w:pStyle w:val="NoSpacing"/>
              <w:jc w:val="both"/>
              <w:rPr>
                <w:sz w:val="16"/>
                <w:szCs w:val="16"/>
                <w:lang w:eastAsia="en-GB"/>
              </w:rPr>
            </w:pPr>
          </w:p>
          <w:p w14:paraId="51E4DE51" w14:textId="77777777" w:rsidR="001C5B2C" w:rsidRDefault="001C5B2C" w:rsidP="00C26B2C">
            <w:pPr>
              <w:pStyle w:val="NoSpacing"/>
              <w:jc w:val="both"/>
              <w:rPr>
                <w:sz w:val="16"/>
                <w:szCs w:val="16"/>
                <w:lang w:eastAsia="en-GB"/>
              </w:rPr>
            </w:pPr>
          </w:p>
          <w:p w14:paraId="54319FE4" w14:textId="77777777" w:rsidR="001C5B2C" w:rsidRDefault="001C5B2C" w:rsidP="00C26B2C">
            <w:pPr>
              <w:pStyle w:val="NoSpacing"/>
              <w:jc w:val="both"/>
              <w:rPr>
                <w:sz w:val="16"/>
                <w:szCs w:val="16"/>
                <w:lang w:eastAsia="en-GB"/>
              </w:rPr>
            </w:pPr>
          </w:p>
          <w:p w14:paraId="0ECFDF33" w14:textId="77777777" w:rsidR="001C5B2C" w:rsidRDefault="001C5B2C" w:rsidP="00C26B2C">
            <w:pPr>
              <w:pStyle w:val="NoSpacing"/>
              <w:jc w:val="both"/>
              <w:rPr>
                <w:sz w:val="16"/>
                <w:szCs w:val="16"/>
                <w:lang w:eastAsia="en-GB"/>
              </w:rPr>
            </w:pPr>
          </w:p>
          <w:p w14:paraId="57B2542F" w14:textId="77777777" w:rsidR="001C5B2C" w:rsidRDefault="001C5B2C" w:rsidP="00C26B2C">
            <w:pPr>
              <w:pStyle w:val="NoSpacing"/>
              <w:jc w:val="both"/>
              <w:rPr>
                <w:sz w:val="16"/>
                <w:szCs w:val="16"/>
                <w:lang w:eastAsia="en-GB"/>
              </w:rPr>
            </w:pPr>
          </w:p>
          <w:p w14:paraId="6F5472CD" w14:textId="77777777" w:rsidR="001C5B2C" w:rsidRDefault="001C5B2C" w:rsidP="00C26B2C">
            <w:pPr>
              <w:pStyle w:val="NoSpacing"/>
              <w:jc w:val="both"/>
              <w:rPr>
                <w:sz w:val="16"/>
                <w:szCs w:val="16"/>
                <w:lang w:eastAsia="en-GB"/>
              </w:rPr>
            </w:pPr>
          </w:p>
          <w:p w14:paraId="15C5199D" w14:textId="77777777" w:rsidR="001C5B2C" w:rsidRDefault="001C5B2C" w:rsidP="00C26B2C">
            <w:pPr>
              <w:pStyle w:val="NoSpacing"/>
              <w:jc w:val="both"/>
              <w:rPr>
                <w:sz w:val="16"/>
                <w:szCs w:val="16"/>
                <w:lang w:eastAsia="en-GB"/>
              </w:rPr>
            </w:pPr>
          </w:p>
          <w:p w14:paraId="45744851" w14:textId="77777777" w:rsidR="001C5B2C" w:rsidRDefault="001C5B2C" w:rsidP="00C26B2C">
            <w:pPr>
              <w:pStyle w:val="NoSpacing"/>
              <w:jc w:val="both"/>
              <w:rPr>
                <w:sz w:val="16"/>
                <w:szCs w:val="16"/>
                <w:lang w:eastAsia="en-GB"/>
              </w:rPr>
            </w:pPr>
          </w:p>
          <w:p w14:paraId="190732AE" w14:textId="77777777" w:rsidR="001C5B2C" w:rsidRDefault="001C5B2C" w:rsidP="00C26B2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42FFC3A" w14:textId="77777777" w:rsidR="001C5B2C" w:rsidRDefault="001C5B2C" w:rsidP="00C26B2C">
            <w:pPr>
              <w:pStyle w:val="NoSpacing"/>
              <w:jc w:val="both"/>
              <w:rPr>
                <w:sz w:val="16"/>
                <w:szCs w:val="16"/>
                <w:lang w:eastAsia="en-GB"/>
              </w:rPr>
            </w:pPr>
          </w:p>
          <w:p w14:paraId="7FEC0DB1" w14:textId="77777777" w:rsidR="001C5B2C" w:rsidRDefault="001C5B2C" w:rsidP="00C26B2C">
            <w:pPr>
              <w:pStyle w:val="NoSpacing"/>
              <w:jc w:val="both"/>
              <w:rPr>
                <w:sz w:val="16"/>
                <w:szCs w:val="16"/>
                <w:lang w:eastAsia="en-GB"/>
              </w:rPr>
            </w:pPr>
          </w:p>
          <w:p w14:paraId="1DD62A3A" w14:textId="77777777" w:rsidR="001C5B2C" w:rsidRPr="00ED4338" w:rsidRDefault="001C5B2C" w:rsidP="00C26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C1EAE57" w14:textId="7C745403" w:rsidR="001C5B2C" w:rsidRPr="002F118F" w:rsidRDefault="001C5B2C" w:rsidP="001C5B2C">
            <w:pPr>
              <w:pStyle w:val="NoSpacing"/>
              <w:jc w:val="both"/>
              <w:rPr>
                <w:sz w:val="16"/>
                <w:szCs w:val="16"/>
              </w:rPr>
            </w:pPr>
            <w:r w:rsidRPr="002F118F">
              <w:rPr>
                <w:sz w:val="16"/>
                <w:szCs w:val="16"/>
              </w:rPr>
              <w:lastRenderedPageBreak/>
              <w:t xml:space="preserve">Response plan in place in the event </w:t>
            </w:r>
            <w:r w:rsidR="00F97E52">
              <w:rPr>
                <w:sz w:val="16"/>
                <w:szCs w:val="16"/>
              </w:rPr>
              <w:t xml:space="preserve">of </w:t>
            </w:r>
            <w:r w:rsidRPr="002F118F">
              <w:rPr>
                <w:sz w:val="16"/>
                <w:szCs w:val="16"/>
              </w:rPr>
              <w:t>a confirmed or suspected case of COVID-19 and communicated and includes:</w:t>
            </w:r>
          </w:p>
          <w:p w14:paraId="7FCF53D6" w14:textId="3ECAEEBF" w:rsidR="00F64D1D" w:rsidRDefault="001C5B2C" w:rsidP="00F64D1D">
            <w:pPr>
              <w:pStyle w:val="NoSpacing"/>
              <w:numPr>
                <w:ilvl w:val="0"/>
                <w:numId w:val="19"/>
              </w:numPr>
              <w:jc w:val="both"/>
              <w:rPr>
                <w:sz w:val="16"/>
                <w:szCs w:val="16"/>
              </w:rPr>
            </w:pPr>
            <w:r w:rsidRPr="002F118F">
              <w:rPr>
                <w:bCs/>
                <w:sz w:val="16"/>
                <w:szCs w:val="16"/>
              </w:rPr>
              <w:t>I</w:t>
            </w:r>
            <w:r w:rsidRPr="002F118F">
              <w:rPr>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00F64D1D" w:rsidRPr="00E91FAE">
                <w:rPr>
                  <w:rStyle w:val="Hyperlink"/>
                  <w:sz w:val="16"/>
                  <w:szCs w:val="16"/>
                </w:rPr>
                <w:t>https://www.gov.uk/guidance/nhs-test-and-trace-workplace-guidance</w:t>
              </w:r>
            </w:hyperlink>
          </w:p>
          <w:p w14:paraId="5C9AFD9F" w14:textId="161AEBB1" w:rsidR="00F64D1D" w:rsidRPr="00F64D1D" w:rsidRDefault="00F64D1D" w:rsidP="00F64D1D">
            <w:pPr>
              <w:pStyle w:val="NoSpacing"/>
              <w:numPr>
                <w:ilvl w:val="0"/>
                <w:numId w:val="19"/>
              </w:numPr>
              <w:jc w:val="both"/>
              <w:rPr>
                <w:sz w:val="16"/>
                <w:szCs w:val="16"/>
              </w:rPr>
            </w:pPr>
            <w:r>
              <w:rPr>
                <w:sz w:val="16"/>
                <w:szCs w:val="16"/>
              </w:rPr>
              <w:t xml:space="preserve">The area will be cleaned in accordance with the specific Government guidance </w:t>
            </w:r>
          </w:p>
          <w:p w14:paraId="34EAF383" w14:textId="5187F3E2" w:rsidR="005469A3" w:rsidRPr="002F118F" w:rsidRDefault="005469A3" w:rsidP="005469A3">
            <w:pPr>
              <w:pStyle w:val="NoSpacing"/>
              <w:numPr>
                <w:ilvl w:val="0"/>
                <w:numId w:val="19"/>
              </w:numPr>
              <w:jc w:val="both"/>
              <w:rPr>
                <w:sz w:val="16"/>
                <w:szCs w:val="16"/>
              </w:rPr>
            </w:pPr>
            <w:r w:rsidRPr="005469A3">
              <w:rPr>
                <w:sz w:val="16"/>
                <w:szCs w:val="16"/>
              </w:rPr>
              <w:t xml:space="preserve">If any students appear unwell or make comment or complain to staff members that they are feeling unwell they will be asked to leave the building with immediate effect and to follow the University and Government </w:t>
            </w:r>
            <w:proofErr w:type="gramStart"/>
            <w:r w:rsidRPr="005469A3">
              <w:rPr>
                <w:sz w:val="16"/>
                <w:szCs w:val="16"/>
              </w:rPr>
              <w:t>advise</w:t>
            </w:r>
            <w:proofErr w:type="gramEnd"/>
            <w:r w:rsidRPr="005469A3">
              <w:rPr>
                <w:sz w:val="16"/>
                <w:szCs w:val="16"/>
              </w:rPr>
              <w:t>.</w:t>
            </w:r>
          </w:p>
          <w:p w14:paraId="4D16AFF1" w14:textId="69874549" w:rsidR="001C5B2C" w:rsidRPr="002F118F" w:rsidRDefault="001C5B2C" w:rsidP="001C5B2C">
            <w:pPr>
              <w:pStyle w:val="NoSpacing"/>
              <w:numPr>
                <w:ilvl w:val="0"/>
                <w:numId w:val="19"/>
              </w:numPr>
              <w:jc w:val="both"/>
              <w:rPr>
                <w:rFonts w:cstheme="minorHAnsi"/>
                <w:sz w:val="16"/>
                <w:szCs w:val="16"/>
              </w:rPr>
            </w:pPr>
            <w:r w:rsidRPr="002F118F">
              <w:rPr>
                <w:sz w:val="16"/>
                <w:szCs w:val="16"/>
              </w:rPr>
              <w:t>Provision and monitoring of adequate supplies of cleaning materials are in place</w:t>
            </w:r>
            <w:r w:rsidR="00963036" w:rsidRPr="002F118F">
              <w:rPr>
                <w:sz w:val="16"/>
                <w:szCs w:val="16"/>
              </w:rPr>
              <w:t xml:space="preserve"> managed by the Library Administration Team. </w:t>
            </w:r>
          </w:p>
          <w:p w14:paraId="7A689D1E" w14:textId="4C0AFA68" w:rsidR="001C5B2C" w:rsidRPr="002F118F" w:rsidRDefault="001C5B2C" w:rsidP="001C5B2C">
            <w:pPr>
              <w:pStyle w:val="NoSpacing"/>
              <w:numPr>
                <w:ilvl w:val="0"/>
                <w:numId w:val="19"/>
              </w:numPr>
              <w:jc w:val="both"/>
              <w:rPr>
                <w:rFonts w:cstheme="minorHAnsi"/>
                <w:sz w:val="16"/>
                <w:szCs w:val="16"/>
              </w:rPr>
            </w:pPr>
            <w:r w:rsidRPr="002F118F">
              <w:rPr>
                <w:sz w:val="16"/>
                <w:szCs w:val="16"/>
              </w:rPr>
              <w:t>Team briefed</w:t>
            </w:r>
            <w:r w:rsidR="00925FCF">
              <w:rPr>
                <w:sz w:val="16"/>
                <w:szCs w:val="16"/>
              </w:rPr>
              <w:t xml:space="preserve"> via Team Meetings, 1:1’s, start and end of shift briefings </w:t>
            </w:r>
            <w:r w:rsidRPr="002F118F">
              <w:rPr>
                <w:sz w:val="16"/>
                <w:szCs w:val="16"/>
              </w:rPr>
              <w:t>on actions to be taken in the event of someone being suspected of having COVID-19.</w:t>
            </w:r>
          </w:p>
          <w:p w14:paraId="1A608FAC" w14:textId="77777777" w:rsidR="001C5B2C" w:rsidRPr="002F118F" w:rsidRDefault="001C5B2C" w:rsidP="001C5B2C">
            <w:pPr>
              <w:pStyle w:val="NoSpacing"/>
              <w:numPr>
                <w:ilvl w:val="0"/>
                <w:numId w:val="19"/>
              </w:numPr>
              <w:jc w:val="both"/>
              <w:rPr>
                <w:sz w:val="16"/>
                <w:szCs w:val="16"/>
              </w:rPr>
            </w:pPr>
            <w:r w:rsidRPr="002F118F">
              <w:rPr>
                <w:sz w:val="16"/>
                <w:szCs w:val="16"/>
              </w:rPr>
              <w:t xml:space="preserve">Staff must tell their line manager if they develop symptoms. Absence will be managed in accordance to the University guidance provided. </w:t>
            </w:r>
          </w:p>
          <w:p w14:paraId="0574720F" w14:textId="77777777" w:rsidR="001C5B2C" w:rsidRPr="002F118F" w:rsidRDefault="001C5B2C" w:rsidP="001C5B2C">
            <w:pPr>
              <w:pStyle w:val="NoSpacing"/>
              <w:numPr>
                <w:ilvl w:val="0"/>
                <w:numId w:val="19"/>
              </w:numPr>
              <w:jc w:val="both"/>
              <w:rPr>
                <w:sz w:val="16"/>
                <w:szCs w:val="16"/>
              </w:rPr>
            </w:pPr>
            <w:r w:rsidRPr="002F118F">
              <w:rPr>
                <w:sz w:val="16"/>
                <w:szCs w:val="16"/>
              </w:rPr>
              <w:t xml:space="preserve">Employees to follow the Government advice: </w:t>
            </w:r>
            <w:hyperlink r:id="rId29" w:history="1">
              <w:r w:rsidRPr="002F118F">
                <w:rPr>
                  <w:rStyle w:val="Hyperlink"/>
                  <w:sz w:val="16"/>
                  <w:szCs w:val="16"/>
                </w:rPr>
                <w:t>https://www.gov.uk/coronavirus</w:t>
              </w:r>
            </w:hyperlink>
          </w:p>
          <w:p w14:paraId="5C22A936" w14:textId="47F185BD" w:rsidR="00F64D1D" w:rsidRDefault="001C5B2C" w:rsidP="00F64D1D">
            <w:pPr>
              <w:pStyle w:val="NoSpacing"/>
              <w:numPr>
                <w:ilvl w:val="0"/>
                <w:numId w:val="19"/>
              </w:numPr>
              <w:jc w:val="both"/>
              <w:rPr>
                <w:rStyle w:val="Hyperlink"/>
                <w:color w:val="auto"/>
                <w:sz w:val="16"/>
                <w:szCs w:val="16"/>
                <w:u w:val="none"/>
              </w:rPr>
            </w:pPr>
            <w:r w:rsidRPr="002F118F">
              <w:rPr>
                <w:sz w:val="16"/>
                <w:szCs w:val="16"/>
              </w:rPr>
              <w:t>Line managers will maintain regular contact wi</w:t>
            </w:r>
            <w:r w:rsidR="00966B47" w:rsidRPr="002F118F">
              <w:rPr>
                <w:sz w:val="16"/>
                <w:szCs w:val="16"/>
              </w:rPr>
              <w:t>th staff members in accordance with the University sickness absence guidance</w:t>
            </w:r>
            <w:r w:rsidRPr="002F118F">
              <w:rPr>
                <w:sz w:val="16"/>
                <w:szCs w:val="16"/>
              </w:rPr>
              <w:t xml:space="preserve"> and monitor for signs of symptoms in the remaining workforce and keep Senior Managers informed of the situation whilst following the Government’s guidance for contact tracing: contact with co-workers: </w:t>
            </w:r>
            <w:hyperlink r:id="rId30" w:history="1">
              <w:r w:rsidRPr="002F118F">
                <w:rPr>
                  <w:rStyle w:val="Hyperlink"/>
                  <w:sz w:val="16"/>
                  <w:szCs w:val="16"/>
                </w:rPr>
                <w:t>https://www.gov.uk/guidance/nhs-test-and-trace-workplace-guidance</w:t>
              </w:r>
            </w:hyperlink>
          </w:p>
          <w:p w14:paraId="17A46CF1" w14:textId="2B614FA0" w:rsidR="00F64D1D" w:rsidRPr="00F64D1D" w:rsidRDefault="00F64D1D" w:rsidP="00F64D1D">
            <w:pPr>
              <w:pStyle w:val="NoSpacing"/>
              <w:numPr>
                <w:ilvl w:val="0"/>
                <w:numId w:val="19"/>
              </w:numPr>
              <w:jc w:val="both"/>
              <w:rPr>
                <w:rStyle w:val="Hyperlink"/>
                <w:color w:val="auto"/>
                <w:sz w:val="16"/>
                <w:szCs w:val="16"/>
                <w:u w:val="none"/>
              </w:rPr>
            </w:pPr>
            <w:r>
              <w:rPr>
                <w:rStyle w:val="Hyperlink"/>
                <w:color w:val="auto"/>
                <w:sz w:val="16"/>
                <w:szCs w:val="16"/>
                <w:u w:val="none"/>
              </w:rPr>
              <w:t>If an individual tests positive for COVID-19 this will be managed in accordance with the University’s Test, Trace and Protect Procedure.</w:t>
            </w:r>
          </w:p>
          <w:p w14:paraId="76EDD896" w14:textId="77777777" w:rsidR="001C5B2C" w:rsidRPr="002F118F" w:rsidRDefault="001C5B2C" w:rsidP="001C5B2C">
            <w:pPr>
              <w:pStyle w:val="NoSpacing"/>
              <w:numPr>
                <w:ilvl w:val="0"/>
                <w:numId w:val="19"/>
              </w:numPr>
              <w:jc w:val="both"/>
              <w:rPr>
                <w:rFonts w:cstheme="minorHAnsi"/>
                <w:sz w:val="16"/>
                <w:szCs w:val="16"/>
              </w:rPr>
            </w:pPr>
            <w:r w:rsidRPr="002F118F">
              <w:rPr>
                <w:rFonts w:cstheme="minorHAnsi"/>
                <w:color w:val="0B0C0C"/>
                <w:sz w:val="16"/>
                <w:szCs w:val="16"/>
                <w:shd w:val="clear" w:color="auto" w:fill="FFFFFF"/>
              </w:rPr>
              <w:t xml:space="preserve">If multiple cases of coronavirus appear in a workplace, an outbreak control team from either the local authority or Public Health England will, if necessary, be assigned to help the University </w:t>
            </w:r>
            <w:r w:rsidRPr="002F118F">
              <w:rPr>
                <w:rFonts w:cstheme="minorHAnsi"/>
                <w:color w:val="0B0C0C"/>
                <w:sz w:val="16"/>
                <w:szCs w:val="16"/>
                <w:shd w:val="clear" w:color="auto" w:fill="FFFFFF"/>
              </w:rPr>
              <w:lastRenderedPageBreak/>
              <w:t>manage the outbreak. The University will seek advice from the local authority in the first instance.</w:t>
            </w:r>
          </w:p>
          <w:p w14:paraId="1D9ADA32" w14:textId="33EF91D6" w:rsidR="001C5B2C" w:rsidRPr="002F118F" w:rsidRDefault="00F64D1D" w:rsidP="001C5B2C">
            <w:pPr>
              <w:pStyle w:val="NoSpacing"/>
              <w:numPr>
                <w:ilvl w:val="0"/>
                <w:numId w:val="19"/>
              </w:numPr>
              <w:jc w:val="both"/>
              <w:rPr>
                <w:rFonts w:cstheme="minorHAnsi"/>
                <w:sz w:val="16"/>
                <w:szCs w:val="16"/>
              </w:rPr>
            </w:pPr>
            <w:r>
              <w:rPr>
                <w:rFonts w:cstheme="minorHAnsi"/>
                <w:color w:val="000000"/>
                <w:sz w:val="16"/>
                <w:szCs w:val="16"/>
              </w:rPr>
              <w:t>Individuals</w:t>
            </w:r>
            <w:r w:rsidR="001C5B2C" w:rsidRPr="002F118F">
              <w:rPr>
                <w:rFonts w:cstheme="minorHAnsi"/>
                <w:color w:val="000000"/>
                <w:sz w:val="16"/>
                <w:szCs w:val="16"/>
              </w:rPr>
              <w:t xml:space="preserve"> </w:t>
            </w:r>
            <w:r w:rsidR="001C5B2C" w:rsidRPr="002F118F">
              <w:rPr>
                <w:sz w:val="16"/>
                <w:szCs w:val="16"/>
                <w:lang w:eastAsia="en-GB"/>
              </w:rPr>
              <w:t>will be told to isolate because they:</w:t>
            </w:r>
          </w:p>
          <w:p w14:paraId="58B172A0"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have coronavirus symptoms and are awaiting a test result</w:t>
            </w:r>
          </w:p>
          <w:p w14:paraId="2A874263"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have tested positive for coronavirus</w:t>
            </w:r>
          </w:p>
          <w:p w14:paraId="220A96C6" w14:textId="77777777" w:rsidR="001C5B2C" w:rsidRPr="002F118F" w:rsidRDefault="001C5B2C" w:rsidP="001C5B2C">
            <w:pPr>
              <w:pStyle w:val="NoSpacing"/>
              <w:numPr>
                <w:ilvl w:val="1"/>
                <w:numId w:val="19"/>
              </w:numPr>
              <w:rPr>
                <w:sz w:val="16"/>
                <w:szCs w:val="16"/>
                <w:lang w:eastAsia="en-GB"/>
              </w:rPr>
            </w:pPr>
            <w:r w:rsidRPr="002F118F">
              <w:rPr>
                <w:sz w:val="16"/>
                <w:szCs w:val="16"/>
                <w:lang w:eastAsia="en-GB"/>
              </w:rPr>
              <w:t>are a member of the same household as someone who has symptoms or has tested positive for coronavirus</w:t>
            </w:r>
          </w:p>
          <w:p w14:paraId="0B46F65C" w14:textId="34A1F9F8" w:rsidR="001C5B2C" w:rsidRPr="002F118F" w:rsidRDefault="001C5B2C" w:rsidP="001C5B2C">
            <w:pPr>
              <w:pStyle w:val="NoSpacing"/>
              <w:numPr>
                <w:ilvl w:val="1"/>
                <w:numId w:val="19"/>
              </w:numPr>
              <w:rPr>
                <w:sz w:val="16"/>
                <w:szCs w:val="16"/>
                <w:lang w:eastAsia="en-GB"/>
              </w:rPr>
            </w:pPr>
            <w:proofErr w:type="gramStart"/>
            <w:r w:rsidRPr="002F118F">
              <w:rPr>
                <w:sz w:val="16"/>
                <w:szCs w:val="16"/>
                <w:lang w:eastAsia="en-GB"/>
              </w:rPr>
              <w:t>have</w:t>
            </w:r>
            <w:proofErr w:type="gramEnd"/>
            <w:r w:rsidRPr="002F118F">
              <w:rPr>
                <w:sz w:val="16"/>
                <w:szCs w:val="16"/>
                <w:lang w:eastAsia="en-GB"/>
              </w:rPr>
              <w:t xml:space="preserve"> been in close recent contact with someone who has tested positive and received a notification to self-isolate from NHS test and trace.</w:t>
            </w:r>
          </w:p>
          <w:p w14:paraId="3C65E563" w14:textId="35E0626E" w:rsidR="001C5B2C" w:rsidRPr="002F118F" w:rsidRDefault="00D41B85" w:rsidP="00B0228B">
            <w:pPr>
              <w:pStyle w:val="NoSpacing"/>
              <w:rPr>
                <w:sz w:val="16"/>
                <w:szCs w:val="16"/>
                <w:lang w:eastAsia="en-GB"/>
              </w:rPr>
            </w:pPr>
            <w:hyperlink r:id="rId31" w:history="1">
              <w:r w:rsidR="00DE6D35" w:rsidRPr="002F118F">
                <w:rPr>
                  <w:rStyle w:val="Hyperlink"/>
                  <w:sz w:val="16"/>
                  <w:szCs w:val="16"/>
                  <w:lang w:eastAsia="en-GB"/>
                </w:rPr>
                <w:t>https://www.gov.uk/government/publications/covid-19-stay-at-home-guidance/stay-at-home-guidance-for-households-with-possible-coronavirus-covid-19-infection</w:t>
              </w:r>
            </w:hyperlink>
          </w:p>
          <w:p w14:paraId="2C1DE91F" w14:textId="59FB3818" w:rsidR="001C5B2C" w:rsidRPr="002F118F" w:rsidRDefault="001C5B2C"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1468D31D" w14:textId="19D16DC7" w:rsidR="00FA1CCA" w:rsidRPr="002F118F" w:rsidRDefault="00963036" w:rsidP="00FA1CCA">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T</w:t>
            </w:r>
            <w:r w:rsidR="00FA1CCA" w:rsidRPr="002F118F">
              <w:rPr>
                <w:rFonts w:ascii="Calibri" w:hAnsi="Calibri" w:cs="Calibri"/>
                <w:sz w:val="16"/>
                <w:szCs w:val="16"/>
              </w:rPr>
              <w:t>he access mana</w:t>
            </w:r>
            <w:r w:rsidR="00D72F94" w:rsidRPr="002F118F">
              <w:rPr>
                <w:rFonts w:ascii="Calibri" w:hAnsi="Calibri" w:cs="Calibri"/>
                <w:sz w:val="16"/>
                <w:szCs w:val="16"/>
              </w:rPr>
              <w:t xml:space="preserve">gement tool will also support track and trace. </w:t>
            </w:r>
            <w:r w:rsidR="00183542" w:rsidRPr="002F118F">
              <w:rPr>
                <w:rFonts w:ascii="Calibri" w:hAnsi="Calibri" w:cs="Calibri"/>
                <w:sz w:val="16"/>
                <w:szCs w:val="16"/>
              </w:rPr>
              <w:t>Other technical solutions are being investigated to enhance capabilities in accordance with the wider University approach.</w:t>
            </w:r>
          </w:p>
          <w:p w14:paraId="448DF124" w14:textId="25EAF7BD" w:rsidR="00FA1CCA" w:rsidRPr="002F118F" w:rsidRDefault="00FA1CCA" w:rsidP="00B0228B">
            <w:pPr>
              <w:pStyle w:val="NoSpacing"/>
              <w:widowControl w:val="0"/>
              <w:overflowPunct w:val="0"/>
              <w:autoSpaceDE w:val="0"/>
              <w:autoSpaceDN w:val="0"/>
              <w:adjustRightInd w:val="0"/>
              <w:jc w:val="both"/>
              <w:textAlignment w:val="baseline"/>
              <w:rPr>
                <w:rFonts w:ascii="Calibri" w:hAnsi="Calibri" w:cs="Calibri"/>
                <w:strike/>
                <w:sz w:val="16"/>
                <w:szCs w:val="16"/>
              </w:rPr>
            </w:pPr>
          </w:p>
          <w:p w14:paraId="28FCEA7A" w14:textId="1130B6FF" w:rsidR="004D0457" w:rsidRPr="002F118F" w:rsidRDefault="004D0457" w:rsidP="00B0228B">
            <w:pPr>
              <w:pStyle w:val="NoSpacing"/>
              <w:widowControl w:val="0"/>
              <w:overflowPunct w:val="0"/>
              <w:autoSpaceDE w:val="0"/>
              <w:autoSpaceDN w:val="0"/>
              <w:adjustRightInd w:val="0"/>
              <w:jc w:val="both"/>
              <w:textAlignment w:val="baseline"/>
              <w:rPr>
                <w:rFonts w:ascii="Calibri" w:hAnsi="Calibri" w:cs="Calibri"/>
                <w:sz w:val="16"/>
                <w:szCs w:val="16"/>
              </w:rPr>
            </w:pPr>
            <w:r w:rsidRPr="002F118F">
              <w:rPr>
                <w:rFonts w:ascii="Calibri" w:hAnsi="Calibri" w:cs="Calibri"/>
                <w:sz w:val="16"/>
                <w:szCs w:val="16"/>
              </w:rPr>
              <w:t xml:space="preserve">For a confirmed case of a library patron the University’s “test positive process” will be followed. </w:t>
            </w:r>
          </w:p>
          <w:p w14:paraId="12852228" w14:textId="7F6A61B8" w:rsidR="001C5B2C" w:rsidRPr="002F118F" w:rsidRDefault="001C5B2C" w:rsidP="00FA1CCA">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87C0E7B" w14:textId="656089AD"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6A445621" w14:textId="19A70349" w:rsidR="001C5B2C" w:rsidRPr="00D72C84" w:rsidRDefault="00F01525"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5AA91AD6" w14:textId="072BEED6"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24775E55" w14:textId="122DBA97" w:rsidR="001C5B2C" w:rsidRPr="0091182D" w:rsidRDefault="00F01525"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5689EF3E" w14:textId="63DC0464" w:rsidR="001C5B2C" w:rsidRDefault="001C5B2C" w:rsidP="001C5B2C">
            <w:pPr>
              <w:pStyle w:val="Title"/>
              <w:jc w:val="left"/>
              <w:rPr>
                <w:rFonts w:asciiTheme="minorHAnsi" w:hAnsiTheme="minorHAnsi" w:cstheme="minorHAnsi"/>
                <w:b w:val="0"/>
                <w:sz w:val="16"/>
                <w:szCs w:val="16"/>
                <w:u w:val="none"/>
              </w:rPr>
            </w:pPr>
          </w:p>
          <w:p w14:paraId="55EF88EE" w14:textId="77777777" w:rsidR="00411420" w:rsidRDefault="00411420" w:rsidP="001C5B2C">
            <w:pPr>
              <w:pStyle w:val="Title"/>
              <w:jc w:val="left"/>
              <w:rPr>
                <w:rFonts w:asciiTheme="minorHAnsi" w:hAnsiTheme="minorHAnsi" w:cstheme="minorHAnsi"/>
                <w:b w:val="0"/>
                <w:sz w:val="16"/>
                <w:szCs w:val="16"/>
                <w:u w:val="none"/>
              </w:rPr>
            </w:pPr>
          </w:p>
          <w:p w14:paraId="76740708" w14:textId="77777777" w:rsidR="00411420" w:rsidRDefault="00411420" w:rsidP="001C5B2C">
            <w:pPr>
              <w:pStyle w:val="Title"/>
              <w:jc w:val="left"/>
              <w:rPr>
                <w:rFonts w:asciiTheme="minorHAnsi" w:hAnsiTheme="minorHAnsi" w:cstheme="minorHAnsi"/>
                <w:b w:val="0"/>
                <w:sz w:val="16"/>
                <w:szCs w:val="16"/>
                <w:u w:val="none"/>
              </w:rPr>
            </w:pPr>
          </w:p>
          <w:p w14:paraId="6CBFB91F" w14:textId="77777777" w:rsidR="00411420" w:rsidRDefault="00411420" w:rsidP="001C5B2C">
            <w:pPr>
              <w:pStyle w:val="Title"/>
              <w:jc w:val="left"/>
              <w:rPr>
                <w:rFonts w:asciiTheme="minorHAnsi" w:hAnsiTheme="minorHAnsi" w:cstheme="minorHAnsi"/>
                <w:b w:val="0"/>
                <w:sz w:val="16"/>
                <w:szCs w:val="16"/>
                <w:u w:val="none"/>
              </w:rPr>
            </w:pPr>
          </w:p>
          <w:p w14:paraId="03ACFE5C" w14:textId="77777777" w:rsidR="00411420" w:rsidRDefault="00411420" w:rsidP="001C5B2C">
            <w:pPr>
              <w:pStyle w:val="Title"/>
              <w:jc w:val="left"/>
              <w:rPr>
                <w:rFonts w:asciiTheme="minorHAnsi" w:hAnsiTheme="minorHAnsi" w:cstheme="minorHAnsi"/>
                <w:b w:val="0"/>
                <w:sz w:val="16"/>
                <w:szCs w:val="16"/>
                <w:u w:val="none"/>
              </w:rPr>
            </w:pPr>
          </w:p>
          <w:p w14:paraId="7D287364" w14:textId="77777777" w:rsidR="00411420" w:rsidRDefault="00411420" w:rsidP="001C5B2C">
            <w:pPr>
              <w:pStyle w:val="Title"/>
              <w:jc w:val="left"/>
              <w:rPr>
                <w:rFonts w:asciiTheme="minorHAnsi" w:hAnsiTheme="minorHAnsi" w:cstheme="minorHAnsi"/>
                <w:b w:val="0"/>
                <w:sz w:val="16"/>
                <w:szCs w:val="16"/>
                <w:u w:val="none"/>
              </w:rPr>
            </w:pPr>
          </w:p>
          <w:p w14:paraId="070190C0" w14:textId="77777777" w:rsidR="00411420" w:rsidRDefault="00411420" w:rsidP="001C5B2C">
            <w:pPr>
              <w:pStyle w:val="Title"/>
              <w:jc w:val="left"/>
              <w:rPr>
                <w:rFonts w:asciiTheme="minorHAnsi" w:hAnsiTheme="minorHAnsi" w:cstheme="minorHAnsi"/>
                <w:b w:val="0"/>
                <w:sz w:val="16"/>
                <w:szCs w:val="16"/>
                <w:u w:val="none"/>
              </w:rPr>
            </w:pPr>
          </w:p>
          <w:p w14:paraId="3944A0A1" w14:textId="77777777" w:rsidR="00411420" w:rsidRDefault="00411420" w:rsidP="001C5B2C">
            <w:pPr>
              <w:pStyle w:val="Title"/>
              <w:jc w:val="left"/>
              <w:rPr>
                <w:rFonts w:asciiTheme="minorHAnsi" w:hAnsiTheme="minorHAnsi" w:cstheme="minorHAnsi"/>
                <w:b w:val="0"/>
                <w:sz w:val="16"/>
                <w:szCs w:val="16"/>
                <w:u w:val="none"/>
              </w:rPr>
            </w:pPr>
          </w:p>
          <w:p w14:paraId="761BB4E2" w14:textId="77777777" w:rsidR="00411420" w:rsidRDefault="00411420" w:rsidP="001C5B2C">
            <w:pPr>
              <w:pStyle w:val="Title"/>
              <w:jc w:val="left"/>
              <w:rPr>
                <w:rFonts w:asciiTheme="minorHAnsi" w:hAnsiTheme="minorHAnsi" w:cstheme="minorHAnsi"/>
                <w:b w:val="0"/>
                <w:sz w:val="16"/>
                <w:szCs w:val="16"/>
                <w:u w:val="none"/>
              </w:rPr>
            </w:pPr>
          </w:p>
          <w:p w14:paraId="695337B4" w14:textId="77777777" w:rsidR="00411420" w:rsidRDefault="00411420" w:rsidP="001C5B2C">
            <w:pPr>
              <w:pStyle w:val="Title"/>
              <w:jc w:val="left"/>
              <w:rPr>
                <w:rFonts w:asciiTheme="minorHAnsi" w:hAnsiTheme="minorHAnsi" w:cstheme="minorHAnsi"/>
                <w:b w:val="0"/>
                <w:sz w:val="16"/>
                <w:szCs w:val="16"/>
                <w:u w:val="none"/>
              </w:rPr>
            </w:pPr>
          </w:p>
          <w:p w14:paraId="0E268FB8" w14:textId="77777777" w:rsidR="00411420" w:rsidRDefault="00411420" w:rsidP="001C5B2C">
            <w:pPr>
              <w:pStyle w:val="Title"/>
              <w:jc w:val="left"/>
              <w:rPr>
                <w:rFonts w:asciiTheme="minorHAnsi" w:hAnsiTheme="minorHAnsi" w:cstheme="minorHAnsi"/>
                <w:b w:val="0"/>
                <w:sz w:val="16"/>
                <w:szCs w:val="16"/>
                <w:u w:val="none"/>
              </w:rPr>
            </w:pPr>
          </w:p>
          <w:p w14:paraId="3925A2E2" w14:textId="77777777" w:rsidR="00411420" w:rsidRDefault="00411420" w:rsidP="001C5B2C">
            <w:pPr>
              <w:pStyle w:val="Title"/>
              <w:jc w:val="left"/>
              <w:rPr>
                <w:rFonts w:asciiTheme="minorHAnsi" w:hAnsiTheme="minorHAnsi" w:cstheme="minorHAnsi"/>
                <w:b w:val="0"/>
                <w:sz w:val="16"/>
                <w:szCs w:val="16"/>
                <w:u w:val="none"/>
              </w:rPr>
            </w:pPr>
          </w:p>
          <w:p w14:paraId="6DD02F5C" w14:textId="77777777" w:rsidR="00411420" w:rsidRDefault="00411420" w:rsidP="001C5B2C">
            <w:pPr>
              <w:pStyle w:val="Title"/>
              <w:jc w:val="left"/>
              <w:rPr>
                <w:rFonts w:asciiTheme="minorHAnsi" w:hAnsiTheme="minorHAnsi" w:cstheme="minorHAnsi"/>
                <w:b w:val="0"/>
                <w:sz w:val="16"/>
                <w:szCs w:val="16"/>
                <w:u w:val="none"/>
              </w:rPr>
            </w:pPr>
          </w:p>
          <w:p w14:paraId="693CBF1D" w14:textId="77777777" w:rsidR="00411420" w:rsidRDefault="00411420" w:rsidP="001C5B2C">
            <w:pPr>
              <w:pStyle w:val="Title"/>
              <w:jc w:val="left"/>
              <w:rPr>
                <w:rFonts w:asciiTheme="minorHAnsi" w:hAnsiTheme="minorHAnsi" w:cstheme="minorHAnsi"/>
                <w:b w:val="0"/>
                <w:sz w:val="16"/>
                <w:szCs w:val="16"/>
                <w:u w:val="none"/>
              </w:rPr>
            </w:pPr>
          </w:p>
          <w:p w14:paraId="798C6942" w14:textId="77777777" w:rsidR="00411420" w:rsidRDefault="00411420" w:rsidP="001C5B2C">
            <w:pPr>
              <w:pStyle w:val="Title"/>
              <w:jc w:val="left"/>
              <w:rPr>
                <w:rFonts w:asciiTheme="minorHAnsi" w:hAnsiTheme="minorHAnsi" w:cstheme="minorHAnsi"/>
                <w:b w:val="0"/>
                <w:sz w:val="16"/>
                <w:szCs w:val="16"/>
                <w:u w:val="none"/>
              </w:rPr>
            </w:pPr>
          </w:p>
          <w:p w14:paraId="46C0E9BD" w14:textId="77777777" w:rsidR="00411420" w:rsidRDefault="00411420" w:rsidP="001C5B2C">
            <w:pPr>
              <w:pStyle w:val="Title"/>
              <w:jc w:val="left"/>
              <w:rPr>
                <w:rFonts w:asciiTheme="minorHAnsi" w:hAnsiTheme="minorHAnsi" w:cstheme="minorHAnsi"/>
                <w:b w:val="0"/>
                <w:sz w:val="16"/>
                <w:szCs w:val="16"/>
                <w:u w:val="none"/>
              </w:rPr>
            </w:pPr>
          </w:p>
          <w:p w14:paraId="659792FD" w14:textId="77777777" w:rsidR="00411420" w:rsidRDefault="00411420" w:rsidP="001C5B2C">
            <w:pPr>
              <w:pStyle w:val="Title"/>
              <w:jc w:val="left"/>
              <w:rPr>
                <w:rFonts w:asciiTheme="minorHAnsi" w:hAnsiTheme="minorHAnsi" w:cstheme="minorHAnsi"/>
                <w:b w:val="0"/>
                <w:sz w:val="16"/>
                <w:szCs w:val="16"/>
                <w:u w:val="none"/>
              </w:rPr>
            </w:pPr>
          </w:p>
          <w:p w14:paraId="231519D9" w14:textId="77777777" w:rsidR="00411420" w:rsidRDefault="00411420" w:rsidP="001C5B2C">
            <w:pPr>
              <w:pStyle w:val="Title"/>
              <w:jc w:val="left"/>
              <w:rPr>
                <w:rFonts w:asciiTheme="minorHAnsi" w:hAnsiTheme="minorHAnsi" w:cstheme="minorHAnsi"/>
                <w:b w:val="0"/>
                <w:sz w:val="16"/>
                <w:szCs w:val="16"/>
                <w:u w:val="none"/>
              </w:rPr>
            </w:pPr>
          </w:p>
          <w:p w14:paraId="7AA18CEB" w14:textId="77777777" w:rsidR="00411420" w:rsidRDefault="00411420" w:rsidP="001C5B2C">
            <w:pPr>
              <w:pStyle w:val="Title"/>
              <w:jc w:val="left"/>
              <w:rPr>
                <w:rFonts w:asciiTheme="minorHAnsi" w:hAnsiTheme="minorHAnsi" w:cstheme="minorHAnsi"/>
                <w:b w:val="0"/>
                <w:sz w:val="16"/>
                <w:szCs w:val="16"/>
                <w:u w:val="none"/>
              </w:rPr>
            </w:pPr>
          </w:p>
          <w:p w14:paraId="230F96A7" w14:textId="77777777" w:rsidR="00411420" w:rsidRDefault="00411420" w:rsidP="001C5B2C">
            <w:pPr>
              <w:pStyle w:val="Title"/>
              <w:jc w:val="left"/>
              <w:rPr>
                <w:rFonts w:asciiTheme="minorHAnsi" w:hAnsiTheme="minorHAnsi" w:cstheme="minorHAnsi"/>
                <w:b w:val="0"/>
                <w:sz w:val="16"/>
                <w:szCs w:val="16"/>
                <w:u w:val="none"/>
              </w:rPr>
            </w:pPr>
          </w:p>
          <w:p w14:paraId="09515C16" w14:textId="77777777" w:rsidR="00411420" w:rsidRDefault="00411420" w:rsidP="001C5B2C">
            <w:pPr>
              <w:pStyle w:val="Title"/>
              <w:jc w:val="left"/>
              <w:rPr>
                <w:rFonts w:asciiTheme="minorHAnsi" w:hAnsiTheme="minorHAnsi" w:cstheme="minorHAnsi"/>
                <w:b w:val="0"/>
                <w:sz w:val="16"/>
                <w:szCs w:val="16"/>
                <w:u w:val="none"/>
              </w:rPr>
            </w:pPr>
          </w:p>
          <w:p w14:paraId="550CD40D" w14:textId="77777777" w:rsidR="00813B00" w:rsidRDefault="00813B00" w:rsidP="001C5B2C">
            <w:pPr>
              <w:pStyle w:val="Title"/>
              <w:jc w:val="left"/>
              <w:rPr>
                <w:rFonts w:asciiTheme="minorHAnsi" w:hAnsiTheme="minorHAnsi" w:cstheme="minorHAnsi"/>
                <w:b w:val="0"/>
                <w:color w:val="FF0000"/>
                <w:sz w:val="16"/>
                <w:szCs w:val="16"/>
                <w:u w:val="none"/>
              </w:rPr>
            </w:pPr>
          </w:p>
          <w:p w14:paraId="0D63D5DC" w14:textId="77777777" w:rsidR="00813B00" w:rsidRDefault="00813B00" w:rsidP="001C5B2C">
            <w:pPr>
              <w:pStyle w:val="Title"/>
              <w:jc w:val="left"/>
              <w:rPr>
                <w:rFonts w:asciiTheme="minorHAnsi" w:hAnsiTheme="minorHAnsi" w:cstheme="minorHAnsi"/>
                <w:b w:val="0"/>
                <w:color w:val="FF0000"/>
                <w:sz w:val="16"/>
                <w:szCs w:val="16"/>
                <w:u w:val="none"/>
              </w:rPr>
            </w:pPr>
          </w:p>
          <w:p w14:paraId="64091E9D" w14:textId="77777777" w:rsidR="00813B00" w:rsidRDefault="00813B00" w:rsidP="001C5B2C">
            <w:pPr>
              <w:pStyle w:val="Title"/>
              <w:jc w:val="left"/>
              <w:rPr>
                <w:rFonts w:asciiTheme="minorHAnsi" w:hAnsiTheme="minorHAnsi" w:cstheme="minorHAnsi"/>
                <w:b w:val="0"/>
                <w:color w:val="FF0000"/>
                <w:sz w:val="16"/>
                <w:szCs w:val="16"/>
                <w:u w:val="none"/>
              </w:rPr>
            </w:pPr>
          </w:p>
          <w:p w14:paraId="126AAD83" w14:textId="568354C9" w:rsidR="00813B00" w:rsidRPr="0091182D" w:rsidRDefault="00813B00" w:rsidP="001C5B2C">
            <w:pPr>
              <w:pStyle w:val="Title"/>
              <w:jc w:val="left"/>
              <w:rPr>
                <w:rFonts w:asciiTheme="minorHAnsi" w:hAnsiTheme="minorHAnsi" w:cstheme="minorHAnsi"/>
                <w:b w:val="0"/>
                <w:sz w:val="16"/>
                <w:szCs w:val="16"/>
                <w:u w:val="none"/>
              </w:rPr>
            </w:pPr>
          </w:p>
        </w:tc>
        <w:tc>
          <w:tcPr>
            <w:tcW w:w="298" w:type="dxa"/>
            <w:shd w:val="clear" w:color="auto" w:fill="auto"/>
          </w:tcPr>
          <w:p w14:paraId="218F2AC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C68998B"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3D71209"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DBA104"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0BCBD57"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51EB09A" w14:textId="30236C37" w:rsidR="001C5B2C" w:rsidRDefault="001C5B2C" w:rsidP="001C5B2C">
            <w:pPr>
              <w:pStyle w:val="Title"/>
              <w:jc w:val="left"/>
              <w:rPr>
                <w:rFonts w:asciiTheme="minorHAnsi" w:hAnsiTheme="minorHAnsi" w:cstheme="minorHAnsi"/>
                <w:b w:val="0"/>
                <w:sz w:val="16"/>
                <w:szCs w:val="16"/>
                <w:u w:val="none"/>
              </w:rPr>
            </w:pPr>
          </w:p>
          <w:p w14:paraId="412D78BF" w14:textId="77777777" w:rsidR="00411420" w:rsidRDefault="00411420" w:rsidP="001C5B2C">
            <w:pPr>
              <w:pStyle w:val="Title"/>
              <w:jc w:val="left"/>
              <w:rPr>
                <w:rFonts w:asciiTheme="minorHAnsi" w:hAnsiTheme="minorHAnsi" w:cstheme="minorHAnsi"/>
                <w:b w:val="0"/>
                <w:sz w:val="16"/>
                <w:szCs w:val="16"/>
                <w:u w:val="none"/>
              </w:rPr>
            </w:pPr>
          </w:p>
          <w:p w14:paraId="6714537E" w14:textId="77777777" w:rsidR="00411420" w:rsidRDefault="00411420" w:rsidP="001C5B2C">
            <w:pPr>
              <w:pStyle w:val="Title"/>
              <w:jc w:val="left"/>
              <w:rPr>
                <w:rFonts w:asciiTheme="minorHAnsi" w:hAnsiTheme="minorHAnsi" w:cstheme="minorHAnsi"/>
                <w:b w:val="0"/>
                <w:sz w:val="16"/>
                <w:szCs w:val="16"/>
                <w:u w:val="none"/>
              </w:rPr>
            </w:pPr>
          </w:p>
          <w:p w14:paraId="0941CBDB" w14:textId="77777777" w:rsidR="00411420" w:rsidRDefault="00411420" w:rsidP="001C5B2C">
            <w:pPr>
              <w:pStyle w:val="Title"/>
              <w:jc w:val="left"/>
              <w:rPr>
                <w:rFonts w:asciiTheme="minorHAnsi" w:hAnsiTheme="minorHAnsi" w:cstheme="minorHAnsi"/>
                <w:b w:val="0"/>
                <w:sz w:val="16"/>
                <w:szCs w:val="16"/>
                <w:u w:val="none"/>
              </w:rPr>
            </w:pPr>
          </w:p>
          <w:p w14:paraId="0A8EEB6B" w14:textId="77777777" w:rsidR="00411420" w:rsidRDefault="00411420" w:rsidP="001C5B2C">
            <w:pPr>
              <w:pStyle w:val="Title"/>
              <w:jc w:val="left"/>
              <w:rPr>
                <w:rFonts w:asciiTheme="minorHAnsi" w:hAnsiTheme="minorHAnsi" w:cstheme="minorHAnsi"/>
                <w:b w:val="0"/>
                <w:sz w:val="16"/>
                <w:szCs w:val="16"/>
                <w:u w:val="none"/>
              </w:rPr>
            </w:pPr>
          </w:p>
          <w:p w14:paraId="59D1E664" w14:textId="77777777" w:rsidR="00411420" w:rsidRDefault="00411420" w:rsidP="001C5B2C">
            <w:pPr>
              <w:pStyle w:val="Title"/>
              <w:jc w:val="left"/>
              <w:rPr>
                <w:rFonts w:asciiTheme="minorHAnsi" w:hAnsiTheme="minorHAnsi" w:cstheme="minorHAnsi"/>
                <w:b w:val="0"/>
                <w:sz w:val="16"/>
                <w:szCs w:val="16"/>
                <w:u w:val="none"/>
              </w:rPr>
            </w:pPr>
          </w:p>
          <w:p w14:paraId="30FF0436" w14:textId="77777777" w:rsidR="00411420" w:rsidRDefault="00411420" w:rsidP="001C5B2C">
            <w:pPr>
              <w:pStyle w:val="Title"/>
              <w:jc w:val="left"/>
              <w:rPr>
                <w:rFonts w:asciiTheme="minorHAnsi" w:hAnsiTheme="minorHAnsi" w:cstheme="minorHAnsi"/>
                <w:b w:val="0"/>
                <w:sz w:val="16"/>
                <w:szCs w:val="16"/>
                <w:u w:val="none"/>
              </w:rPr>
            </w:pPr>
          </w:p>
          <w:p w14:paraId="45218888" w14:textId="77777777" w:rsidR="00411420" w:rsidRDefault="00411420" w:rsidP="001C5B2C">
            <w:pPr>
              <w:pStyle w:val="Title"/>
              <w:jc w:val="left"/>
              <w:rPr>
                <w:rFonts w:asciiTheme="minorHAnsi" w:hAnsiTheme="minorHAnsi" w:cstheme="minorHAnsi"/>
                <w:b w:val="0"/>
                <w:sz w:val="16"/>
                <w:szCs w:val="16"/>
                <w:u w:val="none"/>
              </w:rPr>
            </w:pPr>
          </w:p>
          <w:p w14:paraId="67CB80DB" w14:textId="77777777" w:rsidR="00411420" w:rsidRDefault="00411420" w:rsidP="001C5B2C">
            <w:pPr>
              <w:pStyle w:val="Title"/>
              <w:jc w:val="left"/>
              <w:rPr>
                <w:rFonts w:asciiTheme="minorHAnsi" w:hAnsiTheme="minorHAnsi" w:cstheme="minorHAnsi"/>
                <w:b w:val="0"/>
                <w:sz w:val="16"/>
                <w:szCs w:val="16"/>
                <w:u w:val="none"/>
              </w:rPr>
            </w:pPr>
          </w:p>
          <w:p w14:paraId="01117A90" w14:textId="77777777" w:rsidR="00411420" w:rsidRDefault="00411420" w:rsidP="001C5B2C">
            <w:pPr>
              <w:pStyle w:val="Title"/>
              <w:jc w:val="left"/>
              <w:rPr>
                <w:rFonts w:asciiTheme="minorHAnsi" w:hAnsiTheme="minorHAnsi" w:cstheme="minorHAnsi"/>
                <w:b w:val="0"/>
                <w:sz w:val="16"/>
                <w:szCs w:val="16"/>
                <w:u w:val="none"/>
              </w:rPr>
            </w:pPr>
          </w:p>
          <w:p w14:paraId="51864576" w14:textId="77777777" w:rsidR="00411420" w:rsidRDefault="00411420" w:rsidP="001C5B2C">
            <w:pPr>
              <w:pStyle w:val="Title"/>
              <w:jc w:val="left"/>
              <w:rPr>
                <w:rFonts w:asciiTheme="minorHAnsi" w:hAnsiTheme="minorHAnsi" w:cstheme="minorHAnsi"/>
                <w:b w:val="0"/>
                <w:sz w:val="16"/>
                <w:szCs w:val="16"/>
                <w:u w:val="none"/>
              </w:rPr>
            </w:pPr>
          </w:p>
          <w:p w14:paraId="1AB44300" w14:textId="77777777" w:rsidR="00411420" w:rsidRDefault="00411420" w:rsidP="001C5B2C">
            <w:pPr>
              <w:pStyle w:val="Title"/>
              <w:jc w:val="left"/>
              <w:rPr>
                <w:rFonts w:asciiTheme="minorHAnsi" w:hAnsiTheme="minorHAnsi" w:cstheme="minorHAnsi"/>
                <w:b w:val="0"/>
                <w:sz w:val="16"/>
                <w:szCs w:val="16"/>
                <w:u w:val="none"/>
              </w:rPr>
            </w:pPr>
          </w:p>
          <w:p w14:paraId="5D6FE36B" w14:textId="77777777" w:rsidR="00411420" w:rsidRDefault="00411420" w:rsidP="001C5B2C">
            <w:pPr>
              <w:pStyle w:val="Title"/>
              <w:jc w:val="left"/>
              <w:rPr>
                <w:rFonts w:asciiTheme="minorHAnsi" w:hAnsiTheme="minorHAnsi" w:cstheme="minorHAnsi"/>
                <w:b w:val="0"/>
                <w:sz w:val="16"/>
                <w:szCs w:val="16"/>
                <w:u w:val="none"/>
              </w:rPr>
            </w:pPr>
          </w:p>
          <w:p w14:paraId="15F54683" w14:textId="77777777" w:rsidR="00411420" w:rsidRDefault="00411420" w:rsidP="001C5B2C">
            <w:pPr>
              <w:pStyle w:val="Title"/>
              <w:jc w:val="left"/>
              <w:rPr>
                <w:rFonts w:asciiTheme="minorHAnsi" w:hAnsiTheme="minorHAnsi" w:cstheme="minorHAnsi"/>
                <w:b w:val="0"/>
                <w:sz w:val="16"/>
                <w:szCs w:val="16"/>
                <w:u w:val="none"/>
              </w:rPr>
            </w:pPr>
          </w:p>
          <w:p w14:paraId="4FC7E82C" w14:textId="77777777" w:rsidR="00411420" w:rsidRDefault="00411420" w:rsidP="001C5B2C">
            <w:pPr>
              <w:pStyle w:val="Title"/>
              <w:jc w:val="left"/>
              <w:rPr>
                <w:rFonts w:asciiTheme="minorHAnsi" w:hAnsiTheme="minorHAnsi" w:cstheme="minorHAnsi"/>
                <w:b w:val="0"/>
                <w:sz w:val="16"/>
                <w:szCs w:val="16"/>
                <w:u w:val="none"/>
              </w:rPr>
            </w:pPr>
          </w:p>
          <w:p w14:paraId="28E606CE" w14:textId="77777777" w:rsidR="00411420" w:rsidRDefault="00411420" w:rsidP="001C5B2C">
            <w:pPr>
              <w:pStyle w:val="Title"/>
              <w:jc w:val="left"/>
              <w:rPr>
                <w:rFonts w:asciiTheme="minorHAnsi" w:hAnsiTheme="minorHAnsi" w:cstheme="minorHAnsi"/>
                <w:b w:val="0"/>
                <w:sz w:val="16"/>
                <w:szCs w:val="16"/>
                <w:u w:val="none"/>
              </w:rPr>
            </w:pPr>
          </w:p>
          <w:p w14:paraId="5E4AA493" w14:textId="77777777" w:rsidR="00411420" w:rsidRDefault="00411420" w:rsidP="001C5B2C">
            <w:pPr>
              <w:pStyle w:val="Title"/>
              <w:jc w:val="left"/>
              <w:rPr>
                <w:rFonts w:asciiTheme="minorHAnsi" w:hAnsiTheme="minorHAnsi" w:cstheme="minorHAnsi"/>
                <w:b w:val="0"/>
                <w:sz w:val="16"/>
                <w:szCs w:val="16"/>
                <w:u w:val="none"/>
              </w:rPr>
            </w:pPr>
          </w:p>
          <w:p w14:paraId="23A89F44" w14:textId="77777777" w:rsidR="00411420" w:rsidRDefault="00411420" w:rsidP="001C5B2C">
            <w:pPr>
              <w:pStyle w:val="Title"/>
              <w:jc w:val="left"/>
              <w:rPr>
                <w:rFonts w:asciiTheme="minorHAnsi" w:hAnsiTheme="minorHAnsi" w:cstheme="minorHAnsi"/>
                <w:b w:val="0"/>
                <w:sz w:val="16"/>
                <w:szCs w:val="16"/>
                <w:u w:val="none"/>
              </w:rPr>
            </w:pPr>
          </w:p>
          <w:p w14:paraId="7A1AB24E" w14:textId="77777777" w:rsidR="00411420" w:rsidRDefault="00411420" w:rsidP="001C5B2C">
            <w:pPr>
              <w:pStyle w:val="Title"/>
              <w:jc w:val="left"/>
              <w:rPr>
                <w:rFonts w:asciiTheme="minorHAnsi" w:hAnsiTheme="minorHAnsi" w:cstheme="minorHAnsi"/>
                <w:b w:val="0"/>
                <w:sz w:val="16"/>
                <w:szCs w:val="16"/>
                <w:u w:val="none"/>
              </w:rPr>
            </w:pPr>
          </w:p>
          <w:p w14:paraId="7EF27961" w14:textId="77777777" w:rsidR="00411420" w:rsidRDefault="00411420" w:rsidP="001C5B2C">
            <w:pPr>
              <w:pStyle w:val="Title"/>
              <w:jc w:val="left"/>
              <w:rPr>
                <w:rFonts w:asciiTheme="minorHAnsi" w:hAnsiTheme="minorHAnsi" w:cstheme="minorHAnsi"/>
                <w:b w:val="0"/>
                <w:sz w:val="16"/>
                <w:szCs w:val="16"/>
                <w:u w:val="none"/>
              </w:rPr>
            </w:pPr>
          </w:p>
          <w:p w14:paraId="187AE14C" w14:textId="77777777" w:rsidR="00053376" w:rsidRDefault="00053376" w:rsidP="001C5B2C">
            <w:pPr>
              <w:pStyle w:val="Title"/>
              <w:jc w:val="left"/>
              <w:rPr>
                <w:rFonts w:asciiTheme="minorHAnsi" w:hAnsiTheme="minorHAnsi" w:cstheme="minorHAnsi"/>
                <w:b w:val="0"/>
                <w:sz w:val="16"/>
                <w:szCs w:val="16"/>
                <w:u w:val="none"/>
              </w:rPr>
            </w:pPr>
          </w:p>
          <w:p w14:paraId="56001F98" w14:textId="77777777" w:rsidR="00053376" w:rsidRDefault="00053376" w:rsidP="001C5B2C">
            <w:pPr>
              <w:pStyle w:val="Title"/>
              <w:jc w:val="left"/>
              <w:rPr>
                <w:rFonts w:asciiTheme="minorHAnsi" w:hAnsiTheme="minorHAnsi" w:cstheme="minorHAnsi"/>
                <w:b w:val="0"/>
                <w:sz w:val="16"/>
                <w:szCs w:val="16"/>
                <w:u w:val="none"/>
              </w:rPr>
            </w:pPr>
          </w:p>
          <w:p w14:paraId="006E9347" w14:textId="77777777" w:rsidR="00053376" w:rsidRDefault="00053376" w:rsidP="001C5B2C">
            <w:pPr>
              <w:pStyle w:val="Title"/>
              <w:jc w:val="left"/>
              <w:rPr>
                <w:rFonts w:asciiTheme="minorHAnsi" w:hAnsiTheme="minorHAnsi" w:cstheme="minorHAnsi"/>
                <w:b w:val="0"/>
                <w:sz w:val="16"/>
                <w:szCs w:val="16"/>
                <w:u w:val="none"/>
              </w:rPr>
            </w:pPr>
          </w:p>
          <w:p w14:paraId="10C5A3E1" w14:textId="77777777" w:rsidR="00053376" w:rsidRDefault="00053376" w:rsidP="001C5B2C">
            <w:pPr>
              <w:pStyle w:val="Title"/>
              <w:jc w:val="left"/>
              <w:rPr>
                <w:rFonts w:asciiTheme="minorHAnsi" w:hAnsiTheme="minorHAnsi" w:cstheme="minorHAnsi"/>
                <w:b w:val="0"/>
                <w:sz w:val="16"/>
                <w:szCs w:val="16"/>
                <w:u w:val="none"/>
              </w:rPr>
            </w:pPr>
          </w:p>
          <w:p w14:paraId="11DD6822" w14:textId="77777777" w:rsidR="00053376" w:rsidRDefault="00053376" w:rsidP="001C5B2C">
            <w:pPr>
              <w:pStyle w:val="Title"/>
              <w:jc w:val="left"/>
              <w:rPr>
                <w:rFonts w:asciiTheme="minorHAnsi" w:hAnsiTheme="minorHAnsi" w:cstheme="minorHAnsi"/>
                <w:b w:val="0"/>
                <w:sz w:val="16"/>
                <w:szCs w:val="16"/>
                <w:u w:val="none"/>
              </w:rPr>
            </w:pPr>
          </w:p>
          <w:p w14:paraId="2900D227" w14:textId="77777777" w:rsidR="00053376" w:rsidRDefault="00053376" w:rsidP="001C5B2C">
            <w:pPr>
              <w:pStyle w:val="Title"/>
              <w:jc w:val="left"/>
              <w:rPr>
                <w:rFonts w:asciiTheme="minorHAnsi" w:hAnsiTheme="minorHAnsi" w:cstheme="minorHAnsi"/>
                <w:b w:val="0"/>
                <w:sz w:val="16"/>
                <w:szCs w:val="16"/>
                <w:u w:val="none"/>
              </w:rPr>
            </w:pPr>
          </w:p>
          <w:p w14:paraId="2D525FAF" w14:textId="77777777" w:rsidR="00053376" w:rsidRDefault="00053376" w:rsidP="001C5B2C">
            <w:pPr>
              <w:pStyle w:val="Title"/>
              <w:jc w:val="left"/>
              <w:rPr>
                <w:rFonts w:asciiTheme="minorHAnsi" w:hAnsiTheme="minorHAnsi" w:cstheme="minorHAnsi"/>
                <w:b w:val="0"/>
                <w:sz w:val="16"/>
                <w:szCs w:val="16"/>
                <w:u w:val="none"/>
              </w:rPr>
            </w:pPr>
          </w:p>
          <w:p w14:paraId="079AA41A" w14:textId="77777777" w:rsidR="00053376" w:rsidRDefault="00053376" w:rsidP="001C5B2C">
            <w:pPr>
              <w:pStyle w:val="Title"/>
              <w:jc w:val="left"/>
              <w:rPr>
                <w:rFonts w:asciiTheme="minorHAnsi" w:hAnsiTheme="minorHAnsi" w:cstheme="minorHAnsi"/>
                <w:b w:val="0"/>
                <w:sz w:val="16"/>
                <w:szCs w:val="16"/>
                <w:u w:val="none"/>
              </w:rPr>
            </w:pPr>
          </w:p>
          <w:p w14:paraId="68E10D67" w14:textId="77777777" w:rsidR="00053376" w:rsidRDefault="00053376" w:rsidP="001C5B2C">
            <w:pPr>
              <w:pStyle w:val="Title"/>
              <w:jc w:val="left"/>
              <w:rPr>
                <w:rFonts w:asciiTheme="minorHAnsi" w:hAnsiTheme="minorHAnsi" w:cstheme="minorHAnsi"/>
                <w:b w:val="0"/>
                <w:sz w:val="16"/>
                <w:szCs w:val="16"/>
                <w:u w:val="none"/>
              </w:rPr>
            </w:pPr>
          </w:p>
          <w:p w14:paraId="59E12B40" w14:textId="77777777" w:rsidR="00053376" w:rsidRDefault="00053376" w:rsidP="001C5B2C">
            <w:pPr>
              <w:pStyle w:val="Title"/>
              <w:jc w:val="left"/>
              <w:rPr>
                <w:rFonts w:asciiTheme="minorHAnsi" w:hAnsiTheme="minorHAnsi" w:cstheme="minorHAnsi"/>
                <w:b w:val="0"/>
                <w:sz w:val="16"/>
                <w:szCs w:val="16"/>
                <w:u w:val="none"/>
              </w:rPr>
            </w:pPr>
          </w:p>
          <w:p w14:paraId="2C757DC9" w14:textId="77777777" w:rsidR="00053376" w:rsidRDefault="00053376" w:rsidP="001C5B2C">
            <w:pPr>
              <w:pStyle w:val="Title"/>
              <w:jc w:val="left"/>
              <w:rPr>
                <w:rFonts w:asciiTheme="minorHAnsi" w:hAnsiTheme="minorHAnsi" w:cstheme="minorHAnsi"/>
                <w:b w:val="0"/>
                <w:sz w:val="16"/>
                <w:szCs w:val="16"/>
                <w:u w:val="none"/>
              </w:rPr>
            </w:pPr>
          </w:p>
          <w:p w14:paraId="405366ED" w14:textId="77777777" w:rsidR="00053376" w:rsidRDefault="00053376" w:rsidP="001C5B2C">
            <w:pPr>
              <w:pStyle w:val="Title"/>
              <w:jc w:val="left"/>
              <w:rPr>
                <w:rFonts w:asciiTheme="minorHAnsi" w:hAnsiTheme="minorHAnsi" w:cstheme="minorHAnsi"/>
                <w:b w:val="0"/>
                <w:sz w:val="16"/>
                <w:szCs w:val="16"/>
                <w:u w:val="none"/>
              </w:rPr>
            </w:pPr>
          </w:p>
          <w:p w14:paraId="5673B234" w14:textId="77777777" w:rsidR="00053376" w:rsidRDefault="00053376" w:rsidP="001C5B2C">
            <w:pPr>
              <w:pStyle w:val="Title"/>
              <w:jc w:val="left"/>
              <w:rPr>
                <w:rFonts w:asciiTheme="minorHAnsi" w:hAnsiTheme="minorHAnsi" w:cstheme="minorHAnsi"/>
                <w:b w:val="0"/>
                <w:sz w:val="16"/>
                <w:szCs w:val="16"/>
                <w:u w:val="none"/>
              </w:rPr>
            </w:pPr>
          </w:p>
          <w:p w14:paraId="1E99C712" w14:textId="77777777" w:rsidR="00053376" w:rsidRDefault="00053376" w:rsidP="001C5B2C">
            <w:pPr>
              <w:pStyle w:val="Title"/>
              <w:jc w:val="left"/>
              <w:rPr>
                <w:rFonts w:asciiTheme="minorHAnsi" w:hAnsiTheme="minorHAnsi" w:cstheme="minorHAnsi"/>
                <w:b w:val="0"/>
                <w:sz w:val="16"/>
                <w:szCs w:val="16"/>
                <w:u w:val="none"/>
              </w:rPr>
            </w:pPr>
          </w:p>
          <w:p w14:paraId="43B896DC" w14:textId="2F88650F"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1C387BE" w14:textId="77777777" w:rsidTr="00925FCF">
        <w:trPr>
          <w:trHeight w:val="249"/>
        </w:trPr>
        <w:tc>
          <w:tcPr>
            <w:tcW w:w="1271" w:type="dxa"/>
            <w:shd w:val="clear" w:color="auto" w:fill="auto"/>
          </w:tcPr>
          <w:p w14:paraId="24B47B30" w14:textId="77777777" w:rsidR="001C5B2C" w:rsidRPr="0091182D" w:rsidRDefault="001C5B2C"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134" w:type="dxa"/>
            <w:gridSpan w:val="2"/>
            <w:shd w:val="clear" w:color="auto" w:fill="auto"/>
          </w:tcPr>
          <w:p w14:paraId="3AE69603" w14:textId="77777777" w:rsidR="001C5B2C" w:rsidRPr="00525D65" w:rsidRDefault="001C5B2C" w:rsidP="001C5B2C">
            <w:pPr>
              <w:jc w:val="both"/>
              <w:rPr>
                <w:rFonts w:cs="Arial"/>
                <w:sz w:val="16"/>
                <w:szCs w:val="16"/>
              </w:rPr>
            </w:pPr>
            <w:r w:rsidRPr="00525D65">
              <w:rPr>
                <w:rFonts w:cs="Arial"/>
                <w:color w:val="000000"/>
                <w:sz w:val="16"/>
                <w:szCs w:val="16"/>
              </w:rPr>
              <w:t>Someone entering the workplace with COVID-19</w:t>
            </w:r>
          </w:p>
          <w:p w14:paraId="3B15C60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4D5C068A" w14:textId="4190BD45" w:rsidR="001C5B2C" w:rsidRPr="00E271CD" w:rsidRDefault="00E83F93"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t>Staff</w:t>
            </w:r>
            <w:r w:rsidR="009F1524" w:rsidRPr="00E271CD">
              <w:rPr>
                <w:rFonts w:asciiTheme="minorHAnsi" w:hAnsiTheme="minorHAnsi" w:cstheme="minorHAnsi"/>
                <w:b w:val="0"/>
                <w:sz w:val="16"/>
                <w:szCs w:val="16"/>
                <w:u w:val="none"/>
              </w:rPr>
              <w:t xml:space="preserve">/Patrons </w:t>
            </w:r>
          </w:p>
        </w:tc>
        <w:tc>
          <w:tcPr>
            <w:tcW w:w="1157" w:type="dxa"/>
            <w:shd w:val="clear" w:color="auto" w:fill="auto"/>
          </w:tcPr>
          <w:p w14:paraId="5E73B4D9" w14:textId="77777777" w:rsidR="001C5B2C" w:rsidRPr="00E271CD" w:rsidRDefault="001C5B2C" w:rsidP="00C26B2C">
            <w:pPr>
              <w:pStyle w:val="NoSpacing"/>
              <w:rPr>
                <w:rFonts w:eastAsia="Times New Roman" w:cstheme="minorHAnsi"/>
                <w:sz w:val="16"/>
                <w:szCs w:val="16"/>
                <w:lang w:eastAsia="en-GB"/>
              </w:rPr>
            </w:pPr>
            <w:r w:rsidRPr="00E271CD">
              <w:rPr>
                <w:sz w:val="16"/>
                <w:szCs w:val="16"/>
                <w:lang w:eastAsia="en-GB"/>
              </w:rPr>
              <w:t xml:space="preserve">Exposure to </w:t>
            </w:r>
            <w:r w:rsidRPr="00E271CD">
              <w:rPr>
                <w:rFonts w:eastAsia="Times New Roman" w:cstheme="minorHAnsi"/>
                <w:sz w:val="16"/>
                <w:szCs w:val="16"/>
                <w:lang w:eastAsia="en-GB"/>
              </w:rPr>
              <w:t xml:space="preserve">respiratory </w:t>
            </w:r>
            <w:r w:rsidRPr="00E271CD">
              <w:rPr>
                <w:rFonts w:eastAsia="Times New Roman" w:cstheme="minorHAnsi"/>
                <w:bCs/>
                <w:sz w:val="16"/>
                <w:szCs w:val="16"/>
                <w:bdr w:val="none" w:sz="0" w:space="0" w:color="auto" w:frame="1"/>
                <w:lang w:eastAsia="en-GB"/>
              </w:rPr>
              <w:t>droplets</w:t>
            </w:r>
            <w:r w:rsidRPr="00E271CD">
              <w:rPr>
                <w:rFonts w:eastAsia="Times New Roman" w:cstheme="minorHAnsi"/>
                <w:sz w:val="16"/>
                <w:szCs w:val="16"/>
                <w:lang w:eastAsia="en-GB"/>
              </w:rPr>
              <w:t xml:space="preserve"> carrying and 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w:t>
            </w:r>
          </w:p>
          <w:p w14:paraId="17EDC512" w14:textId="77777777" w:rsidR="001C5B2C" w:rsidRPr="00E271CD"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17AE0E05" w14:textId="3B83DB8F" w:rsidR="001C5B2C" w:rsidRPr="00E271CD" w:rsidRDefault="001C5B2C" w:rsidP="001C5B2C">
            <w:pPr>
              <w:pStyle w:val="NoSpacing"/>
              <w:jc w:val="both"/>
              <w:rPr>
                <w:sz w:val="16"/>
                <w:szCs w:val="16"/>
              </w:rPr>
            </w:pPr>
            <w:r w:rsidRPr="004D0457">
              <w:rPr>
                <w:sz w:val="16"/>
                <w:szCs w:val="16"/>
              </w:rPr>
              <w:t xml:space="preserve">Companies who regularly attend or work in the building requested to provide their health and safety policy/arrangements / or RAMS (risk assessment and method statement) regarding COVID-19. </w:t>
            </w:r>
            <w:r w:rsidR="004D0457">
              <w:rPr>
                <w:sz w:val="16"/>
                <w:szCs w:val="16"/>
              </w:rPr>
              <w:t xml:space="preserve"> This is coordinated via the Library Services Digital Library Team and Library Facilities Team. </w:t>
            </w:r>
          </w:p>
          <w:p w14:paraId="725E5CED" w14:textId="08BA8FD1" w:rsidR="001C5B2C" w:rsidRPr="00E271CD" w:rsidRDefault="001C5B2C" w:rsidP="001C5B2C">
            <w:pPr>
              <w:pStyle w:val="NoSpacing"/>
              <w:jc w:val="both"/>
              <w:rPr>
                <w:sz w:val="16"/>
                <w:szCs w:val="16"/>
              </w:rPr>
            </w:pPr>
          </w:p>
          <w:p w14:paraId="291FDB52" w14:textId="627A4FCC" w:rsidR="001C5B2C" w:rsidRPr="00E271CD" w:rsidRDefault="00F64D1D" w:rsidP="001C5B2C">
            <w:pPr>
              <w:pStyle w:val="NoSpacing"/>
              <w:jc w:val="both"/>
              <w:rPr>
                <w:sz w:val="16"/>
                <w:szCs w:val="16"/>
              </w:rPr>
            </w:pPr>
            <w:r>
              <w:rPr>
                <w:sz w:val="16"/>
                <w:szCs w:val="16"/>
              </w:rPr>
              <w:t xml:space="preserve">Anybody visiting </w:t>
            </w:r>
            <w:proofErr w:type="gramStart"/>
            <w:r>
              <w:rPr>
                <w:sz w:val="16"/>
                <w:szCs w:val="16"/>
              </w:rPr>
              <w:t xml:space="preserve">site </w:t>
            </w:r>
            <w:r w:rsidR="001C5B2C" w:rsidRPr="00E271CD">
              <w:rPr>
                <w:sz w:val="16"/>
                <w:szCs w:val="16"/>
              </w:rPr>
              <w:t xml:space="preserve"> will</w:t>
            </w:r>
            <w:proofErr w:type="gramEnd"/>
            <w:r w:rsidR="001C5B2C" w:rsidRPr="00E271CD">
              <w:rPr>
                <w:sz w:val="16"/>
                <w:szCs w:val="16"/>
              </w:rPr>
              <w:t xml:space="preserve"> be informed that they are not to enter if they’re experiencing COVID-19 symptoms or should be self-isolating under the government Guidelines.</w:t>
            </w:r>
          </w:p>
          <w:p w14:paraId="462DAFEE" w14:textId="77777777" w:rsidR="001C5B2C" w:rsidRPr="00E271CD" w:rsidRDefault="001C5B2C" w:rsidP="001C5B2C">
            <w:pPr>
              <w:pStyle w:val="NoSpacing"/>
              <w:jc w:val="both"/>
              <w:rPr>
                <w:sz w:val="16"/>
                <w:szCs w:val="16"/>
              </w:rPr>
            </w:pPr>
          </w:p>
          <w:p w14:paraId="61C320D0" w14:textId="77777777" w:rsidR="001C5B2C" w:rsidRPr="00E271CD" w:rsidRDefault="001C5B2C" w:rsidP="001C5B2C">
            <w:pPr>
              <w:pStyle w:val="NoSpacing"/>
              <w:jc w:val="both"/>
              <w:rPr>
                <w:rStyle w:val="Hyperlink"/>
                <w:sz w:val="16"/>
                <w:szCs w:val="16"/>
              </w:rPr>
            </w:pPr>
            <w:r w:rsidRPr="00E271CD">
              <w:rPr>
                <w:bCs/>
                <w:sz w:val="16"/>
                <w:szCs w:val="16"/>
              </w:rPr>
              <w:t>I</w:t>
            </w:r>
            <w:r w:rsidRPr="00E271CD">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2" w:history="1">
              <w:r w:rsidRPr="00E271CD">
                <w:rPr>
                  <w:rStyle w:val="Hyperlink"/>
                  <w:sz w:val="16"/>
                  <w:szCs w:val="16"/>
                </w:rPr>
                <w:t>https://www.gov.uk/guidance/nhs-test-and-trace-workplace-guidance</w:t>
              </w:r>
            </w:hyperlink>
          </w:p>
          <w:p w14:paraId="3D1BB049" w14:textId="4AC8AA10" w:rsidR="006007E8" w:rsidRPr="00E271CD" w:rsidRDefault="006007E8" w:rsidP="001C5B2C">
            <w:pPr>
              <w:pStyle w:val="NoSpacing"/>
              <w:jc w:val="both"/>
              <w:rPr>
                <w:sz w:val="16"/>
                <w:szCs w:val="16"/>
              </w:rPr>
            </w:pPr>
          </w:p>
          <w:p w14:paraId="15CEC639" w14:textId="7F3482A7" w:rsidR="006007E8" w:rsidRPr="00E271CD" w:rsidRDefault="006007E8" w:rsidP="001C5B2C">
            <w:pPr>
              <w:pStyle w:val="NoSpacing"/>
              <w:jc w:val="both"/>
              <w:rPr>
                <w:sz w:val="16"/>
                <w:szCs w:val="16"/>
              </w:rPr>
            </w:pPr>
            <w:r w:rsidRPr="00E271CD">
              <w:rPr>
                <w:sz w:val="16"/>
                <w:szCs w:val="16"/>
              </w:rPr>
              <w:t xml:space="preserve">An advanced schedule of library contractors has been developed and implemented. </w:t>
            </w:r>
          </w:p>
        </w:tc>
        <w:tc>
          <w:tcPr>
            <w:tcW w:w="236" w:type="dxa"/>
            <w:shd w:val="clear" w:color="auto" w:fill="auto"/>
          </w:tcPr>
          <w:p w14:paraId="38973972" w14:textId="710D8DC5"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1C83A1DC" w14:textId="47473BE9" w:rsidR="001C5B2C" w:rsidRPr="00D72C84" w:rsidRDefault="006E69AC"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00E5276D" w14:textId="53DB0B31"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72264468" w14:textId="190196C6" w:rsidR="001C5B2C" w:rsidRPr="0091182D" w:rsidRDefault="006007E8"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411B3262" w14:textId="1C853063"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4B68AE7F" w14:textId="23F7AEF3"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9FB1043" w14:textId="25AE1F68"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FAB90CF" w14:textId="4AAB38C8"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3DF576C" w14:textId="03F4353E"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A29BEBF" w14:textId="1839FEE4"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0E87909D" w14:textId="3C9E1936" w:rsidR="00053376" w:rsidRPr="0091182D" w:rsidRDefault="00053376" w:rsidP="001C5B2C">
            <w:pPr>
              <w:pStyle w:val="Title"/>
              <w:jc w:val="left"/>
              <w:rPr>
                <w:rFonts w:asciiTheme="minorHAnsi" w:hAnsiTheme="minorHAnsi" w:cstheme="minorHAnsi"/>
                <w:b w:val="0"/>
                <w:sz w:val="16"/>
                <w:szCs w:val="16"/>
                <w:u w:val="none"/>
              </w:rPr>
            </w:pPr>
          </w:p>
        </w:tc>
      </w:tr>
      <w:tr w:rsidR="001C5B2C" w:rsidRPr="0091182D" w14:paraId="0C8D8F1B" w14:textId="77777777" w:rsidTr="00925FCF">
        <w:trPr>
          <w:trHeight w:val="233"/>
        </w:trPr>
        <w:tc>
          <w:tcPr>
            <w:tcW w:w="1271" w:type="dxa"/>
            <w:shd w:val="clear" w:color="auto" w:fill="auto"/>
          </w:tcPr>
          <w:p w14:paraId="453B3A0C"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C2EB6C8" w14:textId="77777777" w:rsidR="001C5B2C" w:rsidRPr="006A08D0" w:rsidRDefault="001C5B2C" w:rsidP="001C5B2C">
            <w:pPr>
              <w:pStyle w:val="Title"/>
              <w:jc w:val="left"/>
              <w:rPr>
                <w:rFonts w:asciiTheme="minorHAnsi" w:hAnsiTheme="minorHAnsi" w:cstheme="minorHAnsi"/>
                <w:b w:val="0"/>
                <w:sz w:val="16"/>
                <w:szCs w:val="16"/>
                <w:u w:val="none"/>
              </w:rPr>
            </w:pPr>
          </w:p>
          <w:p w14:paraId="7726C7A8" w14:textId="77777777" w:rsidR="001C5B2C" w:rsidRPr="006A08D0" w:rsidRDefault="001C5B2C" w:rsidP="001C5B2C">
            <w:pPr>
              <w:pStyle w:val="Title"/>
              <w:jc w:val="left"/>
              <w:rPr>
                <w:rFonts w:asciiTheme="minorHAnsi" w:hAnsiTheme="minorHAnsi" w:cstheme="minorHAnsi"/>
                <w:b w:val="0"/>
                <w:sz w:val="16"/>
                <w:szCs w:val="16"/>
                <w:u w:val="none"/>
              </w:rPr>
            </w:pPr>
          </w:p>
          <w:p w14:paraId="25C6704B" w14:textId="77777777" w:rsidR="001C5B2C" w:rsidRPr="006A08D0" w:rsidRDefault="001C5B2C" w:rsidP="001C5B2C">
            <w:pPr>
              <w:pStyle w:val="Title"/>
              <w:jc w:val="left"/>
              <w:rPr>
                <w:rFonts w:asciiTheme="minorHAnsi" w:hAnsiTheme="minorHAnsi" w:cstheme="minorHAnsi"/>
                <w:b w:val="0"/>
                <w:sz w:val="16"/>
                <w:szCs w:val="16"/>
                <w:u w:val="none"/>
              </w:rPr>
            </w:pPr>
          </w:p>
          <w:p w14:paraId="48CEB541" w14:textId="77777777" w:rsidR="001C5B2C" w:rsidRPr="006A08D0" w:rsidRDefault="001C5B2C" w:rsidP="001C5B2C">
            <w:pPr>
              <w:pStyle w:val="Title"/>
              <w:jc w:val="left"/>
              <w:rPr>
                <w:rFonts w:asciiTheme="minorHAnsi" w:hAnsiTheme="minorHAnsi" w:cstheme="minorHAnsi"/>
                <w:b w:val="0"/>
                <w:sz w:val="16"/>
                <w:szCs w:val="16"/>
                <w:u w:val="none"/>
              </w:rPr>
            </w:pPr>
          </w:p>
          <w:p w14:paraId="3D0C4772" w14:textId="77777777" w:rsidR="001C5B2C" w:rsidRPr="006A08D0" w:rsidRDefault="001C5B2C" w:rsidP="001C5B2C">
            <w:pPr>
              <w:pStyle w:val="Title"/>
              <w:jc w:val="left"/>
              <w:rPr>
                <w:rFonts w:asciiTheme="minorHAnsi" w:hAnsiTheme="minorHAnsi" w:cstheme="minorHAnsi"/>
                <w:b w:val="0"/>
                <w:sz w:val="16"/>
                <w:szCs w:val="16"/>
                <w:u w:val="none"/>
              </w:rPr>
            </w:pPr>
          </w:p>
          <w:p w14:paraId="1B1DA92C" w14:textId="77777777" w:rsidR="001C5B2C" w:rsidRPr="006A08D0" w:rsidRDefault="001C5B2C" w:rsidP="001C5B2C">
            <w:pPr>
              <w:pStyle w:val="Title"/>
              <w:jc w:val="left"/>
              <w:rPr>
                <w:rFonts w:asciiTheme="minorHAnsi" w:hAnsiTheme="minorHAnsi" w:cstheme="minorHAnsi"/>
                <w:b w:val="0"/>
                <w:sz w:val="16"/>
                <w:szCs w:val="16"/>
                <w:u w:val="none"/>
              </w:rPr>
            </w:pPr>
          </w:p>
          <w:p w14:paraId="5BEFBEC5" w14:textId="77777777" w:rsidR="001C5B2C" w:rsidRPr="006A08D0" w:rsidRDefault="001C5B2C" w:rsidP="001C5B2C">
            <w:pPr>
              <w:pStyle w:val="Title"/>
              <w:jc w:val="left"/>
              <w:rPr>
                <w:rFonts w:asciiTheme="minorHAnsi" w:hAnsiTheme="minorHAnsi" w:cstheme="minorHAnsi"/>
                <w:b w:val="0"/>
                <w:sz w:val="16"/>
                <w:szCs w:val="16"/>
                <w:u w:val="none"/>
              </w:rPr>
            </w:pPr>
          </w:p>
          <w:p w14:paraId="177677D7" w14:textId="77777777" w:rsidR="001C5B2C" w:rsidRPr="006A08D0" w:rsidRDefault="001C5B2C" w:rsidP="001C5B2C">
            <w:pPr>
              <w:pStyle w:val="Title"/>
              <w:jc w:val="left"/>
              <w:rPr>
                <w:rFonts w:asciiTheme="minorHAnsi" w:hAnsiTheme="minorHAnsi" w:cstheme="minorHAnsi"/>
                <w:b w:val="0"/>
                <w:sz w:val="16"/>
                <w:szCs w:val="16"/>
                <w:u w:val="none"/>
              </w:rPr>
            </w:pPr>
          </w:p>
          <w:p w14:paraId="36E038A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2E9B4A2" w14:textId="77777777" w:rsidR="001C5B2C" w:rsidRPr="006A08D0" w:rsidRDefault="001C5B2C" w:rsidP="001C5B2C">
            <w:pPr>
              <w:pStyle w:val="Title"/>
              <w:jc w:val="left"/>
              <w:rPr>
                <w:rFonts w:asciiTheme="minorHAnsi" w:hAnsiTheme="minorHAnsi" w:cstheme="minorHAnsi"/>
                <w:b w:val="0"/>
                <w:sz w:val="16"/>
                <w:szCs w:val="16"/>
                <w:u w:val="none"/>
              </w:rPr>
            </w:pPr>
          </w:p>
          <w:p w14:paraId="6AC38882" w14:textId="77777777" w:rsidR="001C5B2C" w:rsidRPr="006A08D0" w:rsidRDefault="001C5B2C" w:rsidP="001C5B2C">
            <w:pPr>
              <w:pStyle w:val="Title"/>
              <w:jc w:val="left"/>
              <w:rPr>
                <w:rFonts w:asciiTheme="minorHAnsi" w:hAnsiTheme="minorHAnsi" w:cstheme="minorHAnsi"/>
                <w:b w:val="0"/>
                <w:sz w:val="16"/>
                <w:szCs w:val="16"/>
                <w:u w:val="none"/>
              </w:rPr>
            </w:pPr>
          </w:p>
          <w:p w14:paraId="6A58E560" w14:textId="77777777" w:rsidR="001C5B2C" w:rsidRPr="006A08D0" w:rsidRDefault="001C5B2C" w:rsidP="001C5B2C">
            <w:pPr>
              <w:pStyle w:val="Title"/>
              <w:jc w:val="left"/>
              <w:rPr>
                <w:rFonts w:asciiTheme="minorHAnsi" w:hAnsiTheme="minorHAnsi" w:cstheme="minorHAnsi"/>
                <w:b w:val="0"/>
                <w:sz w:val="16"/>
                <w:szCs w:val="16"/>
                <w:u w:val="none"/>
              </w:rPr>
            </w:pPr>
          </w:p>
          <w:p w14:paraId="6F648145" w14:textId="77777777" w:rsidR="001C5B2C" w:rsidRPr="006A08D0" w:rsidRDefault="001C5B2C" w:rsidP="001C5B2C">
            <w:pPr>
              <w:pStyle w:val="Title"/>
              <w:jc w:val="left"/>
              <w:rPr>
                <w:rFonts w:asciiTheme="minorHAnsi" w:hAnsiTheme="minorHAnsi" w:cstheme="minorHAnsi"/>
                <w:b w:val="0"/>
                <w:sz w:val="16"/>
                <w:szCs w:val="16"/>
                <w:u w:val="none"/>
              </w:rPr>
            </w:pPr>
          </w:p>
          <w:p w14:paraId="7DC01565" w14:textId="77777777" w:rsidR="001C5B2C" w:rsidRPr="006A08D0" w:rsidRDefault="001C5B2C" w:rsidP="001C5B2C">
            <w:pPr>
              <w:pStyle w:val="Title"/>
              <w:jc w:val="left"/>
              <w:rPr>
                <w:rFonts w:asciiTheme="minorHAnsi" w:hAnsiTheme="minorHAnsi" w:cstheme="minorHAnsi"/>
                <w:b w:val="0"/>
                <w:sz w:val="16"/>
                <w:szCs w:val="16"/>
                <w:u w:val="none"/>
              </w:rPr>
            </w:pPr>
          </w:p>
          <w:p w14:paraId="4D01C218" w14:textId="77777777" w:rsidR="001C5B2C" w:rsidRPr="006A08D0" w:rsidRDefault="001C5B2C" w:rsidP="001C5B2C">
            <w:pPr>
              <w:pStyle w:val="Title"/>
              <w:jc w:val="left"/>
              <w:rPr>
                <w:rFonts w:asciiTheme="minorHAnsi" w:hAnsiTheme="minorHAnsi" w:cstheme="minorHAnsi"/>
                <w:b w:val="0"/>
                <w:sz w:val="16"/>
                <w:szCs w:val="16"/>
                <w:u w:val="none"/>
              </w:rPr>
            </w:pPr>
          </w:p>
          <w:p w14:paraId="577FFD0A" w14:textId="77777777" w:rsidR="001C5B2C" w:rsidRPr="006A08D0" w:rsidRDefault="001C5B2C" w:rsidP="001C5B2C">
            <w:pPr>
              <w:pStyle w:val="Title"/>
              <w:jc w:val="left"/>
              <w:rPr>
                <w:rFonts w:asciiTheme="minorHAnsi" w:hAnsiTheme="minorHAnsi" w:cstheme="minorHAnsi"/>
                <w:b w:val="0"/>
                <w:sz w:val="16"/>
                <w:szCs w:val="16"/>
                <w:u w:val="none"/>
              </w:rPr>
            </w:pPr>
          </w:p>
          <w:p w14:paraId="641B5F2B" w14:textId="77777777" w:rsidR="001C5B2C" w:rsidRPr="006A08D0" w:rsidRDefault="001C5B2C" w:rsidP="001C5B2C">
            <w:pPr>
              <w:pStyle w:val="Title"/>
              <w:jc w:val="left"/>
              <w:rPr>
                <w:rFonts w:asciiTheme="minorHAnsi" w:hAnsiTheme="minorHAnsi" w:cstheme="minorHAnsi"/>
                <w:b w:val="0"/>
                <w:sz w:val="16"/>
                <w:szCs w:val="16"/>
                <w:u w:val="none"/>
              </w:rPr>
            </w:pPr>
          </w:p>
          <w:p w14:paraId="091EDC1A" w14:textId="77777777" w:rsidR="001C5B2C" w:rsidRPr="006A08D0" w:rsidRDefault="001C5B2C" w:rsidP="001C5B2C">
            <w:pPr>
              <w:pStyle w:val="Title"/>
              <w:jc w:val="left"/>
              <w:rPr>
                <w:rFonts w:asciiTheme="minorHAnsi" w:hAnsiTheme="minorHAnsi" w:cstheme="minorHAnsi"/>
                <w:b w:val="0"/>
                <w:sz w:val="16"/>
                <w:szCs w:val="16"/>
                <w:u w:val="none"/>
              </w:rPr>
            </w:pPr>
          </w:p>
          <w:p w14:paraId="7FEE7F00" w14:textId="77777777" w:rsidR="001C5B2C" w:rsidRPr="006A08D0" w:rsidRDefault="001C5B2C" w:rsidP="001C5B2C">
            <w:pPr>
              <w:pStyle w:val="Title"/>
              <w:jc w:val="left"/>
              <w:rPr>
                <w:rFonts w:asciiTheme="minorHAnsi" w:hAnsiTheme="minorHAnsi" w:cstheme="minorHAnsi"/>
                <w:b w:val="0"/>
                <w:sz w:val="16"/>
                <w:szCs w:val="16"/>
                <w:u w:val="none"/>
              </w:rPr>
            </w:pPr>
          </w:p>
          <w:p w14:paraId="7B8B0D9F" w14:textId="77777777" w:rsidR="001C5B2C" w:rsidRPr="006A08D0" w:rsidRDefault="001C5B2C" w:rsidP="001C5B2C">
            <w:pPr>
              <w:pStyle w:val="Title"/>
              <w:jc w:val="left"/>
              <w:rPr>
                <w:rFonts w:asciiTheme="minorHAnsi" w:hAnsiTheme="minorHAnsi" w:cstheme="minorHAnsi"/>
                <w:b w:val="0"/>
                <w:sz w:val="16"/>
                <w:szCs w:val="16"/>
                <w:u w:val="none"/>
              </w:rPr>
            </w:pPr>
          </w:p>
          <w:p w14:paraId="209678E3" w14:textId="77777777" w:rsidR="001C5B2C" w:rsidRPr="006A08D0" w:rsidRDefault="001C5B2C" w:rsidP="001C5B2C">
            <w:pPr>
              <w:pStyle w:val="Title"/>
              <w:jc w:val="left"/>
              <w:rPr>
                <w:rFonts w:asciiTheme="minorHAnsi" w:hAnsiTheme="minorHAnsi" w:cstheme="minorHAnsi"/>
                <w:b w:val="0"/>
                <w:sz w:val="16"/>
                <w:szCs w:val="16"/>
                <w:u w:val="none"/>
              </w:rPr>
            </w:pPr>
          </w:p>
          <w:p w14:paraId="47A85423" w14:textId="77777777" w:rsidR="001C5B2C" w:rsidRPr="006A08D0" w:rsidRDefault="001C5B2C" w:rsidP="001C5B2C">
            <w:pPr>
              <w:pStyle w:val="Title"/>
              <w:jc w:val="left"/>
              <w:rPr>
                <w:rFonts w:asciiTheme="minorHAnsi" w:hAnsiTheme="minorHAnsi" w:cstheme="minorHAnsi"/>
                <w:b w:val="0"/>
                <w:sz w:val="16"/>
                <w:szCs w:val="16"/>
                <w:u w:val="none"/>
              </w:rPr>
            </w:pPr>
          </w:p>
          <w:p w14:paraId="1FB09AFC" w14:textId="77777777" w:rsidR="001C5B2C" w:rsidRPr="006A08D0" w:rsidRDefault="001C5B2C" w:rsidP="001C5B2C">
            <w:pPr>
              <w:pStyle w:val="Title"/>
              <w:jc w:val="left"/>
              <w:rPr>
                <w:rFonts w:asciiTheme="minorHAnsi" w:hAnsiTheme="minorHAnsi" w:cstheme="minorHAnsi"/>
                <w:b w:val="0"/>
                <w:sz w:val="16"/>
                <w:szCs w:val="16"/>
                <w:u w:val="none"/>
              </w:rPr>
            </w:pPr>
          </w:p>
          <w:p w14:paraId="553667F9" w14:textId="77777777" w:rsidR="001C5B2C" w:rsidRPr="006A08D0" w:rsidRDefault="001C5B2C" w:rsidP="001C5B2C">
            <w:pPr>
              <w:pStyle w:val="Title"/>
              <w:jc w:val="left"/>
              <w:rPr>
                <w:rFonts w:asciiTheme="minorHAnsi" w:hAnsiTheme="minorHAnsi" w:cstheme="minorHAnsi"/>
                <w:b w:val="0"/>
                <w:sz w:val="16"/>
                <w:szCs w:val="16"/>
                <w:u w:val="none"/>
              </w:rPr>
            </w:pPr>
          </w:p>
          <w:p w14:paraId="233F9EAA" w14:textId="77777777" w:rsidR="001C5B2C" w:rsidRPr="006A08D0" w:rsidRDefault="001C5B2C" w:rsidP="001C5B2C">
            <w:pPr>
              <w:pStyle w:val="Title"/>
              <w:jc w:val="left"/>
              <w:rPr>
                <w:rFonts w:asciiTheme="minorHAnsi" w:hAnsiTheme="minorHAnsi" w:cstheme="minorHAnsi"/>
                <w:b w:val="0"/>
                <w:sz w:val="16"/>
                <w:szCs w:val="16"/>
                <w:u w:val="none"/>
              </w:rPr>
            </w:pPr>
          </w:p>
          <w:p w14:paraId="5AB6A61D" w14:textId="77777777" w:rsidR="001C5B2C" w:rsidRPr="006A08D0" w:rsidRDefault="001C5B2C" w:rsidP="001C5B2C">
            <w:pPr>
              <w:pStyle w:val="Title"/>
              <w:jc w:val="left"/>
              <w:rPr>
                <w:rFonts w:asciiTheme="minorHAnsi" w:hAnsiTheme="minorHAnsi" w:cstheme="minorHAnsi"/>
                <w:b w:val="0"/>
                <w:sz w:val="16"/>
                <w:szCs w:val="16"/>
                <w:u w:val="none"/>
              </w:rPr>
            </w:pPr>
          </w:p>
          <w:p w14:paraId="2C0F95E1" w14:textId="77777777" w:rsidR="001C5B2C" w:rsidRPr="006A08D0" w:rsidRDefault="001C5B2C" w:rsidP="001C5B2C">
            <w:pPr>
              <w:pStyle w:val="Title"/>
              <w:jc w:val="left"/>
              <w:rPr>
                <w:rFonts w:asciiTheme="minorHAnsi" w:hAnsiTheme="minorHAnsi" w:cstheme="minorHAnsi"/>
                <w:b w:val="0"/>
                <w:sz w:val="16"/>
                <w:szCs w:val="16"/>
                <w:u w:val="none"/>
              </w:rPr>
            </w:pPr>
          </w:p>
          <w:p w14:paraId="6CF5AF6E" w14:textId="77777777" w:rsidR="001C5B2C" w:rsidRPr="006A08D0" w:rsidRDefault="001C5B2C" w:rsidP="001C5B2C">
            <w:pPr>
              <w:pStyle w:val="Title"/>
              <w:jc w:val="left"/>
              <w:rPr>
                <w:rFonts w:asciiTheme="minorHAnsi" w:hAnsiTheme="minorHAnsi" w:cstheme="minorHAnsi"/>
                <w:b w:val="0"/>
                <w:sz w:val="16"/>
                <w:szCs w:val="16"/>
                <w:u w:val="none"/>
              </w:rPr>
            </w:pPr>
          </w:p>
          <w:p w14:paraId="2857EEDF" w14:textId="77777777" w:rsidR="001C5B2C" w:rsidRPr="006A08D0" w:rsidRDefault="001C5B2C" w:rsidP="001C5B2C">
            <w:pPr>
              <w:pStyle w:val="Title"/>
              <w:jc w:val="left"/>
              <w:rPr>
                <w:rFonts w:asciiTheme="minorHAnsi" w:hAnsiTheme="minorHAnsi" w:cstheme="minorHAnsi"/>
                <w:b w:val="0"/>
                <w:sz w:val="16"/>
                <w:szCs w:val="16"/>
                <w:u w:val="none"/>
              </w:rPr>
            </w:pPr>
          </w:p>
          <w:p w14:paraId="5073A7AB" w14:textId="77777777" w:rsidR="001C5B2C" w:rsidRPr="006A08D0" w:rsidRDefault="001C5B2C" w:rsidP="001C5B2C">
            <w:pPr>
              <w:pStyle w:val="Title"/>
              <w:jc w:val="left"/>
              <w:rPr>
                <w:rFonts w:asciiTheme="minorHAnsi" w:hAnsiTheme="minorHAnsi" w:cstheme="minorHAnsi"/>
                <w:b w:val="0"/>
                <w:sz w:val="16"/>
                <w:szCs w:val="16"/>
                <w:u w:val="none"/>
              </w:rPr>
            </w:pPr>
          </w:p>
          <w:p w14:paraId="7FF42FF9" w14:textId="77777777" w:rsidR="001C5B2C" w:rsidRPr="006A08D0" w:rsidRDefault="001C5B2C" w:rsidP="001C5B2C">
            <w:pPr>
              <w:pStyle w:val="Title"/>
              <w:jc w:val="left"/>
              <w:rPr>
                <w:rFonts w:asciiTheme="minorHAnsi" w:hAnsiTheme="minorHAnsi" w:cstheme="minorHAnsi"/>
                <w:b w:val="0"/>
                <w:sz w:val="16"/>
                <w:szCs w:val="16"/>
                <w:u w:val="none"/>
              </w:rPr>
            </w:pPr>
          </w:p>
          <w:p w14:paraId="55E15007" w14:textId="77777777" w:rsidR="001C5B2C" w:rsidRPr="006A08D0" w:rsidRDefault="001C5B2C" w:rsidP="001C5B2C">
            <w:pPr>
              <w:pStyle w:val="Title"/>
              <w:jc w:val="left"/>
              <w:rPr>
                <w:rFonts w:asciiTheme="minorHAnsi" w:hAnsiTheme="minorHAnsi" w:cstheme="minorHAnsi"/>
                <w:b w:val="0"/>
                <w:sz w:val="16"/>
                <w:szCs w:val="16"/>
                <w:u w:val="none"/>
              </w:rPr>
            </w:pPr>
          </w:p>
          <w:p w14:paraId="3FC7FE06" w14:textId="77777777" w:rsidR="001C5B2C" w:rsidRPr="006A08D0" w:rsidRDefault="001C5B2C" w:rsidP="001C5B2C">
            <w:pPr>
              <w:pStyle w:val="Title"/>
              <w:jc w:val="left"/>
              <w:rPr>
                <w:rFonts w:asciiTheme="minorHAnsi" w:hAnsiTheme="minorHAnsi" w:cstheme="minorHAnsi"/>
                <w:b w:val="0"/>
                <w:sz w:val="16"/>
                <w:szCs w:val="16"/>
                <w:u w:val="none"/>
              </w:rPr>
            </w:pPr>
          </w:p>
          <w:p w14:paraId="76691214" w14:textId="77777777" w:rsidR="001C5B2C" w:rsidRPr="006A08D0" w:rsidRDefault="001C5B2C" w:rsidP="001C5B2C">
            <w:pPr>
              <w:pStyle w:val="Title"/>
              <w:jc w:val="left"/>
              <w:rPr>
                <w:rFonts w:asciiTheme="minorHAnsi" w:hAnsiTheme="minorHAnsi" w:cstheme="minorHAnsi"/>
                <w:b w:val="0"/>
                <w:sz w:val="16"/>
                <w:szCs w:val="16"/>
                <w:u w:val="none"/>
              </w:rPr>
            </w:pPr>
          </w:p>
          <w:p w14:paraId="37E78AAB" w14:textId="77777777" w:rsidR="001C5B2C" w:rsidRPr="006A08D0" w:rsidRDefault="001C5B2C" w:rsidP="001C5B2C">
            <w:pPr>
              <w:pStyle w:val="Title"/>
              <w:jc w:val="left"/>
              <w:rPr>
                <w:rFonts w:asciiTheme="minorHAnsi" w:hAnsiTheme="minorHAnsi" w:cstheme="minorHAnsi"/>
                <w:b w:val="0"/>
                <w:sz w:val="16"/>
                <w:szCs w:val="16"/>
                <w:u w:val="none"/>
              </w:rPr>
            </w:pPr>
          </w:p>
          <w:p w14:paraId="48BF9045" w14:textId="77777777" w:rsidR="001C5B2C" w:rsidRPr="006A08D0" w:rsidRDefault="001C5B2C" w:rsidP="001C5B2C">
            <w:pPr>
              <w:pStyle w:val="Title"/>
              <w:jc w:val="left"/>
              <w:rPr>
                <w:rFonts w:asciiTheme="minorHAnsi" w:hAnsiTheme="minorHAnsi" w:cstheme="minorHAnsi"/>
                <w:b w:val="0"/>
                <w:sz w:val="16"/>
                <w:szCs w:val="16"/>
                <w:u w:val="none"/>
              </w:rPr>
            </w:pPr>
          </w:p>
          <w:p w14:paraId="780E9236" w14:textId="77777777" w:rsidR="001C5B2C" w:rsidRPr="006A08D0" w:rsidRDefault="001C5B2C" w:rsidP="001C5B2C">
            <w:pPr>
              <w:pStyle w:val="Title"/>
              <w:jc w:val="left"/>
              <w:rPr>
                <w:rFonts w:asciiTheme="minorHAnsi" w:hAnsiTheme="minorHAnsi" w:cstheme="minorHAnsi"/>
                <w:b w:val="0"/>
                <w:sz w:val="16"/>
                <w:szCs w:val="16"/>
                <w:u w:val="none"/>
              </w:rPr>
            </w:pPr>
          </w:p>
          <w:p w14:paraId="620C1814"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50497DA" w14:textId="77777777" w:rsidR="001C5B2C" w:rsidRPr="006A08D0" w:rsidRDefault="001C5B2C" w:rsidP="001C5B2C">
            <w:pPr>
              <w:pStyle w:val="Title"/>
              <w:jc w:val="left"/>
              <w:rPr>
                <w:rFonts w:asciiTheme="minorHAnsi" w:hAnsiTheme="minorHAnsi" w:cstheme="minorHAnsi"/>
                <w:b w:val="0"/>
                <w:sz w:val="16"/>
                <w:szCs w:val="16"/>
                <w:u w:val="none"/>
              </w:rPr>
            </w:pPr>
          </w:p>
          <w:p w14:paraId="1C423ED8" w14:textId="77777777" w:rsidR="001C5B2C" w:rsidRPr="006A08D0" w:rsidRDefault="001C5B2C" w:rsidP="001C5B2C">
            <w:pPr>
              <w:pStyle w:val="Title"/>
              <w:jc w:val="left"/>
              <w:rPr>
                <w:rFonts w:asciiTheme="minorHAnsi" w:hAnsiTheme="minorHAnsi" w:cstheme="minorHAnsi"/>
                <w:b w:val="0"/>
                <w:sz w:val="16"/>
                <w:szCs w:val="16"/>
                <w:u w:val="none"/>
              </w:rPr>
            </w:pPr>
          </w:p>
          <w:p w14:paraId="3471A43C" w14:textId="77777777" w:rsidR="001C5B2C" w:rsidRPr="006A08D0" w:rsidRDefault="001C5B2C" w:rsidP="001C5B2C">
            <w:pPr>
              <w:pStyle w:val="Title"/>
              <w:jc w:val="left"/>
              <w:rPr>
                <w:rFonts w:asciiTheme="minorHAnsi" w:hAnsiTheme="minorHAnsi" w:cstheme="minorHAnsi"/>
                <w:b w:val="0"/>
                <w:sz w:val="16"/>
                <w:szCs w:val="16"/>
                <w:u w:val="none"/>
              </w:rPr>
            </w:pPr>
          </w:p>
          <w:p w14:paraId="06B65B61" w14:textId="77777777" w:rsidR="001C5B2C" w:rsidRPr="006A08D0" w:rsidRDefault="001C5B2C" w:rsidP="001C5B2C">
            <w:pPr>
              <w:pStyle w:val="Title"/>
              <w:jc w:val="left"/>
              <w:rPr>
                <w:rFonts w:asciiTheme="minorHAnsi" w:hAnsiTheme="minorHAnsi" w:cstheme="minorHAnsi"/>
                <w:b w:val="0"/>
                <w:sz w:val="16"/>
                <w:szCs w:val="16"/>
                <w:u w:val="none"/>
              </w:rPr>
            </w:pPr>
          </w:p>
          <w:p w14:paraId="1CDC59F4" w14:textId="77777777" w:rsidR="001C5B2C" w:rsidRPr="006A08D0" w:rsidRDefault="001C5B2C" w:rsidP="001C5B2C">
            <w:pPr>
              <w:pStyle w:val="Title"/>
              <w:jc w:val="left"/>
              <w:rPr>
                <w:rFonts w:asciiTheme="minorHAnsi" w:hAnsiTheme="minorHAnsi" w:cstheme="minorHAnsi"/>
                <w:b w:val="0"/>
                <w:sz w:val="16"/>
                <w:szCs w:val="16"/>
                <w:u w:val="none"/>
              </w:rPr>
            </w:pPr>
          </w:p>
          <w:p w14:paraId="4C73A494" w14:textId="77777777" w:rsidR="001C5B2C" w:rsidRPr="006A08D0" w:rsidRDefault="001C5B2C" w:rsidP="001C5B2C">
            <w:pPr>
              <w:pStyle w:val="Title"/>
              <w:jc w:val="left"/>
              <w:rPr>
                <w:rFonts w:asciiTheme="minorHAnsi" w:hAnsiTheme="minorHAnsi" w:cstheme="minorHAnsi"/>
                <w:b w:val="0"/>
                <w:sz w:val="16"/>
                <w:szCs w:val="16"/>
                <w:u w:val="none"/>
              </w:rPr>
            </w:pPr>
          </w:p>
          <w:p w14:paraId="0B7DB1C9" w14:textId="77777777" w:rsidR="001C5B2C" w:rsidRPr="006A08D0" w:rsidRDefault="001C5B2C" w:rsidP="001C5B2C">
            <w:pPr>
              <w:pStyle w:val="Title"/>
              <w:jc w:val="left"/>
              <w:rPr>
                <w:rFonts w:asciiTheme="minorHAnsi" w:hAnsiTheme="minorHAnsi" w:cstheme="minorHAnsi"/>
                <w:b w:val="0"/>
                <w:sz w:val="16"/>
                <w:szCs w:val="16"/>
                <w:u w:val="none"/>
              </w:rPr>
            </w:pPr>
          </w:p>
          <w:p w14:paraId="701A34B3" w14:textId="77777777" w:rsidR="001C5B2C" w:rsidRPr="006A08D0" w:rsidRDefault="001C5B2C" w:rsidP="001C5B2C">
            <w:pPr>
              <w:pStyle w:val="Title"/>
              <w:jc w:val="left"/>
              <w:rPr>
                <w:rFonts w:asciiTheme="minorHAnsi" w:hAnsiTheme="minorHAnsi" w:cstheme="minorHAnsi"/>
                <w:b w:val="0"/>
                <w:sz w:val="16"/>
                <w:szCs w:val="16"/>
                <w:u w:val="none"/>
              </w:rPr>
            </w:pPr>
          </w:p>
          <w:p w14:paraId="38649836" w14:textId="77777777" w:rsidR="001C5B2C" w:rsidRPr="006A08D0" w:rsidRDefault="001C5B2C" w:rsidP="001C5B2C">
            <w:pPr>
              <w:pStyle w:val="Title"/>
              <w:jc w:val="left"/>
              <w:rPr>
                <w:rFonts w:asciiTheme="minorHAnsi" w:hAnsiTheme="minorHAnsi" w:cstheme="minorHAnsi"/>
                <w:b w:val="0"/>
                <w:sz w:val="16"/>
                <w:szCs w:val="16"/>
                <w:u w:val="none"/>
              </w:rPr>
            </w:pPr>
          </w:p>
          <w:p w14:paraId="063019BA" w14:textId="77777777" w:rsidR="001C5B2C" w:rsidRPr="006A08D0" w:rsidRDefault="001C5B2C" w:rsidP="001C5B2C">
            <w:pPr>
              <w:pStyle w:val="Title"/>
              <w:jc w:val="left"/>
              <w:rPr>
                <w:rFonts w:asciiTheme="minorHAnsi" w:hAnsiTheme="minorHAnsi" w:cstheme="minorHAnsi"/>
                <w:b w:val="0"/>
                <w:sz w:val="16"/>
                <w:szCs w:val="16"/>
                <w:u w:val="none"/>
              </w:rPr>
            </w:pPr>
          </w:p>
          <w:p w14:paraId="7E579A55" w14:textId="77777777" w:rsidR="001C5B2C" w:rsidRPr="006A08D0" w:rsidRDefault="001C5B2C" w:rsidP="001C5B2C">
            <w:pPr>
              <w:pStyle w:val="Title"/>
              <w:jc w:val="left"/>
              <w:rPr>
                <w:rFonts w:asciiTheme="minorHAnsi" w:hAnsiTheme="minorHAnsi" w:cstheme="minorHAnsi"/>
                <w:b w:val="0"/>
                <w:sz w:val="16"/>
                <w:szCs w:val="16"/>
                <w:u w:val="none"/>
              </w:rPr>
            </w:pPr>
          </w:p>
          <w:p w14:paraId="01C89DB4" w14:textId="77777777" w:rsidR="001C5B2C" w:rsidRPr="006A08D0" w:rsidRDefault="001C5B2C" w:rsidP="001C5B2C">
            <w:pPr>
              <w:pStyle w:val="Title"/>
              <w:jc w:val="left"/>
              <w:rPr>
                <w:rFonts w:asciiTheme="minorHAnsi" w:hAnsiTheme="minorHAnsi" w:cstheme="minorHAnsi"/>
                <w:b w:val="0"/>
                <w:sz w:val="16"/>
                <w:szCs w:val="16"/>
                <w:u w:val="none"/>
              </w:rPr>
            </w:pPr>
          </w:p>
          <w:p w14:paraId="0856A862" w14:textId="77777777" w:rsidR="001C5B2C" w:rsidRPr="006A08D0" w:rsidRDefault="001C5B2C" w:rsidP="001C5B2C">
            <w:pPr>
              <w:pStyle w:val="Title"/>
              <w:jc w:val="left"/>
              <w:rPr>
                <w:rFonts w:asciiTheme="minorHAnsi" w:hAnsiTheme="minorHAnsi" w:cstheme="minorHAnsi"/>
                <w:b w:val="0"/>
                <w:sz w:val="16"/>
                <w:szCs w:val="16"/>
                <w:u w:val="none"/>
              </w:rPr>
            </w:pPr>
          </w:p>
          <w:p w14:paraId="7F866E99" w14:textId="77777777" w:rsidR="001C5B2C" w:rsidRPr="006A08D0" w:rsidRDefault="001C5B2C" w:rsidP="001C5B2C">
            <w:pPr>
              <w:pStyle w:val="Title"/>
              <w:jc w:val="left"/>
              <w:rPr>
                <w:rFonts w:asciiTheme="minorHAnsi" w:hAnsiTheme="minorHAnsi" w:cstheme="minorHAnsi"/>
                <w:b w:val="0"/>
                <w:sz w:val="16"/>
                <w:szCs w:val="16"/>
                <w:u w:val="none"/>
              </w:rPr>
            </w:pPr>
          </w:p>
          <w:p w14:paraId="634DE0DA" w14:textId="77777777" w:rsidR="001C5B2C" w:rsidRPr="006A08D0" w:rsidRDefault="001C5B2C" w:rsidP="001C5B2C">
            <w:pPr>
              <w:pStyle w:val="Title"/>
              <w:jc w:val="left"/>
              <w:rPr>
                <w:rFonts w:asciiTheme="minorHAnsi" w:hAnsiTheme="minorHAnsi" w:cstheme="minorHAnsi"/>
                <w:b w:val="0"/>
                <w:sz w:val="16"/>
                <w:szCs w:val="16"/>
                <w:u w:val="none"/>
              </w:rPr>
            </w:pPr>
          </w:p>
          <w:p w14:paraId="3DB7F0E0" w14:textId="77777777" w:rsidR="001C5B2C" w:rsidRPr="006A08D0" w:rsidRDefault="001C5B2C" w:rsidP="001C5B2C">
            <w:pPr>
              <w:pStyle w:val="Title"/>
              <w:jc w:val="left"/>
              <w:rPr>
                <w:rFonts w:asciiTheme="minorHAnsi" w:hAnsiTheme="minorHAnsi" w:cstheme="minorHAnsi"/>
                <w:b w:val="0"/>
                <w:sz w:val="16"/>
                <w:szCs w:val="16"/>
                <w:u w:val="none"/>
              </w:rPr>
            </w:pPr>
          </w:p>
          <w:p w14:paraId="54A08782" w14:textId="77777777" w:rsidR="001C5B2C" w:rsidRPr="006A08D0" w:rsidRDefault="001C5B2C" w:rsidP="001C5B2C">
            <w:pPr>
              <w:pStyle w:val="Title"/>
              <w:jc w:val="left"/>
              <w:rPr>
                <w:rFonts w:asciiTheme="minorHAnsi" w:hAnsiTheme="minorHAnsi" w:cstheme="minorHAnsi"/>
                <w:b w:val="0"/>
                <w:sz w:val="16"/>
                <w:szCs w:val="16"/>
                <w:u w:val="none"/>
              </w:rPr>
            </w:pPr>
          </w:p>
          <w:p w14:paraId="2D7B60AB" w14:textId="77777777" w:rsidR="001C5B2C" w:rsidRPr="006A08D0" w:rsidRDefault="001C5B2C" w:rsidP="001C5B2C">
            <w:pPr>
              <w:pStyle w:val="Title"/>
              <w:jc w:val="left"/>
              <w:rPr>
                <w:rFonts w:asciiTheme="minorHAnsi" w:hAnsiTheme="minorHAnsi" w:cstheme="minorHAnsi"/>
                <w:b w:val="0"/>
                <w:sz w:val="16"/>
                <w:szCs w:val="16"/>
                <w:u w:val="none"/>
              </w:rPr>
            </w:pPr>
          </w:p>
          <w:p w14:paraId="71383CCF" w14:textId="77777777" w:rsidR="001C5B2C" w:rsidRPr="006A08D0" w:rsidRDefault="001C5B2C" w:rsidP="001C5B2C">
            <w:pPr>
              <w:pStyle w:val="Title"/>
              <w:jc w:val="left"/>
              <w:rPr>
                <w:rFonts w:asciiTheme="minorHAnsi" w:hAnsiTheme="minorHAnsi" w:cstheme="minorHAnsi"/>
                <w:b w:val="0"/>
                <w:sz w:val="16"/>
                <w:szCs w:val="16"/>
                <w:u w:val="none"/>
              </w:rPr>
            </w:pPr>
          </w:p>
          <w:p w14:paraId="1581D65A" w14:textId="77777777" w:rsidR="001C5B2C" w:rsidRPr="006A08D0" w:rsidRDefault="001C5B2C" w:rsidP="001C5B2C">
            <w:pPr>
              <w:pStyle w:val="Title"/>
              <w:jc w:val="left"/>
              <w:rPr>
                <w:rFonts w:asciiTheme="minorHAnsi" w:hAnsiTheme="minorHAnsi" w:cstheme="minorHAnsi"/>
                <w:b w:val="0"/>
                <w:sz w:val="16"/>
                <w:szCs w:val="16"/>
                <w:u w:val="none"/>
              </w:rPr>
            </w:pPr>
          </w:p>
          <w:p w14:paraId="3108E5A1" w14:textId="77777777" w:rsidR="001C5B2C" w:rsidRPr="006A08D0" w:rsidRDefault="001C5B2C" w:rsidP="001C5B2C">
            <w:pPr>
              <w:pStyle w:val="Title"/>
              <w:jc w:val="left"/>
              <w:rPr>
                <w:rFonts w:asciiTheme="minorHAnsi" w:hAnsiTheme="minorHAnsi" w:cstheme="minorHAnsi"/>
                <w:b w:val="0"/>
                <w:sz w:val="16"/>
                <w:szCs w:val="16"/>
                <w:u w:val="none"/>
              </w:rPr>
            </w:pPr>
          </w:p>
          <w:p w14:paraId="3D5E2E66" w14:textId="77777777" w:rsidR="001C5B2C" w:rsidRPr="006A08D0" w:rsidRDefault="001C5B2C" w:rsidP="001C5B2C">
            <w:pPr>
              <w:pStyle w:val="Title"/>
              <w:jc w:val="left"/>
              <w:rPr>
                <w:rFonts w:asciiTheme="minorHAnsi" w:hAnsiTheme="minorHAnsi" w:cstheme="minorHAnsi"/>
                <w:b w:val="0"/>
                <w:sz w:val="16"/>
                <w:szCs w:val="16"/>
                <w:u w:val="none"/>
              </w:rPr>
            </w:pPr>
          </w:p>
          <w:p w14:paraId="6126E1E2" w14:textId="77777777" w:rsidR="001C5B2C" w:rsidRPr="006A08D0" w:rsidRDefault="001C5B2C" w:rsidP="001C5B2C">
            <w:pPr>
              <w:pStyle w:val="Title"/>
              <w:jc w:val="left"/>
              <w:rPr>
                <w:rFonts w:asciiTheme="minorHAnsi" w:hAnsiTheme="minorHAnsi" w:cstheme="minorHAnsi"/>
                <w:b w:val="0"/>
                <w:sz w:val="16"/>
                <w:szCs w:val="16"/>
                <w:u w:val="none"/>
              </w:rPr>
            </w:pPr>
          </w:p>
          <w:p w14:paraId="2BB48B59" w14:textId="77777777" w:rsidR="001C5B2C" w:rsidRPr="006A08D0" w:rsidRDefault="001C5B2C" w:rsidP="001C5B2C">
            <w:pPr>
              <w:pStyle w:val="Title"/>
              <w:jc w:val="left"/>
              <w:rPr>
                <w:rFonts w:asciiTheme="minorHAnsi" w:hAnsiTheme="minorHAnsi" w:cstheme="minorHAnsi"/>
                <w:b w:val="0"/>
                <w:sz w:val="16"/>
                <w:szCs w:val="16"/>
                <w:u w:val="none"/>
              </w:rPr>
            </w:pPr>
          </w:p>
          <w:p w14:paraId="48528C8E" w14:textId="77777777" w:rsidR="001C5B2C" w:rsidRPr="006A08D0" w:rsidRDefault="001C5B2C" w:rsidP="001C5B2C">
            <w:pPr>
              <w:pStyle w:val="Title"/>
              <w:jc w:val="left"/>
              <w:rPr>
                <w:rFonts w:asciiTheme="minorHAnsi" w:hAnsiTheme="minorHAnsi" w:cstheme="minorHAnsi"/>
                <w:b w:val="0"/>
                <w:sz w:val="16"/>
                <w:szCs w:val="16"/>
                <w:u w:val="none"/>
              </w:rPr>
            </w:pPr>
          </w:p>
          <w:p w14:paraId="21E6F868" w14:textId="77777777" w:rsidR="001C5B2C" w:rsidRPr="006A08D0" w:rsidRDefault="001C5B2C" w:rsidP="001C5B2C">
            <w:pPr>
              <w:pStyle w:val="Title"/>
              <w:jc w:val="left"/>
              <w:rPr>
                <w:rFonts w:asciiTheme="minorHAnsi" w:hAnsiTheme="minorHAnsi" w:cstheme="minorHAnsi"/>
                <w:b w:val="0"/>
                <w:sz w:val="16"/>
                <w:szCs w:val="16"/>
                <w:u w:val="none"/>
              </w:rPr>
            </w:pPr>
          </w:p>
          <w:p w14:paraId="34D478EF" w14:textId="77777777" w:rsidR="001C5B2C" w:rsidRPr="006A08D0" w:rsidRDefault="001C5B2C" w:rsidP="001C5B2C">
            <w:pPr>
              <w:pStyle w:val="Title"/>
              <w:jc w:val="left"/>
              <w:rPr>
                <w:rFonts w:asciiTheme="minorHAnsi" w:hAnsiTheme="minorHAnsi" w:cstheme="minorHAnsi"/>
                <w:b w:val="0"/>
                <w:sz w:val="16"/>
                <w:szCs w:val="16"/>
                <w:u w:val="none"/>
              </w:rPr>
            </w:pPr>
          </w:p>
          <w:p w14:paraId="563049C8" w14:textId="77777777" w:rsidR="001C5B2C" w:rsidRPr="006A08D0" w:rsidRDefault="001C5B2C" w:rsidP="001C5B2C">
            <w:pPr>
              <w:pStyle w:val="Title"/>
              <w:jc w:val="left"/>
              <w:rPr>
                <w:rFonts w:asciiTheme="minorHAnsi" w:hAnsiTheme="minorHAnsi" w:cstheme="minorHAnsi"/>
                <w:b w:val="0"/>
                <w:sz w:val="16"/>
                <w:szCs w:val="16"/>
                <w:u w:val="none"/>
              </w:rPr>
            </w:pPr>
          </w:p>
          <w:p w14:paraId="158B5926" w14:textId="77777777" w:rsidR="001C5B2C" w:rsidRPr="006A08D0" w:rsidRDefault="001C5B2C" w:rsidP="001C5B2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E7B1F7" w14:textId="77777777" w:rsidR="001C5B2C" w:rsidRPr="006A08D0" w:rsidRDefault="001C5B2C" w:rsidP="001C5B2C">
            <w:pPr>
              <w:pStyle w:val="Title"/>
              <w:jc w:val="left"/>
              <w:rPr>
                <w:rFonts w:asciiTheme="minorHAnsi" w:hAnsiTheme="minorHAnsi" w:cstheme="minorHAnsi"/>
                <w:b w:val="0"/>
                <w:sz w:val="16"/>
                <w:szCs w:val="16"/>
                <w:u w:val="none"/>
              </w:rPr>
            </w:pPr>
          </w:p>
          <w:p w14:paraId="5CA31C2F" w14:textId="77777777" w:rsidR="001C5B2C" w:rsidRPr="006A08D0" w:rsidRDefault="001C5B2C" w:rsidP="001C5B2C">
            <w:pPr>
              <w:pStyle w:val="Title"/>
              <w:jc w:val="left"/>
              <w:rPr>
                <w:rFonts w:asciiTheme="minorHAnsi" w:hAnsiTheme="minorHAnsi" w:cstheme="minorHAnsi"/>
                <w:b w:val="0"/>
                <w:sz w:val="16"/>
                <w:szCs w:val="16"/>
                <w:u w:val="none"/>
              </w:rPr>
            </w:pPr>
          </w:p>
          <w:p w14:paraId="787D0D8A" w14:textId="77777777" w:rsidR="001C5B2C" w:rsidRPr="006A08D0" w:rsidRDefault="001C5B2C" w:rsidP="001C5B2C">
            <w:pPr>
              <w:pStyle w:val="Title"/>
              <w:jc w:val="left"/>
              <w:rPr>
                <w:rFonts w:asciiTheme="minorHAnsi" w:hAnsiTheme="minorHAnsi" w:cstheme="minorHAnsi"/>
                <w:b w:val="0"/>
                <w:sz w:val="16"/>
                <w:szCs w:val="16"/>
                <w:u w:val="none"/>
              </w:rPr>
            </w:pPr>
          </w:p>
          <w:p w14:paraId="707D587F" w14:textId="77777777" w:rsidR="001C5B2C" w:rsidRPr="006A08D0" w:rsidRDefault="001C5B2C" w:rsidP="001C5B2C">
            <w:pPr>
              <w:pStyle w:val="Title"/>
              <w:jc w:val="left"/>
              <w:rPr>
                <w:rFonts w:asciiTheme="minorHAnsi" w:hAnsiTheme="minorHAnsi" w:cstheme="minorHAnsi"/>
                <w:b w:val="0"/>
                <w:sz w:val="16"/>
                <w:szCs w:val="16"/>
                <w:u w:val="none"/>
              </w:rPr>
            </w:pPr>
          </w:p>
          <w:p w14:paraId="13B8F999" w14:textId="77777777" w:rsidR="001C5B2C" w:rsidRPr="006A08D0"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A4C26FE" w14:textId="77777777" w:rsidR="001C5B2C" w:rsidRDefault="001C5B2C" w:rsidP="00DC781D">
            <w:pPr>
              <w:rPr>
                <w:rFonts w:cstheme="minorHAnsi"/>
                <w:sz w:val="16"/>
                <w:szCs w:val="16"/>
              </w:rPr>
            </w:pPr>
            <w:r w:rsidRPr="0091182D">
              <w:rPr>
                <w:rFonts w:cstheme="minorHAnsi"/>
                <w:sz w:val="16"/>
                <w:szCs w:val="16"/>
              </w:rPr>
              <w:lastRenderedPageBreak/>
              <w:t>Virus transmission in the workplace</w:t>
            </w:r>
          </w:p>
          <w:p w14:paraId="1680B1E5" w14:textId="77777777" w:rsidR="001C5B2C" w:rsidRDefault="001C5B2C" w:rsidP="00DC781D">
            <w:pPr>
              <w:rPr>
                <w:rFonts w:cstheme="minorHAnsi"/>
                <w:sz w:val="16"/>
                <w:szCs w:val="16"/>
              </w:rPr>
            </w:pPr>
          </w:p>
          <w:p w14:paraId="62356CF0" w14:textId="77777777" w:rsidR="001C5B2C" w:rsidRDefault="001C5B2C" w:rsidP="00DC781D">
            <w:pPr>
              <w:rPr>
                <w:rFonts w:cstheme="minorHAnsi"/>
                <w:sz w:val="16"/>
                <w:szCs w:val="16"/>
              </w:rPr>
            </w:pPr>
          </w:p>
          <w:p w14:paraId="36A12FB8" w14:textId="77777777" w:rsidR="001C5B2C" w:rsidRPr="0091182D" w:rsidRDefault="001C5B2C" w:rsidP="00DC781D">
            <w:pPr>
              <w:rPr>
                <w:rFonts w:cstheme="minorHAnsi"/>
                <w:sz w:val="16"/>
                <w:szCs w:val="16"/>
              </w:rPr>
            </w:pPr>
            <w:r w:rsidRPr="0091182D">
              <w:rPr>
                <w:rFonts w:cstheme="minorHAnsi"/>
                <w:sz w:val="16"/>
                <w:szCs w:val="16"/>
              </w:rPr>
              <w:lastRenderedPageBreak/>
              <w:t>Virus transmission in the workplace</w:t>
            </w:r>
          </w:p>
          <w:p w14:paraId="60B07B56" w14:textId="77777777" w:rsidR="001C5B2C" w:rsidRDefault="001C5B2C" w:rsidP="00DC781D">
            <w:pPr>
              <w:rPr>
                <w:rFonts w:cstheme="minorHAnsi"/>
                <w:sz w:val="16"/>
                <w:szCs w:val="16"/>
              </w:rPr>
            </w:pPr>
          </w:p>
          <w:p w14:paraId="6D7875BF" w14:textId="77777777" w:rsidR="001C5B2C" w:rsidRDefault="001C5B2C" w:rsidP="00DC781D">
            <w:pPr>
              <w:rPr>
                <w:rFonts w:cstheme="minorHAnsi"/>
                <w:sz w:val="16"/>
                <w:szCs w:val="16"/>
              </w:rPr>
            </w:pPr>
          </w:p>
          <w:p w14:paraId="414A029E" w14:textId="77777777" w:rsidR="001C5B2C" w:rsidRDefault="001C5B2C" w:rsidP="00DC781D">
            <w:pPr>
              <w:rPr>
                <w:rFonts w:cstheme="minorHAnsi"/>
                <w:sz w:val="16"/>
                <w:szCs w:val="16"/>
              </w:rPr>
            </w:pPr>
          </w:p>
          <w:p w14:paraId="4F534655" w14:textId="77777777" w:rsidR="001C5B2C" w:rsidRDefault="001C5B2C" w:rsidP="00DC781D">
            <w:pPr>
              <w:rPr>
                <w:rFonts w:cstheme="minorHAnsi"/>
                <w:sz w:val="16"/>
                <w:szCs w:val="16"/>
              </w:rPr>
            </w:pPr>
          </w:p>
          <w:p w14:paraId="48BE0A0A" w14:textId="77777777" w:rsidR="001C5B2C" w:rsidRDefault="001C5B2C" w:rsidP="00DC781D">
            <w:pPr>
              <w:rPr>
                <w:rFonts w:cstheme="minorHAnsi"/>
                <w:sz w:val="16"/>
                <w:szCs w:val="16"/>
              </w:rPr>
            </w:pPr>
          </w:p>
          <w:p w14:paraId="3D93EF55" w14:textId="77777777" w:rsidR="001C5B2C" w:rsidRDefault="001C5B2C" w:rsidP="00DC781D">
            <w:pPr>
              <w:rPr>
                <w:rFonts w:cstheme="minorHAnsi"/>
                <w:sz w:val="16"/>
                <w:szCs w:val="16"/>
              </w:rPr>
            </w:pPr>
          </w:p>
          <w:p w14:paraId="6F517794" w14:textId="77777777" w:rsidR="001C5B2C" w:rsidRDefault="001C5B2C" w:rsidP="00DC781D">
            <w:pPr>
              <w:rPr>
                <w:rFonts w:cstheme="minorHAnsi"/>
                <w:sz w:val="16"/>
                <w:szCs w:val="16"/>
              </w:rPr>
            </w:pPr>
          </w:p>
          <w:p w14:paraId="23655198" w14:textId="77777777" w:rsidR="001C5B2C" w:rsidRDefault="001C5B2C" w:rsidP="00DC781D">
            <w:pPr>
              <w:rPr>
                <w:rFonts w:cstheme="minorHAnsi"/>
                <w:sz w:val="16"/>
                <w:szCs w:val="16"/>
              </w:rPr>
            </w:pPr>
          </w:p>
          <w:p w14:paraId="00F7EC32" w14:textId="77777777" w:rsidR="001C5B2C" w:rsidRDefault="001C5B2C" w:rsidP="00DC781D">
            <w:pPr>
              <w:rPr>
                <w:rFonts w:cstheme="minorHAnsi"/>
                <w:sz w:val="16"/>
                <w:szCs w:val="16"/>
              </w:rPr>
            </w:pPr>
          </w:p>
          <w:p w14:paraId="422CE194" w14:textId="77777777" w:rsidR="001C5B2C" w:rsidRDefault="001C5B2C" w:rsidP="00DC781D">
            <w:pPr>
              <w:rPr>
                <w:rFonts w:cstheme="minorHAnsi"/>
                <w:sz w:val="16"/>
                <w:szCs w:val="16"/>
              </w:rPr>
            </w:pPr>
          </w:p>
          <w:p w14:paraId="4ED6B312" w14:textId="77777777" w:rsidR="001C5B2C" w:rsidRDefault="001C5B2C" w:rsidP="00DC781D">
            <w:pPr>
              <w:rPr>
                <w:rFonts w:cstheme="minorHAnsi"/>
                <w:sz w:val="16"/>
                <w:szCs w:val="16"/>
              </w:rPr>
            </w:pPr>
          </w:p>
          <w:p w14:paraId="1DA0A9B6" w14:textId="77777777" w:rsidR="001C5B2C" w:rsidRDefault="001C5B2C" w:rsidP="00DC781D">
            <w:pPr>
              <w:rPr>
                <w:rFonts w:cstheme="minorHAnsi"/>
                <w:sz w:val="16"/>
                <w:szCs w:val="16"/>
              </w:rPr>
            </w:pPr>
          </w:p>
          <w:p w14:paraId="379B5B5F" w14:textId="77777777" w:rsidR="001C5B2C" w:rsidRDefault="001C5B2C" w:rsidP="00DC781D">
            <w:pPr>
              <w:rPr>
                <w:rFonts w:cstheme="minorHAnsi"/>
                <w:sz w:val="16"/>
                <w:szCs w:val="16"/>
              </w:rPr>
            </w:pPr>
            <w:r w:rsidRPr="0091182D">
              <w:rPr>
                <w:rFonts w:cstheme="minorHAnsi"/>
                <w:sz w:val="16"/>
                <w:szCs w:val="16"/>
              </w:rPr>
              <w:t>Virus transmission in the workplace</w:t>
            </w:r>
          </w:p>
          <w:p w14:paraId="5E0D2473" w14:textId="77777777" w:rsidR="001C5B2C" w:rsidRDefault="001C5B2C" w:rsidP="00DC781D">
            <w:pPr>
              <w:rPr>
                <w:rFonts w:cstheme="minorHAnsi"/>
                <w:sz w:val="16"/>
                <w:szCs w:val="16"/>
              </w:rPr>
            </w:pPr>
          </w:p>
          <w:p w14:paraId="393C40EB" w14:textId="77777777" w:rsidR="001C5B2C" w:rsidRDefault="001C5B2C" w:rsidP="00DC781D">
            <w:pPr>
              <w:rPr>
                <w:rFonts w:cstheme="minorHAnsi"/>
                <w:sz w:val="16"/>
                <w:szCs w:val="16"/>
              </w:rPr>
            </w:pPr>
          </w:p>
          <w:p w14:paraId="57935BD9" w14:textId="77777777" w:rsidR="001C5B2C" w:rsidRDefault="001C5B2C" w:rsidP="00DC781D">
            <w:pPr>
              <w:rPr>
                <w:rFonts w:cstheme="minorHAnsi"/>
                <w:sz w:val="16"/>
                <w:szCs w:val="16"/>
              </w:rPr>
            </w:pPr>
          </w:p>
          <w:p w14:paraId="4B3783ED" w14:textId="77777777" w:rsidR="001C5B2C" w:rsidRDefault="001C5B2C" w:rsidP="00DC781D">
            <w:pPr>
              <w:rPr>
                <w:rFonts w:cstheme="minorHAnsi"/>
                <w:sz w:val="16"/>
                <w:szCs w:val="16"/>
              </w:rPr>
            </w:pPr>
          </w:p>
          <w:p w14:paraId="2BCCEABF" w14:textId="77777777" w:rsidR="001C5B2C" w:rsidRDefault="001C5B2C" w:rsidP="00DC781D">
            <w:pPr>
              <w:rPr>
                <w:rFonts w:cstheme="minorHAnsi"/>
                <w:sz w:val="16"/>
                <w:szCs w:val="16"/>
              </w:rPr>
            </w:pPr>
          </w:p>
          <w:p w14:paraId="6F567E72" w14:textId="77777777" w:rsidR="001C5B2C" w:rsidRDefault="001C5B2C" w:rsidP="00DC781D">
            <w:pPr>
              <w:rPr>
                <w:rFonts w:cstheme="minorHAnsi"/>
                <w:sz w:val="16"/>
                <w:szCs w:val="16"/>
              </w:rPr>
            </w:pPr>
          </w:p>
          <w:p w14:paraId="643DCC2E" w14:textId="77777777" w:rsidR="001C5B2C" w:rsidRDefault="001C5B2C" w:rsidP="00DC781D">
            <w:pPr>
              <w:rPr>
                <w:rFonts w:cstheme="minorHAnsi"/>
                <w:sz w:val="16"/>
                <w:szCs w:val="16"/>
              </w:rPr>
            </w:pPr>
          </w:p>
          <w:p w14:paraId="31CEE8CA" w14:textId="77777777" w:rsidR="001C5B2C" w:rsidRDefault="001C5B2C" w:rsidP="00DC781D">
            <w:pPr>
              <w:rPr>
                <w:rFonts w:cstheme="minorHAnsi"/>
                <w:sz w:val="16"/>
                <w:szCs w:val="16"/>
              </w:rPr>
            </w:pPr>
          </w:p>
          <w:p w14:paraId="69C54C52" w14:textId="77777777" w:rsidR="001C5B2C" w:rsidRDefault="001C5B2C" w:rsidP="00DC781D">
            <w:pPr>
              <w:rPr>
                <w:rFonts w:cstheme="minorHAnsi"/>
                <w:sz w:val="16"/>
                <w:szCs w:val="16"/>
              </w:rPr>
            </w:pPr>
          </w:p>
          <w:p w14:paraId="510DD5CE" w14:textId="77777777" w:rsidR="001C5B2C" w:rsidRDefault="001C5B2C" w:rsidP="00DC781D">
            <w:pPr>
              <w:rPr>
                <w:rFonts w:cstheme="minorHAnsi"/>
                <w:sz w:val="16"/>
                <w:szCs w:val="16"/>
              </w:rPr>
            </w:pPr>
          </w:p>
          <w:p w14:paraId="1AD02EE2" w14:textId="77777777" w:rsidR="001C5B2C" w:rsidRDefault="001C5B2C" w:rsidP="00DC781D">
            <w:pPr>
              <w:rPr>
                <w:rFonts w:cstheme="minorHAnsi"/>
                <w:sz w:val="16"/>
                <w:szCs w:val="16"/>
              </w:rPr>
            </w:pPr>
          </w:p>
          <w:p w14:paraId="3FA34EEC" w14:textId="77777777" w:rsidR="001C5B2C" w:rsidRDefault="001C5B2C" w:rsidP="00DC781D">
            <w:pPr>
              <w:rPr>
                <w:rFonts w:cstheme="minorHAnsi"/>
                <w:sz w:val="16"/>
                <w:szCs w:val="16"/>
              </w:rPr>
            </w:pPr>
          </w:p>
          <w:p w14:paraId="77177DC3" w14:textId="77777777" w:rsidR="001C5B2C" w:rsidRPr="00AB1F0A" w:rsidRDefault="001C5B2C" w:rsidP="00DC781D">
            <w:pPr>
              <w:rPr>
                <w:rFonts w:cstheme="minorHAnsi"/>
                <w:sz w:val="16"/>
                <w:szCs w:val="16"/>
              </w:rPr>
            </w:pPr>
            <w:r w:rsidRPr="0091182D">
              <w:rPr>
                <w:rFonts w:cstheme="minorHAnsi"/>
                <w:sz w:val="16"/>
                <w:szCs w:val="16"/>
              </w:rPr>
              <w:t>Virus transmission in the workplace</w:t>
            </w:r>
          </w:p>
        </w:tc>
        <w:tc>
          <w:tcPr>
            <w:tcW w:w="830" w:type="dxa"/>
            <w:shd w:val="clear" w:color="auto" w:fill="auto"/>
          </w:tcPr>
          <w:p w14:paraId="5B408D5C" w14:textId="695FF9F1" w:rsidR="001C5B2C" w:rsidRPr="00E271CD" w:rsidRDefault="00E20CFE" w:rsidP="001C5B2C">
            <w:pPr>
              <w:pStyle w:val="Title"/>
              <w:jc w:val="left"/>
              <w:rPr>
                <w:rFonts w:asciiTheme="minorHAnsi" w:hAnsiTheme="minorHAnsi" w:cstheme="minorHAnsi"/>
                <w:b w:val="0"/>
                <w:sz w:val="16"/>
                <w:szCs w:val="16"/>
                <w:u w:val="none"/>
              </w:rPr>
            </w:pPr>
            <w:r w:rsidRPr="00E271CD">
              <w:rPr>
                <w:rFonts w:asciiTheme="minorHAnsi" w:hAnsiTheme="minorHAnsi" w:cstheme="minorHAnsi"/>
                <w:b w:val="0"/>
                <w:sz w:val="16"/>
                <w:szCs w:val="16"/>
                <w:u w:val="none"/>
              </w:rPr>
              <w:lastRenderedPageBreak/>
              <w:t>Staff</w:t>
            </w:r>
            <w:r w:rsidR="00983C6F" w:rsidRPr="00E271CD">
              <w:rPr>
                <w:rFonts w:asciiTheme="minorHAnsi" w:hAnsiTheme="minorHAnsi" w:cstheme="minorHAnsi"/>
                <w:b w:val="0"/>
                <w:sz w:val="16"/>
                <w:szCs w:val="16"/>
                <w:u w:val="none"/>
              </w:rPr>
              <w:t xml:space="preserve"> and Library Patrons </w:t>
            </w:r>
          </w:p>
        </w:tc>
        <w:tc>
          <w:tcPr>
            <w:tcW w:w="1157" w:type="dxa"/>
            <w:shd w:val="clear" w:color="auto" w:fill="auto"/>
          </w:tcPr>
          <w:p w14:paraId="567BF570" w14:textId="77777777" w:rsidR="001C5B2C" w:rsidRPr="00E271CD" w:rsidRDefault="001C5B2C" w:rsidP="00C26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w:t>
            </w:r>
            <w:r w:rsidRPr="00E271CD">
              <w:rPr>
                <w:rFonts w:eastAsia="Times New Roman" w:cstheme="minorHAnsi"/>
                <w:sz w:val="16"/>
                <w:szCs w:val="16"/>
                <w:lang w:eastAsia="en-GB"/>
              </w:rPr>
              <w:lastRenderedPageBreak/>
              <w:t xml:space="preserve">surfaces, any inanimate objects &amp; </w:t>
            </w:r>
            <w:r w:rsidRPr="00E271CD">
              <w:rPr>
                <w:rFonts w:cstheme="minorHAnsi"/>
                <w:bCs/>
                <w:sz w:val="16"/>
                <w:szCs w:val="16"/>
              </w:rPr>
              <w:t>touch points including work surfaces, work equipment, door handles, banisters, chair arms and floors.</w:t>
            </w:r>
          </w:p>
          <w:p w14:paraId="6C839C8E" w14:textId="77777777" w:rsidR="001C5B2C" w:rsidRPr="00E271CD" w:rsidRDefault="001C5B2C" w:rsidP="001C5B2C">
            <w:pPr>
              <w:spacing w:after="0" w:line="240" w:lineRule="auto"/>
              <w:jc w:val="both"/>
              <w:textAlignment w:val="baseline"/>
              <w:rPr>
                <w:rFonts w:cstheme="minorHAnsi"/>
                <w:bCs/>
                <w:i/>
                <w:sz w:val="16"/>
                <w:szCs w:val="16"/>
              </w:rPr>
            </w:pPr>
          </w:p>
          <w:p w14:paraId="1019EFBF" w14:textId="77777777" w:rsidR="001C5B2C" w:rsidRPr="00E271CD" w:rsidRDefault="001C5B2C" w:rsidP="001C5B2C">
            <w:pPr>
              <w:spacing w:after="0" w:line="240" w:lineRule="auto"/>
              <w:jc w:val="both"/>
              <w:textAlignment w:val="baseline"/>
              <w:rPr>
                <w:rFonts w:cstheme="minorHAnsi"/>
                <w:bCs/>
                <w:i/>
                <w:sz w:val="16"/>
                <w:szCs w:val="16"/>
              </w:rPr>
            </w:pPr>
          </w:p>
          <w:p w14:paraId="4E0F251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0FA24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0D04D7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2397EE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2C5B97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67B18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2C94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2C0BA4E"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46B8126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A80CD6"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0011F6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61F361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666C0C7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A271CD4"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989C490"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546901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r w:rsidRPr="00E271CD">
              <w:rPr>
                <w:rFonts w:eastAsia="Times New Roman" w:cstheme="minorHAnsi"/>
                <w:sz w:val="16"/>
                <w:szCs w:val="16"/>
                <w:lang w:eastAsia="en-GB"/>
              </w:rPr>
              <w:t>Contact with an object that</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has been contaminated with COVID-19 and which</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subsequently</w:t>
            </w:r>
            <w:r w:rsidRPr="00E271CD">
              <w:rPr>
                <w:rFonts w:eastAsia="Times New Roman" w:cstheme="minorHAnsi"/>
                <w:sz w:val="24"/>
                <w:szCs w:val="24"/>
                <w:lang w:eastAsia="en-GB"/>
              </w:rPr>
              <w:t xml:space="preserve"> </w:t>
            </w:r>
            <w:r w:rsidRPr="00E271CD">
              <w:rPr>
                <w:rFonts w:eastAsia="Times New Roman" w:cstheme="minorHAnsi"/>
                <w:sz w:val="16"/>
                <w:szCs w:val="16"/>
                <w:lang w:eastAsia="en-GB"/>
              </w:rPr>
              <w:t xml:space="preserve">transmits this to another person e.g. surfaces, any inanimate objects &amp; </w:t>
            </w:r>
            <w:r w:rsidRPr="00E271CD">
              <w:rPr>
                <w:rFonts w:cstheme="minorHAnsi"/>
                <w:bCs/>
                <w:sz w:val="16"/>
                <w:szCs w:val="16"/>
              </w:rPr>
              <w:t>touch points including work surfaces, work equipment, door handles, banisters, chair arms and floors.</w:t>
            </w:r>
          </w:p>
          <w:p w14:paraId="1F12C302"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DCFF8D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E8A5D7F"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D31A19C"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3411BAA9"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732A8D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D83B923"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216251AD"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53E42B25"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7358075A"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p w14:paraId="131EEA87" w14:textId="77777777" w:rsidR="001C5B2C" w:rsidRPr="00E271CD" w:rsidRDefault="001C5B2C" w:rsidP="001C5B2C">
            <w:pPr>
              <w:spacing w:after="0" w:line="240" w:lineRule="auto"/>
              <w:jc w:val="both"/>
              <w:textAlignment w:val="baseline"/>
              <w:rPr>
                <w:rFonts w:eastAsia="Times New Roman" w:cstheme="minorHAnsi"/>
                <w:sz w:val="16"/>
                <w:szCs w:val="16"/>
                <w:lang w:eastAsia="en-GB"/>
              </w:rPr>
            </w:pPr>
          </w:p>
        </w:tc>
        <w:tc>
          <w:tcPr>
            <w:tcW w:w="4897" w:type="dxa"/>
            <w:gridSpan w:val="2"/>
            <w:shd w:val="clear" w:color="auto" w:fill="auto"/>
          </w:tcPr>
          <w:p w14:paraId="30C0D539" w14:textId="77777777" w:rsidR="00E20CFE" w:rsidRPr="00E271CD" w:rsidRDefault="001C5B2C" w:rsidP="00E20CFE">
            <w:pPr>
              <w:pStyle w:val="NoSpacing"/>
              <w:jc w:val="both"/>
              <w:rPr>
                <w:rFonts w:cs="Arial"/>
                <w:sz w:val="16"/>
                <w:szCs w:val="16"/>
              </w:rPr>
            </w:pPr>
            <w:r w:rsidRPr="00E271CD">
              <w:rPr>
                <w:rFonts w:cs="Arial"/>
                <w:sz w:val="16"/>
                <w:szCs w:val="16"/>
              </w:rPr>
              <w:lastRenderedPageBreak/>
              <w:t xml:space="preserve">Individuals have been </w:t>
            </w:r>
            <w:r w:rsidR="00E20CFE" w:rsidRPr="00E271CD">
              <w:rPr>
                <w:rFonts w:cs="Arial"/>
                <w:sz w:val="16"/>
                <w:szCs w:val="16"/>
              </w:rPr>
              <w:t xml:space="preserve">briefed via induction, team meetings and 1:1’s </w:t>
            </w:r>
            <w:r w:rsidRPr="00E271CD">
              <w:rPr>
                <w:rFonts w:cs="Arial"/>
                <w:sz w:val="16"/>
                <w:szCs w:val="16"/>
              </w:rPr>
              <w:t>and are regularly reminded</w:t>
            </w:r>
            <w:r w:rsidR="00E20CFE" w:rsidRPr="00E271CD">
              <w:rPr>
                <w:rFonts w:cs="Arial"/>
                <w:sz w:val="16"/>
                <w:szCs w:val="16"/>
              </w:rPr>
              <w:t xml:space="preserve"> by their supervising college </w:t>
            </w:r>
            <w:r w:rsidRPr="00E271CD">
              <w:rPr>
                <w:rFonts w:cs="Arial"/>
                <w:sz w:val="16"/>
                <w:szCs w:val="16"/>
              </w:rPr>
              <w:t xml:space="preserve"> to clean their hands frequently with soap and water for 20 seconds </w:t>
            </w:r>
            <w:r w:rsidRPr="00E271CD">
              <w:rPr>
                <w:sz w:val="16"/>
                <w:szCs w:val="16"/>
              </w:rPr>
              <w:t>and the importance of proper drying</w:t>
            </w:r>
            <w:r w:rsidRPr="00E271CD">
              <w:rPr>
                <w:rFonts w:cs="Arial"/>
                <w:sz w:val="16"/>
                <w:szCs w:val="16"/>
              </w:rPr>
              <w:t xml:space="preserve"> in ac</w:t>
            </w:r>
            <w:r w:rsidR="00E20CFE" w:rsidRPr="00E271CD">
              <w:rPr>
                <w:rFonts w:cs="Arial"/>
                <w:sz w:val="16"/>
                <w:szCs w:val="16"/>
              </w:rPr>
              <w:t>cordance with the NHS Guidance</w:t>
            </w:r>
          </w:p>
          <w:p w14:paraId="2C6D744B" w14:textId="77777777" w:rsidR="00E20CFE" w:rsidRPr="00E271CD" w:rsidRDefault="00E20CFE" w:rsidP="00E20CFE">
            <w:pPr>
              <w:pStyle w:val="NoSpacing"/>
              <w:jc w:val="both"/>
              <w:rPr>
                <w:rFonts w:cs="Arial"/>
                <w:sz w:val="16"/>
                <w:szCs w:val="16"/>
              </w:rPr>
            </w:pPr>
          </w:p>
          <w:p w14:paraId="42391364" w14:textId="1498258E" w:rsidR="00E20CFE" w:rsidRPr="00E271CD" w:rsidRDefault="00D41B85" w:rsidP="00E20CFE">
            <w:pPr>
              <w:pStyle w:val="NoSpacing"/>
              <w:jc w:val="both"/>
              <w:rPr>
                <w:rFonts w:cs="Arial"/>
                <w:sz w:val="16"/>
                <w:szCs w:val="16"/>
              </w:rPr>
            </w:pPr>
            <w:hyperlink r:id="rId33" w:history="1">
              <w:r w:rsidR="00E20CFE" w:rsidRPr="00E271CD">
                <w:rPr>
                  <w:rStyle w:val="Hyperlink"/>
                  <w:rFonts w:cs="Arial"/>
                  <w:sz w:val="16"/>
                  <w:szCs w:val="16"/>
                </w:rPr>
                <w:t>https://www.nhs.uk/live-well/healthy-body/best-way-to-wash-your-hands/</w:t>
              </w:r>
            </w:hyperlink>
          </w:p>
          <w:p w14:paraId="1FF1AD80" w14:textId="59732DF8" w:rsidR="001C5B2C" w:rsidRPr="00E271CD" w:rsidRDefault="00E20CFE" w:rsidP="00970B16">
            <w:pPr>
              <w:pStyle w:val="NoSpacing"/>
              <w:jc w:val="both"/>
              <w:rPr>
                <w:rFonts w:cs="Arial"/>
                <w:sz w:val="16"/>
                <w:szCs w:val="16"/>
              </w:rPr>
            </w:pPr>
            <w:r w:rsidRPr="00E271CD">
              <w:rPr>
                <w:rFonts w:cs="Arial"/>
                <w:sz w:val="16"/>
                <w:szCs w:val="16"/>
              </w:rPr>
              <w:t xml:space="preserve"> </w:t>
            </w:r>
          </w:p>
          <w:p w14:paraId="1599D308" w14:textId="53B52F5C" w:rsidR="001C5B2C" w:rsidRPr="00E271CD" w:rsidRDefault="001C5B2C" w:rsidP="001C5B2C">
            <w:pPr>
              <w:pStyle w:val="NoSpacing"/>
              <w:rPr>
                <w:sz w:val="16"/>
                <w:szCs w:val="16"/>
              </w:rPr>
            </w:pPr>
            <w:r w:rsidRPr="00E271CD">
              <w:rPr>
                <w:sz w:val="16"/>
                <w:szCs w:val="16"/>
              </w:rPr>
              <w:lastRenderedPageBreak/>
              <w:t>Posters are displayed around the workplace including in welfare facilitie</w:t>
            </w:r>
            <w:r w:rsidR="004F38FF" w:rsidRPr="00E271CD">
              <w:rPr>
                <w:sz w:val="16"/>
                <w:szCs w:val="16"/>
              </w:rPr>
              <w:t>s</w:t>
            </w:r>
            <w:r w:rsidR="00970B16" w:rsidRPr="00E271CD">
              <w:rPr>
                <w:sz w:val="16"/>
                <w:szCs w:val="16"/>
              </w:rPr>
              <w:t xml:space="preserve"> in the main lobby, toilet areas, kitchen area and welfare spaces. </w:t>
            </w:r>
          </w:p>
          <w:p w14:paraId="22404751" w14:textId="77777777" w:rsidR="00970B16" w:rsidRPr="00E271CD" w:rsidRDefault="00970B16" w:rsidP="001C5B2C">
            <w:pPr>
              <w:pStyle w:val="NoSpacing"/>
              <w:rPr>
                <w:sz w:val="16"/>
                <w:szCs w:val="16"/>
              </w:rPr>
            </w:pPr>
          </w:p>
          <w:p w14:paraId="7363B410" w14:textId="24DC3006" w:rsidR="001C5B2C" w:rsidRPr="00E271CD" w:rsidRDefault="001C5B2C" w:rsidP="001C5B2C">
            <w:pPr>
              <w:pStyle w:val="NoSpacing"/>
              <w:jc w:val="both"/>
              <w:rPr>
                <w:rFonts w:cs="Arial"/>
                <w:sz w:val="16"/>
                <w:szCs w:val="16"/>
              </w:rPr>
            </w:pPr>
            <w:r w:rsidRPr="00E271CD">
              <w:rPr>
                <w:rFonts w:cs="Arial"/>
                <w:sz w:val="16"/>
                <w:szCs w:val="16"/>
              </w:rPr>
              <w:t xml:space="preserve">Soap and water and </w:t>
            </w:r>
            <w:r w:rsidRPr="00E271CD">
              <w:rPr>
                <w:rFonts w:cstheme="minorHAnsi"/>
                <w:sz w:val="16"/>
                <w:szCs w:val="16"/>
              </w:rPr>
              <w:t>hand sanitiser</w:t>
            </w:r>
            <w:r w:rsidRPr="00E271CD">
              <w:rPr>
                <w:rFonts w:ascii="Gill Sans MT" w:hAnsi="Gill Sans MT"/>
              </w:rPr>
              <w:t xml:space="preserve"> </w:t>
            </w:r>
            <w:r w:rsidRPr="00E271CD">
              <w:rPr>
                <w:rFonts w:cs="Arial"/>
                <w:sz w:val="16"/>
                <w:szCs w:val="16"/>
              </w:rPr>
              <w:t xml:space="preserve">are provided in the workplace and adequate supplies are maintained and are </w:t>
            </w:r>
            <w:r w:rsidR="00915C8E" w:rsidRPr="00E271CD">
              <w:rPr>
                <w:rFonts w:cs="Arial"/>
                <w:sz w:val="16"/>
                <w:szCs w:val="16"/>
              </w:rPr>
              <w:t xml:space="preserve">placed at each </w:t>
            </w:r>
            <w:r w:rsidRPr="00E271CD">
              <w:rPr>
                <w:rFonts w:cs="Arial"/>
                <w:sz w:val="16"/>
                <w:szCs w:val="16"/>
              </w:rPr>
              <w:t xml:space="preserve">entrance to the </w:t>
            </w:r>
            <w:r w:rsidR="00915C8E" w:rsidRPr="00E271CD">
              <w:rPr>
                <w:rFonts w:cs="Arial"/>
                <w:sz w:val="16"/>
                <w:szCs w:val="16"/>
              </w:rPr>
              <w:t>building, in work rooms, throughout th</w:t>
            </w:r>
            <w:r w:rsidR="00E75B34">
              <w:rPr>
                <w:rFonts w:cs="Arial"/>
                <w:sz w:val="16"/>
                <w:szCs w:val="16"/>
              </w:rPr>
              <w:t xml:space="preserve">e open floor plates of the OLRC </w:t>
            </w:r>
            <w:r w:rsidR="00915C8E" w:rsidRPr="00E271CD">
              <w:rPr>
                <w:rFonts w:cs="Arial"/>
                <w:sz w:val="16"/>
                <w:szCs w:val="16"/>
              </w:rPr>
              <w:t xml:space="preserve">Library, adjacent to lifts,  </w:t>
            </w:r>
            <w:r w:rsidRPr="00E271CD">
              <w:rPr>
                <w:rFonts w:cs="Arial"/>
                <w:sz w:val="16"/>
                <w:szCs w:val="16"/>
              </w:rPr>
              <w:t xml:space="preserve"> and in oth</w:t>
            </w:r>
            <w:r w:rsidR="00915C8E" w:rsidRPr="00E271CD">
              <w:rPr>
                <w:rFonts w:cs="Arial"/>
                <w:sz w:val="16"/>
                <w:szCs w:val="16"/>
              </w:rPr>
              <w:t xml:space="preserve">er areas where colleagues will be handling stock and equipment.   Antibacterial wipes have also been provided to each work area. </w:t>
            </w:r>
          </w:p>
          <w:p w14:paraId="13CA0957" w14:textId="77777777" w:rsidR="005E2F12" w:rsidRPr="00E271CD" w:rsidRDefault="005E2F12" w:rsidP="001C5B2C">
            <w:pPr>
              <w:pStyle w:val="NoSpacing"/>
              <w:jc w:val="both"/>
              <w:rPr>
                <w:rFonts w:cs="Arial"/>
                <w:sz w:val="16"/>
                <w:szCs w:val="16"/>
              </w:rPr>
            </w:pPr>
          </w:p>
          <w:p w14:paraId="52FFC392" w14:textId="77777777" w:rsidR="001C5B2C" w:rsidRPr="00E271CD" w:rsidRDefault="001C5B2C" w:rsidP="001C5B2C">
            <w:pPr>
              <w:pStyle w:val="NoSpacing"/>
              <w:jc w:val="both"/>
              <w:rPr>
                <w:sz w:val="16"/>
                <w:szCs w:val="16"/>
              </w:rPr>
            </w:pPr>
            <w:r w:rsidRPr="00E271CD">
              <w:rPr>
                <w:sz w:val="16"/>
                <w:szCs w:val="16"/>
              </w:rPr>
              <w:t xml:space="preserve">Individuals are reminded to catch coughs and sneezes in tissues – Follow: “Catch it, Bin it, </w:t>
            </w:r>
            <w:proofErr w:type="gramStart"/>
            <w:r w:rsidRPr="00E271CD">
              <w:rPr>
                <w:sz w:val="16"/>
                <w:szCs w:val="16"/>
              </w:rPr>
              <w:t>Kill</w:t>
            </w:r>
            <w:proofErr w:type="gramEnd"/>
            <w:r w:rsidRPr="00E271CD">
              <w:rPr>
                <w:sz w:val="16"/>
                <w:szCs w:val="16"/>
              </w:rPr>
              <w:t xml:space="preserve"> it” and to avoid touching face, eyes, nose or mouth with unclean hands. Posters are displayed around the workplace.</w:t>
            </w:r>
          </w:p>
          <w:p w14:paraId="5B2C651F" w14:textId="77777777" w:rsidR="00915C8E" w:rsidRPr="00E271CD" w:rsidRDefault="00915C8E" w:rsidP="001C5B2C">
            <w:pPr>
              <w:pStyle w:val="NoSpacing"/>
              <w:jc w:val="both"/>
              <w:rPr>
                <w:sz w:val="16"/>
                <w:szCs w:val="16"/>
              </w:rPr>
            </w:pPr>
            <w:r w:rsidRPr="00E271CD">
              <w:rPr>
                <w:sz w:val="16"/>
                <w:szCs w:val="16"/>
              </w:rPr>
              <w:t xml:space="preserve"> </w:t>
            </w:r>
          </w:p>
          <w:p w14:paraId="38FE9853" w14:textId="2E826368" w:rsidR="001C5B2C" w:rsidRPr="00E271CD" w:rsidRDefault="00915C8E" w:rsidP="001C5B2C">
            <w:pPr>
              <w:pStyle w:val="NoSpacing"/>
              <w:jc w:val="both"/>
              <w:rPr>
                <w:sz w:val="16"/>
                <w:szCs w:val="16"/>
              </w:rPr>
            </w:pPr>
            <w:r w:rsidRPr="00E271CD">
              <w:rPr>
                <w:sz w:val="16"/>
                <w:szCs w:val="16"/>
              </w:rPr>
              <w:t>Individuals have been informed to check their skin for dryness and cracking and to inform their line manager or supervisor if there is a problem</w:t>
            </w:r>
          </w:p>
          <w:p w14:paraId="7F7A672D" w14:textId="77777777" w:rsidR="00915C8E" w:rsidRPr="00E271CD" w:rsidRDefault="00915C8E" w:rsidP="001C5B2C">
            <w:pPr>
              <w:pStyle w:val="NoSpacing"/>
              <w:jc w:val="both"/>
              <w:rPr>
                <w:sz w:val="16"/>
                <w:szCs w:val="16"/>
              </w:rPr>
            </w:pPr>
          </w:p>
          <w:p w14:paraId="1A266B4A" w14:textId="1A0C89BA" w:rsidR="001C5B2C" w:rsidRPr="00E271CD" w:rsidRDefault="001C5B2C" w:rsidP="001C5B2C">
            <w:pPr>
              <w:pStyle w:val="NoSpacing"/>
              <w:jc w:val="both"/>
              <w:rPr>
                <w:color w:val="FF0000"/>
                <w:sz w:val="16"/>
                <w:szCs w:val="16"/>
              </w:rPr>
            </w:pPr>
            <w:r w:rsidRPr="00E271CD">
              <w:rPr>
                <w:sz w:val="16"/>
                <w:szCs w:val="16"/>
              </w:rPr>
              <w:t>To help reduce the spread of coronavirus (COVID-19) individuals are reminded of the public health advic</w:t>
            </w:r>
            <w:r w:rsidR="00915C8E" w:rsidRPr="00E271CD">
              <w:rPr>
                <w:sz w:val="16"/>
                <w:szCs w:val="16"/>
              </w:rPr>
              <w:t xml:space="preserve">e within their induction to returning to campus, at team meetings and 1:1 meetings with their managers. </w:t>
            </w:r>
          </w:p>
          <w:p w14:paraId="4EEEC621" w14:textId="77777777" w:rsidR="001C5B2C" w:rsidRPr="00E271CD" w:rsidRDefault="00D41B85" w:rsidP="001C5B2C">
            <w:pPr>
              <w:pStyle w:val="NoSpacing"/>
              <w:rPr>
                <w:color w:val="FF0000"/>
                <w:sz w:val="16"/>
                <w:szCs w:val="16"/>
              </w:rPr>
            </w:pPr>
            <w:hyperlink r:id="rId34" w:history="1">
              <w:r w:rsidR="001C5B2C" w:rsidRPr="00E271CD">
                <w:rPr>
                  <w:rStyle w:val="Hyperlink"/>
                  <w:sz w:val="16"/>
                  <w:szCs w:val="16"/>
                </w:rPr>
                <w:t>https://www.gov.uk/government/publications/coronavirus-outbreak-faqs-what-you-can-and-cant-do/coronavirus-outbreak-faqs-what-you-can-and-cant-do</w:t>
              </w:r>
            </w:hyperlink>
          </w:p>
          <w:p w14:paraId="3933CE6F" w14:textId="77777777" w:rsidR="001C5B2C" w:rsidRPr="00E271CD" w:rsidRDefault="001C5B2C" w:rsidP="001C5B2C">
            <w:pPr>
              <w:pStyle w:val="NoSpacing"/>
              <w:rPr>
                <w:rFonts w:cstheme="minorHAnsi"/>
                <w:sz w:val="16"/>
                <w:szCs w:val="16"/>
              </w:rPr>
            </w:pPr>
          </w:p>
          <w:p w14:paraId="572A4CA8" w14:textId="77777777" w:rsidR="00C15EEB" w:rsidRPr="00E271CD" w:rsidRDefault="001C5B2C" w:rsidP="001C5B2C">
            <w:pPr>
              <w:pStyle w:val="NoSpacing"/>
              <w:jc w:val="both"/>
              <w:rPr>
                <w:rFonts w:cstheme="minorHAnsi"/>
                <w:sz w:val="16"/>
                <w:szCs w:val="16"/>
              </w:rPr>
            </w:pPr>
            <w:r w:rsidRPr="00E271CD">
              <w:rPr>
                <w:rFonts w:cstheme="minorHAnsi"/>
                <w:bCs/>
                <w:sz w:val="16"/>
                <w:szCs w:val="16"/>
              </w:rPr>
              <w:t>A review of the cleani</w:t>
            </w:r>
            <w:r w:rsidR="00C15EEB" w:rsidRPr="00E271CD">
              <w:rPr>
                <w:rFonts w:cstheme="minorHAnsi"/>
                <w:bCs/>
                <w:sz w:val="16"/>
                <w:szCs w:val="16"/>
              </w:rPr>
              <w:t xml:space="preserve">ng regime for the building has been undertaken by Cleaning Services  to </w:t>
            </w:r>
            <w:r w:rsidRPr="00E271CD">
              <w:rPr>
                <w:rFonts w:cstheme="minorHAnsi"/>
                <w:sz w:val="16"/>
                <w:szCs w:val="16"/>
              </w:rPr>
              <w:t xml:space="preserve">ensure controls are in place to keep surfaces clean and free of contamination, </w:t>
            </w:r>
          </w:p>
          <w:p w14:paraId="7C5C295C" w14:textId="77777777" w:rsidR="00C15EEB" w:rsidRPr="00E271CD" w:rsidRDefault="00C15EEB" w:rsidP="001C5B2C">
            <w:pPr>
              <w:pStyle w:val="NoSpacing"/>
              <w:jc w:val="both"/>
              <w:rPr>
                <w:rFonts w:cstheme="minorHAnsi"/>
                <w:sz w:val="16"/>
                <w:szCs w:val="16"/>
              </w:rPr>
            </w:pPr>
          </w:p>
          <w:p w14:paraId="13834820" w14:textId="4A862EC5" w:rsidR="001C5B2C" w:rsidRPr="00E271CD" w:rsidRDefault="00C15EEB" w:rsidP="001C5B2C">
            <w:pPr>
              <w:pStyle w:val="NoSpacing"/>
              <w:jc w:val="both"/>
              <w:rPr>
                <w:rFonts w:cstheme="minorHAnsi"/>
                <w:sz w:val="16"/>
                <w:szCs w:val="16"/>
              </w:rPr>
            </w:pPr>
            <w:r w:rsidRPr="00E271CD">
              <w:rPr>
                <w:rFonts w:cstheme="minorHAnsi"/>
                <w:sz w:val="16"/>
                <w:szCs w:val="16"/>
              </w:rPr>
              <w:t>Antibacterial wipes have been made available and placed on workstations ahead of staff returning.   All occupants</w:t>
            </w:r>
            <w:r w:rsidR="001C5B2C" w:rsidRPr="00E271CD">
              <w:rPr>
                <w:rFonts w:cstheme="minorHAnsi"/>
                <w:sz w:val="16"/>
                <w:szCs w:val="16"/>
              </w:rPr>
              <w:t xml:space="preserve"> and everyone has been briefed on the importance of keeping surfaces and work equipment clean</w:t>
            </w:r>
            <w:r w:rsidRPr="00E271CD">
              <w:rPr>
                <w:rFonts w:cstheme="minorHAnsi"/>
                <w:sz w:val="16"/>
                <w:szCs w:val="16"/>
              </w:rPr>
              <w:t xml:space="preserve"> at their induction reinforced at team meetings and 1:1’s. </w:t>
            </w:r>
            <w:r w:rsidRPr="00E271CD">
              <w:rPr>
                <w:rStyle w:val="CommentReference"/>
              </w:rPr>
              <w:t xml:space="preserve">  Supplies will be replenished via materials stored within the workroom and orders placed via the Facilities Coordinator as required. </w:t>
            </w:r>
          </w:p>
          <w:p w14:paraId="36A88D8B" w14:textId="7D7C4E10" w:rsidR="001C5B2C" w:rsidRPr="00E271CD" w:rsidRDefault="001C5B2C" w:rsidP="001C5B2C">
            <w:pPr>
              <w:pStyle w:val="NoSpacing"/>
              <w:rPr>
                <w:rFonts w:cstheme="minorHAnsi"/>
                <w:color w:val="000000"/>
                <w:sz w:val="16"/>
                <w:szCs w:val="16"/>
              </w:rPr>
            </w:pPr>
          </w:p>
          <w:p w14:paraId="3D4D59BD" w14:textId="6A00F627" w:rsidR="001C5B2C" w:rsidRPr="00E271CD" w:rsidRDefault="00C15EEB" w:rsidP="001C5B2C">
            <w:pPr>
              <w:pStyle w:val="NoSpacing"/>
              <w:jc w:val="both"/>
              <w:rPr>
                <w:sz w:val="16"/>
                <w:szCs w:val="16"/>
              </w:rPr>
            </w:pPr>
            <w:r w:rsidRPr="00E271CD">
              <w:rPr>
                <w:sz w:val="16"/>
                <w:szCs w:val="16"/>
              </w:rPr>
              <w:t>Areas where people directly pass things to each other, for example office supplies, have been identified and ways to remove direct contact, such as using drop-off points or transfer zones have been introduced.</w:t>
            </w:r>
          </w:p>
          <w:p w14:paraId="5B7885EB" w14:textId="77777777" w:rsidR="001C5B2C" w:rsidRPr="00E271CD" w:rsidRDefault="001C5B2C" w:rsidP="001C5B2C">
            <w:pPr>
              <w:pStyle w:val="NoSpacing"/>
              <w:jc w:val="both"/>
              <w:rPr>
                <w:rFonts w:cstheme="minorHAnsi"/>
                <w:color w:val="000000"/>
                <w:sz w:val="16"/>
                <w:szCs w:val="16"/>
              </w:rPr>
            </w:pPr>
          </w:p>
          <w:p w14:paraId="3603FBF6" w14:textId="77777777" w:rsidR="00C15EEB" w:rsidRPr="00E271CD" w:rsidRDefault="001C5B2C" w:rsidP="001C5B2C">
            <w:pPr>
              <w:pStyle w:val="NoSpacing"/>
              <w:jc w:val="both"/>
              <w:rPr>
                <w:sz w:val="16"/>
                <w:szCs w:val="16"/>
              </w:rPr>
            </w:pPr>
            <w:r w:rsidRPr="00E271CD">
              <w:rPr>
                <w:sz w:val="16"/>
                <w:szCs w:val="16"/>
              </w:rPr>
              <w:t xml:space="preserve">Internal doors that </w:t>
            </w:r>
            <w:r w:rsidRPr="00E271CD">
              <w:rPr>
                <w:b/>
                <w:sz w:val="16"/>
                <w:szCs w:val="16"/>
              </w:rPr>
              <w:t>are not</w:t>
            </w:r>
            <w:r w:rsidRPr="00E271CD">
              <w:rPr>
                <w:sz w:val="16"/>
                <w:szCs w:val="16"/>
              </w:rPr>
              <w:t xml:space="preserve"> signed as fire doors (unless held open with a mechanical device) kept open whilst working (last person out shuts the doors) to prevent multiple people using door handles.</w:t>
            </w:r>
          </w:p>
          <w:p w14:paraId="39B6758B" w14:textId="41F02D3B" w:rsidR="001C5B2C" w:rsidRPr="00E271CD" w:rsidRDefault="001C5B2C" w:rsidP="001C5B2C">
            <w:pPr>
              <w:pStyle w:val="NoSpacing"/>
              <w:jc w:val="both"/>
              <w:rPr>
                <w:rFonts w:cstheme="minorHAnsi"/>
                <w:sz w:val="16"/>
                <w:szCs w:val="16"/>
              </w:rPr>
            </w:pPr>
            <w:r w:rsidRPr="00E271CD">
              <w:rPr>
                <w:sz w:val="16"/>
                <w:szCs w:val="16"/>
              </w:rPr>
              <w:t xml:space="preserve"> </w:t>
            </w:r>
          </w:p>
          <w:p w14:paraId="27C821ED" w14:textId="4A76460E" w:rsidR="001C5B2C" w:rsidRPr="00E271CD" w:rsidRDefault="00C15EEB" w:rsidP="001C5B2C">
            <w:pPr>
              <w:pStyle w:val="NoSpacing"/>
              <w:jc w:val="both"/>
              <w:rPr>
                <w:rFonts w:cstheme="minorHAnsi"/>
                <w:color w:val="000000"/>
                <w:sz w:val="16"/>
                <w:szCs w:val="16"/>
              </w:rPr>
            </w:pPr>
            <w:r w:rsidRPr="00E271CD">
              <w:rPr>
                <w:rFonts w:cstheme="minorHAnsi"/>
                <w:color w:val="000000"/>
                <w:sz w:val="16"/>
                <w:szCs w:val="16"/>
              </w:rPr>
              <w:t xml:space="preserve">Each person will be instructed via their induction, reinforced at their team meetings and 1:1’s and in accordance with the new workflows that have been developed to wipe their desk, keyboard mouse etc. at the start and end of each usage with the supplied antibacterial wipes. </w:t>
            </w:r>
          </w:p>
          <w:p w14:paraId="43CA3F10" w14:textId="77777777" w:rsidR="001C5B2C" w:rsidRPr="00E271CD" w:rsidRDefault="001C5B2C" w:rsidP="001C5B2C">
            <w:pPr>
              <w:pStyle w:val="NoSpacing"/>
              <w:jc w:val="both"/>
              <w:rPr>
                <w:sz w:val="16"/>
                <w:szCs w:val="16"/>
              </w:rPr>
            </w:pPr>
          </w:p>
          <w:p w14:paraId="40E22AF8" w14:textId="4E80763E" w:rsidR="001C5B2C" w:rsidRPr="00E271CD" w:rsidRDefault="001C5B2C" w:rsidP="001C5B2C">
            <w:pPr>
              <w:pStyle w:val="NoSpacing"/>
              <w:jc w:val="both"/>
              <w:rPr>
                <w:sz w:val="16"/>
                <w:szCs w:val="16"/>
              </w:rPr>
            </w:pPr>
            <w:r w:rsidRPr="00E271CD">
              <w:rPr>
                <w:sz w:val="16"/>
                <w:szCs w:val="16"/>
              </w:rPr>
              <w:lastRenderedPageBreak/>
              <w:t>There is clear desk policy in place to reduce the amount of personal items on desks and work benches to be practiced when the space is in use or not in use.</w:t>
            </w:r>
          </w:p>
          <w:p w14:paraId="1766275F" w14:textId="3E90AB85" w:rsidR="001C5B2C" w:rsidRPr="00E271CD" w:rsidRDefault="001C5B2C" w:rsidP="001C5B2C">
            <w:pPr>
              <w:pStyle w:val="NoSpacing"/>
              <w:jc w:val="both"/>
              <w:rPr>
                <w:sz w:val="16"/>
                <w:szCs w:val="16"/>
              </w:rPr>
            </w:pPr>
          </w:p>
          <w:p w14:paraId="45012BFF" w14:textId="6446F0F7" w:rsidR="001C5B2C" w:rsidRPr="00E271CD" w:rsidRDefault="001C5B2C" w:rsidP="001C5B2C">
            <w:pPr>
              <w:pStyle w:val="NoSpacing"/>
              <w:jc w:val="both"/>
              <w:rPr>
                <w:sz w:val="16"/>
                <w:szCs w:val="16"/>
              </w:rPr>
            </w:pPr>
            <w:r w:rsidRPr="00E271CD">
              <w:rPr>
                <w:sz w:val="16"/>
                <w:szCs w:val="16"/>
              </w:rPr>
              <w:t>Everyone is encouraged to keep personal items clean including washing spectacles with soap and water, clean phones, keyboards and shared machinery handles etc</w:t>
            </w:r>
            <w:r w:rsidR="00E83D8F" w:rsidRPr="00E271CD">
              <w:rPr>
                <w:sz w:val="16"/>
                <w:szCs w:val="16"/>
              </w:rPr>
              <w:t>.</w:t>
            </w:r>
            <w:r w:rsidRPr="00E271CD">
              <w:rPr>
                <w:sz w:val="16"/>
                <w:szCs w:val="16"/>
              </w:rPr>
              <w:t xml:space="preserve"> before after and during work. </w:t>
            </w:r>
          </w:p>
          <w:p w14:paraId="5901B039" w14:textId="77777777" w:rsidR="001C5B2C" w:rsidRPr="00E271CD" w:rsidRDefault="001C5B2C" w:rsidP="001C5B2C">
            <w:pPr>
              <w:pStyle w:val="NoSpacing"/>
              <w:jc w:val="both"/>
              <w:rPr>
                <w:sz w:val="16"/>
                <w:szCs w:val="16"/>
              </w:rPr>
            </w:pPr>
          </w:p>
          <w:p w14:paraId="30D26BB3" w14:textId="471784A5" w:rsidR="001C5B2C" w:rsidRPr="00E271CD" w:rsidRDefault="001C5B2C" w:rsidP="001C5B2C">
            <w:pPr>
              <w:pStyle w:val="NoSpacing"/>
              <w:jc w:val="both"/>
              <w:rPr>
                <w:rFonts w:cstheme="minorHAnsi"/>
                <w:sz w:val="16"/>
                <w:szCs w:val="16"/>
              </w:rPr>
            </w:pPr>
            <w:r w:rsidRPr="00E271CD">
              <w:rPr>
                <w:rFonts w:cstheme="minorHAnsi"/>
                <w:sz w:val="16"/>
                <w:szCs w:val="16"/>
              </w:rPr>
              <w:t xml:space="preserve">Staff </w:t>
            </w:r>
            <w:r w:rsidR="0021485B" w:rsidRPr="00E271CD">
              <w:rPr>
                <w:rFonts w:cstheme="minorHAnsi"/>
                <w:sz w:val="16"/>
                <w:szCs w:val="16"/>
              </w:rPr>
              <w:t xml:space="preserve">have been </w:t>
            </w:r>
            <w:r w:rsidRPr="00E271CD">
              <w:rPr>
                <w:rFonts w:cstheme="minorHAnsi"/>
                <w:color w:val="000000"/>
                <w:sz w:val="16"/>
                <w:szCs w:val="16"/>
              </w:rPr>
              <w:t>encouraged to bring their own food and kitchen utensils including mugs/cups, cutlery</w:t>
            </w:r>
            <w:r w:rsidR="0021485B" w:rsidRPr="00E271CD">
              <w:rPr>
                <w:rStyle w:val="CommentReference"/>
              </w:rPr>
              <w:t xml:space="preserve"> et</w:t>
            </w:r>
            <w:r w:rsidR="0021485B" w:rsidRPr="00E271CD">
              <w:rPr>
                <w:rFonts w:cstheme="minorHAnsi"/>
                <w:color w:val="000000"/>
                <w:sz w:val="16"/>
                <w:szCs w:val="16"/>
              </w:rPr>
              <w:t>c</w:t>
            </w:r>
            <w:proofErr w:type="gramStart"/>
            <w:r w:rsidR="0021485B" w:rsidRPr="00E271CD">
              <w:rPr>
                <w:rFonts w:cstheme="minorHAnsi"/>
                <w:color w:val="000000"/>
                <w:sz w:val="16"/>
                <w:szCs w:val="16"/>
              </w:rPr>
              <w:t>..</w:t>
            </w:r>
            <w:proofErr w:type="gramEnd"/>
            <w:r w:rsidR="0021485B" w:rsidRPr="00E271CD">
              <w:rPr>
                <w:rFonts w:cstheme="minorHAnsi"/>
                <w:color w:val="000000"/>
                <w:sz w:val="16"/>
                <w:szCs w:val="16"/>
              </w:rPr>
              <w:t xml:space="preserve"> This has been undertaken in the pre-return to work interviews, induction programme, team meetings and 1:1’s. </w:t>
            </w:r>
            <w:r w:rsidRPr="00E271CD">
              <w:rPr>
                <w:rFonts w:cstheme="minorHAnsi"/>
                <w:color w:val="000000"/>
                <w:sz w:val="16"/>
                <w:szCs w:val="16"/>
              </w:rPr>
              <w:t>.</w:t>
            </w:r>
          </w:p>
          <w:p w14:paraId="137A8893" w14:textId="77777777" w:rsidR="001C5B2C" w:rsidRPr="00E271CD" w:rsidRDefault="001C5B2C" w:rsidP="001C5B2C">
            <w:pPr>
              <w:pStyle w:val="NoSpacing"/>
              <w:rPr>
                <w:rFonts w:cs="Arial"/>
                <w:sz w:val="16"/>
                <w:szCs w:val="16"/>
              </w:rPr>
            </w:pPr>
          </w:p>
          <w:p w14:paraId="5ED61B02" w14:textId="7212628F" w:rsidR="001C5B2C" w:rsidRPr="00E271CD" w:rsidRDefault="00584F2E" w:rsidP="001C5B2C">
            <w:pPr>
              <w:pStyle w:val="NoSpacing"/>
              <w:rPr>
                <w:rFonts w:cstheme="minorHAnsi"/>
                <w:color w:val="000000"/>
                <w:sz w:val="16"/>
                <w:szCs w:val="16"/>
              </w:rPr>
            </w:pPr>
            <w:r w:rsidRPr="00E271CD">
              <w:rPr>
                <w:rFonts w:cstheme="minorHAnsi"/>
                <w:color w:val="000000"/>
                <w:sz w:val="16"/>
                <w:szCs w:val="16"/>
              </w:rPr>
              <w:t xml:space="preserve">Lockers continue to be provided for workers clothing and bags e.g. lockers with </w:t>
            </w:r>
            <w:r w:rsidR="001C5B2C" w:rsidRPr="00E271CD">
              <w:rPr>
                <w:rFonts w:cstheme="minorHAnsi"/>
                <w:color w:val="000000"/>
                <w:sz w:val="16"/>
                <w:szCs w:val="16"/>
              </w:rPr>
              <w:t>staff encouraged</w:t>
            </w:r>
            <w:r w:rsidRPr="00E271CD">
              <w:rPr>
                <w:rFonts w:cstheme="minorHAnsi"/>
                <w:color w:val="000000"/>
                <w:sz w:val="16"/>
                <w:szCs w:val="16"/>
              </w:rPr>
              <w:t xml:space="preserve"> at their induction and subsequent team meetings and 1:1’s</w:t>
            </w:r>
            <w:r w:rsidR="001C5B2C" w:rsidRPr="00E271CD">
              <w:rPr>
                <w:rFonts w:cstheme="minorHAnsi"/>
                <w:color w:val="000000"/>
                <w:sz w:val="16"/>
                <w:szCs w:val="16"/>
              </w:rPr>
              <w:t xml:space="preserve"> to use the</w:t>
            </w:r>
            <w:r w:rsidRPr="00E271CD">
              <w:rPr>
                <w:rFonts w:cstheme="minorHAnsi"/>
                <w:color w:val="000000"/>
                <w:sz w:val="16"/>
                <w:szCs w:val="16"/>
              </w:rPr>
              <w:t>m.</w:t>
            </w:r>
          </w:p>
          <w:p w14:paraId="4A04B3F1" w14:textId="77777777" w:rsidR="00584F2E" w:rsidRPr="00E271CD" w:rsidRDefault="00584F2E" w:rsidP="001C5B2C">
            <w:pPr>
              <w:pStyle w:val="NoSpacing"/>
              <w:rPr>
                <w:sz w:val="16"/>
                <w:szCs w:val="16"/>
              </w:rPr>
            </w:pPr>
          </w:p>
          <w:p w14:paraId="58266D2A" w14:textId="478E5CCC" w:rsidR="00584F2E" w:rsidRPr="00E271CD" w:rsidRDefault="00584F2E" w:rsidP="001C5B2C">
            <w:pPr>
              <w:pStyle w:val="NoSpacing"/>
              <w:rPr>
                <w:rFonts w:cstheme="minorHAnsi"/>
                <w:color w:val="000000"/>
                <w:sz w:val="16"/>
                <w:szCs w:val="16"/>
              </w:rPr>
            </w:pPr>
            <w:r w:rsidRPr="00E271CD">
              <w:rPr>
                <w:sz w:val="16"/>
                <w:szCs w:val="16"/>
              </w:rPr>
              <w:t xml:space="preserve"> Monitoring and supervision arrangements contained with the co-created workflows </w:t>
            </w:r>
            <w:r w:rsidRPr="00E271CD">
              <w:rPr>
                <w:rFonts w:cstheme="minorHAnsi"/>
                <w:i/>
                <w:color w:val="FF0000"/>
                <w:sz w:val="16"/>
                <w:szCs w:val="16"/>
              </w:rPr>
              <w:t xml:space="preserve"> </w:t>
            </w:r>
            <w:r w:rsidRPr="00E271CD">
              <w:rPr>
                <w:sz w:val="16"/>
                <w:szCs w:val="16"/>
              </w:rPr>
              <w:t xml:space="preserve">have been put in place to ensure people are following controls e.g. implementing the new cleaning regime, following hygiene procedures etc. Adherence will be monitored by supervisory staff. </w:t>
            </w:r>
          </w:p>
          <w:p w14:paraId="6CC1CCB4" w14:textId="48DE7063" w:rsidR="001C5B2C" w:rsidRPr="00E271CD" w:rsidRDefault="001C5B2C" w:rsidP="001C5B2C">
            <w:pPr>
              <w:pStyle w:val="NoSpacing"/>
              <w:rPr>
                <w:sz w:val="16"/>
                <w:szCs w:val="16"/>
              </w:rPr>
            </w:pPr>
          </w:p>
          <w:p w14:paraId="61D6F9A5" w14:textId="77777777" w:rsidR="001C5B2C" w:rsidRPr="00E271CD" w:rsidRDefault="001C5B2C" w:rsidP="001C5B2C">
            <w:pPr>
              <w:pStyle w:val="NoSpacing"/>
              <w:jc w:val="both"/>
              <w:rPr>
                <w:sz w:val="16"/>
                <w:szCs w:val="16"/>
              </w:rPr>
            </w:pPr>
            <w:r w:rsidRPr="00E271CD">
              <w:rPr>
                <w:bCs/>
                <w:sz w:val="16"/>
                <w:szCs w:val="16"/>
              </w:rPr>
              <w:t>COVID-19 cleaning products</w:t>
            </w:r>
            <w:r w:rsidRPr="00E271CD">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F340A48" w14:textId="77777777" w:rsidR="001C5B2C" w:rsidRPr="00E271CD" w:rsidRDefault="001C5B2C" w:rsidP="001C5B2C">
            <w:pPr>
              <w:pStyle w:val="NoSpacing"/>
              <w:jc w:val="both"/>
              <w:rPr>
                <w:sz w:val="16"/>
                <w:szCs w:val="16"/>
              </w:rPr>
            </w:pPr>
          </w:p>
          <w:p w14:paraId="5A7B2FBE" w14:textId="254022C0" w:rsidR="001C5B2C" w:rsidRPr="00E271CD" w:rsidRDefault="001C5B2C" w:rsidP="001C5B2C">
            <w:pPr>
              <w:pStyle w:val="NoSpacing"/>
              <w:jc w:val="both"/>
              <w:rPr>
                <w:rFonts w:ascii="Calibri" w:hAnsi="Calibri" w:cs="Calibri"/>
                <w:sz w:val="16"/>
                <w:szCs w:val="16"/>
              </w:rPr>
            </w:pPr>
            <w:r w:rsidRPr="00E271CD">
              <w:rPr>
                <w:rFonts w:ascii="Calibri" w:hAnsi="Calibri" w:cs="Calibri"/>
                <w:sz w:val="16"/>
                <w:szCs w:val="16"/>
              </w:rPr>
              <w:t>All university staff are encouraged to avoid direct personal contact with others i.e. shaking hands etc.</w:t>
            </w:r>
            <w:r w:rsidR="00514916" w:rsidRPr="00E271CD">
              <w:rPr>
                <w:rFonts w:ascii="Calibri" w:hAnsi="Calibri" w:cs="Calibri"/>
                <w:sz w:val="16"/>
                <w:szCs w:val="16"/>
              </w:rPr>
              <w:t xml:space="preserve"> Face coverings will be required for patrons with face coverings and visors available for staff.</w:t>
            </w:r>
          </w:p>
          <w:p w14:paraId="2AEE650B" w14:textId="16A71C75" w:rsidR="00514916" w:rsidRPr="00E271CD" w:rsidRDefault="00514916" w:rsidP="001C5B2C">
            <w:pPr>
              <w:pStyle w:val="NoSpacing"/>
              <w:jc w:val="both"/>
              <w:rPr>
                <w:rFonts w:ascii="Calibri" w:hAnsi="Calibri" w:cs="Calibri"/>
                <w:sz w:val="16"/>
                <w:szCs w:val="16"/>
              </w:rPr>
            </w:pPr>
          </w:p>
          <w:p w14:paraId="010160A4" w14:textId="7BF96DE3" w:rsidR="00514916" w:rsidRPr="00E271CD" w:rsidRDefault="00EF579F" w:rsidP="00514916">
            <w:pPr>
              <w:pStyle w:val="NoSpacing"/>
              <w:jc w:val="both"/>
              <w:rPr>
                <w:sz w:val="16"/>
                <w:szCs w:val="16"/>
              </w:rPr>
            </w:pPr>
            <w:r>
              <w:rPr>
                <w:sz w:val="16"/>
                <w:szCs w:val="16"/>
              </w:rPr>
              <w:t xml:space="preserve">Specific </w:t>
            </w:r>
            <w:r w:rsidR="00514916" w:rsidRPr="00E271CD">
              <w:rPr>
                <w:sz w:val="16"/>
                <w:szCs w:val="16"/>
              </w:rPr>
              <w:t>Café food handling practices have been developed by Campus Services with general met</w:t>
            </w:r>
            <w:r w:rsidR="00586156">
              <w:rPr>
                <w:sz w:val="16"/>
                <w:szCs w:val="16"/>
              </w:rPr>
              <w:t>hod state</w:t>
            </w:r>
            <w:r>
              <w:rPr>
                <w:sz w:val="16"/>
                <w:szCs w:val="16"/>
              </w:rPr>
              <w:t xml:space="preserve">ments available via the Café </w:t>
            </w:r>
            <w:r w:rsidR="00586156">
              <w:rPr>
                <w:sz w:val="16"/>
                <w:szCs w:val="16"/>
              </w:rPr>
              <w:t xml:space="preserve">Risk </w:t>
            </w:r>
            <w:r w:rsidR="00586156" w:rsidRPr="00981410">
              <w:rPr>
                <w:sz w:val="16"/>
                <w:szCs w:val="16"/>
              </w:rPr>
              <w:t>Assessment</w:t>
            </w:r>
            <w:r w:rsidR="00981410" w:rsidRPr="00981410">
              <w:rPr>
                <w:sz w:val="16"/>
                <w:szCs w:val="16"/>
              </w:rPr>
              <w:t xml:space="preserve"> which</w:t>
            </w:r>
            <w:r w:rsidR="00981410">
              <w:rPr>
                <w:sz w:val="16"/>
                <w:szCs w:val="16"/>
              </w:rPr>
              <w:t xml:space="preserve"> is due for submission separately in advance of reopening of this facility and other Campus Services based activities. </w:t>
            </w:r>
          </w:p>
          <w:p w14:paraId="2CE528A1" w14:textId="77777777" w:rsidR="00514916" w:rsidRPr="00E271CD" w:rsidRDefault="00514916" w:rsidP="00514916">
            <w:pPr>
              <w:pStyle w:val="NoSpacing"/>
              <w:jc w:val="both"/>
              <w:rPr>
                <w:rFonts w:cstheme="minorHAnsi"/>
                <w:sz w:val="16"/>
                <w:szCs w:val="16"/>
              </w:rPr>
            </w:pPr>
          </w:p>
          <w:p w14:paraId="6E54730A" w14:textId="553B6DBC" w:rsidR="00514916" w:rsidRPr="00E271CD" w:rsidRDefault="00514916" w:rsidP="00514916">
            <w:pPr>
              <w:pStyle w:val="NoSpacing"/>
              <w:jc w:val="both"/>
              <w:rPr>
                <w:rFonts w:cstheme="minorHAnsi"/>
                <w:sz w:val="16"/>
                <w:szCs w:val="16"/>
              </w:rPr>
            </w:pPr>
            <w:r w:rsidRPr="00E271CD">
              <w:rPr>
                <w:rFonts w:cstheme="minorHAnsi"/>
                <w:sz w:val="16"/>
                <w:szCs w:val="16"/>
              </w:rPr>
              <w:t xml:space="preserve">Library Patrons will be required to utilise the facilities within the Library in a different way.   This will be communicated via induction and reinforced via signage and other educational materials and staff interventions. </w:t>
            </w:r>
            <w:r w:rsidR="00794DE9" w:rsidRPr="00E271CD">
              <w:rPr>
                <w:rFonts w:cstheme="minorHAnsi"/>
                <w:sz w:val="16"/>
                <w:szCs w:val="16"/>
              </w:rPr>
              <w:t xml:space="preserve"> </w:t>
            </w:r>
          </w:p>
          <w:p w14:paraId="63EDAF3E" w14:textId="3068D795" w:rsidR="00794DE9" w:rsidRPr="00E271CD" w:rsidRDefault="00794DE9" w:rsidP="00514916">
            <w:pPr>
              <w:pStyle w:val="NoSpacing"/>
              <w:jc w:val="both"/>
              <w:rPr>
                <w:rFonts w:cstheme="minorHAnsi"/>
                <w:sz w:val="16"/>
                <w:szCs w:val="16"/>
              </w:rPr>
            </w:pPr>
          </w:p>
          <w:p w14:paraId="412344D9" w14:textId="13D92D88" w:rsidR="00794DE9" w:rsidRPr="00E271CD" w:rsidRDefault="00794DE9" w:rsidP="00514916">
            <w:pPr>
              <w:pStyle w:val="NoSpacing"/>
              <w:jc w:val="both"/>
              <w:rPr>
                <w:rFonts w:cstheme="minorHAnsi"/>
                <w:sz w:val="16"/>
                <w:szCs w:val="16"/>
              </w:rPr>
            </w:pPr>
            <w:r w:rsidRPr="00E271CD">
              <w:rPr>
                <w:rFonts w:cstheme="minorHAnsi"/>
                <w:sz w:val="16"/>
                <w:szCs w:val="16"/>
              </w:rPr>
              <w:t>Seating and Circulation Capacity will be reduced to maintain social distancing.</w:t>
            </w:r>
            <w:r w:rsidR="002C4585" w:rsidRPr="00E271CD">
              <w:rPr>
                <w:rFonts w:cstheme="minorHAnsi"/>
                <w:sz w:val="16"/>
                <w:szCs w:val="16"/>
              </w:rPr>
              <w:t xml:space="preserve"> </w:t>
            </w:r>
            <w:r w:rsidR="0059004D">
              <w:rPr>
                <w:rFonts w:cstheme="minorHAnsi"/>
                <w:sz w:val="16"/>
                <w:szCs w:val="16"/>
              </w:rPr>
              <w:t xml:space="preserve"> Chairs have been removed and placed into storage and desks labelled with sit here stickers so users can si</w:t>
            </w:r>
            <w:r w:rsidR="00EF579F">
              <w:rPr>
                <w:rFonts w:cstheme="minorHAnsi"/>
                <w:sz w:val="16"/>
                <w:szCs w:val="16"/>
              </w:rPr>
              <w:t xml:space="preserve">t socially distanced.  The OLRC </w:t>
            </w:r>
            <w:r w:rsidR="0059004D">
              <w:rPr>
                <w:rFonts w:cstheme="minorHAnsi"/>
                <w:sz w:val="16"/>
                <w:szCs w:val="16"/>
              </w:rPr>
              <w:t xml:space="preserve">Library has a gate entry system that allows us to know how many people are within the Library in real time and entry gates can be set to refuse entry if this number is reached.   </w:t>
            </w:r>
          </w:p>
          <w:p w14:paraId="38CE4812" w14:textId="77777777" w:rsidR="00514916" w:rsidRPr="00E271CD" w:rsidRDefault="00514916" w:rsidP="00514916">
            <w:pPr>
              <w:pStyle w:val="NoSpacing"/>
              <w:jc w:val="both"/>
              <w:rPr>
                <w:rFonts w:cstheme="minorHAnsi"/>
                <w:sz w:val="16"/>
                <w:szCs w:val="16"/>
              </w:rPr>
            </w:pPr>
          </w:p>
          <w:p w14:paraId="5CAFBF51" w14:textId="7200C596" w:rsidR="00514916" w:rsidRPr="00E271CD" w:rsidRDefault="00514916" w:rsidP="00514916">
            <w:pPr>
              <w:pStyle w:val="NoSpacing"/>
              <w:jc w:val="both"/>
              <w:rPr>
                <w:rFonts w:cstheme="minorHAnsi"/>
                <w:sz w:val="16"/>
                <w:szCs w:val="16"/>
              </w:rPr>
            </w:pPr>
            <w:r w:rsidRPr="00E271CD">
              <w:rPr>
                <w:rFonts w:cstheme="minorHAnsi"/>
                <w:sz w:val="16"/>
                <w:szCs w:val="16"/>
              </w:rPr>
              <w:t xml:space="preserve">New workflows relating to stock returns, self-service of materials, study desk usage and other Library Equipment are in place. The general principle will be based on self-responsibility of patrons with workflows developed to capture the approach. </w:t>
            </w:r>
          </w:p>
          <w:p w14:paraId="4D208288" w14:textId="733C7458" w:rsidR="00514916" w:rsidRPr="00E271CD" w:rsidRDefault="00514916" w:rsidP="00514916">
            <w:pPr>
              <w:pStyle w:val="NoSpacing"/>
              <w:jc w:val="both"/>
              <w:rPr>
                <w:rFonts w:cstheme="minorHAnsi"/>
                <w:sz w:val="16"/>
                <w:szCs w:val="16"/>
              </w:rPr>
            </w:pPr>
          </w:p>
          <w:p w14:paraId="7148451C" w14:textId="609A2DFC" w:rsidR="00514916" w:rsidRPr="00E271CD" w:rsidRDefault="0024068E" w:rsidP="00514916">
            <w:pPr>
              <w:pStyle w:val="NoSpacing"/>
              <w:jc w:val="both"/>
              <w:rPr>
                <w:rFonts w:cstheme="minorHAnsi"/>
                <w:sz w:val="16"/>
                <w:szCs w:val="16"/>
              </w:rPr>
            </w:pPr>
            <w:r w:rsidRPr="00E271CD">
              <w:rPr>
                <w:rFonts w:cstheme="minorHAnsi"/>
                <w:sz w:val="16"/>
                <w:szCs w:val="16"/>
              </w:rPr>
              <w:t xml:space="preserve">General risk mitigations (abridged version from workflow) </w:t>
            </w:r>
          </w:p>
          <w:p w14:paraId="57A40727" w14:textId="4AB33BF5" w:rsidR="00514916" w:rsidRPr="00E271CD" w:rsidRDefault="00514916" w:rsidP="00514916">
            <w:pPr>
              <w:pStyle w:val="NoSpacing"/>
              <w:jc w:val="both"/>
              <w:rPr>
                <w:rFonts w:cstheme="minorHAnsi"/>
                <w:sz w:val="16"/>
                <w:szCs w:val="16"/>
              </w:rPr>
            </w:pPr>
          </w:p>
          <w:p w14:paraId="59100935" w14:textId="15E31650" w:rsidR="00514916" w:rsidRPr="00E271CD" w:rsidRDefault="00514916" w:rsidP="00514916">
            <w:pPr>
              <w:pStyle w:val="NoSpacing"/>
              <w:jc w:val="both"/>
              <w:rPr>
                <w:rFonts w:cstheme="minorHAnsi"/>
                <w:sz w:val="16"/>
                <w:szCs w:val="16"/>
              </w:rPr>
            </w:pPr>
            <w:r w:rsidRPr="00E271CD">
              <w:rPr>
                <w:rFonts w:cstheme="minorHAnsi"/>
                <w:sz w:val="16"/>
                <w:szCs w:val="16"/>
              </w:rPr>
              <w:t>Browsing:</w:t>
            </w:r>
          </w:p>
          <w:p w14:paraId="43DBA58C" w14:textId="6C42C980" w:rsidR="0024068E" w:rsidRPr="00E271CD" w:rsidRDefault="0024068E" w:rsidP="00514916">
            <w:pPr>
              <w:pStyle w:val="NoSpacing"/>
              <w:jc w:val="both"/>
              <w:rPr>
                <w:rFonts w:cstheme="minorHAnsi"/>
                <w:sz w:val="16"/>
                <w:szCs w:val="16"/>
              </w:rPr>
            </w:pPr>
            <w:r w:rsidRPr="00E271CD">
              <w:rPr>
                <w:rFonts w:cstheme="minorHAnsi"/>
                <w:sz w:val="16"/>
                <w:szCs w:val="16"/>
              </w:rPr>
              <w:t>Catalogue PC’s will no longer be accessible</w:t>
            </w:r>
            <w:r w:rsidR="00183542" w:rsidRPr="00E271CD">
              <w:rPr>
                <w:rFonts w:cstheme="minorHAnsi"/>
                <w:sz w:val="16"/>
                <w:szCs w:val="16"/>
              </w:rPr>
              <w:t>. P</w:t>
            </w:r>
            <w:r w:rsidRPr="00E271CD">
              <w:rPr>
                <w:rFonts w:cstheme="minorHAnsi"/>
                <w:sz w:val="16"/>
                <w:szCs w:val="16"/>
              </w:rPr>
              <w:t xml:space="preserve">atrons will need to search for physical items via their own </w:t>
            </w:r>
            <w:r w:rsidR="00131437" w:rsidRPr="00E271CD">
              <w:rPr>
                <w:rFonts w:cstheme="minorHAnsi"/>
                <w:sz w:val="16"/>
                <w:szCs w:val="16"/>
              </w:rPr>
              <w:t>device</w:t>
            </w:r>
            <w:r w:rsidRPr="00E271CD">
              <w:rPr>
                <w:rFonts w:cstheme="minorHAnsi"/>
                <w:sz w:val="16"/>
                <w:szCs w:val="16"/>
              </w:rPr>
              <w:t xml:space="preserve">. </w:t>
            </w:r>
          </w:p>
          <w:p w14:paraId="59392371" w14:textId="77777777" w:rsidR="0011353C" w:rsidRPr="00E271CD" w:rsidRDefault="0011353C" w:rsidP="00514916">
            <w:pPr>
              <w:pStyle w:val="NoSpacing"/>
              <w:jc w:val="both"/>
              <w:rPr>
                <w:rFonts w:cstheme="minorHAnsi"/>
                <w:sz w:val="16"/>
                <w:szCs w:val="16"/>
              </w:rPr>
            </w:pPr>
          </w:p>
          <w:p w14:paraId="33153716" w14:textId="11494887" w:rsidR="0024068E" w:rsidRPr="00E271CD" w:rsidRDefault="0024068E" w:rsidP="00514916">
            <w:pPr>
              <w:pStyle w:val="NoSpacing"/>
              <w:jc w:val="both"/>
              <w:rPr>
                <w:rFonts w:cstheme="minorHAnsi"/>
                <w:sz w:val="16"/>
                <w:szCs w:val="16"/>
              </w:rPr>
            </w:pPr>
            <w:r w:rsidRPr="00E271CD">
              <w:rPr>
                <w:rFonts w:cstheme="minorHAnsi"/>
                <w:sz w:val="16"/>
                <w:szCs w:val="16"/>
              </w:rPr>
              <w:t>Only one patron will be permitted into shelving bays at a time. This will be reinforced via posters on each shelf end</w:t>
            </w:r>
            <w:r w:rsidR="00183542" w:rsidRPr="00E271CD">
              <w:rPr>
                <w:rFonts w:cstheme="minorHAnsi"/>
                <w:sz w:val="16"/>
                <w:szCs w:val="16"/>
              </w:rPr>
              <w:t>.  Patrons will be instructed via induction and visual reminders that if they handle items they must return the item to the designated returns area so items can be placed into quarantine.  Sanitisation of hands and face coverings will be required, with sanitisation units</w:t>
            </w:r>
            <w:r w:rsidR="00B678C2">
              <w:rPr>
                <w:rFonts w:cstheme="minorHAnsi"/>
                <w:sz w:val="16"/>
                <w:szCs w:val="16"/>
              </w:rPr>
              <w:t xml:space="preserve"> positioned throughout the OLRC</w:t>
            </w:r>
            <w:r w:rsidR="00183542" w:rsidRPr="00E271CD">
              <w:rPr>
                <w:rFonts w:cstheme="minorHAnsi"/>
                <w:sz w:val="16"/>
                <w:szCs w:val="16"/>
              </w:rPr>
              <w:t xml:space="preserve">. </w:t>
            </w:r>
          </w:p>
          <w:p w14:paraId="23FB7698" w14:textId="2635166F" w:rsidR="00514916" w:rsidRPr="00E271CD" w:rsidRDefault="00514916" w:rsidP="001C5B2C">
            <w:pPr>
              <w:pStyle w:val="NoSpacing"/>
              <w:jc w:val="both"/>
              <w:rPr>
                <w:rFonts w:ascii="Calibri" w:hAnsi="Calibri" w:cs="Calibri"/>
                <w:sz w:val="16"/>
                <w:szCs w:val="16"/>
              </w:rPr>
            </w:pPr>
          </w:p>
          <w:p w14:paraId="72607ED8" w14:textId="77777777" w:rsidR="00EF579F" w:rsidRDefault="00EF579F" w:rsidP="001C5B2C">
            <w:pPr>
              <w:pStyle w:val="NoSpacing"/>
              <w:jc w:val="both"/>
              <w:rPr>
                <w:rFonts w:ascii="Calibri" w:hAnsi="Calibri" w:cs="Calibri"/>
                <w:sz w:val="16"/>
                <w:szCs w:val="16"/>
              </w:rPr>
            </w:pPr>
            <w:r>
              <w:rPr>
                <w:rFonts w:ascii="Calibri" w:hAnsi="Calibri" w:cs="Calibri"/>
                <w:sz w:val="16"/>
                <w:szCs w:val="16"/>
              </w:rPr>
              <w:t xml:space="preserve">Loaning items. </w:t>
            </w:r>
          </w:p>
          <w:p w14:paraId="67660851" w14:textId="7FCB4C1D" w:rsidR="009D09D4" w:rsidRDefault="009D09D4" w:rsidP="009D09D4">
            <w:pPr>
              <w:pStyle w:val="NoSpacing"/>
              <w:jc w:val="both"/>
              <w:rPr>
                <w:rFonts w:ascii="Calibri" w:hAnsi="Calibri" w:cs="Calibri"/>
                <w:sz w:val="16"/>
                <w:szCs w:val="16"/>
              </w:rPr>
            </w:pPr>
            <w:r>
              <w:rPr>
                <w:rFonts w:ascii="Calibri" w:hAnsi="Calibri" w:cs="Calibri"/>
                <w:sz w:val="16"/>
                <w:szCs w:val="16"/>
              </w:rPr>
              <w:t xml:space="preserve">Items will be manually issued from the service desk.  Volume of loans at the OLRC is low therefore the number of interactions will be limited.   Staff will follow a revised workflow that requires them to sanitise their hands pre and post handling of items.  Staff will be seated behind a plastic screen and gloves will be provided.   </w:t>
            </w:r>
          </w:p>
          <w:p w14:paraId="716F6C6D" w14:textId="5A9F85E3" w:rsidR="00183542" w:rsidRPr="00E271CD" w:rsidRDefault="00183542" w:rsidP="001C5B2C">
            <w:pPr>
              <w:pStyle w:val="NoSpacing"/>
              <w:jc w:val="both"/>
              <w:rPr>
                <w:rFonts w:ascii="Calibri" w:hAnsi="Calibri" w:cs="Calibri"/>
                <w:sz w:val="16"/>
                <w:szCs w:val="16"/>
              </w:rPr>
            </w:pPr>
          </w:p>
          <w:p w14:paraId="34E02BB5" w14:textId="798C3DA5" w:rsidR="00183542"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Return of items:</w:t>
            </w:r>
          </w:p>
          <w:p w14:paraId="053DA5B9" w14:textId="06C966C6" w:rsidR="001C5B2C" w:rsidRPr="00E271CD" w:rsidRDefault="00183542" w:rsidP="001C5B2C">
            <w:pPr>
              <w:pStyle w:val="NoSpacing"/>
              <w:jc w:val="both"/>
              <w:rPr>
                <w:rFonts w:ascii="Calibri" w:hAnsi="Calibri" w:cs="Calibri"/>
                <w:sz w:val="16"/>
                <w:szCs w:val="16"/>
              </w:rPr>
            </w:pPr>
            <w:r w:rsidRPr="00E271CD">
              <w:rPr>
                <w:rFonts w:ascii="Calibri" w:hAnsi="Calibri" w:cs="Calibri"/>
                <w:sz w:val="16"/>
                <w:szCs w:val="16"/>
              </w:rPr>
              <w:t>In li</w:t>
            </w:r>
            <w:r w:rsidR="0076599C">
              <w:rPr>
                <w:rFonts w:ascii="Calibri" w:hAnsi="Calibri" w:cs="Calibri"/>
                <w:sz w:val="16"/>
                <w:szCs w:val="16"/>
              </w:rPr>
              <w:t xml:space="preserve">ne with PHE guidance items no longer need </w:t>
            </w:r>
            <w:r w:rsidRPr="00E271CD">
              <w:rPr>
                <w:rFonts w:ascii="Calibri" w:hAnsi="Calibri" w:cs="Calibri"/>
                <w:sz w:val="16"/>
                <w:szCs w:val="16"/>
              </w:rPr>
              <w:t>to be kept in quarant</w:t>
            </w:r>
            <w:r w:rsidR="0076599C">
              <w:rPr>
                <w:rFonts w:ascii="Calibri" w:hAnsi="Calibri" w:cs="Calibri"/>
                <w:sz w:val="16"/>
                <w:szCs w:val="16"/>
              </w:rPr>
              <w:t xml:space="preserve">ine for a period of 72 hours.  Library staff </w:t>
            </w:r>
            <w:r w:rsidRPr="00E271CD">
              <w:rPr>
                <w:rFonts w:ascii="Calibri" w:hAnsi="Calibri" w:cs="Calibri"/>
                <w:sz w:val="16"/>
                <w:szCs w:val="16"/>
              </w:rPr>
              <w:t xml:space="preserve">will be equipped </w:t>
            </w:r>
            <w:r w:rsidR="00794DE9" w:rsidRPr="00E271CD">
              <w:rPr>
                <w:rFonts w:ascii="Calibri" w:hAnsi="Calibri" w:cs="Calibri"/>
                <w:sz w:val="16"/>
                <w:szCs w:val="16"/>
              </w:rPr>
              <w:t>with a face covering, gloves and vi</w:t>
            </w:r>
            <w:r w:rsidR="0011353C" w:rsidRPr="00E271CD">
              <w:rPr>
                <w:rFonts w:ascii="Calibri" w:hAnsi="Calibri" w:cs="Calibri"/>
                <w:sz w:val="16"/>
                <w:szCs w:val="16"/>
              </w:rPr>
              <w:t xml:space="preserve">sors.   Items will be returned </w:t>
            </w:r>
            <w:r w:rsidR="00794DE9" w:rsidRPr="00E271CD">
              <w:rPr>
                <w:rFonts w:ascii="Calibri" w:hAnsi="Calibri" w:cs="Calibri"/>
                <w:sz w:val="16"/>
                <w:szCs w:val="16"/>
              </w:rPr>
              <w:t>via a</w:t>
            </w:r>
            <w:r w:rsidR="00B678C2">
              <w:rPr>
                <w:rFonts w:ascii="Calibri" w:hAnsi="Calibri" w:cs="Calibri"/>
                <w:sz w:val="16"/>
                <w:szCs w:val="16"/>
              </w:rPr>
              <w:t xml:space="preserve"> drop area near the OLRC</w:t>
            </w:r>
            <w:r w:rsidR="00794DE9" w:rsidRPr="00E271CD">
              <w:rPr>
                <w:rFonts w:ascii="Calibri" w:hAnsi="Calibri" w:cs="Calibri"/>
                <w:sz w:val="16"/>
                <w:szCs w:val="16"/>
              </w:rPr>
              <w:t xml:space="preserve"> inner entrance.     Items retuned to shelves will be undertaken</w:t>
            </w:r>
            <w:r w:rsidR="0076599C">
              <w:rPr>
                <w:rFonts w:ascii="Calibri" w:hAnsi="Calibri" w:cs="Calibri"/>
                <w:sz w:val="16"/>
                <w:szCs w:val="16"/>
              </w:rPr>
              <w:t xml:space="preserve"> as far as possible outside of busy periods</w:t>
            </w:r>
            <w:bookmarkStart w:id="1" w:name="_GoBack"/>
            <w:bookmarkEnd w:id="1"/>
            <w:r w:rsidR="00794DE9" w:rsidRPr="00E271CD">
              <w:rPr>
                <w:rFonts w:ascii="Calibri" w:hAnsi="Calibri" w:cs="Calibri"/>
                <w:sz w:val="16"/>
                <w:szCs w:val="16"/>
              </w:rPr>
              <w:t xml:space="preserve"> with staff again using gloves and hand gel. </w:t>
            </w:r>
            <w:r w:rsidR="00031C81" w:rsidRPr="00E271CD">
              <w:rPr>
                <w:rFonts w:ascii="Calibri" w:hAnsi="Calibri" w:cs="Calibri"/>
                <w:sz w:val="16"/>
                <w:szCs w:val="16"/>
              </w:rPr>
              <w:t xml:space="preserve">  </w:t>
            </w:r>
          </w:p>
          <w:p w14:paraId="6D6C91D1" w14:textId="7922F5D5" w:rsidR="00794DE9" w:rsidRPr="00E271CD" w:rsidRDefault="00794DE9" w:rsidP="001C5B2C">
            <w:pPr>
              <w:pStyle w:val="NoSpacing"/>
              <w:jc w:val="both"/>
              <w:rPr>
                <w:rFonts w:ascii="Calibri" w:hAnsi="Calibri" w:cs="Calibri"/>
                <w:sz w:val="16"/>
                <w:szCs w:val="16"/>
              </w:rPr>
            </w:pPr>
          </w:p>
          <w:p w14:paraId="4D3DF6C5" w14:textId="4921B7E0"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Use of study desks:</w:t>
            </w:r>
          </w:p>
          <w:p w14:paraId="2CC6FAD4" w14:textId="7B6194C3" w:rsidR="00794DE9" w:rsidRPr="00E271CD" w:rsidRDefault="00794DE9" w:rsidP="001C5B2C">
            <w:pPr>
              <w:pStyle w:val="NoSpacing"/>
              <w:jc w:val="both"/>
              <w:rPr>
                <w:rFonts w:ascii="Calibri" w:hAnsi="Calibri" w:cs="Calibri"/>
                <w:sz w:val="16"/>
                <w:szCs w:val="16"/>
              </w:rPr>
            </w:pPr>
            <w:r w:rsidRPr="00E271CD">
              <w:rPr>
                <w:rFonts w:ascii="Calibri" w:hAnsi="Calibri" w:cs="Calibri"/>
                <w:sz w:val="16"/>
                <w:szCs w:val="16"/>
              </w:rPr>
              <w:t>Patrons wishing to study in the Library will be required to wear face coverings throughout their time within the Library.  Only designated seats and workstations can be used.</w:t>
            </w:r>
            <w:r w:rsidR="00E271CD">
              <w:rPr>
                <w:rFonts w:ascii="Calibri" w:hAnsi="Calibri" w:cs="Calibri"/>
                <w:sz w:val="16"/>
                <w:szCs w:val="16"/>
              </w:rPr>
              <w:t xml:space="preserve"> These will be numbered and patrons will be asked to note the desk number they have sat at. </w:t>
            </w:r>
            <w:r w:rsidRPr="00E271CD">
              <w:rPr>
                <w:rFonts w:ascii="Calibri" w:hAnsi="Calibri" w:cs="Calibri"/>
                <w:sz w:val="16"/>
                <w:szCs w:val="16"/>
              </w:rPr>
              <w:t xml:space="preserve">  Patrons will be instructed to use cleaning products to clean their study desk pre and post study and dispose of used materials in the bins provided.  Cleaning Services will also clean each study desk in accordance with the agreed SLA. </w:t>
            </w:r>
          </w:p>
          <w:p w14:paraId="35010913" w14:textId="03C5F067" w:rsidR="002C4585" w:rsidRPr="00E271CD" w:rsidRDefault="002C4585" w:rsidP="001C5B2C">
            <w:pPr>
              <w:pStyle w:val="NoSpacing"/>
              <w:jc w:val="both"/>
              <w:rPr>
                <w:rFonts w:ascii="Calibri" w:hAnsi="Calibri" w:cs="Calibri"/>
                <w:sz w:val="16"/>
                <w:szCs w:val="16"/>
              </w:rPr>
            </w:pPr>
          </w:p>
          <w:p w14:paraId="14D07603" w14:textId="4D7C55BA" w:rsidR="00632F3B" w:rsidRDefault="00632F3B" w:rsidP="00632F3B">
            <w:pPr>
              <w:pStyle w:val="NoSpacing"/>
              <w:jc w:val="both"/>
              <w:rPr>
                <w:sz w:val="16"/>
                <w:szCs w:val="16"/>
              </w:rPr>
            </w:pPr>
            <w:r>
              <w:rPr>
                <w:sz w:val="16"/>
                <w:szCs w:val="16"/>
              </w:rPr>
              <w:t>Vending and water fountains:</w:t>
            </w:r>
          </w:p>
          <w:p w14:paraId="1C4C058B" w14:textId="77777777" w:rsidR="00632F3B" w:rsidRDefault="00632F3B" w:rsidP="00632F3B">
            <w:pPr>
              <w:pStyle w:val="NoSpacing"/>
              <w:jc w:val="both"/>
              <w:rPr>
                <w:sz w:val="16"/>
                <w:szCs w:val="16"/>
              </w:rPr>
            </w:pPr>
            <w:r>
              <w:rPr>
                <w:sz w:val="16"/>
                <w:szCs w:val="16"/>
              </w:rPr>
              <w:t xml:space="preserve">All vending machines managed by Campus Services will be in use. Campus Services will take responsibility for the units within the Café environment.   Water fountains will be maintained with instructions for the safe use provided.  Wipes will be provided to help support users cleaning before and after use.  </w:t>
            </w:r>
          </w:p>
          <w:p w14:paraId="5BA4525E" w14:textId="7CD5CEBF" w:rsidR="002C4585" w:rsidRDefault="002C4585" w:rsidP="001C5B2C">
            <w:pPr>
              <w:pStyle w:val="NoSpacing"/>
              <w:jc w:val="both"/>
              <w:rPr>
                <w:rFonts w:ascii="Calibri" w:hAnsi="Calibri" w:cs="Calibri"/>
                <w:sz w:val="16"/>
                <w:szCs w:val="16"/>
              </w:rPr>
            </w:pPr>
          </w:p>
          <w:p w14:paraId="31696315" w14:textId="330AF379" w:rsidR="00632F3B" w:rsidRDefault="00632F3B" w:rsidP="001C5B2C">
            <w:pPr>
              <w:pStyle w:val="NoSpacing"/>
              <w:jc w:val="both"/>
              <w:rPr>
                <w:rFonts w:ascii="Calibri" w:hAnsi="Calibri" w:cs="Calibri"/>
                <w:sz w:val="16"/>
                <w:szCs w:val="16"/>
              </w:rPr>
            </w:pPr>
          </w:p>
          <w:p w14:paraId="0729ABEC" w14:textId="35F19DA2"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Interactions with staff:</w:t>
            </w:r>
          </w:p>
          <w:p w14:paraId="17ADE648" w14:textId="4AFF0684"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 xml:space="preserve">All interactions will take place in a socially distanced way.  For longer enquiries screens will form a physical barrier between the patron and library staff member.  For transactional open floor activity staff and patrons will maintain social distance, use face coverings/ visors and practice good hand hygiene practices. </w:t>
            </w:r>
          </w:p>
          <w:p w14:paraId="7F89571E" w14:textId="52E004AC" w:rsidR="002C4585" w:rsidRPr="00E271CD" w:rsidRDefault="002C4585" w:rsidP="001C5B2C">
            <w:pPr>
              <w:pStyle w:val="NoSpacing"/>
              <w:jc w:val="both"/>
              <w:rPr>
                <w:rFonts w:ascii="Calibri" w:hAnsi="Calibri" w:cs="Calibri"/>
                <w:sz w:val="16"/>
                <w:szCs w:val="16"/>
              </w:rPr>
            </w:pPr>
          </w:p>
          <w:p w14:paraId="77200E2D" w14:textId="35DB04D0"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Cash handling:</w:t>
            </w:r>
          </w:p>
          <w:p w14:paraId="2A8BDECD" w14:textId="1A576F38" w:rsidR="002C4585" w:rsidRDefault="002C4585" w:rsidP="001C5B2C">
            <w:pPr>
              <w:pStyle w:val="NoSpacing"/>
              <w:jc w:val="both"/>
              <w:rPr>
                <w:rFonts w:ascii="Calibri" w:hAnsi="Calibri" w:cs="Calibri"/>
                <w:sz w:val="16"/>
                <w:szCs w:val="16"/>
              </w:rPr>
            </w:pPr>
            <w:r w:rsidRPr="00E271CD">
              <w:rPr>
                <w:rFonts w:ascii="Calibri" w:hAnsi="Calibri" w:cs="Calibri"/>
                <w:sz w:val="16"/>
                <w:szCs w:val="16"/>
              </w:rPr>
              <w:t>Payment via c</w:t>
            </w:r>
            <w:r w:rsidR="00504823">
              <w:rPr>
                <w:rFonts w:ascii="Calibri" w:hAnsi="Calibri" w:cs="Calibri"/>
                <w:sz w:val="16"/>
                <w:szCs w:val="16"/>
              </w:rPr>
              <w:t>ash will no longer be accepted.</w:t>
            </w:r>
          </w:p>
          <w:p w14:paraId="27527F6D" w14:textId="22EF4866" w:rsidR="00504823" w:rsidRDefault="00504823" w:rsidP="001C5B2C">
            <w:pPr>
              <w:pStyle w:val="NoSpacing"/>
              <w:jc w:val="both"/>
              <w:rPr>
                <w:rFonts w:ascii="Calibri" w:hAnsi="Calibri" w:cs="Calibri"/>
                <w:sz w:val="16"/>
                <w:szCs w:val="16"/>
              </w:rPr>
            </w:pPr>
          </w:p>
          <w:p w14:paraId="50B935B0" w14:textId="48829BFA" w:rsidR="00504823" w:rsidRDefault="00504823" w:rsidP="001C5B2C">
            <w:pPr>
              <w:pStyle w:val="NoSpacing"/>
              <w:jc w:val="both"/>
              <w:rPr>
                <w:rFonts w:ascii="Calibri" w:hAnsi="Calibri" w:cs="Calibri"/>
                <w:sz w:val="16"/>
                <w:szCs w:val="16"/>
              </w:rPr>
            </w:pPr>
            <w:r>
              <w:rPr>
                <w:rFonts w:ascii="Calibri" w:hAnsi="Calibri" w:cs="Calibri"/>
                <w:sz w:val="16"/>
                <w:szCs w:val="16"/>
              </w:rPr>
              <w:t>Stationary Sales:</w:t>
            </w:r>
          </w:p>
          <w:p w14:paraId="55A69B9D" w14:textId="7666EA7B" w:rsidR="00504823" w:rsidRPr="00E271CD" w:rsidRDefault="00504823" w:rsidP="001C5B2C">
            <w:pPr>
              <w:pStyle w:val="NoSpacing"/>
              <w:jc w:val="both"/>
              <w:rPr>
                <w:rFonts w:ascii="Calibri" w:hAnsi="Calibri" w:cs="Calibri"/>
                <w:sz w:val="16"/>
                <w:szCs w:val="16"/>
              </w:rPr>
            </w:pPr>
            <w:r>
              <w:rPr>
                <w:rFonts w:ascii="Calibri" w:hAnsi="Calibri" w:cs="Calibri"/>
                <w:sz w:val="16"/>
                <w:szCs w:val="16"/>
              </w:rPr>
              <w:t xml:space="preserve">No stationary will be sold. </w:t>
            </w:r>
          </w:p>
          <w:p w14:paraId="78054ABC" w14:textId="0ED1D35B" w:rsidR="002C4585" w:rsidRPr="00E271CD" w:rsidRDefault="002C4585" w:rsidP="001C5B2C">
            <w:pPr>
              <w:pStyle w:val="NoSpacing"/>
              <w:jc w:val="both"/>
              <w:rPr>
                <w:rFonts w:ascii="Calibri" w:hAnsi="Calibri" w:cs="Calibri"/>
                <w:sz w:val="16"/>
                <w:szCs w:val="16"/>
              </w:rPr>
            </w:pPr>
          </w:p>
          <w:p w14:paraId="6BF39DDF" w14:textId="756C86F5" w:rsidR="002C4585" w:rsidRPr="00E271CD" w:rsidRDefault="002C4585" w:rsidP="001C5B2C">
            <w:pPr>
              <w:pStyle w:val="NoSpacing"/>
              <w:jc w:val="both"/>
              <w:rPr>
                <w:rFonts w:ascii="Calibri" w:hAnsi="Calibri" w:cs="Calibri"/>
                <w:sz w:val="16"/>
                <w:szCs w:val="16"/>
              </w:rPr>
            </w:pPr>
            <w:r w:rsidRPr="00E271CD">
              <w:rPr>
                <w:rFonts w:ascii="Calibri" w:hAnsi="Calibri" w:cs="Calibri"/>
                <w:sz w:val="16"/>
                <w:szCs w:val="16"/>
              </w:rPr>
              <w:t>PC Clusters:</w:t>
            </w:r>
          </w:p>
          <w:p w14:paraId="5F825206" w14:textId="39A4FE99"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Library Services will adh</w:t>
            </w:r>
            <w:r w:rsidR="0059004D">
              <w:rPr>
                <w:rFonts w:ascii="Calibri" w:hAnsi="Calibri" w:cs="Calibri"/>
                <w:sz w:val="16"/>
                <w:szCs w:val="16"/>
              </w:rPr>
              <w:t>ere to the ITS principals that state that Cluster PC’s should be cleaned with an approved wipe prior and post use by each user.  Cleaning stations have been provided in close proximity to PC clusters.</w:t>
            </w:r>
            <w:r w:rsidR="00B264FC">
              <w:rPr>
                <w:rFonts w:ascii="Calibri" w:hAnsi="Calibri" w:cs="Calibri"/>
                <w:sz w:val="16"/>
                <w:szCs w:val="16"/>
              </w:rPr>
              <w:t xml:space="preserve">  The number of PC’s available has been reduced with chairs removed and sit here stickers clearly displayed. </w:t>
            </w:r>
          </w:p>
          <w:p w14:paraId="536689A2" w14:textId="3757FC69" w:rsidR="0059004D" w:rsidRDefault="0059004D" w:rsidP="001C5B2C">
            <w:pPr>
              <w:pStyle w:val="NoSpacing"/>
              <w:jc w:val="both"/>
              <w:rPr>
                <w:rFonts w:ascii="Calibri" w:hAnsi="Calibri" w:cs="Calibri"/>
                <w:sz w:val="16"/>
                <w:szCs w:val="16"/>
              </w:rPr>
            </w:pPr>
          </w:p>
          <w:p w14:paraId="4AC4CA84" w14:textId="1FBAFDD2" w:rsidR="002C4585" w:rsidRPr="004D42B3" w:rsidRDefault="002C4585" w:rsidP="001C5B2C">
            <w:pPr>
              <w:pStyle w:val="NoSpacing"/>
              <w:jc w:val="both"/>
              <w:rPr>
                <w:rFonts w:ascii="Calibri" w:hAnsi="Calibri" w:cs="Calibri"/>
                <w:sz w:val="16"/>
                <w:szCs w:val="16"/>
              </w:rPr>
            </w:pPr>
            <w:r w:rsidRPr="004D42B3">
              <w:rPr>
                <w:rFonts w:ascii="Calibri" w:hAnsi="Calibri" w:cs="Calibri"/>
                <w:sz w:val="16"/>
                <w:szCs w:val="16"/>
              </w:rPr>
              <w:t>MFD’:</w:t>
            </w:r>
          </w:p>
          <w:p w14:paraId="25C651C3" w14:textId="30D3D441" w:rsidR="002C4585" w:rsidRDefault="002C4585" w:rsidP="001C5B2C">
            <w:pPr>
              <w:pStyle w:val="NoSpacing"/>
              <w:jc w:val="both"/>
              <w:rPr>
                <w:rFonts w:ascii="Calibri" w:hAnsi="Calibri" w:cs="Calibri"/>
                <w:sz w:val="16"/>
                <w:szCs w:val="16"/>
              </w:rPr>
            </w:pPr>
            <w:r w:rsidRPr="004D42B3">
              <w:rPr>
                <w:rFonts w:ascii="Calibri" w:hAnsi="Calibri" w:cs="Calibri"/>
                <w:sz w:val="16"/>
                <w:szCs w:val="16"/>
              </w:rPr>
              <w:t xml:space="preserve">Library </w:t>
            </w:r>
            <w:r w:rsidR="00964104" w:rsidRPr="004D42B3">
              <w:rPr>
                <w:rFonts w:ascii="Calibri" w:hAnsi="Calibri" w:cs="Calibri"/>
                <w:sz w:val="16"/>
                <w:szCs w:val="16"/>
              </w:rPr>
              <w:t xml:space="preserve">Services will adhere to </w:t>
            </w:r>
            <w:r w:rsidR="00B264FC">
              <w:rPr>
                <w:rFonts w:ascii="Calibri" w:hAnsi="Calibri" w:cs="Calibri"/>
                <w:sz w:val="16"/>
                <w:szCs w:val="16"/>
              </w:rPr>
              <w:t xml:space="preserve">the ITS principals that state that MFD’s touch screens  and other touch points e.g. paper  outlets should be cleaned with an approved wipe prior and post use by each user.  Cleaning stations have been provided in close proximity to the each MFD.  Signage informing users that only one person is allowed within each MFD area is in place. </w:t>
            </w:r>
          </w:p>
          <w:p w14:paraId="02B57A2C" w14:textId="071C9E4A" w:rsidR="00964104" w:rsidRPr="00E271CD" w:rsidRDefault="00964104" w:rsidP="001C5B2C">
            <w:pPr>
              <w:pStyle w:val="NoSpacing"/>
              <w:jc w:val="both"/>
              <w:rPr>
                <w:rFonts w:ascii="Calibri" w:hAnsi="Calibri" w:cs="Calibri"/>
                <w:sz w:val="16"/>
                <w:szCs w:val="16"/>
              </w:rPr>
            </w:pPr>
          </w:p>
          <w:p w14:paraId="6FF1281E" w14:textId="05C22562"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Lifts:</w:t>
            </w:r>
          </w:p>
          <w:p w14:paraId="0420DCFF" w14:textId="786DE9B0" w:rsidR="00964104" w:rsidRPr="00E271CD" w:rsidRDefault="00964104" w:rsidP="001C5B2C">
            <w:pPr>
              <w:pStyle w:val="NoSpacing"/>
              <w:jc w:val="both"/>
              <w:rPr>
                <w:rFonts w:ascii="Calibri" w:hAnsi="Calibri" w:cs="Calibri"/>
                <w:sz w:val="16"/>
                <w:szCs w:val="16"/>
              </w:rPr>
            </w:pPr>
            <w:r w:rsidRPr="00E271CD">
              <w:rPr>
                <w:rFonts w:ascii="Calibri" w:hAnsi="Calibri" w:cs="Calibri"/>
                <w:sz w:val="16"/>
                <w:szCs w:val="16"/>
              </w:rPr>
              <w:t xml:space="preserve">Only one person will be allowed in a lift at a time. Patrons will be informed upon entry to the ground floor lift lobby via library staff who will facilitate access to the lift. </w:t>
            </w:r>
            <w:r w:rsidR="00F64D1D">
              <w:rPr>
                <w:rFonts w:ascii="Calibri" w:hAnsi="Calibri" w:cs="Calibri"/>
                <w:sz w:val="16"/>
                <w:szCs w:val="16"/>
              </w:rPr>
              <w:t xml:space="preserve"> 2 people are allowed in if a designated support worker of the other person. </w:t>
            </w:r>
          </w:p>
          <w:p w14:paraId="42E35FB8" w14:textId="58DC6B0D" w:rsidR="002C4585" w:rsidRPr="00E271CD" w:rsidRDefault="002C4585" w:rsidP="00504823">
            <w:pPr>
              <w:pStyle w:val="NoSpacing"/>
              <w:jc w:val="both"/>
              <w:rPr>
                <w:rFonts w:ascii="Calibri" w:hAnsi="Calibri" w:cs="Calibri"/>
                <w:sz w:val="16"/>
                <w:szCs w:val="16"/>
              </w:rPr>
            </w:pPr>
          </w:p>
        </w:tc>
        <w:tc>
          <w:tcPr>
            <w:tcW w:w="236" w:type="dxa"/>
            <w:shd w:val="clear" w:color="auto" w:fill="auto"/>
          </w:tcPr>
          <w:p w14:paraId="27DBEB90" w14:textId="58520BCC"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lastRenderedPageBreak/>
              <w:t>3</w:t>
            </w:r>
          </w:p>
        </w:tc>
        <w:tc>
          <w:tcPr>
            <w:tcW w:w="359" w:type="dxa"/>
            <w:shd w:val="clear" w:color="auto" w:fill="auto"/>
          </w:tcPr>
          <w:p w14:paraId="3AE8C55C" w14:textId="4DD58088" w:rsidR="001C5B2C" w:rsidRPr="00084479" w:rsidRDefault="00E20CFE"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2</w:t>
            </w:r>
          </w:p>
        </w:tc>
        <w:tc>
          <w:tcPr>
            <w:tcW w:w="455" w:type="dxa"/>
            <w:gridSpan w:val="2"/>
            <w:shd w:val="clear" w:color="auto" w:fill="auto"/>
          </w:tcPr>
          <w:p w14:paraId="0EE8304B" w14:textId="7941F269"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6</w:t>
            </w:r>
          </w:p>
        </w:tc>
        <w:tc>
          <w:tcPr>
            <w:tcW w:w="818" w:type="dxa"/>
            <w:shd w:val="clear" w:color="auto" w:fill="auto"/>
          </w:tcPr>
          <w:p w14:paraId="7C9166DD" w14:textId="4467DC2F" w:rsidR="001C5B2C" w:rsidRPr="0091182D" w:rsidRDefault="00E20CFE"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71242045"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11F6FE2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4B8157EA" w14:textId="77777777" w:rsidR="001C5B2C" w:rsidRPr="0091182D"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3C1690DD" w14:textId="77777777" w:rsidR="001C5B2C" w:rsidRPr="0091182D"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48C0347E" w14:textId="77777777" w:rsidR="001C5B2C" w:rsidRPr="0091182D"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10AAA72F" w14:textId="77777777" w:rsidR="001C5B2C" w:rsidRPr="0091182D" w:rsidRDefault="001C5B2C" w:rsidP="001C5B2C">
            <w:pPr>
              <w:pStyle w:val="Title"/>
              <w:jc w:val="left"/>
              <w:rPr>
                <w:rFonts w:asciiTheme="minorHAnsi" w:hAnsiTheme="minorHAnsi" w:cstheme="minorHAnsi"/>
                <w:b w:val="0"/>
                <w:sz w:val="16"/>
                <w:szCs w:val="16"/>
                <w:u w:val="none"/>
              </w:rPr>
            </w:pPr>
          </w:p>
        </w:tc>
        <w:tc>
          <w:tcPr>
            <w:tcW w:w="874" w:type="dxa"/>
            <w:gridSpan w:val="2"/>
          </w:tcPr>
          <w:p w14:paraId="7DDC6EA4" w14:textId="1341DA73" w:rsidR="00813B00" w:rsidRPr="0091182D" w:rsidRDefault="00813B00" w:rsidP="001C5B2C">
            <w:pPr>
              <w:pStyle w:val="Title"/>
              <w:jc w:val="left"/>
              <w:rPr>
                <w:rFonts w:asciiTheme="minorHAnsi" w:hAnsiTheme="minorHAnsi" w:cstheme="minorHAnsi"/>
                <w:b w:val="0"/>
                <w:sz w:val="16"/>
                <w:szCs w:val="16"/>
                <w:u w:val="none"/>
              </w:rPr>
            </w:pPr>
          </w:p>
        </w:tc>
      </w:tr>
      <w:tr w:rsidR="001C5B2C" w:rsidRPr="0091182D" w14:paraId="104DCA9F" w14:textId="77777777" w:rsidTr="00925FCF">
        <w:trPr>
          <w:trHeight w:val="233"/>
        </w:trPr>
        <w:tc>
          <w:tcPr>
            <w:tcW w:w="1271" w:type="dxa"/>
            <w:shd w:val="clear" w:color="auto" w:fill="auto"/>
          </w:tcPr>
          <w:p w14:paraId="2DB7A64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lastRenderedPageBreak/>
              <w:t xml:space="preserve">Organisational </w:t>
            </w:r>
          </w:p>
          <w:p w14:paraId="797380E1" w14:textId="77777777" w:rsidR="001C5B2C" w:rsidRPr="0023036F" w:rsidRDefault="001C5B2C" w:rsidP="001C5B2C">
            <w:pPr>
              <w:pStyle w:val="Title"/>
              <w:jc w:val="left"/>
              <w:rPr>
                <w:rFonts w:asciiTheme="minorHAnsi" w:hAnsiTheme="minorHAnsi" w:cstheme="minorHAnsi"/>
                <w:b w:val="0"/>
                <w:sz w:val="16"/>
                <w:szCs w:val="16"/>
                <w:u w:val="none"/>
              </w:rPr>
            </w:pPr>
          </w:p>
          <w:p w14:paraId="5F243EAF" w14:textId="77777777" w:rsidR="001C5B2C" w:rsidRPr="0023036F" w:rsidRDefault="001C5B2C" w:rsidP="001C5B2C">
            <w:pPr>
              <w:pStyle w:val="Title"/>
              <w:jc w:val="left"/>
              <w:rPr>
                <w:rFonts w:asciiTheme="minorHAnsi" w:hAnsiTheme="minorHAnsi" w:cstheme="minorHAnsi"/>
                <w:b w:val="0"/>
                <w:sz w:val="16"/>
                <w:szCs w:val="16"/>
                <w:u w:val="none"/>
              </w:rPr>
            </w:pPr>
          </w:p>
          <w:p w14:paraId="0C859EA9" w14:textId="77777777" w:rsidR="001C5B2C" w:rsidRPr="0023036F" w:rsidRDefault="001C5B2C" w:rsidP="001C5B2C">
            <w:pPr>
              <w:pStyle w:val="Title"/>
              <w:jc w:val="left"/>
              <w:rPr>
                <w:rFonts w:asciiTheme="minorHAnsi" w:hAnsiTheme="minorHAnsi" w:cstheme="minorHAnsi"/>
                <w:b w:val="0"/>
                <w:sz w:val="16"/>
                <w:szCs w:val="16"/>
                <w:u w:val="none"/>
              </w:rPr>
            </w:pPr>
          </w:p>
          <w:p w14:paraId="7D248020" w14:textId="77777777" w:rsidR="001C5B2C" w:rsidRPr="0023036F" w:rsidRDefault="001C5B2C" w:rsidP="001C5B2C">
            <w:pPr>
              <w:pStyle w:val="Title"/>
              <w:jc w:val="left"/>
              <w:rPr>
                <w:rFonts w:asciiTheme="minorHAnsi" w:hAnsiTheme="minorHAnsi" w:cstheme="minorHAnsi"/>
                <w:b w:val="0"/>
                <w:sz w:val="16"/>
                <w:szCs w:val="16"/>
                <w:u w:val="none"/>
              </w:rPr>
            </w:pPr>
          </w:p>
          <w:p w14:paraId="7C543772" w14:textId="77777777" w:rsidR="001C5B2C" w:rsidRPr="0023036F" w:rsidRDefault="001C5B2C" w:rsidP="001C5B2C">
            <w:pPr>
              <w:pStyle w:val="Title"/>
              <w:jc w:val="left"/>
              <w:rPr>
                <w:rFonts w:asciiTheme="minorHAnsi" w:hAnsiTheme="minorHAnsi" w:cstheme="minorHAnsi"/>
                <w:b w:val="0"/>
                <w:sz w:val="16"/>
                <w:szCs w:val="16"/>
                <w:u w:val="none"/>
              </w:rPr>
            </w:pPr>
          </w:p>
          <w:p w14:paraId="45DFF8F0" w14:textId="77777777" w:rsidR="001C5B2C" w:rsidRPr="0023036F" w:rsidRDefault="001C5B2C" w:rsidP="001C5B2C">
            <w:pPr>
              <w:pStyle w:val="Title"/>
              <w:jc w:val="left"/>
              <w:rPr>
                <w:rFonts w:asciiTheme="minorHAnsi" w:hAnsiTheme="minorHAnsi" w:cstheme="minorHAnsi"/>
                <w:b w:val="0"/>
                <w:sz w:val="16"/>
                <w:szCs w:val="16"/>
                <w:u w:val="none"/>
              </w:rPr>
            </w:pPr>
          </w:p>
          <w:p w14:paraId="3C5DF803" w14:textId="77777777" w:rsidR="001C5B2C" w:rsidRPr="0023036F" w:rsidRDefault="001C5B2C" w:rsidP="001C5B2C">
            <w:pPr>
              <w:pStyle w:val="Title"/>
              <w:jc w:val="left"/>
              <w:rPr>
                <w:rFonts w:asciiTheme="minorHAnsi" w:hAnsiTheme="minorHAnsi" w:cstheme="minorHAnsi"/>
                <w:b w:val="0"/>
                <w:sz w:val="16"/>
                <w:szCs w:val="16"/>
                <w:u w:val="none"/>
              </w:rPr>
            </w:pPr>
          </w:p>
          <w:p w14:paraId="7C006959" w14:textId="77777777" w:rsidR="001C5B2C" w:rsidRPr="0023036F" w:rsidRDefault="001C5B2C" w:rsidP="001C5B2C">
            <w:pPr>
              <w:pStyle w:val="Title"/>
              <w:jc w:val="left"/>
              <w:rPr>
                <w:rFonts w:asciiTheme="minorHAnsi" w:hAnsiTheme="minorHAnsi" w:cstheme="minorHAnsi"/>
                <w:b w:val="0"/>
                <w:sz w:val="16"/>
                <w:szCs w:val="16"/>
                <w:u w:val="none"/>
              </w:rPr>
            </w:pPr>
          </w:p>
          <w:p w14:paraId="36D66881" w14:textId="77777777" w:rsidR="001C5B2C" w:rsidRPr="0023036F" w:rsidRDefault="001C5B2C" w:rsidP="001C5B2C">
            <w:pPr>
              <w:pStyle w:val="Title"/>
              <w:jc w:val="left"/>
              <w:rPr>
                <w:rFonts w:asciiTheme="minorHAnsi" w:hAnsiTheme="minorHAnsi" w:cstheme="minorHAnsi"/>
                <w:b w:val="0"/>
                <w:sz w:val="16"/>
                <w:szCs w:val="16"/>
                <w:u w:val="none"/>
              </w:rPr>
            </w:pPr>
          </w:p>
          <w:p w14:paraId="5A73E95D" w14:textId="77777777" w:rsidR="001C5B2C" w:rsidRPr="0023036F" w:rsidRDefault="001C5B2C" w:rsidP="001C5B2C">
            <w:pPr>
              <w:pStyle w:val="Title"/>
              <w:jc w:val="left"/>
              <w:rPr>
                <w:rFonts w:asciiTheme="minorHAnsi" w:hAnsiTheme="minorHAnsi" w:cstheme="minorHAnsi"/>
                <w:b w:val="0"/>
                <w:sz w:val="16"/>
                <w:szCs w:val="16"/>
                <w:u w:val="none"/>
              </w:rPr>
            </w:pPr>
          </w:p>
          <w:p w14:paraId="2BCC8016"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5F5A83AA"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p w14:paraId="2E79E906" w14:textId="77777777" w:rsidR="001C5B2C" w:rsidRPr="0023036F" w:rsidRDefault="001C5B2C" w:rsidP="001C5B2C">
            <w:pPr>
              <w:jc w:val="both"/>
              <w:rPr>
                <w:rFonts w:cs="Arial"/>
                <w:color w:val="000000"/>
                <w:sz w:val="16"/>
                <w:szCs w:val="16"/>
              </w:rPr>
            </w:pPr>
          </w:p>
          <w:p w14:paraId="15ED63F9" w14:textId="77777777" w:rsidR="001C5B2C" w:rsidRPr="0023036F" w:rsidRDefault="001C5B2C" w:rsidP="001C5B2C">
            <w:pPr>
              <w:jc w:val="both"/>
              <w:rPr>
                <w:rFonts w:cs="Arial"/>
                <w:color w:val="000000"/>
                <w:sz w:val="16"/>
                <w:szCs w:val="16"/>
              </w:rPr>
            </w:pPr>
          </w:p>
          <w:p w14:paraId="4F21044C" w14:textId="77777777" w:rsidR="001C5B2C" w:rsidRPr="0023036F" w:rsidRDefault="001C5B2C" w:rsidP="001C5B2C">
            <w:pPr>
              <w:jc w:val="both"/>
              <w:rPr>
                <w:rFonts w:cs="Arial"/>
                <w:color w:val="000000"/>
                <w:sz w:val="16"/>
                <w:szCs w:val="16"/>
              </w:rPr>
            </w:pPr>
          </w:p>
          <w:p w14:paraId="40AEC455" w14:textId="77777777" w:rsidR="001C5B2C" w:rsidRPr="0023036F" w:rsidRDefault="001C5B2C" w:rsidP="001C5B2C">
            <w:pPr>
              <w:jc w:val="both"/>
              <w:rPr>
                <w:rFonts w:cs="Arial"/>
                <w:color w:val="000000"/>
                <w:sz w:val="16"/>
                <w:szCs w:val="16"/>
              </w:rPr>
            </w:pPr>
            <w:r w:rsidRPr="0023036F">
              <w:rPr>
                <w:rFonts w:cs="Arial"/>
                <w:color w:val="000000"/>
                <w:sz w:val="16"/>
                <w:szCs w:val="16"/>
              </w:rPr>
              <w:t>Exposure to Existing Hazards</w:t>
            </w:r>
          </w:p>
        </w:tc>
        <w:tc>
          <w:tcPr>
            <w:tcW w:w="830" w:type="dxa"/>
            <w:shd w:val="clear" w:color="auto" w:fill="auto"/>
          </w:tcPr>
          <w:p w14:paraId="0BAEB9DD" w14:textId="47C308A5" w:rsidR="001C5B2C" w:rsidRPr="0023036F" w:rsidRDefault="00AB38F0"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491D039D"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9207DF1"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Increased risk of harm due to controls included in existing risk </w:t>
            </w:r>
            <w:r w:rsidRPr="0023036F">
              <w:rPr>
                <w:rFonts w:asciiTheme="minorHAnsi" w:hAnsiTheme="minorHAnsi" w:cstheme="minorHAnsi"/>
                <w:b w:val="0"/>
                <w:sz w:val="16"/>
                <w:szCs w:val="16"/>
                <w:u w:val="none"/>
              </w:rPr>
              <w:lastRenderedPageBreak/>
              <w:t>assessments &amp; safety arrangements affected by COVID-19 measures</w:t>
            </w:r>
          </w:p>
          <w:p w14:paraId="6E8C7392" w14:textId="77777777" w:rsidR="001C5B2C" w:rsidRPr="0023036F" w:rsidRDefault="001C5B2C" w:rsidP="001C5B2C">
            <w:pPr>
              <w:pStyle w:val="Title"/>
              <w:jc w:val="left"/>
              <w:rPr>
                <w:rFonts w:asciiTheme="minorHAnsi" w:hAnsiTheme="minorHAnsi" w:cstheme="minorHAnsi"/>
                <w:b w:val="0"/>
                <w:sz w:val="16"/>
                <w:szCs w:val="16"/>
                <w:u w:val="none"/>
              </w:rPr>
            </w:pPr>
          </w:p>
          <w:p w14:paraId="1D3A8CF8" w14:textId="77777777" w:rsidR="001C5B2C" w:rsidRPr="0023036F" w:rsidRDefault="001C5B2C" w:rsidP="001C5B2C">
            <w:pPr>
              <w:pStyle w:val="Title"/>
              <w:jc w:val="left"/>
              <w:rPr>
                <w:rFonts w:asciiTheme="minorHAnsi" w:hAnsiTheme="minorHAnsi" w:cstheme="minorHAnsi"/>
                <w:b w:val="0"/>
                <w:sz w:val="16"/>
                <w:szCs w:val="16"/>
                <w:u w:val="none"/>
              </w:rPr>
            </w:pPr>
          </w:p>
          <w:p w14:paraId="6A3ED358" w14:textId="77777777" w:rsidR="001C5B2C" w:rsidRPr="0023036F" w:rsidRDefault="001C5B2C" w:rsidP="001C5B2C">
            <w:pPr>
              <w:pStyle w:val="Title"/>
              <w:jc w:val="left"/>
              <w:rPr>
                <w:rFonts w:asciiTheme="minorHAnsi" w:hAnsiTheme="minorHAnsi" w:cstheme="minorHAnsi"/>
                <w:b w:val="0"/>
                <w:sz w:val="16"/>
                <w:szCs w:val="16"/>
                <w:u w:val="none"/>
              </w:rPr>
            </w:pPr>
          </w:p>
          <w:p w14:paraId="073EBB3A"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0CA154E6" w14:textId="77777777" w:rsidR="001C5B2C" w:rsidRPr="0023036F" w:rsidRDefault="001C5B2C" w:rsidP="001C5B2C">
            <w:pPr>
              <w:pStyle w:val="NoSpacing"/>
              <w:jc w:val="both"/>
              <w:rPr>
                <w:rFonts w:cstheme="minorHAnsi"/>
                <w:sz w:val="16"/>
                <w:szCs w:val="16"/>
              </w:rPr>
            </w:pPr>
            <w:r w:rsidRPr="0023036F">
              <w:rPr>
                <w:rFonts w:cstheme="minorHAnsi"/>
                <w:sz w:val="16"/>
                <w:szCs w:val="16"/>
              </w:rPr>
              <w:lastRenderedPageBreak/>
              <w:t xml:space="preserve">All relevant pre-existing (non COVID) risk assessments </w:t>
            </w:r>
            <w:r w:rsidRPr="0023036F">
              <w:rPr>
                <w:sz w:val="16"/>
                <w:szCs w:val="16"/>
              </w:rPr>
              <w:t xml:space="preserve">including lone working assessments and procedures </w:t>
            </w:r>
            <w:r w:rsidRPr="0023036F">
              <w:rPr>
                <w:rFonts w:cstheme="minorHAnsi"/>
                <w:sz w:val="16"/>
                <w:szCs w:val="16"/>
              </w:rPr>
              <w:t>have been reviewed to take into account the impacts of social distancing and other COVID counter measures.</w:t>
            </w:r>
          </w:p>
          <w:p w14:paraId="2442B135" w14:textId="77777777" w:rsidR="001C5B2C" w:rsidRPr="0023036F" w:rsidRDefault="001C5B2C" w:rsidP="001C5B2C">
            <w:pPr>
              <w:pStyle w:val="NoSpacing"/>
              <w:jc w:val="both"/>
              <w:rPr>
                <w:rFonts w:cstheme="minorHAnsi"/>
                <w:sz w:val="16"/>
                <w:szCs w:val="16"/>
              </w:rPr>
            </w:pPr>
          </w:p>
          <w:p w14:paraId="2D94F3D4" w14:textId="25E1D7DE" w:rsidR="001C5B2C" w:rsidRPr="0023036F" w:rsidRDefault="001C5B2C" w:rsidP="001C5B2C">
            <w:pPr>
              <w:jc w:val="both"/>
              <w:rPr>
                <w:sz w:val="16"/>
                <w:szCs w:val="16"/>
              </w:rPr>
            </w:pPr>
            <w:r w:rsidRPr="0023036F">
              <w:rPr>
                <w:rFonts w:cstheme="minorHAnsi"/>
                <w:sz w:val="16"/>
                <w:szCs w:val="16"/>
              </w:rPr>
              <w:t xml:space="preserve">PPE related risk assessments have been reviewed to ensure that PPE is provided on an individual basis. </w:t>
            </w:r>
            <w:r w:rsidRPr="0023036F">
              <w:rPr>
                <w:rFonts w:cstheme="minorHAnsi"/>
                <w:bCs/>
                <w:sz w:val="16"/>
                <w:szCs w:val="16"/>
              </w:rPr>
              <w:t>Usage is monitored to ensure suitable level of stock of certain PPE such as face masks etc</w:t>
            </w:r>
            <w:r w:rsidR="00E83D8F" w:rsidRPr="0023036F">
              <w:rPr>
                <w:rFonts w:cstheme="minorHAnsi"/>
                <w:bCs/>
                <w:sz w:val="16"/>
                <w:szCs w:val="16"/>
              </w:rPr>
              <w:t>.</w:t>
            </w:r>
            <w:r w:rsidRPr="0023036F">
              <w:rPr>
                <w:rFonts w:cstheme="minorHAnsi"/>
                <w:bCs/>
                <w:sz w:val="16"/>
                <w:szCs w:val="16"/>
              </w:rPr>
              <w:t xml:space="preserve"> during this time due to global shortages</w:t>
            </w:r>
            <w:r w:rsidRPr="0023036F">
              <w:rPr>
                <w:rFonts w:cstheme="minorHAnsi"/>
                <w:sz w:val="16"/>
                <w:szCs w:val="16"/>
              </w:rPr>
              <w:t xml:space="preserve">. </w:t>
            </w:r>
            <w:r w:rsidRPr="0023036F">
              <w:rPr>
                <w:sz w:val="16"/>
                <w:szCs w:val="16"/>
              </w:rPr>
              <w:t>Individuals maintain their own equipment in a sterile condition. Storage has been reviewed to provide individual storage arrangements. The taking of PPE home is not permitted.</w:t>
            </w:r>
          </w:p>
          <w:p w14:paraId="465AE0FC" w14:textId="77777777" w:rsidR="001C5B2C" w:rsidRPr="0023036F" w:rsidRDefault="001C5B2C" w:rsidP="001C5B2C">
            <w:pPr>
              <w:pStyle w:val="NoSpacing"/>
              <w:rPr>
                <w:sz w:val="16"/>
                <w:szCs w:val="16"/>
              </w:rPr>
            </w:pPr>
            <w:r w:rsidRPr="0023036F">
              <w:rPr>
                <w:sz w:val="16"/>
                <w:szCs w:val="16"/>
              </w:rPr>
              <w:t>Emergency Procedures reviewed and revised including:</w:t>
            </w:r>
          </w:p>
          <w:p w14:paraId="5741352B" w14:textId="3505C8C0" w:rsidR="006A6DE1" w:rsidRDefault="006A6DE1" w:rsidP="006A6DE1">
            <w:pPr>
              <w:pStyle w:val="NoSpacing"/>
              <w:jc w:val="both"/>
              <w:rPr>
                <w:rFonts w:cstheme="minorHAnsi"/>
                <w:b/>
                <w:color w:val="000000"/>
                <w:sz w:val="16"/>
                <w:szCs w:val="16"/>
              </w:rPr>
            </w:pPr>
          </w:p>
          <w:p w14:paraId="66D6273E" w14:textId="20E7F664" w:rsidR="00F64D1D" w:rsidRDefault="00F64D1D" w:rsidP="00F64D1D">
            <w:pPr>
              <w:pStyle w:val="NoSpacing"/>
              <w:jc w:val="both"/>
              <w:rPr>
                <w:rFonts w:cstheme="minorHAnsi"/>
                <w:sz w:val="16"/>
                <w:szCs w:val="16"/>
              </w:rPr>
            </w:pPr>
            <w:r w:rsidRPr="0023036F">
              <w:rPr>
                <w:b/>
                <w:bCs/>
                <w:sz w:val="16"/>
                <w:szCs w:val="16"/>
              </w:rPr>
              <w:lastRenderedPageBreak/>
              <w:t>Fire procedures:</w:t>
            </w:r>
            <w:r w:rsidRPr="0023036F">
              <w:rPr>
                <w:sz w:val="16"/>
                <w:szCs w:val="16"/>
              </w:rPr>
              <w:t xml:space="preserve">  number and details of nominated fire warden(s) in place, fire muster point confirmed and </w:t>
            </w:r>
            <w:r w:rsidRPr="0023036F">
              <w:rPr>
                <w:rFonts w:cstheme="minorHAnsi"/>
                <w:sz w:val="16"/>
                <w:szCs w:val="16"/>
              </w:rPr>
              <w:t xml:space="preserve">PEEP requirements defined including who will assist with their evacuation in an emergency.  This will be adapted as utilisation of library spaces increases. </w:t>
            </w:r>
          </w:p>
          <w:p w14:paraId="430DFAD6" w14:textId="0E87653F" w:rsidR="00F64D1D" w:rsidRPr="0023036F" w:rsidRDefault="00F64D1D" w:rsidP="00F64D1D">
            <w:pPr>
              <w:pStyle w:val="NoSpacing"/>
              <w:jc w:val="both"/>
              <w:rPr>
                <w:rFonts w:cstheme="minorHAnsi"/>
                <w:sz w:val="16"/>
                <w:szCs w:val="16"/>
              </w:rPr>
            </w:pPr>
          </w:p>
          <w:p w14:paraId="39F32F17" w14:textId="6FAC9B99" w:rsidR="00F64D1D" w:rsidRPr="00F64D1D" w:rsidRDefault="00F64D1D" w:rsidP="00F64D1D">
            <w:pPr>
              <w:pStyle w:val="NoSpacing"/>
              <w:rPr>
                <w:sz w:val="16"/>
                <w:szCs w:val="16"/>
              </w:rPr>
            </w:pPr>
            <w:r w:rsidRPr="0023036F">
              <w:rPr>
                <w:b/>
                <w:bCs/>
                <w:sz w:val="16"/>
                <w:szCs w:val="16"/>
              </w:rPr>
              <w:t>First Aid:</w:t>
            </w:r>
            <w:r w:rsidRPr="0023036F">
              <w:rPr>
                <w:sz w:val="16"/>
                <w:szCs w:val="16"/>
              </w:rPr>
              <w:t xml:space="preserve"> First aid needs assessment reviewed to take into account </w:t>
            </w:r>
            <w:r w:rsidR="00E612F9">
              <w:rPr>
                <w:sz w:val="16"/>
                <w:szCs w:val="16"/>
              </w:rPr>
              <w:t xml:space="preserve">the impact of any local or national government requirements and </w:t>
            </w:r>
            <w:r w:rsidRPr="0023036F">
              <w:rPr>
                <w:sz w:val="16"/>
                <w:szCs w:val="16"/>
              </w:rPr>
              <w:t xml:space="preserve">any new Guidelines issued by the </w:t>
            </w:r>
            <w:hyperlink r:id="rId35" w:history="1">
              <w:r w:rsidRPr="0023036F">
                <w:rPr>
                  <w:rStyle w:val="Hyperlink"/>
                  <w:sz w:val="16"/>
                  <w:szCs w:val="16"/>
                </w:rPr>
                <w:t>University</w:t>
              </w:r>
            </w:hyperlink>
            <w:r w:rsidRPr="0023036F">
              <w:rPr>
                <w:sz w:val="16"/>
                <w:szCs w:val="16"/>
              </w:rPr>
              <w:t xml:space="preserve"> or </w:t>
            </w:r>
            <w:hyperlink r:id="rId36" w:history="1">
              <w:r w:rsidRPr="0023036F">
                <w:rPr>
                  <w:rStyle w:val="Hyperlink"/>
                  <w:sz w:val="16"/>
                  <w:szCs w:val="16"/>
                </w:rPr>
                <w:t>HSE</w:t>
              </w:r>
            </w:hyperlink>
            <w:r w:rsidRPr="0023036F">
              <w:rPr>
                <w:sz w:val="16"/>
                <w:szCs w:val="16"/>
              </w:rPr>
              <w:t>, and first aid information including the location of first aid kits and first aider c</w:t>
            </w:r>
            <w:r>
              <w:rPr>
                <w:sz w:val="16"/>
                <w:szCs w:val="16"/>
              </w:rPr>
              <w:t xml:space="preserve">ontact information up to date. </w:t>
            </w:r>
          </w:p>
          <w:p w14:paraId="7269FB2F" w14:textId="77777777" w:rsidR="00F64D1D" w:rsidRPr="0023036F" w:rsidRDefault="00F64D1D" w:rsidP="006A6DE1">
            <w:pPr>
              <w:pStyle w:val="NoSpacing"/>
              <w:jc w:val="both"/>
              <w:rPr>
                <w:rFonts w:cstheme="minorHAnsi"/>
                <w:b/>
                <w:color w:val="000000"/>
                <w:sz w:val="16"/>
                <w:szCs w:val="16"/>
              </w:rPr>
            </w:pPr>
          </w:p>
          <w:p w14:paraId="343577B4" w14:textId="03A9CD99" w:rsidR="001C5B2C" w:rsidRPr="0023036F" w:rsidRDefault="001C5B2C" w:rsidP="006A6DE1">
            <w:pPr>
              <w:pStyle w:val="NoSpacing"/>
              <w:jc w:val="both"/>
              <w:rPr>
                <w:rFonts w:cstheme="minorHAnsi"/>
                <w:sz w:val="16"/>
                <w:szCs w:val="16"/>
              </w:rPr>
            </w:pPr>
            <w:r w:rsidRPr="0023036F">
              <w:rPr>
                <w:rFonts w:cstheme="minorHAnsi"/>
                <w:b/>
                <w:color w:val="000000"/>
                <w:sz w:val="16"/>
                <w:szCs w:val="16"/>
              </w:rPr>
              <w:t>Communication</w:t>
            </w:r>
            <w:r w:rsidRPr="0023036F">
              <w:rPr>
                <w:rFonts w:cstheme="minorHAnsi"/>
                <w:color w:val="000000"/>
                <w:sz w:val="16"/>
                <w:szCs w:val="16"/>
              </w:rPr>
              <w:t>: people have been made aware</w:t>
            </w:r>
            <w:r w:rsidR="006A6DE1" w:rsidRPr="0023036F">
              <w:rPr>
                <w:rFonts w:cstheme="minorHAnsi"/>
                <w:color w:val="000000"/>
                <w:sz w:val="16"/>
                <w:szCs w:val="16"/>
              </w:rPr>
              <w:t xml:space="preserve"> via their pre-return to work interviews, induction and subsequent team meetings and </w:t>
            </w:r>
            <w:proofErr w:type="gramStart"/>
            <w:r w:rsidR="006A6DE1" w:rsidRPr="0023036F">
              <w:rPr>
                <w:rFonts w:cstheme="minorHAnsi"/>
                <w:color w:val="000000"/>
                <w:sz w:val="16"/>
                <w:szCs w:val="16"/>
              </w:rPr>
              <w:t xml:space="preserve">1:1’s </w:t>
            </w:r>
            <w:r w:rsidRPr="0023036F">
              <w:rPr>
                <w:rFonts w:cstheme="minorHAnsi"/>
                <w:color w:val="000000"/>
                <w:sz w:val="16"/>
                <w:szCs w:val="16"/>
              </w:rPr>
              <w:t xml:space="preserve"> that</w:t>
            </w:r>
            <w:proofErr w:type="gramEnd"/>
            <w:r w:rsidRPr="0023036F">
              <w:rPr>
                <w:rFonts w:cstheme="minorHAnsi"/>
                <w:color w:val="000000"/>
                <w:sz w:val="16"/>
                <w:szCs w:val="16"/>
              </w:rPr>
              <w:t xml:space="preserve"> in an emergency, for example, an accident or chemical spill or fire, people do not have to stay 2m apart if it would be unsafe</w:t>
            </w:r>
            <w:r w:rsidR="006A6DE1" w:rsidRPr="0023036F">
              <w:rPr>
                <w:rFonts w:cstheme="minorHAnsi"/>
                <w:color w:val="000000"/>
                <w:sz w:val="16"/>
                <w:szCs w:val="16"/>
              </w:rPr>
              <w:t>.</w:t>
            </w:r>
          </w:p>
          <w:p w14:paraId="245399AB" w14:textId="77777777" w:rsidR="001C5B2C" w:rsidRPr="0023036F" w:rsidRDefault="001C5B2C" w:rsidP="001C5B2C">
            <w:pPr>
              <w:pStyle w:val="NoSpacing"/>
              <w:rPr>
                <w:rFonts w:cstheme="minorHAnsi"/>
                <w:sz w:val="16"/>
                <w:szCs w:val="16"/>
              </w:rPr>
            </w:pPr>
          </w:p>
          <w:p w14:paraId="363B079E" w14:textId="77777777" w:rsidR="001C5B2C" w:rsidRPr="0023036F" w:rsidRDefault="001C5B2C" w:rsidP="001C5B2C">
            <w:pPr>
              <w:pStyle w:val="NoSpacing"/>
              <w:jc w:val="both"/>
              <w:rPr>
                <w:rFonts w:cstheme="minorHAnsi"/>
                <w:sz w:val="16"/>
                <w:szCs w:val="16"/>
              </w:rPr>
            </w:pPr>
            <w:r w:rsidRPr="0023036F">
              <w:rPr>
                <w:sz w:val="16"/>
                <w:szCs w:val="16"/>
              </w:rPr>
              <w:t xml:space="preserve">Business continuity and disaster recovery plans updated based on COVID-19 implications including </w:t>
            </w:r>
            <w:r w:rsidRPr="0023036F">
              <w:rPr>
                <w:rFonts w:cstheme="minorHAnsi"/>
                <w:sz w:val="16"/>
                <w:szCs w:val="16"/>
              </w:rPr>
              <w:t>Contingency plan in place for possible switch back to lockdown.</w:t>
            </w:r>
          </w:p>
          <w:p w14:paraId="11A011B7" w14:textId="77777777" w:rsidR="001C5B2C" w:rsidRPr="0023036F" w:rsidRDefault="001C5B2C" w:rsidP="001C5B2C">
            <w:pPr>
              <w:pStyle w:val="NoSpacing"/>
              <w:jc w:val="both"/>
              <w:rPr>
                <w:rFonts w:cstheme="minorHAnsi"/>
                <w:sz w:val="16"/>
                <w:szCs w:val="16"/>
              </w:rPr>
            </w:pPr>
          </w:p>
          <w:p w14:paraId="44D460BD" w14:textId="42EE7BFC" w:rsidR="001C5B2C" w:rsidRPr="0023036F" w:rsidRDefault="001C5B2C" w:rsidP="001C5B2C">
            <w:pPr>
              <w:pStyle w:val="NoSpacing"/>
              <w:jc w:val="both"/>
              <w:rPr>
                <w:sz w:val="16"/>
                <w:szCs w:val="16"/>
              </w:rPr>
            </w:pPr>
            <w:r w:rsidRPr="0023036F">
              <w:rPr>
                <w:bCs/>
                <w:sz w:val="16"/>
                <w:szCs w:val="16"/>
              </w:rPr>
              <w:t>Life-saving rules</w:t>
            </w:r>
            <w:r w:rsidRPr="0023036F">
              <w:rPr>
                <w:sz w:val="16"/>
                <w:szCs w:val="16"/>
              </w:rPr>
              <w:t>, will continue to be governed, enforced and communicated during COVID-19 in particular “speaking up” if</w:t>
            </w:r>
            <w:r w:rsidR="00020826" w:rsidRPr="0023036F">
              <w:rPr>
                <w:sz w:val="16"/>
                <w:szCs w:val="16"/>
              </w:rPr>
              <w:t xml:space="preserve"> </w:t>
            </w:r>
            <w:r w:rsidR="00020826" w:rsidRPr="0023036F">
              <w:rPr>
                <w:rStyle w:val="CommentReference"/>
              </w:rPr>
              <w:t>they</w:t>
            </w:r>
            <w:r w:rsidRPr="0023036F">
              <w:rPr>
                <w:sz w:val="16"/>
                <w:szCs w:val="16"/>
              </w:rPr>
              <w:t xml:space="preserve"> witness any unsafe behaviours, conditions </w:t>
            </w:r>
            <w:r w:rsidR="00020826" w:rsidRPr="0023036F">
              <w:rPr>
                <w:sz w:val="16"/>
                <w:szCs w:val="16"/>
              </w:rPr>
              <w:t xml:space="preserve">or symptoms related to COVID-19 via 1:1 meetings with their line managers.  This has been highlighted to colleagues at their induction to returning to work. </w:t>
            </w:r>
          </w:p>
          <w:p w14:paraId="52175647" w14:textId="6455B290" w:rsidR="00C147C4" w:rsidRPr="0023036F" w:rsidRDefault="00C147C4" w:rsidP="001C5B2C">
            <w:pPr>
              <w:pStyle w:val="NoSpacing"/>
              <w:jc w:val="both"/>
              <w:rPr>
                <w:sz w:val="16"/>
                <w:szCs w:val="16"/>
              </w:rPr>
            </w:pPr>
          </w:p>
          <w:p w14:paraId="75E48D3A" w14:textId="0A85F881" w:rsidR="00C147C4" w:rsidRPr="0023036F" w:rsidRDefault="00C147C4" w:rsidP="00C147C4">
            <w:pPr>
              <w:pStyle w:val="NoSpacing"/>
              <w:jc w:val="both"/>
              <w:rPr>
                <w:rFonts w:cstheme="minorHAnsi"/>
                <w:sz w:val="16"/>
                <w:szCs w:val="16"/>
              </w:rPr>
            </w:pPr>
            <w:r w:rsidRPr="0023036F">
              <w:rPr>
                <w:b/>
                <w:bCs/>
                <w:sz w:val="16"/>
                <w:szCs w:val="16"/>
              </w:rPr>
              <w:t>Hygiene:</w:t>
            </w:r>
            <w:r w:rsidRPr="0023036F">
              <w:rPr>
                <w:sz w:val="16"/>
                <w:szCs w:val="16"/>
              </w:rPr>
              <w:t xml:space="preserve">  Washing facilities with soap/gel available. </w:t>
            </w:r>
            <w:r w:rsidRPr="0023036F">
              <w:rPr>
                <w:rFonts w:cstheme="minorHAnsi"/>
                <w:sz w:val="16"/>
                <w:szCs w:val="16"/>
              </w:rPr>
              <w:t>People involved in the provision of assistance to others have been informed to pay particular attention to sanitation measures immediately afterwards including washing hands.</w:t>
            </w:r>
          </w:p>
          <w:p w14:paraId="509B1FBD" w14:textId="6A1D7C4F" w:rsidR="00C147C4" w:rsidRPr="0023036F" w:rsidRDefault="00C147C4" w:rsidP="00C147C4">
            <w:pPr>
              <w:pStyle w:val="NoSpacing"/>
              <w:jc w:val="both"/>
              <w:rPr>
                <w:rFonts w:cstheme="minorHAnsi"/>
                <w:sz w:val="16"/>
                <w:szCs w:val="16"/>
              </w:rPr>
            </w:pPr>
          </w:p>
          <w:p w14:paraId="0836DD10" w14:textId="6E3C5659" w:rsidR="00C147C4" w:rsidRPr="00F276D6" w:rsidRDefault="00C147C4" w:rsidP="00C147C4">
            <w:pPr>
              <w:pStyle w:val="NoSpacing"/>
              <w:jc w:val="both"/>
              <w:rPr>
                <w:rFonts w:cstheme="minorHAnsi"/>
                <w:strike/>
                <w:sz w:val="16"/>
                <w:szCs w:val="16"/>
              </w:rPr>
            </w:pPr>
            <w:r w:rsidRPr="0023036F">
              <w:rPr>
                <w:sz w:val="16"/>
                <w:szCs w:val="16"/>
              </w:rPr>
              <w:t xml:space="preserve">Security implications of changes made to operations and practices in </w:t>
            </w:r>
            <w:r w:rsidRPr="001141EE">
              <w:rPr>
                <w:sz w:val="16"/>
                <w:szCs w:val="16"/>
              </w:rPr>
              <w:t xml:space="preserve">response to </w:t>
            </w:r>
            <w:r w:rsidR="001141EE" w:rsidRPr="001141EE">
              <w:rPr>
                <w:sz w:val="16"/>
                <w:szCs w:val="16"/>
              </w:rPr>
              <w:t xml:space="preserve">COVID-19, </w:t>
            </w:r>
            <w:r w:rsidR="00E612F9">
              <w:rPr>
                <w:sz w:val="16"/>
                <w:szCs w:val="16"/>
              </w:rPr>
              <w:t xml:space="preserve">local or national government requirements </w:t>
            </w:r>
            <w:r w:rsidR="001141EE" w:rsidRPr="001141EE">
              <w:rPr>
                <w:sz w:val="16"/>
                <w:szCs w:val="16"/>
              </w:rPr>
              <w:t>have been considered.</w:t>
            </w:r>
            <w:r w:rsidR="001141EE">
              <w:rPr>
                <w:i/>
                <w:sz w:val="16"/>
                <w:szCs w:val="16"/>
              </w:rPr>
              <w:t xml:space="preserve"> </w:t>
            </w:r>
          </w:p>
          <w:p w14:paraId="589091BE" w14:textId="0255FBC7" w:rsidR="001C5B2C" w:rsidRPr="0023036F" w:rsidRDefault="001C5B2C" w:rsidP="001C5B2C">
            <w:pPr>
              <w:pStyle w:val="NoSpacing"/>
              <w:jc w:val="both"/>
              <w:rPr>
                <w:sz w:val="16"/>
                <w:szCs w:val="16"/>
              </w:rPr>
            </w:pPr>
          </w:p>
          <w:p w14:paraId="5C0C9916" w14:textId="1BC97764" w:rsidR="00CD4B72" w:rsidRDefault="00CD4B72" w:rsidP="001C5B2C">
            <w:pPr>
              <w:pStyle w:val="NoSpacing"/>
              <w:jc w:val="both"/>
              <w:rPr>
                <w:sz w:val="16"/>
                <w:szCs w:val="16"/>
              </w:rPr>
            </w:pPr>
            <w:r w:rsidRPr="0023036F">
              <w:rPr>
                <w:sz w:val="16"/>
                <w:szCs w:val="16"/>
              </w:rPr>
              <w:t>The primary point of contact for first aid will be via Campus Security</w:t>
            </w:r>
            <w:r w:rsidR="00A760CB">
              <w:rPr>
                <w:sz w:val="16"/>
                <w:szCs w:val="16"/>
              </w:rPr>
              <w:t xml:space="preserve"> who can be contacted via </w:t>
            </w:r>
            <w:r w:rsidR="00443923">
              <w:rPr>
                <w:sz w:val="16"/>
                <w:szCs w:val="16"/>
              </w:rPr>
              <w:t xml:space="preserve">0121 414 4444.  </w:t>
            </w:r>
          </w:p>
          <w:p w14:paraId="1AF5EFE7" w14:textId="680129B6" w:rsidR="00E612F9" w:rsidRDefault="00E612F9" w:rsidP="001C5B2C">
            <w:pPr>
              <w:pStyle w:val="NoSpacing"/>
              <w:jc w:val="both"/>
              <w:rPr>
                <w:sz w:val="16"/>
                <w:szCs w:val="16"/>
              </w:rPr>
            </w:pPr>
          </w:p>
          <w:p w14:paraId="0FAA1F2F" w14:textId="4B58468E" w:rsidR="00E612F9" w:rsidRPr="0023036F" w:rsidRDefault="00E612F9" w:rsidP="001C5B2C">
            <w:pPr>
              <w:pStyle w:val="NoSpacing"/>
              <w:jc w:val="both"/>
              <w:rPr>
                <w:sz w:val="16"/>
                <w:szCs w:val="16"/>
              </w:rPr>
            </w:pPr>
            <w:r>
              <w:rPr>
                <w:sz w:val="16"/>
                <w:szCs w:val="16"/>
              </w:rPr>
              <w:t xml:space="preserve">Life-saving rules, will continue to be governed, enforced and communicated during COVID-19 especially during any Local or National Government lockdowns in particular “speaking up” if they witness any unsafe behaviours, conditions or symptoms related to COVID-19. </w:t>
            </w:r>
          </w:p>
          <w:p w14:paraId="22900289" w14:textId="60C712BC" w:rsidR="00DE6D35" w:rsidRPr="0023036F" w:rsidRDefault="00DE6D35" w:rsidP="00475333">
            <w:pPr>
              <w:pStyle w:val="NoSpacing"/>
              <w:jc w:val="both"/>
              <w:rPr>
                <w:sz w:val="16"/>
                <w:szCs w:val="16"/>
              </w:rPr>
            </w:pPr>
          </w:p>
        </w:tc>
        <w:tc>
          <w:tcPr>
            <w:tcW w:w="236" w:type="dxa"/>
            <w:shd w:val="clear" w:color="auto" w:fill="auto"/>
          </w:tcPr>
          <w:p w14:paraId="09BE0D60" w14:textId="769F0324"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5B13D9EA" w14:textId="427143FD" w:rsidR="001C5B2C" w:rsidRPr="00D72C84" w:rsidRDefault="006E69AC"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239BCF22" w14:textId="0215722B"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2B661F1F" w14:textId="5DD44480" w:rsidR="001C5B2C" w:rsidRPr="0023036F" w:rsidRDefault="00F64D1D" w:rsidP="001C5B2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03" w:type="dxa"/>
            <w:gridSpan w:val="2"/>
            <w:shd w:val="clear" w:color="auto" w:fill="auto"/>
          </w:tcPr>
          <w:p w14:paraId="233F511F" w14:textId="501B4A80" w:rsidR="001C5B2C" w:rsidRPr="0023036F" w:rsidRDefault="006E69A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 </w:t>
            </w:r>
          </w:p>
          <w:p w14:paraId="1711993C" w14:textId="69860BEA" w:rsidR="00475333" w:rsidRPr="0023036F" w:rsidRDefault="00475333" w:rsidP="00475333">
            <w:pPr>
              <w:pStyle w:val="NoSpacing"/>
              <w:jc w:val="both"/>
              <w:rPr>
                <w:rFonts w:cstheme="minorHAnsi"/>
                <w:sz w:val="16"/>
                <w:szCs w:val="16"/>
              </w:rPr>
            </w:pPr>
          </w:p>
          <w:p w14:paraId="0280403B" w14:textId="74DA660A" w:rsidR="00475333" w:rsidRPr="0023036F" w:rsidRDefault="00475333" w:rsidP="00475333">
            <w:pPr>
              <w:pStyle w:val="NoSpacing"/>
              <w:jc w:val="both"/>
              <w:rPr>
                <w:sz w:val="16"/>
                <w:szCs w:val="16"/>
              </w:rPr>
            </w:pPr>
          </w:p>
          <w:p w14:paraId="0A4BC001" w14:textId="77777777" w:rsidR="00475333" w:rsidRPr="0023036F" w:rsidRDefault="00475333" w:rsidP="001C5B2C">
            <w:pPr>
              <w:pStyle w:val="Title"/>
              <w:jc w:val="left"/>
              <w:rPr>
                <w:rFonts w:asciiTheme="minorHAnsi" w:hAnsiTheme="minorHAnsi" w:cstheme="minorHAnsi"/>
                <w:b w:val="0"/>
                <w:sz w:val="16"/>
                <w:szCs w:val="16"/>
                <w:u w:val="none"/>
              </w:rPr>
            </w:pPr>
          </w:p>
          <w:p w14:paraId="07C4C4F4" w14:textId="7040A8AE" w:rsidR="00475333" w:rsidRPr="0023036F" w:rsidRDefault="00475333" w:rsidP="00F64D1D">
            <w:pPr>
              <w:pStyle w:val="NoSpacing"/>
              <w:rPr>
                <w:rFonts w:cstheme="minorHAnsi"/>
                <w:b/>
                <w:sz w:val="16"/>
                <w:szCs w:val="16"/>
              </w:rPr>
            </w:pPr>
          </w:p>
        </w:tc>
        <w:tc>
          <w:tcPr>
            <w:tcW w:w="298" w:type="dxa"/>
            <w:shd w:val="clear" w:color="auto" w:fill="auto"/>
          </w:tcPr>
          <w:p w14:paraId="22C46C34" w14:textId="6258D465" w:rsidR="001C5B2C" w:rsidRPr="00084479"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6477DD22" w14:textId="1373F3B3" w:rsidR="001C5B2C" w:rsidRPr="00084479"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656B3DD0" w14:textId="1266F93A" w:rsidR="001C5B2C" w:rsidRPr="00084479"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5E2F33F2" w14:textId="4A82AE56"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53E8AD85" w14:textId="511FC2D8"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2055A2A8" w14:textId="614C8F3B" w:rsidR="007357EE" w:rsidRPr="0023036F" w:rsidRDefault="007357EE" w:rsidP="00F64D1D">
            <w:pPr>
              <w:pStyle w:val="Title"/>
              <w:jc w:val="left"/>
              <w:rPr>
                <w:rFonts w:asciiTheme="minorHAnsi" w:hAnsiTheme="minorHAnsi" w:cstheme="minorHAnsi"/>
                <w:b w:val="0"/>
                <w:sz w:val="16"/>
                <w:szCs w:val="16"/>
                <w:u w:val="none"/>
              </w:rPr>
            </w:pPr>
          </w:p>
        </w:tc>
      </w:tr>
      <w:tr w:rsidR="001C5B2C" w:rsidRPr="0023036F" w14:paraId="42C11F44" w14:textId="77777777" w:rsidTr="00925FCF">
        <w:trPr>
          <w:trHeight w:val="233"/>
        </w:trPr>
        <w:tc>
          <w:tcPr>
            <w:tcW w:w="1271" w:type="dxa"/>
            <w:shd w:val="clear" w:color="auto" w:fill="auto"/>
          </w:tcPr>
          <w:p w14:paraId="1362E319"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53AEE57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77A4CBBB" w14:textId="77777777" w:rsidR="001C5B2C" w:rsidRPr="0023036F" w:rsidRDefault="001C5B2C" w:rsidP="001C5B2C">
            <w:pPr>
              <w:jc w:val="both"/>
              <w:rPr>
                <w:rFonts w:cs="Arial"/>
                <w:color w:val="000000"/>
                <w:sz w:val="16"/>
                <w:szCs w:val="16"/>
              </w:rPr>
            </w:pPr>
            <w:r w:rsidRPr="0023036F">
              <w:rPr>
                <w:rFonts w:cs="Arial"/>
                <w:color w:val="000000"/>
                <w:sz w:val="16"/>
                <w:szCs w:val="16"/>
              </w:rPr>
              <w:t>Inbound &amp; Outbound Goods including Post</w:t>
            </w:r>
          </w:p>
        </w:tc>
        <w:tc>
          <w:tcPr>
            <w:tcW w:w="830" w:type="dxa"/>
            <w:shd w:val="clear" w:color="auto" w:fill="auto"/>
          </w:tcPr>
          <w:p w14:paraId="0828C12B" w14:textId="6D95795C" w:rsidR="00020826" w:rsidRPr="0023036F" w:rsidRDefault="00020826"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1141EE">
              <w:rPr>
                <w:rFonts w:asciiTheme="minorHAnsi" w:hAnsiTheme="minorHAnsi" w:cstheme="minorHAnsi"/>
                <w:b w:val="0"/>
                <w:sz w:val="16"/>
                <w:szCs w:val="16"/>
                <w:u w:val="none"/>
              </w:rPr>
              <w:t xml:space="preserve"> / Patrons </w:t>
            </w:r>
          </w:p>
        </w:tc>
        <w:tc>
          <w:tcPr>
            <w:tcW w:w="1157" w:type="dxa"/>
            <w:shd w:val="clear" w:color="auto" w:fill="auto"/>
          </w:tcPr>
          <w:p w14:paraId="1E87486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p w14:paraId="46F0FFE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2695A652" w14:textId="6EC38851" w:rsidR="001C5B2C" w:rsidRPr="0023036F" w:rsidRDefault="001C5B2C" w:rsidP="001C5B2C">
            <w:pPr>
              <w:pStyle w:val="NoSpacing"/>
              <w:jc w:val="both"/>
              <w:rPr>
                <w:sz w:val="16"/>
                <w:szCs w:val="16"/>
              </w:rPr>
            </w:pPr>
            <w:r w:rsidRPr="0023036F">
              <w:rPr>
                <w:sz w:val="16"/>
                <w:szCs w:val="16"/>
              </w:rPr>
              <w:t>Logistic</w:t>
            </w:r>
            <w:r w:rsidR="009D79E4">
              <w:rPr>
                <w:sz w:val="16"/>
                <w:szCs w:val="16"/>
              </w:rPr>
              <w:t xml:space="preserve">s for the deliveries to the OLRC </w:t>
            </w:r>
            <w:r w:rsidR="00572254" w:rsidRPr="0023036F">
              <w:rPr>
                <w:sz w:val="16"/>
                <w:szCs w:val="16"/>
              </w:rPr>
              <w:t xml:space="preserve"> Library </w:t>
            </w:r>
            <w:r w:rsidRPr="0023036F">
              <w:rPr>
                <w:sz w:val="16"/>
                <w:szCs w:val="16"/>
              </w:rPr>
              <w:t xml:space="preserve"> so that social distancing can be maintained at all times has been considered and include: </w:t>
            </w:r>
          </w:p>
          <w:p w14:paraId="561A5F1F" w14:textId="55507AD6" w:rsidR="001C5B2C" w:rsidRPr="0023036F" w:rsidRDefault="009C38D9" w:rsidP="009C38D9">
            <w:pPr>
              <w:pStyle w:val="NoSpacing"/>
              <w:jc w:val="both"/>
              <w:rPr>
                <w:sz w:val="16"/>
                <w:szCs w:val="16"/>
              </w:rPr>
            </w:pPr>
            <w:r w:rsidRPr="0023036F">
              <w:rPr>
                <w:sz w:val="16"/>
                <w:szCs w:val="16"/>
              </w:rPr>
              <w:t xml:space="preserve"> P</w:t>
            </w:r>
            <w:r w:rsidR="001C5B2C" w:rsidRPr="0023036F">
              <w:rPr>
                <w:sz w:val="16"/>
                <w:szCs w:val="16"/>
              </w:rPr>
              <w:t>ick-up and drop-off collection points, procedures, signage and markings revised.</w:t>
            </w:r>
          </w:p>
          <w:p w14:paraId="4CBFFF1A" w14:textId="77777777" w:rsidR="001C5B2C" w:rsidRPr="0023036F" w:rsidRDefault="001C5B2C" w:rsidP="001C5B2C">
            <w:pPr>
              <w:pStyle w:val="NoSpacing"/>
              <w:numPr>
                <w:ilvl w:val="0"/>
                <w:numId w:val="39"/>
              </w:numPr>
              <w:jc w:val="both"/>
              <w:rPr>
                <w:sz w:val="16"/>
                <w:szCs w:val="16"/>
              </w:rPr>
            </w:pPr>
            <w:r w:rsidRPr="0023036F">
              <w:rPr>
                <w:sz w:val="16"/>
                <w:szCs w:val="16"/>
              </w:rPr>
              <w:t>Unnecessary contact at delivery bay has been minimised e.g. non-contact deliveries where the nature of the product allows for use of electronic pre-booking.</w:t>
            </w:r>
          </w:p>
          <w:p w14:paraId="7CAA7649" w14:textId="05B4BC3A" w:rsidR="001C5B2C" w:rsidRPr="0023036F" w:rsidRDefault="001C5B2C" w:rsidP="001C5B2C">
            <w:pPr>
              <w:pStyle w:val="NoSpacing"/>
              <w:numPr>
                <w:ilvl w:val="0"/>
                <w:numId w:val="39"/>
              </w:numPr>
              <w:jc w:val="both"/>
              <w:rPr>
                <w:sz w:val="16"/>
                <w:szCs w:val="16"/>
              </w:rPr>
            </w:pPr>
            <w:r w:rsidRPr="0023036F">
              <w:rPr>
                <w:sz w:val="16"/>
                <w:szCs w:val="16"/>
              </w:rPr>
              <w:lastRenderedPageBreak/>
              <w:t>Methods to reduce frequency of deliveries in place - ordering larger quantities less often.</w:t>
            </w:r>
          </w:p>
          <w:p w14:paraId="3288D9AA" w14:textId="713EA907" w:rsidR="001C5B2C" w:rsidRPr="0023036F" w:rsidRDefault="00983C6F" w:rsidP="00983C6F">
            <w:pPr>
              <w:pStyle w:val="NoSpacing"/>
              <w:numPr>
                <w:ilvl w:val="0"/>
                <w:numId w:val="39"/>
              </w:numPr>
              <w:jc w:val="both"/>
              <w:rPr>
                <w:sz w:val="16"/>
                <w:szCs w:val="16"/>
              </w:rPr>
            </w:pPr>
            <w:r w:rsidRPr="0023036F">
              <w:rPr>
                <w:sz w:val="16"/>
                <w:szCs w:val="16"/>
              </w:rPr>
              <w:t xml:space="preserve">All paper based materials will be placed into Quarantine for a period of 72 hours. </w:t>
            </w:r>
          </w:p>
          <w:p w14:paraId="12A0F4B6" w14:textId="05E57447" w:rsidR="001C5B2C" w:rsidRPr="0023036F" w:rsidRDefault="001C5B2C" w:rsidP="00572254">
            <w:pPr>
              <w:pStyle w:val="NoSpacing"/>
              <w:numPr>
                <w:ilvl w:val="0"/>
                <w:numId w:val="29"/>
              </w:numPr>
              <w:jc w:val="both"/>
              <w:rPr>
                <w:sz w:val="16"/>
                <w:szCs w:val="16"/>
              </w:rPr>
            </w:pPr>
            <w:r w:rsidRPr="0023036F">
              <w:rPr>
                <w:rFonts w:cs="BSHHHP+HelveticaNeue"/>
                <w:color w:val="000000"/>
                <w:sz w:val="16"/>
                <w:szCs w:val="16"/>
              </w:rPr>
              <w:t>Electronic paperwork is used where possible, and procedures reviewed to enable safe exchange of paper copies where needed, for example, required transport documents.</w:t>
            </w:r>
          </w:p>
          <w:p w14:paraId="698431FB" w14:textId="77777777" w:rsidR="001C5B2C" w:rsidRPr="0023036F" w:rsidRDefault="001C5B2C" w:rsidP="001C5B2C">
            <w:pPr>
              <w:pStyle w:val="NoSpacing"/>
              <w:numPr>
                <w:ilvl w:val="0"/>
                <w:numId w:val="29"/>
              </w:numPr>
              <w:jc w:val="both"/>
              <w:rPr>
                <w:sz w:val="16"/>
                <w:szCs w:val="16"/>
              </w:rPr>
            </w:pPr>
            <w:r w:rsidRPr="0023036F">
              <w:rPr>
                <w:sz w:val="16"/>
                <w:szCs w:val="16"/>
              </w:rPr>
              <w:t xml:space="preserve">Strict hand washing procedure in place after handling all deliveries. </w:t>
            </w:r>
          </w:p>
          <w:p w14:paraId="0F7E61C6" w14:textId="762B8144" w:rsidR="001C5B2C" w:rsidRPr="0023036F" w:rsidRDefault="001C5B2C" w:rsidP="001C5B2C">
            <w:pPr>
              <w:pStyle w:val="NoSpacing"/>
              <w:numPr>
                <w:ilvl w:val="0"/>
                <w:numId w:val="29"/>
              </w:numPr>
              <w:jc w:val="both"/>
              <w:rPr>
                <w:sz w:val="16"/>
                <w:szCs w:val="16"/>
              </w:rPr>
            </w:pPr>
            <w:r w:rsidRPr="0023036F">
              <w:rPr>
                <w:sz w:val="16"/>
                <w:szCs w:val="16"/>
              </w:rPr>
              <w:t xml:space="preserve">Where possible deliveries to remain isolated and untouched for a minimum of 48 </w:t>
            </w:r>
            <w:r w:rsidR="00572254" w:rsidRPr="0023036F">
              <w:rPr>
                <w:sz w:val="16"/>
                <w:szCs w:val="16"/>
              </w:rPr>
              <w:t xml:space="preserve">hours and in the case of library </w:t>
            </w:r>
            <w:r w:rsidR="009C38D9" w:rsidRPr="0023036F">
              <w:rPr>
                <w:sz w:val="16"/>
                <w:szCs w:val="16"/>
              </w:rPr>
              <w:t>content 72 hours.</w:t>
            </w:r>
          </w:p>
          <w:p w14:paraId="7E799881" w14:textId="77777777" w:rsidR="001C5B2C" w:rsidRPr="0023036F" w:rsidRDefault="001C5B2C" w:rsidP="001C5B2C">
            <w:pPr>
              <w:pStyle w:val="NoSpacing"/>
              <w:jc w:val="both"/>
              <w:rPr>
                <w:sz w:val="16"/>
                <w:szCs w:val="16"/>
              </w:rPr>
            </w:pPr>
          </w:p>
        </w:tc>
        <w:tc>
          <w:tcPr>
            <w:tcW w:w="236" w:type="dxa"/>
            <w:shd w:val="clear" w:color="auto" w:fill="auto"/>
          </w:tcPr>
          <w:p w14:paraId="19DC9A2E" w14:textId="4383A4ED"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lastRenderedPageBreak/>
              <w:t>3</w:t>
            </w:r>
          </w:p>
        </w:tc>
        <w:tc>
          <w:tcPr>
            <w:tcW w:w="359" w:type="dxa"/>
            <w:shd w:val="clear" w:color="auto" w:fill="auto"/>
          </w:tcPr>
          <w:p w14:paraId="3F13A05E" w14:textId="295307AF" w:rsidR="001C5B2C" w:rsidRPr="00084479" w:rsidRDefault="00475333"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2</w:t>
            </w:r>
          </w:p>
        </w:tc>
        <w:tc>
          <w:tcPr>
            <w:tcW w:w="455" w:type="dxa"/>
            <w:gridSpan w:val="2"/>
            <w:shd w:val="clear" w:color="auto" w:fill="auto"/>
          </w:tcPr>
          <w:p w14:paraId="6EFBFED4" w14:textId="1739D782" w:rsidR="001C5B2C" w:rsidRPr="00084479" w:rsidRDefault="00D72C84" w:rsidP="001C5B2C">
            <w:pPr>
              <w:pStyle w:val="Title"/>
              <w:jc w:val="left"/>
              <w:rPr>
                <w:rFonts w:asciiTheme="minorHAnsi" w:hAnsiTheme="minorHAnsi" w:cstheme="minorHAnsi"/>
                <w:b w:val="0"/>
                <w:sz w:val="16"/>
                <w:szCs w:val="16"/>
                <w:u w:val="none"/>
              </w:rPr>
            </w:pPr>
            <w:r w:rsidRPr="00084479">
              <w:rPr>
                <w:rFonts w:asciiTheme="minorHAnsi" w:hAnsiTheme="minorHAnsi" w:cstheme="minorHAnsi"/>
                <w:b w:val="0"/>
                <w:sz w:val="16"/>
                <w:szCs w:val="16"/>
                <w:u w:val="none"/>
              </w:rPr>
              <w:t>6</w:t>
            </w:r>
          </w:p>
        </w:tc>
        <w:tc>
          <w:tcPr>
            <w:tcW w:w="818" w:type="dxa"/>
            <w:shd w:val="clear" w:color="auto" w:fill="auto"/>
          </w:tcPr>
          <w:p w14:paraId="546BEC32" w14:textId="73324AED" w:rsidR="001C5B2C" w:rsidRPr="0023036F" w:rsidRDefault="00983C6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4B512AA2" w14:textId="44A853A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3DD54FC" w14:textId="52272195"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5D11E9A3" w14:textId="653F8D93"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33D04DC" w14:textId="7FAB2F39"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26F01BF4" w14:textId="276598FF"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646D23AC" w14:textId="16C1E472"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9FE7AFD" w14:textId="77777777" w:rsidR="001C5B2C" w:rsidRPr="0023036F" w:rsidRDefault="001C5B2C" w:rsidP="007357EE">
            <w:pPr>
              <w:pStyle w:val="Title"/>
              <w:jc w:val="left"/>
              <w:rPr>
                <w:rFonts w:asciiTheme="minorHAnsi" w:hAnsiTheme="minorHAnsi" w:cstheme="minorHAnsi"/>
                <w:b w:val="0"/>
                <w:sz w:val="16"/>
                <w:szCs w:val="16"/>
                <w:u w:val="none"/>
              </w:rPr>
            </w:pPr>
          </w:p>
        </w:tc>
      </w:tr>
      <w:tr w:rsidR="001C5B2C" w:rsidRPr="0023036F" w14:paraId="63E789EB" w14:textId="77777777" w:rsidTr="00925FCF">
        <w:trPr>
          <w:trHeight w:val="1952"/>
        </w:trPr>
        <w:tc>
          <w:tcPr>
            <w:tcW w:w="1271" w:type="dxa"/>
            <w:shd w:val="clear" w:color="auto" w:fill="auto"/>
          </w:tcPr>
          <w:p w14:paraId="05D94800" w14:textId="457D5127" w:rsidR="001C5B2C" w:rsidRPr="0023036F" w:rsidRDefault="003A0A07"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w:t>
            </w:r>
            <w:r w:rsidR="001C5B2C" w:rsidRPr="0023036F">
              <w:rPr>
                <w:rFonts w:asciiTheme="minorHAnsi" w:hAnsiTheme="minorHAnsi" w:cstheme="minorHAnsi"/>
                <w:b w:val="0"/>
                <w:sz w:val="16"/>
                <w:szCs w:val="16"/>
                <w:u w:val="none"/>
              </w:rPr>
              <w:t>vironmental</w:t>
            </w:r>
          </w:p>
          <w:p w14:paraId="7BABE8BC" w14:textId="77777777" w:rsidR="001C5B2C" w:rsidRPr="0023036F" w:rsidRDefault="001C5B2C" w:rsidP="001C5B2C">
            <w:pPr>
              <w:pStyle w:val="Title"/>
              <w:jc w:val="left"/>
              <w:rPr>
                <w:rFonts w:asciiTheme="minorHAnsi" w:hAnsiTheme="minorHAnsi" w:cstheme="minorHAnsi"/>
                <w:b w:val="0"/>
                <w:sz w:val="16"/>
                <w:szCs w:val="16"/>
                <w:u w:val="none"/>
              </w:rPr>
            </w:pPr>
          </w:p>
          <w:p w14:paraId="0D0C721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5CABE580" w14:textId="6228FAED" w:rsidR="001C5B2C" w:rsidRPr="0023036F" w:rsidRDefault="001C5B2C" w:rsidP="001C5B2C">
            <w:pPr>
              <w:jc w:val="both"/>
              <w:rPr>
                <w:rFonts w:cstheme="minorHAnsi"/>
                <w:sz w:val="16"/>
                <w:szCs w:val="16"/>
              </w:rPr>
            </w:pPr>
            <w:r w:rsidRPr="0023036F">
              <w:rPr>
                <w:rFonts w:cstheme="minorHAnsi"/>
                <w:sz w:val="16"/>
                <w:szCs w:val="16"/>
              </w:rPr>
              <w:t>Virus transmission outside of the workplace</w:t>
            </w:r>
          </w:p>
          <w:p w14:paraId="49904F98" w14:textId="77777777" w:rsidR="001C5B2C" w:rsidRPr="0023036F" w:rsidRDefault="001C5B2C" w:rsidP="001C5B2C">
            <w:pPr>
              <w:jc w:val="both"/>
              <w:rPr>
                <w:rFonts w:cstheme="minorHAnsi"/>
                <w:sz w:val="16"/>
                <w:szCs w:val="16"/>
              </w:rPr>
            </w:pPr>
          </w:p>
          <w:p w14:paraId="404A49DE" w14:textId="77777777" w:rsidR="001C5B2C" w:rsidRPr="0023036F" w:rsidRDefault="001C5B2C" w:rsidP="001C5B2C">
            <w:pPr>
              <w:jc w:val="both"/>
              <w:rPr>
                <w:rFonts w:cs="Arial"/>
                <w:sz w:val="18"/>
                <w:szCs w:val="18"/>
              </w:rPr>
            </w:pPr>
          </w:p>
        </w:tc>
        <w:tc>
          <w:tcPr>
            <w:tcW w:w="830" w:type="dxa"/>
            <w:shd w:val="clear" w:color="auto" w:fill="auto"/>
          </w:tcPr>
          <w:p w14:paraId="7D00A6B5" w14:textId="1CB4DA03"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Staff</w:t>
            </w:r>
            <w:r w:rsidR="00D855C1">
              <w:rPr>
                <w:rFonts w:asciiTheme="minorHAnsi" w:hAnsiTheme="minorHAnsi" w:cstheme="minorHAnsi"/>
                <w:b w:val="0"/>
                <w:sz w:val="16"/>
                <w:szCs w:val="16"/>
                <w:u w:val="none"/>
              </w:rPr>
              <w:t xml:space="preserve">/ Patrons </w:t>
            </w:r>
          </w:p>
        </w:tc>
        <w:tc>
          <w:tcPr>
            <w:tcW w:w="1157" w:type="dxa"/>
            <w:shd w:val="clear" w:color="auto" w:fill="auto"/>
          </w:tcPr>
          <w:p w14:paraId="651EFC64" w14:textId="75574B85" w:rsidR="001C5B2C" w:rsidRPr="0023036F" w:rsidRDefault="001C5B2C" w:rsidP="00C57BBC">
            <w:pPr>
              <w:pStyle w:val="NoSpacing"/>
              <w:jc w:val="both"/>
              <w:rPr>
                <w:rFonts w:cstheme="minorHAnsi"/>
                <w:b/>
                <w:sz w:val="16"/>
                <w:szCs w:val="16"/>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0C56DA1" w14:textId="41E0BE04"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trike/>
                <w:sz w:val="16"/>
                <w:szCs w:val="16"/>
              </w:rPr>
            </w:pPr>
            <w:r w:rsidRPr="0023036F">
              <w:rPr>
                <w:rFonts w:ascii="Calibri" w:hAnsi="Calibri" w:cs="Calibri"/>
                <w:sz w:val="16"/>
                <w:szCs w:val="16"/>
              </w:rPr>
              <w:t>On the outside / approach to the building there is signage to warn all prior to entering this buildin</w:t>
            </w:r>
            <w:r w:rsidR="009C38D9" w:rsidRPr="0023036F">
              <w:rPr>
                <w:rFonts w:ascii="Calibri" w:hAnsi="Calibri" w:cs="Calibri"/>
                <w:sz w:val="16"/>
                <w:szCs w:val="16"/>
              </w:rPr>
              <w:t>g social distancing is in place.</w:t>
            </w:r>
          </w:p>
          <w:p w14:paraId="610BA981" w14:textId="77777777"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1772A8FC" w14:textId="5D69C2ED" w:rsidR="001C5B2C" w:rsidRPr="0023036F" w:rsidRDefault="001C5B2C" w:rsidP="001C5B2C">
            <w:pPr>
              <w:pStyle w:val="NoSpacing"/>
              <w:widowControl w:val="0"/>
              <w:overflowPunct w:val="0"/>
              <w:autoSpaceDE w:val="0"/>
              <w:autoSpaceDN w:val="0"/>
              <w:adjustRightInd w:val="0"/>
              <w:jc w:val="both"/>
              <w:textAlignment w:val="baseline"/>
              <w:rPr>
                <w:rFonts w:ascii="Calibri" w:hAnsi="Calibri" w:cs="Calibri"/>
                <w:sz w:val="16"/>
                <w:szCs w:val="16"/>
              </w:rPr>
            </w:pPr>
            <w:r w:rsidRPr="0023036F">
              <w:rPr>
                <w:rFonts w:ascii="Calibri" w:hAnsi="Calibri" w:cs="Calibri"/>
                <w:sz w:val="16"/>
                <w:szCs w:val="16"/>
              </w:rPr>
              <w:t>There is signage advising staff</w:t>
            </w:r>
            <w:r w:rsidR="002500A3">
              <w:rPr>
                <w:rFonts w:ascii="Calibri" w:hAnsi="Calibri" w:cs="Calibri"/>
                <w:sz w:val="16"/>
                <w:szCs w:val="16"/>
              </w:rPr>
              <w:t xml:space="preserve"> and patrons</w:t>
            </w:r>
            <w:r w:rsidRPr="0023036F">
              <w:rPr>
                <w:rFonts w:ascii="Calibri" w:hAnsi="Calibri" w:cs="Calibri"/>
                <w:sz w:val="16"/>
                <w:szCs w:val="16"/>
              </w:rPr>
              <w:t xml:space="preserve"> to wash their hands regularly and not to touch their face.</w:t>
            </w:r>
          </w:p>
          <w:p w14:paraId="20819493" w14:textId="262D895F" w:rsidR="00C147C4" w:rsidRPr="0023036F" w:rsidRDefault="00C147C4" w:rsidP="001C5B2C">
            <w:pPr>
              <w:pStyle w:val="NoSpacing"/>
              <w:widowControl w:val="0"/>
              <w:overflowPunct w:val="0"/>
              <w:autoSpaceDE w:val="0"/>
              <w:autoSpaceDN w:val="0"/>
              <w:adjustRightInd w:val="0"/>
              <w:jc w:val="both"/>
              <w:textAlignment w:val="baseline"/>
              <w:rPr>
                <w:rFonts w:ascii="Calibri" w:hAnsi="Calibri" w:cs="Calibri"/>
                <w:sz w:val="16"/>
                <w:szCs w:val="16"/>
              </w:rPr>
            </w:pPr>
          </w:p>
          <w:p w14:paraId="0D5F5A63" w14:textId="77777777" w:rsidR="00C147C4" w:rsidRPr="0023036F" w:rsidRDefault="00C147C4" w:rsidP="00C147C4">
            <w:pPr>
              <w:pStyle w:val="NoSpacing"/>
              <w:rPr>
                <w:rFonts w:ascii="Calibri" w:hAnsi="Calibri" w:cs="Calibri"/>
                <w:strike/>
                <w:sz w:val="16"/>
                <w:szCs w:val="16"/>
              </w:rPr>
            </w:pPr>
          </w:p>
          <w:p w14:paraId="458EE0B1" w14:textId="3E98573B" w:rsidR="009C38D9" w:rsidRPr="0023036F" w:rsidRDefault="009C38D9" w:rsidP="001C5B2C">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36" w:type="dxa"/>
            <w:shd w:val="clear" w:color="auto" w:fill="auto"/>
          </w:tcPr>
          <w:p w14:paraId="154EAD56" w14:textId="1766E996"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065C7737" w14:textId="7B2D1003" w:rsidR="001C5B2C" w:rsidRPr="00D72C84" w:rsidRDefault="009C38D9"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24562A96" w14:textId="45D4E69C"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18AC7969" w14:textId="56028B3D" w:rsidR="001C5B2C" w:rsidRPr="0023036F" w:rsidRDefault="009C38D9"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2BBA7E7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2C92AC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1FCA4F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245280A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C1EABD0"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FB20AE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3C5A0110" w14:textId="739F2599"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03D3AC45" w14:textId="77777777" w:rsidTr="00925FCF">
        <w:trPr>
          <w:trHeight w:val="233"/>
        </w:trPr>
        <w:tc>
          <w:tcPr>
            <w:tcW w:w="1271" w:type="dxa"/>
            <w:shd w:val="clear" w:color="auto" w:fill="auto"/>
          </w:tcPr>
          <w:p w14:paraId="44A2E4AC"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Organisational</w:t>
            </w:r>
          </w:p>
        </w:tc>
        <w:tc>
          <w:tcPr>
            <w:tcW w:w="1134" w:type="dxa"/>
            <w:gridSpan w:val="2"/>
            <w:shd w:val="clear" w:color="auto" w:fill="auto"/>
          </w:tcPr>
          <w:p w14:paraId="382B6E54" w14:textId="77777777" w:rsidR="001C5B2C" w:rsidRPr="0023036F" w:rsidRDefault="001C5B2C" w:rsidP="001C5B2C">
            <w:pPr>
              <w:jc w:val="both"/>
              <w:rPr>
                <w:rFonts w:cs="Arial"/>
                <w:sz w:val="16"/>
                <w:szCs w:val="16"/>
              </w:rPr>
            </w:pPr>
            <w:r w:rsidRPr="0023036F">
              <w:rPr>
                <w:rFonts w:cs="Arial"/>
                <w:sz w:val="16"/>
                <w:szCs w:val="16"/>
              </w:rPr>
              <w:t>Travelling to work</w:t>
            </w:r>
          </w:p>
          <w:p w14:paraId="7534702B"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30" w:type="dxa"/>
            <w:shd w:val="clear" w:color="auto" w:fill="auto"/>
          </w:tcPr>
          <w:p w14:paraId="77C011C9" w14:textId="065A2D82" w:rsidR="001C5B2C" w:rsidRPr="0023036F" w:rsidRDefault="0093665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p>
        </w:tc>
        <w:tc>
          <w:tcPr>
            <w:tcW w:w="1157" w:type="dxa"/>
            <w:shd w:val="clear" w:color="auto" w:fill="auto"/>
          </w:tcPr>
          <w:p w14:paraId="1E774914" w14:textId="6B46611D"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w:t>
            </w:r>
            <w:r w:rsidR="00B86CA9">
              <w:rPr>
                <w:rFonts w:eastAsia="Times New Roman" w:cstheme="minorHAnsi"/>
                <w:sz w:val="16"/>
                <w:szCs w:val="16"/>
                <w:lang w:eastAsia="en-GB"/>
              </w:rPr>
              <w:t>carrying COVID-</w:t>
            </w:r>
            <w:r w:rsidRPr="0023036F">
              <w:rPr>
                <w:rFonts w:eastAsia="Times New Roman" w:cstheme="minorHAnsi"/>
                <w:sz w:val="16"/>
                <w:szCs w:val="16"/>
                <w:lang w:eastAsia="en-GB"/>
              </w:rPr>
              <w:t>9.</w:t>
            </w:r>
          </w:p>
        </w:tc>
        <w:tc>
          <w:tcPr>
            <w:tcW w:w="4897" w:type="dxa"/>
            <w:gridSpan w:val="2"/>
            <w:shd w:val="clear" w:color="auto" w:fill="auto"/>
          </w:tcPr>
          <w:p w14:paraId="613B3DE2" w14:textId="77777777" w:rsidR="001C5B2C" w:rsidRPr="00D72C84" w:rsidRDefault="001C5B2C" w:rsidP="001C5B2C">
            <w:pPr>
              <w:pStyle w:val="NoSpacing"/>
              <w:rPr>
                <w:sz w:val="16"/>
                <w:szCs w:val="16"/>
              </w:rPr>
            </w:pPr>
            <w:r w:rsidRPr="00D72C84">
              <w:rPr>
                <w:sz w:val="16"/>
                <w:szCs w:val="16"/>
              </w:rPr>
              <w:t>Sufficient parking restrictions to maintain social distancing measures in place and additional parking is provided.</w:t>
            </w:r>
          </w:p>
          <w:p w14:paraId="38C1FB17" w14:textId="77777777" w:rsidR="001C5B2C" w:rsidRPr="00D72C84" w:rsidRDefault="001C5B2C" w:rsidP="001C5B2C">
            <w:pPr>
              <w:pStyle w:val="NoSpacing"/>
              <w:rPr>
                <w:sz w:val="16"/>
                <w:szCs w:val="16"/>
              </w:rPr>
            </w:pPr>
          </w:p>
          <w:p w14:paraId="04CA8218" w14:textId="77777777" w:rsidR="001C5B2C" w:rsidRPr="00D72C84" w:rsidRDefault="001C5B2C" w:rsidP="001C5B2C">
            <w:pPr>
              <w:pStyle w:val="NoSpacing"/>
              <w:rPr>
                <w:sz w:val="16"/>
                <w:szCs w:val="16"/>
              </w:rPr>
            </w:pPr>
            <w:r w:rsidRPr="00D72C84">
              <w:rPr>
                <w:rFonts w:cs="BSHHHP+HelveticaNeue"/>
                <w:color w:val="000000"/>
                <w:sz w:val="16"/>
                <w:szCs w:val="16"/>
              </w:rPr>
              <w:t>Additional facilities such as bike-racks are provided to help people walk, run or cycle to work where possible.</w:t>
            </w:r>
          </w:p>
          <w:p w14:paraId="67ED72F0" w14:textId="77777777" w:rsidR="001C5B2C" w:rsidRPr="00D72C84" w:rsidRDefault="001C5B2C" w:rsidP="001C5B2C">
            <w:pPr>
              <w:pStyle w:val="NoSpacing"/>
              <w:rPr>
                <w:sz w:val="16"/>
                <w:szCs w:val="16"/>
              </w:rPr>
            </w:pPr>
          </w:p>
          <w:p w14:paraId="1B5F3F13" w14:textId="00A95F9E" w:rsidR="001C5B2C" w:rsidRPr="00D72C84" w:rsidRDefault="006F24F0" w:rsidP="001C5B2C">
            <w:pPr>
              <w:pStyle w:val="NoSpacing"/>
              <w:rPr>
                <w:sz w:val="16"/>
                <w:szCs w:val="16"/>
              </w:rPr>
            </w:pPr>
            <w:r w:rsidRPr="00D72C84">
              <w:rPr>
                <w:sz w:val="16"/>
                <w:szCs w:val="16"/>
              </w:rPr>
              <w:t xml:space="preserve">Staff will be </w:t>
            </w:r>
            <w:r w:rsidR="00F276D6" w:rsidRPr="00D72C84">
              <w:rPr>
                <w:sz w:val="16"/>
                <w:szCs w:val="16"/>
              </w:rPr>
              <w:t>encouraged</w:t>
            </w:r>
            <w:r w:rsidR="001C5B2C" w:rsidRPr="00D72C84">
              <w:rPr>
                <w:sz w:val="16"/>
                <w:szCs w:val="16"/>
              </w:rPr>
              <w:t xml:space="preserve"> to avoid public transport where applicable and using alternatives e.g. cycling, walking to work etc. Where staff are not able to avoid public transport they do so in accordance with Government and University Guidance: </w:t>
            </w:r>
          </w:p>
          <w:p w14:paraId="1D6F5FE1" w14:textId="0E87950B" w:rsidR="00F96F69" w:rsidRPr="00D72C84" w:rsidRDefault="00D41B85" w:rsidP="001C5B2C">
            <w:pPr>
              <w:pStyle w:val="NoSpacing"/>
              <w:rPr>
                <w:sz w:val="16"/>
                <w:szCs w:val="16"/>
              </w:rPr>
            </w:pPr>
            <w:hyperlink r:id="rId37" w:history="1">
              <w:r w:rsidR="00F96F69" w:rsidRPr="00D72C84">
                <w:rPr>
                  <w:rStyle w:val="Hyperlink"/>
                  <w:sz w:val="16"/>
                  <w:szCs w:val="16"/>
                </w:rPr>
                <w:t>https://www.gov.uk/guidance/coronavirus-covid-19-safer-travel-guidance-for-passengers</w:t>
              </w:r>
            </w:hyperlink>
          </w:p>
          <w:p w14:paraId="12416678" w14:textId="287A6157" w:rsidR="001C5B2C" w:rsidRPr="00D72C84" w:rsidRDefault="00D41B85" w:rsidP="001C5B2C">
            <w:pPr>
              <w:pStyle w:val="NoSpacing"/>
              <w:rPr>
                <w:rStyle w:val="Hyperlink"/>
                <w:sz w:val="16"/>
                <w:szCs w:val="16"/>
              </w:rPr>
            </w:pPr>
            <w:hyperlink r:id="rId38" w:history="1">
              <w:r w:rsidR="00964104" w:rsidRPr="00D72C84">
                <w:rPr>
                  <w:rStyle w:val="Hyperlink"/>
                  <w:sz w:val="16"/>
                  <w:szCs w:val="16"/>
                </w:rPr>
                <w:t>https://intranet.birmingham.ac.uk/staff/coronavirus/faqs-for-staff.aspx</w:t>
              </w:r>
            </w:hyperlink>
          </w:p>
          <w:p w14:paraId="56395FC8" w14:textId="77777777" w:rsidR="00964104" w:rsidRPr="00D72C84" w:rsidRDefault="00964104" w:rsidP="001C5B2C">
            <w:pPr>
              <w:pStyle w:val="NoSpacing"/>
              <w:rPr>
                <w:rFonts w:cstheme="minorHAnsi"/>
                <w:b/>
                <w:sz w:val="16"/>
                <w:szCs w:val="16"/>
              </w:rPr>
            </w:pPr>
          </w:p>
          <w:p w14:paraId="0D50BCC6" w14:textId="2B1FEDB7" w:rsidR="00964104" w:rsidRPr="00D72C84" w:rsidRDefault="00964104" w:rsidP="001C5B2C">
            <w:pPr>
              <w:pStyle w:val="NoSpacing"/>
              <w:rPr>
                <w:rFonts w:cstheme="minorHAnsi"/>
                <w:sz w:val="16"/>
                <w:szCs w:val="16"/>
              </w:rPr>
            </w:pPr>
            <w:r w:rsidRPr="00D72C84">
              <w:rPr>
                <w:rFonts w:cstheme="minorHAnsi"/>
                <w:sz w:val="16"/>
                <w:szCs w:val="16"/>
              </w:rPr>
              <w:t>Staggered start shift patterns will be in place to reduce peak travel times for those on public transport</w:t>
            </w:r>
          </w:p>
          <w:p w14:paraId="7204C5AF" w14:textId="7548BFCB" w:rsidR="001C5B2C" w:rsidRPr="00D72C84" w:rsidRDefault="001C5B2C" w:rsidP="001C5B2C">
            <w:pPr>
              <w:pStyle w:val="NoSpacing"/>
              <w:rPr>
                <w:color w:val="0563C1"/>
                <w:sz w:val="16"/>
                <w:szCs w:val="16"/>
                <w:u w:val="single"/>
              </w:rPr>
            </w:pPr>
          </w:p>
        </w:tc>
        <w:tc>
          <w:tcPr>
            <w:tcW w:w="236" w:type="dxa"/>
            <w:shd w:val="clear" w:color="auto" w:fill="auto"/>
          </w:tcPr>
          <w:p w14:paraId="3C20BE57" w14:textId="0F84D405"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359" w:type="dxa"/>
            <w:shd w:val="clear" w:color="auto" w:fill="auto"/>
          </w:tcPr>
          <w:p w14:paraId="4F32DB82" w14:textId="66FFE802"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3</w:t>
            </w:r>
          </w:p>
        </w:tc>
        <w:tc>
          <w:tcPr>
            <w:tcW w:w="455" w:type="dxa"/>
            <w:gridSpan w:val="2"/>
            <w:shd w:val="clear" w:color="auto" w:fill="auto"/>
          </w:tcPr>
          <w:p w14:paraId="6D1BE423" w14:textId="47708AFA"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9</w:t>
            </w:r>
          </w:p>
        </w:tc>
        <w:tc>
          <w:tcPr>
            <w:tcW w:w="818" w:type="dxa"/>
            <w:shd w:val="clear" w:color="auto" w:fill="auto"/>
          </w:tcPr>
          <w:p w14:paraId="620C11B7" w14:textId="21CA3F45" w:rsidR="001C5B2C" w:rsidRPr="0023036F" w:rsidRDefault="00964104"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04109531" w14:textId="66FEAF4D"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0B382802" w14:textId="4B3CC2AB"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046398D7" w14:textId="0ACBE5D5"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7BEB27D9" w14:textId="3B92D396"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0764B56F" w14:textId="438760A1"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3D9111B5" w14:textId="721C521F"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7F02AC67" w14:textId="77777777" w:rsidR="007357EE" w:rsidRPr="0023036F" w:rsidRDefault="007357EE" w:rsidP="007357EE">
            <w:pPr>
              <w:pStyle w:val="Title"/>
              <w:jc w:val="left"/>
              <w:rPr>
                <w:rFonts w:asciiTheme="minorHAnsi" w:hAnsiTheme="minorHAnsi" w:cstheme="minorHAnsi"/>
                <w:b w:val="0"/>
                <w:sz w:val="16"/>
                <w:szCs w:val="16"/>
                <w:u w:val="none"/>
              </w:rPr>
            </w:pPr>
          </w:p>
          <w:p w14:paraId="35160CEB" w14:textId="77777777" w:rsidR="007357EE" w:rsidRPr="0023036F" w:rsidRDefault="007357EE" w:rsidP="007357EE">
            <w:pPr>
              <w:pStyle w:val="Title"/>
              <w:jc w:val="left"/>
              <w:rPr>
                <w:rFonts w:asciiTheme="minorHAnsi" w:hAnsiTheme="minorHAnsi" w:cstheme="minorHAnsi"/>
                <w:b w:val="0"/>
                <w:sz w:val="16"/>
                <w:szCs w:val="16"/>
                <w:u w:val="none"/>
              </w:rPr>
            </w:pPr>
          </w:p>
          <w:p w14:paraId="05793699" w14:textId="77777777" w:rsidR="007357EE" w:rsidRPr="0023036F" w:rsidRDefault="007357EE" w:rsidP="007357EE">
            <w:pPr>
              <w:pStyle w:val="Title"/>
              <w:jc w:val="left"/>
              <w:rPr>
                <w:rFonts w:asciiTheme="minorHAnsi" w:hAnsiTheme="minorHAnsi" w:cstheme="minorHAnsi"/>
                <w:b w:val="0"/>
                <w:sz w:val="16"/>
                <w:szCs w:val="16"/>
                <w:u w:val="none"/>
              </w:rPr>
            </w:pPr>
          </w:p>
          <w:p w14:paraId="573B60E6" w14:textId="77777777" w:rsidR="001C5B2C" w:rsidRPr="0023036F" w:rsidRDefault="001C5B2C" w:rsidP="001C5B2C">
            <w:pPr>
              <w:pStyle w:val="Title"/>
              <w:jc w:val="left"/>
              <w:rPr>
                <w:rFonts w:asciiTheme="minorHAnsi" w:hAnsiTheme="minorHAnsi" w:cstheme="minorHAnsi"/>
                <w:b w:val="0"/>
                <w:sz w:val="16"/>
                <w:szCs w:val="16"/>
                <w:u w:val="none"/>
              </w:rPr>
            </w:pPr>
          </w:p>
          <w:p w14:paraId="016110F1" w14:textId="5F7C2614"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4B300C1B" w14:textId="77777777" w:rsidTr="00925FCF">
        <w:trPr>
          <w:trHeight w:val="233"/>
        </w:trPr>
        <w:tc>
          <w:tcPr>
            <w:tcW w:w="1271" w:type="dxa"/>
            <w:shd w:val="clear" w:color="auto" w:fill="auto"/>
          </w:tcPr>
          <w:p w14:paraId="2C27DB8E"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Mechanical</w:t>
            </w:r>
          </w:p>
        </w:tc>
        <w:tc>
          <w:tcPr>
            <w:tcW w:w="1134" w:type="dxa"/>
            <w:gridSpan w:val="2"/>
            <w:shd w:val="clear" w:color="auto" w:fill="auto"/>
          </w:tcPr>
          <w:p w14:paraId="101EA0C5" w14:textId="77777777" w:rsidR="001C5B2C" w:rsidRPr="0023036F" w:rsidRDefault="001C5B2C" w:rsidP="001C5B2C">
            <w:pPr>
              <w:jc w:val="both"/>
              <w:rPr>
                <w:rFonts w:cstheme="minorHAnsi"/>
                <w:sz w:val="16"/>
                <w:szCs w:val="16"/>
              </w:rPr>
            </w:pPr>
            <w:r w:rsidRPr="0023036F">
              <w:rPr>
                <w:rFonts w:cstheme="minorHAnsi"/>
                <w:sz w:val="16"/>
                <w:szCs w:val="16"/>
              </w:rPr>
              <w:t>Machinery &amp; Equipment</w:t>
            </w:r>
          </w:p>
        </w:tc>
        <w:tc>
          <w:tcPr>
            <w:tcW w:w="830" w:type="dxa"/>
            <w:shd w:val="clear" w:color="auto" w:fill="auto"/>
          </w:tcPr>
          <w:p w14:paraId="2481EAAB" w14:textId="362A0AA7" w:rsidR="001C5B2C" w:rsidRPr="0023036F" w:rsidRDefault="00CF43DB" w:rsidP="00CF43DB">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 xml:space="preserve">Staff </w:t>
            </w:r>
            <w:r w:rsidR="006F24F0">
              <w:rPr>
                <w:rFonts w:asciiTheme="minorHAnsi" w:hAnsiTheme="minorHAnsi" w:cstheme="minorHAnsi"/>
                <w:b w:val="0"/>
                <w:sz w:val="16"/>
                <w:szCs w:val="16"/>
                <w:u w:val="none"/>
              </w:rPr>
              <w:t xml:space="preserve">/ Patrons </w:t>
            </w:r>
          </w:p>
        </w:tc>
        <w:tc>
          <w:tcPr>
            <w:tcW w:w="1157" w:type="dxa"/>
            <w:shd w:val="clear" w:color="auto" w:fill="auto"/>
          </w:tcPr>
          <w:p w14:paraId="6104184E"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and contact with an object that</w:t>
            </w:r>
            <w:r w:rsidRPr="0023036F">
              <w:rPr>
                <w:rFonts w:eastAsia="Times New Roman" w:cstheme="minorHAnsi"/>
                <w:sz w:val="24"/>
                <w:szCs w:val="24"/>
                <w:lang w:eastAsia="en-GB"/>
              </w:rPr>
              <w:t xml:space="preserve"> </w:t>
            </w:r>
            <w:r w:rsidRPr="0023036F">
              <w:rPr>
                <w:rFonts w:eastAsia="Times New Roman" w:cstheme="minorHAnsi"/>
                <w:sz w:val="16"/>
                <w:szCs w:val="16"/>
                <w:lang w:eastAsia="en-GB"/>
              </w:rPr>
              <w:t>has been contaminated with COVID-19.</w:t>
            </w:r>
          </w:p>
        </w:tc>
        <w:tc>
          <w:tcPr>
            <w:tcW w:w="4897" w:type="dxa"/>
            <w:gridSpan w:val="2"/>
            <w:shd w:val="clear" w:color="auto" w:fill="auto"/>
          </w:tcPr>
          <w:p w14:paraId="75255B5A" w14:textId="25F31144" w:rsidR="001C5B2C" w:rsidRPr="0023036F" w:rsidRDefault="001C5B2C" w:rsidP="001C5B2C">
            <w:pPr>
              <w:rPr>
                <w:sz w:val="16"/>
                <w:szCs w:val="16"/>
              </w:rPr>
            </w:pPr>
            <w:r w:rsidRPr="0023036F">
              <w:rPr>
                <w:sz w:val="16"/>
                <w:szCs w:val="16"/>
              </w:rPr>
              <w:t xml:space="preserve">Equipment and surfaces that are touched regularly will be frequently cleaned and disinfected. </w:t>
            </w:r>
            <w:r w:rsidR="009058A7" w:rsidRPr="0023036F">
              <w:rPr>
                <w:sz w:val="16"/>
                <w:szCs w:val="16"/>
              </w:rPr>
              <w:t xml:space="preserve"> </w:t>
            </w:r>
            <w:r w:rsidR="006F24F0">
              <w:rPr>
                <w:sz w:val="16"/>
                <w:szCs w:val="16"/>
              </w:rPr>
              <w:t xml:space="preserve">This will be undertaken by staff cleaning their work surface prior and post use,   cleaning touch points on MFD with wipes and being encouraged to wash/ sanitise their hands using the gel dispensers that have been made available at key locations within workrooms and the wider library.    Patrons will also be instructed to clean study desks with the wipes provided and wash / sanitise their hands with the gel provided.   Cleaning Services will also undertake cleaning of the Library space on a regular basis. </w:t>
            </w:r>
          </w:p>
          <w:p w14:paraId="559DC9C2" w14:textId="77777777" w:rsidR="00CF43DB" w:rsidRPr="0023036F" w:rsidRDefault="001C5B2C" w:rsidP="001C5B2C">
            <w:pPr>
              <w:jc w:val="both"/>
              <w:rPr>
                <w:sz w:val="16"/>
                <w:szCs w:val="16"/>
              </w:rPr>
            </w:pPr>
            <w:r w:rsidRPr="0023036F">
              <w:rPr>
                <w:sz w:val="16"/>
                <w:szCs w:val="16"/>
              </w:rPr>
              <w:t xml:space="preserve">Sterilising chemicals and cloths are provided in the area to clean machines and equipment prior to the commencement of work and upon </w:t>
            </w:r>
            <w:r w:rsidRPr="0023036F">
              <w:rPr>
                <w:sz w:val="16"/>
                <w:szCs w:val="16"/>
              </w:rPr>
              <w:lastRenderedPageBreak/>
              <w:t>completion. If machines and equipment are shared, sterilising will be carried out between operation</w:t>
            </w:r>
            <w:r w:rsidR="00CF43DB" w:rsidRPr="0023036F">
              <w:rPr>
                <w:sz w:val="16"/>
                <w:szCs w:val="16"/>
              </w:rPr>
              <w:t xml:space="preserve">s. </w:t>
            </w:r>
          </w:p>
          <w:p w14:paraId="52612ED7" w14:textId="0B308244" w:rsidR="001C5B2C" w:rsidRPr="0023036F" w:rsidRDefault="00CF43DB" w:rsidP="00461454">
            <w:pPr>
              <w:jc w:val="both"/>
              <w:rPr>
                <w:rFonts w:cstheme="minorHAnsi"/>
                <w:b/>
                <w:sz w:val="16"/>
                <w:szCs w:val="16"/>
              </w:rPr>
            </w:pPr>
            <w:r w:rsidRPr="0023036F">
              <w:rPr>
                <w:sz w:val="16"/>
                <w:szCs w:val="16"/>
              </w:rPr>
              <w:t>For examples colleagues using the digitisation unit will clean the scanner using the wipes provided by the University ahead of utilising the machine, and once the activity is complete wipe the unit again with a fresh wipe.  This has been built into the revised workflow for this activity with the same approach being followe</w:t>
            </w:r>
            <w:r w:rsidR="00E612F9">
              <w:rPr>
                <w:sz w:val="16"/>
                <w:szCs w:val="16"/>
              </w:rPr>
              <w:t xml:space="preserve">d for other activity commencing </w:t>
            </w:r>
            <w:r w:rsidRPr="0023036F">
              <w:rPr>
                <w:sz w:val="16"/>
                <w:szCs w:val="16"/>
              </w:rPr>
              <w:t xml:space="preserve">within the library. </w:t>
            </w:r>
          </w:p>
        </w:tc>
        <w:tc>
          <w:tcPr>
            <w:tcW w:w="236" w:type="dxa"/>
            <w:shd w:val="clear" w:color="auto" w:fill="auto"/>
          </w:tcPr>
          <w:p w14:paraId="754ECEE9" w14:textId="30652553"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6B64B48E" w14:textId="56AEFE33"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116FABCB" w14:textId="1C7636FF"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041E3622" w14:textId="41D27D4D"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160F705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6955D06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C2A24D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7D32E6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1BA731E2"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78315B21"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0794103B" w14:textId="77777777" w:rsidR="007357EE" w:rsidRPr="0023036F" w:rsidRDefault="007357EE" w:rsidP="001C5B2C">
            <w:pPr>
              <w:pStyle w:val="Title"/>
              <w:jc w:val="left"/>
              <w:rPr>
                <w:rFonts w:asciiTheme="minorHAnsi" w:hAnsiTheme="minorHAnsi" w:cstheme="minorHAnsi"/>
                <w:b w:val="0"/>
                <w:sz w:val="16"/>
                <w:szCs w:val="16"/>
                <w:u w:val="none"/>
              </w:rPr>
            </w:pPr>
          </w:p>
          <w:p w14:paraId="55703523" w14:textId="77777777" w:rsidR="007357EE" w:rsidRPr="0023036F" w:rsidRDefault="007357EE" w:rsidP="001C5B2C">
            <w:pPr>
              <w:pStyle w:val="Title"/>
              <w:jc w:val="left"/>
              <w:rPr>
                <w:rFonts w:asciiTheme="minorHAnsi" w:hAnsiTheme="minorHAnsi" w:cstheme="minorHAnsi"/>
                <w:b w:val="0"/>
                <w:sz w:val="16"/>
                <w:szCs w:val="16"/>
                <w:u w:val="none"/>
              </w:rPr>
            </w:pPr>
          </w:p>
          <w:p w14:paraId="1881EB64" w14:textId="563F4CC0" w:rsidR="007357EE" w:rsidRPr="0023036F" w:rsidRDefault="007357EE" w:rsidP="001C5B2C">
            <w:pPr>
              <w:pStyle w:val="Title"/>
              <w:jc w:val="left"/>
              <w:rPr>
                <w:rFonts w:asciiTheme="minorHAnsi" w:hAnsiTheme="minorHAnsi" w:cstheme="minorHAnsi"/>
                <w:b w:val="0"/>
                <w:sz w:val="16"/>
                <w:szCs w:val="16"/>
                <w:u w:val="none"/>
              </w:rPr>
            </w:pPr>
          </w:p>
        </w:tc>
      </w:tr>
      <w:tr w:rsidR="001C5B2C" w:rsidRPr="0023036F" w14:paraId="7171A2A4" w14:textId="77777777" w:rsidTr="00925FCF">
        <w:trPr>
          <w:trHeight w:val="233"/>
        </w:trPr>
        <w:tc>
          <w:tcPr>
            <w:tcW w:w="1271" w:type="dxa"/>
            <w:shd w:val="clear" w:color="auto" w:fill="auto"/>
          </w:tcPr>
          <w:p w14:paraId="0D4D4B2B"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Environmental</w:t>
            </w:r>
          </w:p>
          <w:p w14:paraId="69495E8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1134" w:type="dxa"/>
            <w:gridSpan w:val="2"/>
            <w:shd w:val="clear" w:color="auto" w:fill="auto"/>
          </w:tcPr>
          <w:p w14:paraId="3EBD2E53" w14:textId="77777777" w:rsidR="001C5B2C" w:rsidRPr="0023036F" w:rsidRDefault="001C5B2C"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Ventilation</w:t>
            </w:r>
          </w:p>
        </w:tc>
        <w:tc>
          <w:tcPr>
            <w:tcW w:w="830" w:type="dxa"/>
            <w:shd w:val="clear" w:color="auto" w:fill="auto"/>
          </w:tcPr>
          <w:p w14:paraId="7AA6FD97" w14:textId="67F114C7" w:rsidR="001C5B2C" w:rsidRPr="0023036F" w:rsidRDefault="000C0DDF"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w:t>
            </w:r>
            <w:r w:rsidR="00842F59" w:rsidRPr="0023036F">
              <w:rPr>
                <w:rFonts w:asciiTheme="minorHAnsi" w:hAnsiTheme="minorHAnsi" w:cstheme="minorHAnsi"/>
                <w:b w:val="0"/>
                <w:sz w:val="16"/>
                <w:szCs w:val="16"/>
                <w:u w:val="none"/>
              </w:rPr>
              <w:t>Staff</w:t>
            </w:r>
          </w:p>
        </w:tc>
        <w:tc>
          <w:tcPr>
            <w:tcW w:w="1157" w:type="dxa"/>
            <w:shd w:val="clear" w:color="auto" w:fill="auto"/>
          </w:tcPr>
          <w:p w14:paraId="735B8915" w14:textId="77777777" w:rsidR="001C5B2C" w:rsidRPr="0023036F" w:rsidRDefault="001C5B2C" w:rsidP="001C5B2C">
            <w:pPr>
              <w:pStyle w:val="NoSpacing"/>
              <w:jc w:val="both"/>
              <w:rPr>
                <w:rFonts w:eastAsia="Times New Roman" w:cstheme="minorHAnsi"/>
                <w:sz w:val="16"/>
                <w:szCs w:val="16"/>
                <w:lang w:eastAsia="en-GB"/>
              </w:rPr>
            </w:pPr>
            <w:r w:rsidRPr="0023036F">
              <w:rPr>
                <w:sz w:val="16"/>
                <w:szCs w:val="16"/>
                <w:lang w:eastAsia="en-GB"/>
              </w:rPr>
              <w:t xml:space="preserve">Exposure to </w:t>
            </w:r>
            <w:r w:rsidRPr="0023036F">
              <w:rPr>
                <w:rFonts w:eastAsia="Times New Roman" w:cstheme="minorHAnsi"/>
                <w:sz w:val="16"/>
                <w:szCs w:val="16"/>
                <w:lang w:eastAsia="en-GB"/>
              </w:rPr>
              <w:t xml:space="preserve">respiratory </w:t>
            </w:r>
            <w:r w:rsidRPr="0023036F">
              <w:rPr>
                <w:rFonts w:eastAsia="Times New Roman" w:cstheme="minorHAnsi"/>
                <w:bCs/>
                <w:sz w:val="16"/>
                <w:szCs w:val="16"/>
                <w:bdr w:val="none" w:sz="0" w:space="0" w:color="auto" w:frame="1"/>
                <w:lang w:eastAsia="en-GB"/>
              </w:rPr>
              <w:t>droplets</w:t>
            </w:r>
            <w:r w:rsidRPr="0023036F">
              <w:rPr>
                <w:rFonts w:eastAsia="Times New Roman" w:cstheme="minorHAnsi"/>
                <w:sz w:val="16"/>
                <w:szCs w:val="16"/>
                <w:lang w:eastAsia="en-GB"/>
              </w:rPr>
              <w:t xml:space="preserve"> carrying COVID-19.</w:t>
            </w:r>
          </w:p>
          <w:p w14:paraId="19A6D4F4"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897" w:type="dxa"/>
            <w:gridSpan w:val="2"/>
            <w:shd w:val="clear" w:color="auto" w:fill="auto"/>
          </w:tcPr>
          <w:p w14:paraId="304464E4" w14:textId="77777777" w:rsidR="001C5B2C" w:rsidRPr="006E3AB7" w:rsidRDefault="001C5B2C" w:rsidP="001C5B2C">
            <w:pPr>
              <w:autoSpaceDE w:val="0"/>
              <w:autoSpaceDN w:val="0"/>
              <w:adjustRightInd w:val="0"/>
              <w:spacing w:after="0" w:line="240" w:lineRule="auto"/>
              <w:jc w:val="both"/>
              <w:rPr>
                <w:rFonts w:ascii="Calibri" w:hAnsi="Calibri" w:cs="Calibri"/>
                <w:sz w:val="16"/>
                <w:szCs w:val="16"/>
                <w:lang w:eastAsia="en-GB"/>
              </w:rPr>
            </w:pPr>
            <w:r w:rsidRPr="006E3AB7">
              <w:rPr>
                <w:rFonts w:ascii="Calibri" w:hAnsi="Calibri" w:cs="Calibri"/>
                <w:bCs/>
                <w:iCs/>
                <w:sz w:val="16"/>
                <w:szCs w:val="16"/>
                <w:lang w:eastAsia="en-GB"/>
              </w:rPr>
              <w:t>Recirculation of unfiltered air within the workplace has been avoided or reduced as far as possible</w:t>
            </w:r>
            <w:r w:rsidRPr="006E3AB7">
              <w:rPr>
                <w:rFonts w:ascii="Calibri" w:hAnsi="Calibri" w:cs="Calibri"/>
                <w:sz w:val="16"/>
                <w:szCs w:val="16"/>
                <w:lang w:eastAsia="en-GB"/>
              </w:rPr>
              <w:t>.</w:t>
            </w:r>
          </w:p>
          <w:p w14:paraId="4ADF46E9" w14:textId="77777777" w:rsidR="001C5B2C" w:rsidRPr="006E3AB7" w:rsidRDefault="001C5B2C" w:rsidP="001C5B2C">
            <w:pPr>
              <w:autoSpaceDE w:val="0"/>
              <w:autoSpaceDN w:val="0"/>
              <w:adjustRightInd w:val="0"/>
              <w:spacing w:after="0" w:line="240" w:lineRule="auto"/>
              <w:jc w:val="both"/>
              <w:rPr>
                <w:rFonts w:ascii="Calibri" w:hAnsi="Calibri" w:cs="Calibri"/>
                <w:sz w:val="16"/>
                <w:szCs w:val="16"/>
              </w:rPr>
            </w:pPr>
          </w:p>
          <w:p w14:paraId="63BC8F2F" w14:textId="77777777" w:rsidR="006E3AB7" w:rsidRPr="006E3AB7" w:rsidRDefault="006E3AB7" w:rsidP="006E3AB7">
            <w:pPr>
              <w:pStyle w:val="NoSpacing"/>
              <w:jc w:val="both"/>
              <w:rPr>
                <w:sz w:val="16"/>
                <w:szCs w:val="16"/>
              </w:rPr>
            </w:pPr>
            <w:r w:rsidRPr="006E3AB7">
              <w:rPr>
                <w:sz w:val="16"/>
                <w:szCs w:val="16"/>
              </w:rPr>
              <w:t>Ventilation systems are maintained in line with planned and preventative maintenance schedules, including filter changes.</w:t>
            </w:r>
          </w:p>
          <w:p w14:paraId="53CDF18A" w14:textId="77777777" w:rsidR="006E3AB7" w:rsidRPr="006E3AB7" w:rsidRDefault="006E3AB7" w:rsidP="006E3AB7">
            <w:pPr>
              <w:pStyle w:val="NoSpacing"/>
              <w:jc w:val="both"/>
              <w:rPr>
                <w:sz w:val="16"/>
                <w:szCs w:val="16"/>
                <w:lang w:eastAsia="en-GB"/>
              </w:rPr>
            </w:pPr>
          </w:p>
          <w:p w14:paraId="1EB81174" w14:textId="77777777" w:rsidR="006E3AB7" w:rsidRPr="006E3AB7" w:rsidRDefault="006E3AB7" w:rsidP="006E3AB7">
            <w:pPr>
              <w:pStyle w:val="NoSpacing"/>
              <w:jc w:val="both"/>
              <w:rPr>
                <w:sz w:val="16"/>
                <w:szCs w:val="16"/>
              </w:rPr>
            </w:pPr>
            <w:r w:rsidRPr="006E3AB7">
              <w:rPr>
                <w:sz w:val="16"/>
                <w:szCs w:val="16"/>
              </w:rPr>
              <w:t>An assessment of the ventilation in the building, and where necessary individual areas/rooms, has been undertaken which included checks such as:</w:t>
            </w:r>
          </w:p>
          <w:p w14:paraId="16824C36" w14:textId="77777777" w:rsidR="006E3AB7" w:rsidRPr="006E3AB7" w:rsidRDefault="006E3AB7" w:rsidP="006E3AB7">
            <w:pPr>
              <w:pStyle w:val="NoSpacing"/>
              <w:numPr>
                <w:ilvl w:val="0"/>
                <w:numId w:val="50"/>
              </w:numPr>
              <w:jc w:val="both"/>
              <w:rPr>
                <w:rFonts w:eastAsia="Times New Roman"/>
                <w:sz w:val="16"/>
                <w:szCs w:val="16"/>
              </w:rPr>
            </w:pPr>
            <w:r w:rsidRPr="006E3AB7">
              <w:rPr>
                <w:rFonts w:eastAsia="Times New Roman"/>
                <w:sz w:val="16"/>
                <w:szCs w:val="16"/>
              </w:rPr>
              <w:t>Is the space naturally or mechanically ventilated</w:t>
            </w:r>
          </w:p>
          <w:p w14:paraId="1FB26885" w14:textId="77777777" w:rsidR="006E3AB7" w:rsidRPr="006E3AB7" w:rsidRDefault="006E3AB7" w:rsidP="006E3AB7">
            <w:pPr>
              <w:pStyle w:val="NoSpacing"/>
              <w:numPr>
                <w:ilvl w:val="0"/>
                <w:numId w:val="50"/>
              </w:numPr>
              <w:jc w:val="both"/>
              <w:rPr>
                <w:rFonts w:eastAsia="Times New Roman"/>
                <w:sz w:val="16"/>
                <w:szCs w:val="16"/>
              </w:rPr>
            </w:pPr>
            <w:r w:rsidRPr="006E3AB7">
              <w:rPr>
                <w:rFonts w:eastAsia="Times New Roman"/>
                <w:sz w:val="16"/>
                <w:szCs w:val="16"/>
              </w:rPr>
              <w:t xml:space="preserve">All areas within the building which are usually occupied and have poor ventilation have been identified and the use of the area re-assessed (see below). </w:t>
            </w:r>
          </w:p>
          <w:p w14:paraId="1A6072F0" w14:textId="77777777" w:rsidR="006E3AB7" w:rsidRPr="006E3AB7" w:rsidRDefault="006E3AB7" w:rsidP="006E3AB7">
            <w:pPr>
              <w:pStyle w:val="NoSpacing"/>
              <w:numPr>
                <w:ilvl w:val="0"/>
                <w:numId w:val="50"/>
              </w:numPr>
              <w:jc w:val="both"/>
              <w:rPr>
                <w:rFonts w:eastAsia="Times New Roman"/>
              </w:rPr>
            </w:pPr>
            <w:r w:rsidRPr="006E3AB7">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6E3AB7">
              <w:rPr>
                <w:rFonts w:eastAsia="Times New Roman"/>
              </w:rPr>
              <w:t xml:space="preserve"> </w:t>
            </w:r>
          </w:p>
          <w:p w14:paraId="012612A5" w14:textId="77777777" w:rsidR="006E3AB7" w:rsidRPr="006E3AB7" w:rsidRDefault="006E3AB7" w:rsidP="006E3AB7">
            <w:pPr>
              <w:pStyle w:val="NoSpacing"/>
              <w:ind w:left="360"/>
              <w:jc w:val="both"/>
              <w:rPr>
                <w:rFonts w:eastAsia="Times New Roman"/>
                <w:sz w:val="16"/>
                <w:szCs w:val="16"/>
              </w:rPr>
            </w:pPr>
          </w:p>
          <w:p w14:paraId="2CA5F2EC" w14:textId="77777777" w:rsidR="006E3AB7" w:rsidRPr="006E3AB7" w:rsidRDefault="006E3AB7" w:rsidP="006E3AB7">
            <w:pPr>
              <w:pStyle w:val="NoSpacing"/>
              <w:jc w:val="both"/>
              <w:rPr>
                <w:sz w:val="16"/>
                <w:szCs w:val="16"/>
              </w:rPr>
            </w:pPr>
            <w:r w:rsidRPr="006E3AB7">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75651D4D" w14:textId="77777777" w:rsidR="006E3AB7" w:rsidRPr="006E3AB7" w:rsidRDefault="006E3AB7" w:rsidP="006E3AB7">
            <w:pPr>
              <w:pStyle w:val="NoSpacing"/>
              <w:jc w:val="both"/>
              <w:rPr>
                <w:rFonts w:cstheme="minorHAnsi"/>
                <w:color w:val="111111"/>
                <w:sz w:val="16"/>
                <w:szCs w:val="16"/>
                <w:shd w:val="clear" w:color="auto" w:fill="FFFFFF"/>
              </w:rPr>
            </w:pPr>
          </w:p>
          <w:p w14:paraId="432208F3" w14:textId="7F78881D" w:rsidR="006E3AB7" w:rsidRPr="006E3AB7" w:rsidRDefault="006E3AB7" w:rsidP="006E3AB7">
            <w:pPr>
              <w:pStyle w:val="NoSpacing"/>
              <w:jc w:val="both"/>
              <w:rPr>
                <w:color w:val="FF0000"/>
                <w:sz w:val="16"/>
                <w:szCs w:val="16"/>
              </w:rPr>
            </w:pPr>
            <w:r w:rsidRPr="006E3AB7">
              <w:rPr>
                <w:sz w:val="16"/>
                <w:szCs w:val="16"/>
              </w:rPr>
              <w:t>Mechanical ventilation has typically been set at maximum fresh air settings and operate 24/7; but as minimum of 3 hours before or after any stated occupancy times.</w:t>
            </w:r>
            <w:r w:rsidRPr="006E3AB7">
              <w:rPr>
                <w:color w:val="FF0000"/>
                <w:sz w:val="16"/>
                <w:szCs w:val="16"/>
              </w:rPr>
              <w:t xml:space="preserve"> </w:t>
            </w:r>
          </w:p>
          <w:p w14:paraId="0BBE18CA" w14:textId="77777777" w:rsidR="006E3AB7" w:rsidRPr="006E3AB7" w:rsidRDefault="006E3AB7" w:rsidP="006E3AB7">
            <w:pPr>
              <w:spacing w:after="0" w:line="240" w:lineRule="auto"/>
              <w:jc w:val="both"/>
              <w:textAlignment w:val="baseline"/>
              <w:rPr>
                <w:sz w:val="16"/>
                <w:szCs w:val="16"/>
              </w:rPr>
            </w:pPr>
          </w:p>
          <w:p w14:paraId="16C9ADF0" w14:textId="77777777" w:rsidR="006E3AB7" w:rsidRPr="006E3AB7" w:rsidRDefault="006E3AB7" w:rsidP="006E3AB7">
            <w:pPr>
              <w:pStyle w:val="NoSpacing"/>
              <w:jc w:val="both"/>
              <w:rPr>
                <w:sz w:val="16"/>
                <w:szCs w:val="16"/>
              </w:rPr>
            </w:pPr>
            <w:r w:rsidRPr="006E3AB7">
              <w:rPr>
                <w:sz w:val="16"/>
                <w:szCs w:val="16"/>
              </w:rPr>
              <w:t>Staff have been informed, via this risk assessment of the following steps which they can take to make sure their workplace is adequately ventilated whilst maintaining a comfortable temperature:</w:t>
            </w:r>
          </w:p>
          <w:p w14:paraId="52229EA3" w14:textId="77777777" w:rsidR="006E3AB7" w:rsidRPr="006E3AB7" w:rsidRDefault="006E3AB7" w:rsidP="006E3AB7">
            <w:pPr>
              <w:pStyle w:val="NoSpacing"/>
              <w:numPr>
                <w:ilvl w:val="0"/>
                <w:numId w:val="49"/>
              </w:numPr>
              <w:jc w:val="both"/>
              <w:rPr>
                <w:sz w:val="16"/>
                <w:szCs w:val="16"/>
              </w:rPr>
            </w:pPr>
            <w:proofErr w:type="gramStart"/>
            <w:r w:rsidRPr="006E3AB7">
              <w:rPr>
                <w:sz w:val="16"/>
                <w:szCs w:val="16"/>
              </w:rPr>
              <w:t>opening</w:t>
            </w:r>
            <w:proofErr w:type="gramEnd"/>
            <w:r w:rsidRPr="006E3AB7">
              <w:rPr>
                <w:sz w:val="16"/>
                <w:szCs w:val="16"/>
              </w:rPr>
              <w:t xml:space="preserve"> windows and doors partially can still provide acceptable ventilation while keeping the workplace comfortable. Opening higher-level windows will probably create fewer draughts.</w:t>
            </w:r>
          </w:p>
          <w:p w14:paraId="152CB3E0" w14:textId="77777777" w:rsidR="006E3AB7" w:rsidRPr="006E3AB7" w:rsidRDefault="006E3AB7" w:rsidP="006E3AB7">
            <w:pPr>
              <w:pStyle w:val="NoSpacing"/>
              <w:numPr>
                <w:ilvl w:val="0"/>
                <w:numId w:val="49"/>
              </w:numPr>
              <w:jc w:val="both"/>
              <w:rPr>
                <w:sz w:val="16"/>
                <w:szCs w:val="16"/>
              </w:rPr>
            </w:pPr>
            <w:r w:rsidRPr="006E3AB7">
              <w:rPr>
                <w:sz w:val="16"/>
                <w:szCs w:val="16"/>
              </w:rPr>
              <w:t>if the area is cold relax dress codes so people can wear extra layers and warmer clothing</w:t>
            </w:r>
          </w:p>
          <w:p w14:paraId="6EFD57FD" w14:textId="77777777" w:rsidR="006E3AB7" w:rsidRPr="006E3AB7" w:rsidRDefault="006E3AB7" w:rsidP="006E3AB7">
            <w:pPr>
              <w:pStyle w:val="NoSpacing"/>
              <w:numPr>
                <w:ilvl w:val="0"/>
                <w:numId w:val="49"/>
              </w:numPr>
              <w:jc w:val="both"/>
              <w:rPr>
                <w:sz w:val="16"/>
                <w:szCs w:val="16"/>
              </w:rPr>
            </w:pPr>
            <w:proofErr w:type="gramStart"/>
            <w:r w:rsidRPr="006E3AB7">
              <w:rPr>
                <w:sz w:val="16"/>
                <w:szCs w:val="16"/>
              </w:rPr>
              <w:lastRenderedPageBreak/>
              <w:t>use</w:t>
            </w:r>
            <w:proofErr w:type="gramEnd"/>
            <w:r w:rsidRPr="006E3AB7">
              <w:rPr>
                <w:sz w:val="16"/>
                <w:szCs w:val="16"/>
              </w:rPr>
              <w:t xml:space="preserve"> </w:t>
            </w:r>
            <w:hyperlink r:id="rId39" w:history="1">
              <w:r w:rsidRPr="006E3AB7">
                <w:rPr>
                  <w:rStyle w:val="Hyperlink"/>
                  <w:rFonts w:cstheme="minorHAnsi"/>
                  <w:color w:val="981E32"/>
                  <w:sz w:val="16"/>
                  <w:szCs w:val="16"/>
                </w:rPr>
                <w:t>natural ventilation</w:t>
              </w:r>
            </w:hyperlink>
            <w:r w:rsidRPr="006E3AB7">
              <w:rPr>
                <w:sz w:val="16"/>
                <w:szCs w:val="16"/>
              </w:rPr>
              <w:t xml:space="preserve"> alongside heating systems to maintain a reasonable temperature in the workplace.</w:t>
            </w:r>
          </w:p>
          <w:p w14:paraId="082566EC" w14:textId="77777777" w:rsidR="006E3AB7" w:rsidRPr="006E3AB7" w:rsidRDefault="006E3AB7" w:rsidP="006E3AB7">
            <w:pPr>
              <w:spacing w:after="0" w:line="240" w:lineRule="auto"/>
              <w:jc w:val="both"/>
              <w:textAlignment w:val="baseline"/>
              <w:rPr>
                <w:sz w:val="16"/>
                <w:szCs w:val="16"/>
              </w:rPr>
            </w:pPr>
          </w:p>
          <w:p w14:paraId="1DEA0F54" w14:textId="77777777" w:rsidR="006E3AB7" w:rsidRPr="006E3AB7" w:rsidRDefault="006E3AB7" w:rsidP="006E3AB7">
            <w:pPr>
              <w:spacing w:after="0" w:line="240" w:lineRule="auto"/>
              <w:jc w:val="both"/>
              <w:textAlignment w:val="baseline"/>
              <w:rPr>
                <w:sz w:val="16"/>
                <w:szCs w:val="16"/>
              </w:rPr>
            </w:pPr>
            <w:r w:rsidRPr="006E3AB7">
              <w:rPr>
                <w:sz w:val="16"/>
                <w:szCs w:val="16"/>
              </w:rPr>
              <w:t>Ventilation Instruction signs displayed throughout the building instructing individuals to “Please ensure you open all windows on arrival and close on departure.”</w:t>
            </w:r>
          </w:p>
          <w:p w14:paraId="375AC7B5" w14:textId="77777777" w:rsidR="006E3AB7" w:rsidRPr="006E3AB7" w:rsidRDefault="006E3AB7" w:rsidP="006E3AB7">
            <w:pPr>
              <w:spacing w:after="0" w:line="240" w:lineRule="auto"/>
              <w:jc w:val="both"/>
              <w:textAlignment w:val="baseline"/>
              <w:rPr>
                <w:sz w:val="16"/>
                <w:szCs w:val="16"/>
              </w:rPr>
            </w:pPr>
          </w:p>
          <w:p w14:paraId="30AC3B74" w14:textId="77777777" w:rsidR="006E3AB7" w:rsidRPr="006E3AB7" w:rsidRDefault="006E3AB7" w:rsidP="006E3AB7">
            <w:pPr>
              <w:pStyle w:val="NoSpacing"/>
              <w:jc w:val="both"/>
              <w:rPr>
                <w:strike/>
                <w:sz w:val="16"/>
                <w:szCs w:val="16"/>
              </w:rPr>
            </w:pPr>
            <w:r w:rsidRPr="006E3AB7">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5A719CAB" w14:textId="77777777" w:rsidR="006E3AB7" w:rsidRPr="006E3AB7" w:rsidRDefault="006E3AB7" w:rsidP="006E3AB7">
            <w:pPr>
              <w:spacing w:after="0" w:line="240" w:lineRule="auto"/>
              <w:jc w:val="both"/>
              <w:textAlignment w:val="baseline"/>
              <w:rPr>
                <w:sz w:val="16"/>
                <w:szCs w:val="16"/>
              </w:rPr>
            </w:pPr>
          </w:p>
          <w:p w14:paraId="5394298E" w14:textId="77777777" w:rsidR="006E3AB7" w:rsidRPr="006E3AB7" w:rsidRDefault="006E3AB7" w:rsidP="006E3AB7">
            <w:pPr>
              <w:pStyle w:val="NoSpacing"/>
              <w:jc w:val="both"/>
              <w:rPr>
                <w:sz w:val="16"/>
                <w:szCs w:val="16"/>
              </w:rPr>
            </w:pPr>
            <w:r w:rsidRPr="006E3AB7">
              <w:rPr>
                <w:sz w:val="16"/>
                <w:szCs w:val="16"/>
              </w:rPr>
              <w:t>General considerations reflected on during reopening of the buildings in relation to the ventilation and fresh air to occupied spaces. Core strategy based on ‘</w:t>
            </w:r>
            <w:hyperlink r:id="rId40" w:history="1">
              <w:r w:rsidRPr="006E3AB7">
                <w:rPr>
                  <w:rStyle w:val="Hyperlink"/>
                  <w:color w:val="auto"/>
                  <w:sz w:val="16"/>
                  <w:szCs w:val="16"/>
                </w:rPr>
                <w:t>CIBSE Covid-19 Ventilation Guidance</w:t>
              </w:r>
            </w:hyperlink>
            <w:r w:rsidRPr="006E3AB7">
              <w:rPr>
                <w:sz w:val="16"/>
                <w:szCs w:val="16"/>
              </w:rPr>
              <w:t xml:space="preserve">’, </w:t>
            </w:r>
            <w:hyperlink r:id="rId41" w:history="1">
              <w:r w:rsidRPr="006E3AB7">
                <w:rPr>
                  <w:rStyle w:val="Hyperlink"/>
                  <w:color w:val="auto"/>
                  <w:sz w:val="16"/>
                  <w:szCs w:val="16"/>
                </w:rPr>
                <w:t>REHVA guidance</w:t>
              </w:r>
            </w:hyperlink>
            <w:r w:rsidRPr="006E3AB7">
              <w:rPr>
                <w:sz w:val="16"/>
                <w:szCs w:val="16"/>
              </w:rPr>
              <w:t xml:space="preserve">, </w:t>
            </w:r>
            <w:hyperlink r:id="rId42" w:history="1">
              <w:r w:rsidRPr="006E3AB7">
                <w:rPr>
                  <w:rStyle w:val="Hyperlink"/>
                  <w:color w:val="auto"/>
                  <w:sz w:val="16"/>
                  <w:szCs w:val="16"/>
                </w:rPr>
                <w:t>HSE guidance</w:t>
              </w:r>
            </w:hyperlink>
            <w:r w:rsidRPr="006E3AB7">
              <w:rPr>
                <w:sz w:val="16"/>
                <w:szCs w:val="16"/>
              </w:rPr>
              <w:t xml:space="preserve">, </w:t>
            </w:r>
            <w:hyperlink r:id="rId43" w:anchor="shops-running-a-pick-up-or-delivery-service" w:history="1">
              <w:r w:rsidRPr="006E3AB7">
                <w:rPr>
                  <w:rStyle w:val="Hyperlink"/>
                  <w:color w:val="auto"/>
                  <w:sz w:val="16"/>
                  <w:szCs w:val="16"/>
                </w:rPr>
                <w:t>Government</w:t>
              </w:r>
            </w:hyperlink>
            <w:r w:rsidRPr="006E3AB7">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B19D4" w14:textId="77777777" w:rsidR="006E3AB7" w:rsidRPr="006E3AB7" w:rsidRDefault="006E3AB7" w:rsidP="006E3AB7">
            <w:pPr>
              <w:pStyle w:val="NoSpacing"/>
              <w:jc w:val="both"/>
              <w:rPr>
                <w:sz w:val="16"/>
                <w:szCs w:val="16"/>
              </w:rPr>
            </w:pPr>
          </w:p>
          <w:p w14:paraId="22EAD3C7" w14:textId="77777777" w:rsidR="006E3AB7" w:rsidRPr="006E3AB7" w:rsidRDefault="006E3AB7" w:rsidP="006E3AB7">
            <w:pPr>
              <w:pStyle w:val="NoSpacing"/>
              <w:jc w:val="both"/>
              <w:rPr>
                <w:sz w:val="16"/>
                <w:szCs w:val="16"/>
              </w:rPr>
            </w:pPr>
            <w:r w:rsidRPr="006E3AB7">
              <w:rPr>
                <w:sz w:val="16"/>
                <w:szCs w:val="16"/>
              </w:rPr>
              <w:t>Links used above:</w:t>
            </w:r>
          </w:p>
          <w:p w14:paraId="6D511CEC" w14:textId="25CB3337" w:rsidR="001C5B2C" w:rsidRPr="006E3AB7" w:rsidRDefault="00D41B85" w:rsidP="006E3AB7">
            <w:pPr>
              <w:pStyle w:val="Title"/>
              <w:jc w:val="both"/>
              <w:rPr>
                <w:rFonts w:ascii="Calibri" w:hAnsi="Calibri" w:cs="Calibri"/>
                <w:b w:val="0"/>
                <w:sz w:val="16"/>
                <w:szCs w:val="16"/>
                <w:u w:val="none"/>
                <w:lang w:eastAsia="en-GB"/>
              </w:rPr>
            </w:pPr>
            <w:hyperlink r:id="rId44" w:history="1">
              <w:r w:rsidR="006E3AB7" w:rsidRPr="006E3AB7">
                <w:rPr>
                  <w:rStyle w:val="Hyperlink"/>
                  <w:color w:val="auto"/>
                  <w:sz w:val="16"/>
                  <w:szCs w:val="16"/>
                </w:rPr>
                <w:t>https://www.cibse.org/knowledge/knowledge-items/detail?id=a0q3Y00000HsaFtQAJ</w:t>
              </w:r>
            </w:hyperlink>
          </w:p>
        </w:tc>
        <w:tc>
          <w:tcPr>
            <w:tcW w:w="236" w:type="dxa"/>
            <w:shd w:val="clear" w:color="auto" w:fill="auto"/>
          </w:tcPr>
          <w:p w14:paraId="5BCF8E5B" w14:textId="3CCD490F"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lastRenderedPageBreak/>
              <w:t>3</w:t>
            </w:r>
          </w:p>
        </w:tc>
        <w:tc>
          <w:tcPr>
            <w:tcW w:w="359" w:type="dxa"/>
            <w:shd w:val="clear" w:color="auto" w:fill="auto"/>
          </w:tcPr>
          <w:p w14:paraId="44952661" w14:textId="67307149" w:rsidR="001C5B2C" w:rsidRPr="00D72C84" w:rsidRDefault="008F4D02"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2</w:t>
            </w:r>
          </w:p>
        </w:tc>
        <w:tc>
          <w:tcPr>
            <w:tcW w:w="455" w:type="dxa"/>
            <w:gridSpan w:val="2"/>
            <w:shd w:val="clear" w:color="auto" w:fill="auto"/>
          </w:tcPr>
          <w:p w14:paraId="28EE319B" w14:textId="6234D8B9" w:rsidR="001C5B2C" w:rsidRPr="00D72C84" w:rsidRDefault="00D72C84" w:rsidP="001C5B2C">
            <w:pPr>
              <w:pStyle w:val="Title"/>
              <w:jc w:val="left"/>
              <w:rPr>
                <w:rFonts w:asciiTheme="minorHAnsi" w:hAnsiTheme="minorHAnsi" w:cstheme="minorHAnsi"/>
                <w:b w:val="0"/>
                <w:sz w:val="16"/>
                <w:szCs w:val="16"/>
                <w:u w:val="none"/>
              </w:rPr>
            </w:pPr>
            <w:r w:rsidRPr="00D72C84">
              <w:rPr>
                <w:rFonts w:asciiTheme="minorHAnsi" w:hAnsiTheme="minorHAnsi" w:cstheme="minorHAnsi"/>
                <w:b w:val="0"/>
                <w:sz w:val="16"/>
                <w:szCs w:val="16"/>
                <w:u w:val="none"/>
              </w:rPr>
              <w:t>6</w:t>
            </w:r>
          </w:p>
        </w:tc>
        <w:tc>
          <w:tcPr>
            <w:tcW w:w="818" w:type="dxa"/>
            <w:shd w:val="clear" w:color="auto" w:fill="auto"/>
          </w:tcPr>
          <w:p w14:paraId="54F1BD08" w14:textId="17C275F3" w:rsidR="001C5B2C" w:rsidRPr="0023036F" w:rsidRDefault="008F4D02" w:rsidP="001C5B2C">
            <w:pPr>
              <w:pStyle w:val="Title"/>
              <w:jc w:val="left"/>
              <w:rPr>
                <w:rFonts w:asciiTheme="minorHAnsi" w:hAnsiTheme="minorHAnsi" w:cstheme="minorHAnsi"/>
                <w:b w:val="0"/>
                <w:sz w:val="16"/>
                <w:szCs w:val="16"/>
                <w:u w:val="none"/>
              </w:rPr>
            </w:pPr>
            <w:r w:rsidRPr="0023036F">
              <w:rPr>
                <w:rFonts w:asciiTheme="minorHAnsi" w:hAnsiTheme="minorHAnsi" w:cstheme="minorHAnsi"/>
                <w:b w:val="0"/>
                <w:sz w:val="16"/>
                <w:szCs w:val="16"/>
                <w:u w:val="none"/>
              </w:rPr>
              <w:t>Y</w:t>
            </w:r>
          </w:p>
        </w:tc>
        <w:tc>
          <w:tcPr>
            <w:tcW w:w="1303" w:type="dxa"/>
            <w:gridSpan w:val="2"/>
            <w:shd w:val="clear" w:color="auto" w:fill="auto"/>
          </w:tcPr>
          <w:p w14:paraId="58EDBECF"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98" w:type="dxa"/>
            <w:shd w:val="clear" w:color="auto" w:fill="auto"/>
          </w:tcPr>
          <w:p w14:paraId="33BE0269" w14:textId="77777777" w:rsidR="001C5B2C" w:rsidRPr="0023036F" w:rsidRDefault="001C5B2C" w:rsidP="001C5B2C">
            <w:pPr>
              <w:pStyle w:val="Title"/>
              <w:jc w:val="left"/>
              <w:rPr>
                <w:rFonts w:asciiTheme="minorHAnsi" w:hAnsiTheme="minorHAnsi" w:cstheme="minorHAnsi"/>
                <w:b w:val="0"/>
                <w:sz w:val="16"/>
                <w:szCs w:val="16"/>
                <w:u w:val="none"/>
              </w:rPr>
            </w:pPr>
          </w:p>
        </w:tc>
        <w:tc>
          <w:tcPr>
            <w:tcW w:w="416" w:type="dxa"/>
            <w:shd w:val="clear" w:color="auto" w:fill="auto"/>
          </w:tcPr>
          <w:p w14:paraId="1B6F4F9D" w14:textId="77777777" w:rsidR="001C5B2C" w:rsidRPr="0023036F" w:rsidRDefault="001C5B2C" w:rsidP="001C5B2C">
            <w:pPr>
              <w:pStyle w:val="Title"/>
              <w:jc w:val="left"/>
              <w:rPr>
                <w:rFonts w:asciiTheme="minorHAnsi" w:hAnsiTheme="minorHAnsi" w:cstheme="minorHAnsi"/>
                <w:b w:val="0"/>
                <w:sz w:val="16"/>
                <w:szCs w:val="16"/>
                <w:u w:val="none"/>
              </w:rPr>
            </w:pPr>
          </w:p>
        </w:tc>
        <w:tc>
          <w:tcPr>
            <w:tcW w:w="236" w:type="dxa"/>
            <w:shd w:val="clear" w:color="auto" w:fill="auto"/>
          </w:tcPr>
          <w:p w14:paraId="184DE8DE" w14:textId="77777777" w:rsidR="001C5B2C" w:rsidRPr="0023036F" w:rsidRDefault="001C5B2C" w:rsidP="001C5B2C">
            <w:pPr>
              <w:pStyle w:val="Title"/>
              <w:jc w:val="left"/>
              <w:rPr>
                <w:rFonts w:asciiTheme="minorHAnsi" w:hAnsiTheme="minorHAnsi" w:cstheme="minorHAnsi"/>
                <w:b w:val="0"/>
                <w:sz w:val="16"/>
                <w:szCs w:val="16"/>
                <w:u w:val="none"/>
              </w:rPr>
            </w:pPr>
          </w:p>
        </w:tc>
        <w:tc>
          <w:tcPr>
            <w:tcW w:w="619" w:type="dxa"/>
            <w:shd w:val="clear" w:color="auto" w:fill="auto"/>
          </w:tcPr>
          <w:p w14:paraId="7FEB5447" w14:textId="77777777" w:rsidR="001C5B2C" w:rsidRPr="0023036F" w:rsidRDefault="001C5B2C" w:rsidP="001C5B2C">
            <w:pPr>
              <w:pStyle w:val="Title"/>
              <w:jc w:val="left"/>
              <w:rPr>
                <w:rFonts w:asciiTheme="minorHAnsi" w:hAnsiTheme="minorHAnsi" w:cstheme="minorHAnsi"/>
                <w:b w:val="0"/>
                <w:sz w:val="16"/>
                <w:szCs w:val="16"/>
                <w:u w:val="none"/>
              </w:rPr>
            </w:pPr>
          </w:p>
        </w:tc>
        <w:tc>
          <w:tcPr>
            <w:tcW w:w="567" w:type="dxa"/>
            <w:shd w:val="clear" w:color="auto" w:fill="auto"/>
          </w:tcPr>
          <w:p w14:paraId="020D1A83" w14:textId="77777777" w:rsidR="001C5B2C" w:rsidRPr="0023036F" w:rsidRDefault="001C5B2C" w:rsidP="001C5B2C">
            <w:pPr>
              <w:pStyle w:val="Title"/>
              <w:jc w:val="left"/>
              <w:rPr>
                <w:rFonts w:asciiTheme="minorHAnsi" w:hAnsiTheme="minorHAnsi" w:cstheme="minorHAnsi"/>
                <w:b w:val="0"/>
                <w:sz w:val="16"/>
                <w:szCs w:val="16"/>
                <w:u w:val="none"/>
              </w:rPr>
            </w:pPr>
          </w:p>
        </w:tc>
        <w:tc>
          <w:tcPr>
            <w:tcW w:w="874" w:type="dxa"/>
            <w:gridSpan w:val="2"/>
          </w:tcPr>
          <w:p w14:paraId="4BBECAA9" w14:textId="77777777" w:rsidR="001C5B2C" w:rsidRPr="0023036F" w:rsidRDefault="001C5B2C" w:rsidP="001C5B2C">
            <w:pPr>
              <w:pStyle w:val="Title"/>
              <w:jc w:val="left"/>
              <w:rPr>
                <w:rFonts w:asciiTheme="minorHAnsi" w:hAnsiTheme="minorHAnsi" w:cstheme="minorHAnsi"/>
                <w:b w:val="0"/>
                <w:sz w:val="16"/>
                <w:szCs w:val="16"/>
                <w:u w:val="none"/>
              </w:rPr>
            </w:pPr>
          </w:p>
        </w:tc>
      </w:tr>
    </w:tbl>
    <w:p w14:paraId="379EF362" w14:textId="77777777" w:rsidR="0032328B" w:rsidRPr="0023036F" w:rsidRDefault="0032328B"/>
    <w:p w14:paraId="67EBD8FB" w14:textId="40610B63" w:rsidR="0032328B" w:rsidRPr="0023036F" w:rsidRDefault="00B86CA9" w:rsidP="0032328B">
      <w:pPr>
        <w:sectPr w:rsidR="0032328B" w:rsidRPr="0023036F" w:rsidSect="0091182D">
          <w:headerReference w:type="default" r:id="rId45"/>
          <w:pgSz w:w="16838" w:h="11906" w:orient="landscape"/>
          <w:pgMar w:top="720" w:right="720" w:bottom="720" w:left="720" w:header="708" w:footer="708" w:gutter="0"/>
          <w:cols w:space="708"/>
          <w:docGrid w:linePitch="360"/>
        </w:sectPr>
      </w:pPr>
      <w:r>
        <w:t xml:space="preserve">      </w:t>
      </w:r>
    </w:p>
    <w:p w14:paraId="5DF001FA" w14:textId="77777777" w:rsidR="0032328B" w:rsidRPr="0032328B" w:rsidRDefault="0032328B" w:rsidP="0032328B">
      <w:pPr>
        <w:pStyle w:val="NoSpacing"/>
        <w:rPr>
          <w:b/>
        </w:rPr>
      </w:pPr>
      <w:r w:rsidRPr="0023036F">
        <w:rPr>
          <w:b/>
        </w:rPr>
        <w:lastRenderedPageBreak/>
        <w:t>Risk Assessment Guidance</w:t>
      </w:r>
    </w:p>
    <w:p w14:paraId="5B88CA21" w14:textId="77777777" w:rsidR="0032328B" w:rsidRDefault="0032328B" w:rsidP="0032328B">
      <w:pPr>
        <w:pStyle w:val="NoSpacing"/>
      </w:pPr>
    </w:p>
    <w:p w14:paraId="29BF4CED"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F6DA05" w14:textId="77777777" w:rsidR="0032328B" w:rsidRPr="002B47CB" w:rsidRDefault="0032328B" w:rsidP="0032328B">
      <w:pPr>
        <w:pStyle w:val="NoSpacing"/>
        <w:rPr>
          <w:rFonts w:cs="Arial"/>
          <w:bCs/>
          <w:color w:val="000000"/>
        </w:rPr>
      </w:pPr>
    </w:p>
    <w:p w14:paraId="5B16B4F3"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1128C4E4"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A82420C"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1626E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0DF8872"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EBA3B8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2CAEE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3DFCD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A0E7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AA9C5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3C81A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A46F1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55BD805"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9897398"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245CB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06CCA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6E5DE2A"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88AD4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6C433B"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C0B3296"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4F7B0A63"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4A584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285263" w14:textId="77777777" w:rsidR="0032328B" w:rsidRPr="003A472C" w:rsidRDefault="0032328B" w:rsidP="00F723A4">
            <w:pPr>
              <w:pStyle w:val="Default"/>
              <w:rPr>
                <w:color w:val="auto"/>
                <w:sz w:val="16"/>
                <w:szCs w:val="16"/>
              </w:rPr>
            </w:pPr>
          </w:p>
          <w:p w14:paraId="36ED703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4DF6B610"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CB3539D" w14:textId="77777777" w:rsidR="0032328B" w:rsidRPr="003A472C" w:rsidRDefault="0032328B" w:rsidP="00F723A4">
            <w:pPr>
              <w:pStyle w:val="Default"/>
              <w:rPr>
                <w:color w:val="auto"/>
                <w:sz w:val="16"/>
                <w:szCs w:val="16"/>
              </w:rPr>
            </w:pPr>
          </w:p>
          <w:p w14:paraId="569B72A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48AF2A6" w14:textId="77777777" w:rsidR="0032328B" w:rsidRPr="003A472C" w:rsidRDefault="0032328B" w:rsidP="00F723A4">
            <w:pPr>
              <w:pStyle w:val="Default"/>
              <w:rPr>
                <w:color w:val="auto"/>
                <w:sz w:val="16"/>
                <w:szCs w:val="16"/>
              </w:rPr>
            </w:pPr>
          </w:p>
          <w:p w14:paraId="018B8CB2"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A1399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2B4727" w14:textId="77777777" w:rsidR="0032328B" w:rsidRPr="003A472C" w:rsidRDefault="0032328B" w:rsidP="00F723A4">
            <w:pPr>
              <w:pStyle w:val="Default"/>
              <w:rPr>
                <w:color w:val="auto"/>
                <w:sz w:val="16"/>
                <w:szCs w:val="16"/>
              </w:rPr>
            </w:pPr>
          </w:p>
          <w:p w14:paraId="7455545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90ADA1" w14:textId="77777777" w:rsidR="0032328B" w:rsidRPr="003A472C" w:rsidRDefault="0032328B" w:rsidP="00F723A4">
            <w:pPr>
              <w:pStyle w:val="Default"/>
              <w:rPr>
                <w:color w:val="auto"/>
                <w:sz w:val="16"/>
                <w:szCs w:val="16"/>
              </w:rPr>
            </w:pPr>
          </w:p>
          <w:p w14:paraId="31619E6E"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07AA7F" w14:textId="77777777" w:rsidR="0032328B" w:rsidRPr="003A472C" w:rsidRDefault="0032328B" w:rsidP="00F723A4">
            <w:pPr>
              <w:pStyle w:val="Default"/>
              <w:rPr>
                <w:color w:val="auto"/>
                <w:sz w:val="16"/>
                <w:szCs w:val="16"/>
              </w:rPr>
            </w:pPr>
          </w:p>
          <w:p w14:paraId="06247706"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FF6CD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A26AFC3" w14:textId="77777777" w:rsidR="0032328B" w:rsidRPr="003A472C" w:rsidRDefault="0032328B" w:rsidP="00F723A4">
            <w:pPr>
              <w:pStyle w:val="Default"/>
              <w:rPr>
                <w:color w:val="auto"/>
                <w:sz w:val="16"/>
                <w:szCs w:val="16"/>
              </w:rPr>
            </w:pPr>
          </w:p>
          <w:p w14:paraId="3931C5D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57EFE67" w14:textId="77777777" w:rsidR="0032328B" w:rsidRPr="003A472C" w:rsidRDefault="0032328B" w:rsidP="00F723A4">
            <w:pPr>
              <w:pStyle w:val="Default"/>
              <w:rPr>
                <w:color w:val="auto"/>
                <w:sz w:val="16"/>
                <w:szCs w:val="16"/>
              </w:rPr>
            </w:pPr>
          </w:p>
          <w:p w14:paraId="33F28B96" w14:textId="77777777" w:rsidR="0032328B" w:rsidRPr="003A472C" w:rsidRDefault="0032328B" w:rsidP="00F723A4">
            <w:pPr>
              <w:pStyle w:val="Default"/>
              <w:rPr>
                <w:color w:val="auto"/>
                <w:sz w:val="16"/>
                <w:szCs w:val="16"/>
              </w:rPr>
            </w:pPr>
          </w:p>
          <w:p w14:paraId="7AE1CEFB"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3CE7D0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63A03DF4" w14:textId="77777777" w:rsidR="0032328B" w:rsidRPr="003A472C" w:rsidRDefault="0032328B" w:rsidP="00F723A4">
            <w:pPr>
              <w:pStyle w:val="Default"/>
              <w:rPr>
                <w:color w:val="auto"/>
                <w:sz w:val="16"/>
                <w:szCs w:val="16"/>
              </w:rPr>
            </w:pPr>
          </w:p>
          <w:p w14:paraId="1575988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B683EB0" w14:textId="77777777" w:rsidR="0032328B" w:rsidRPr="003A472C" w:rsidRDefault="0032328B" w:rsidP="00F723A4">
            <w:pPr>
              <w:pStyle w:val="Default"/>
              <w:rPr>
                <w:color w:val="auto"/>
                <w:sz w:val="16"/>
                <w:szCs w:val="16"/>
              </w:rPr>
            </w:pPr>
          </w:p>
          <w:p w14:paraId="4939DE1F" w14:textId="77777777" w:rsidR="0032328B" w:rsidRPr="003A472C" w:rsidRDefault="0032328B" w:rsidP="00F723A4">
            <w:pPr>
              <w:pStyle w:val="Default"/>
              <w:rPr>
                <w:color w:val="auto"/>
                <w:sz w:val="16"/>
                <w:szCs w:val="16"/>
              </w:rPr>
            </w:pPr>
          </w:p>
        </w:tc>
      </w:tr>
    </w:tbl>
    <w:p w14:paraId="64A090D6"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243712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EE1549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7A99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B27D57"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C7F713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27E3B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58947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B4D2A8F"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0594859"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C39745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3131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132CA5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8820B4"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5B515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01824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A669EC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E5B7D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0CAAFD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9756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DA981E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AE8549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7AF3D3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AF11B0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EA64E4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3D15F43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727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ABA3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62335F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FDA397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DB8A4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E54D65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CD06FC6"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8CB5120"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3AF407A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ED7438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4657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8672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EC1DB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93CCEA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35CE4FC" w14:textId="77777777" w:rsidR="0032328B" w:rsidRDefault="0032328B" w:rsidP="0032328B">
      <w:pPr>
        <w:pStyle w:val="NoSpacing"/>
        <w:jc w:val="center"/>
        <w:rPr>
          <w:highlight w:val="yellow"/>
        </w:rPr>
      </w:pPr>
    </w:p>
    <w:p w14:paraId="6DC95A4E"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09A5C78" w14:textId="77777777" w:rsidR="0032328B" w:rsidRPr="0032328B" w:rsidRDefault="0032328B" w:rsidP="0032328B">
      <w:pPr>
        <w:pStyle w:val="NoSpacing"/>
        <w:jc w:val="center"/>
        <w:rPr>
          <w:b/>
        </w:rPr>
      </w:pPr>
    </w:p>
    <w:p w14:paraId="1CDA446F" w14:textId="77777777" w:rsidR="0032328B" w:rsidRPr="0032328B" w:rsidRDefault="0032328B" w:rsidP="0032328B">
      <w:pPr>
        <w:pStyle w:val="NoSpacing"/>
        <w:jc w:val="center"/>
        <w:rPr>
          <w:b/>
        </w:rPr>
      </w:pPr>
      <w:r w:rsidRPr="0032328B">
        <w:rPr>
          <w:b/>
        </w:rPr>
        <w:t>Risk Level = Consequence / Severity x Likelihood (C x L)</w:t>
      </w:r>
    </w:p>
    <w:p w14:paraId="7C800B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555BE9F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57526BA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FF8C2F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DF446E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22AEA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82F2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CA8C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04BE0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FBE30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42138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B9C5F7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6F4FE17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89166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2E340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B8EE7F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66503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1F30B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15719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3907AF5A"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DED60D"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DC6A011"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F78305"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6A1E4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192E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44CE4E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1B2AD33"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AB827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B8589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2C22A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3938AF"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403C0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46B27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4F6BA33"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52248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FF508"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0781144"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93B43F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ABCBB3"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60BDC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6C6EAF9"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313B6E"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3C1D72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67FE75"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99C21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8DD3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6C2F14C"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00C751C"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F59D6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A5017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35114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E4F11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00E0F6"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FAF9F5D" w14:textId="77777777" w:rsidR="0032328B" w:rsidRDefault="0032328B" w:rsidP="0032328B">
      <w:pPr>
        <w:rPr>
          <w:rFonts w:ascii="Arial" w:hAnsi="Arial"/>
        </w:rPr>
      </w:pPr>
    </w:p>
    <w:p w14:paraId="1F8199D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F69109" w14:textId="77777777" w:rsidR="0032328B" w:rsidRPr="0032328B" w:rsidRDefault="0032328B" w:rsidP="0032328B">
      <w:pPr>
        <w:pStyle w:val="NoSpacing"/>
      </w:pPr>
    </w:p>
    <w:p w14:paraId="1326E342" w14:textId="77777777" w:rsidR="0032328B" w:rsidRPr="0032328B" w:rsidRDefault="0032328B" w:rsidP="0032328B">
      <w:pPr>
        <w:pStyle w:val="NoSpacing"/>
      </w:pPr>
      <w:r w:rsidRPr="0032328B">
        <w:t xml:space="preserve">The Residual Risk is the level of risk after further control measures are put in place. </w:t>
      </w:r>
    </w:p>
    <w:p w14:paraId="55E91E6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A7AB4" w14:textId="77777777" w:rsidR="00924C53" w:rsidRDefault="00924C53" w:rsidP="006816A5">
      <w:pPr>
        <w:spacing w:after="0" w:line="240" w:lineRule="auto"/>
      </w:pPr>
      <w:r>
        <w:separator/>
      </w:r>
    </w:p>
  </w:endnote>
  <w:endnote w:type="continuationSeparator" w:id="0">
    <w:p w14:paraId="0BEDF3E7" w14:textId="77777777" w:rsidR="00924C53" w:rsidRDefault="00924C5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CD81" w14:textId="77777777" w:rsidR="00924C53" w:rsidRDefault="00924C53" w:rsidP="006816A5">
      <w:pPr>
        <w:spacing w:after="0" w:line="240" w:lineRule="auto"/>
      </w:pPr>
      <w:r>
        <w:separator/>
      </w:r>
    </w:p>
  </w:footnote>
  <w:footnote w:type="continuationSeparator" w:id="0">
    <w:p w14:paraId="37171081" w14:textId="77777777" w:rsidR="00924C53" w:rsidRDefault="00924C5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269A" w14:textId="77777777" w:rsidR="00D41B85" w:rsidRDefault="00D41B85">
    <w:pPr>
      <w:pStyle w:val="Header"/>
    </w:pPr>
    <w:r>
      <w:rPr>
        <w:noProof/>
        <w:lang w:eastAsia="en-GB"/>
      </w:rPr>
      <w:drawing>
        <wp:anchor distT="0" distB="0" distL="114300" distR="114300" simplePos="0" relativeHeight="251659264" behindDoc="0" locked="0" layoutInCell="1" allowOverlap="1" wp14:anchorId="3F0169C5" wp14:editId="34437EA3">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2776AA"/>
    <w:multiLevelType w:val="hybridMultilevel"/>
    <w:tmpl w:val="50E6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2276AB"/>
    <w:multiLevelType w:val="hybridMultilevel"/>
    <w:tmpl w:val="BE2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C5425C"/>
    <w:multiLevelType w:val="hybridMultilevel"/>
    <w:tmpl w:val="E520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B610ED"/>
    <w:multiLevelType w:val="hybridMultilevel"/>
    <w:tmpl w:val="F8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4D6CDB"/>
    <w:multiLevelType w:val="hybridMultilevel"/>
    <w:tmpl w:val="62AC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675A09"/>
    <w:multiLevelType w:val="hybridMultilevel"/>
    <w:tmpl w:val="C6FC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44"/>
  </w:num>
  <w:num w:numId="4">
    <w:abstractNumId w:val="23"/>
  </w:num>
  <w:num w:numId="5">
    <w:abstractNumId w:val="20"/>
  </w:num>
  <w:num w:numId="6">
    <w:abstractNumId w:val="25"/>
  </w:num>
  <w:num w:numId="7">
    <w:abstractNumId w:val="26"/>
  </w:num>
  <w:num w:numId="8">
    <w:abstractNumId w:val="15"/>
  </w:num>
  <w:num w:numId="9">
    <w:abstractNumId w:val="12"/>
  </w:num>
  <w:num w:numId="10">
    <w:abstractNumId w:val="16"/>
  </w:num>
  <w:num w:numId="11">
    <w:abstractNumId w:val="48"/>
  </w:num>
  <w:num w:numId="12">
    <w:abstractNumId w:val="43"/>
  </w:num>
  <w:num w:numId="13">
    <w:abstractNumId w:val="8"/>
  </w:num>
  <w:num w:numId="14">
    <w:abstractNumId w:val="45"/>
  </w:num>
  <w:num w:numId="15">
    <w:abstractNumId w:val="1"/>
  </w:num>
  <w:num w:numId="16">
    <w:abstractNumId w:val="33"/>
  </w:num>
  <w:num w:numId="17">
    <w:abstractNumId w:val="10"/>
  </w:num>
  <w:num w:numId="18">
    <w:abstractNumId w:val="47"/>
  </w:num>
  <w:num w:numId="19">
    <w:abstractNumId w:val="0"/>
  </w:num>
  <w:num w:numId="20">
    <w:abstractNumId w:val="39"/>
  </w:num>
  <w:num w:numId="21">
    <w:abstractNumId w:val="38"/>
  </w:num>
  <w:num w:numId="22">
    <w:abstractNumId w:val="14"/>
  </w:num>
  <w:num w:numId="23">
    <w:abstractNumId w:val="34"/>
  </w:num>
  <w:num w:numId="24">
    <w:abstractNumId w:val="2"/>
  </w:num>
  <w:num w:numId="25">
    <w:abstractNumId w:val="11"/>
  </w:num>
  <w:num w:numId="26">
    <w:abstractNumId w:val="29"/>
  </w:num>
  <w:num w:numId="27">
    <w:abstractNumId w:val="35"/>
  </w:num>
  <w:num w:numId="28">
    <w:abstractNumId w:val="36"/>
  </w:num>
  <w:num w:numId="29">
    <w:abstractNumId w:val="9"/>
  </w:num>
  <w:num w:numId="30">
    <w:abstractNumId w:val="22"/>
  </w:num>
  <w:num w:numId="31">
    <w:abstractNumId w:val="28"/>
  </w:num>
  <w:num w:numId="32">
    <w:abstractNumId w:val="17"/>
  </w:num>
  <w:num w:numId="33">
    <w:abstractNumId w:val="27"/>
  </w:num>
  <w:num w:numId="34">
    <w:abstractNumId w:val="31"/>
  </w:num>
  <w:num w:numId="35">
    <w:abstractNumId w:val="46"/>
  </w:num>
  <w:num w:numId="36">
    <w:abstractNumId w:val="7"/>
  </w:num>
  <w:num w:numId="37">
    <w:abstractNumId w:val="21"/>
  </w:num>
  <w:num w:numId="38">
    <w:abstractNumId w:val="4"/>
  </w:num>
  <w:num w:numId="39">
    <w:abstractNumId w:val="6"/>
  </w:num>
  <w:num w:numId="40">
    <w:abstractNumId w:val="3"/>
  </w:num>
  <w:num w:numId="41">
    <w:abstractNumId w:val="37"/>
  </w:num>
  <w:num w:numId="42">
    <w:abstractNumId w:val="19"/>
  </w:num>
  <w:num w:numId="43">
    <w:abstractNumId w:val="30"/>
  </w:num>
  <w:num w:numId="44">
    <w:abstractNumId w:val="5"/>
  </w:num>
  <w:num w:numId="45">
    <w:abstractNumId w:val="24"/>
  </w:num>
  <w:num w:numId="46">
    <w:abstractNumId w:val="32"/>
  </w:num>
  <w:num w:numId="47">
    <w:abstractNumId w:val="18"/>
  </w:num>
  <w:num w:numId="48">
    <w:abstractNumId w:val="49"/>
  </w:num>
  <w:num w:numId="49">
    <w:abstractNumId w:val="13"/>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Keepins (Library Services)">
    <w15:presenceInfo w15:providerId="AD" w15:userId="S-1-5-21-1390067357-308236825-725345543-4667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79F3"/>
    <w:rsid w:val="00010482"/>
    <w:rsid w:val="00011453"/>
    <w:rsid w:val="00012287"/>
    <w:rsid w:val="00015710"/>
    <w:rsid w:val="00020826"/>
    <w:rsid w:val="00031773"/>
    <w:rsid w:val="00031C81"/>
    <w:rsid w:val="0003270C"/>
    <w:rsid w:val="00046A1D"/>
    <w:rsid w:val="00053376"/>
    <w:rsid w:val="000533C2"/>
    <w:rsid w:val="0005504D"/>
    <w:rsid w:val="00055205"/>
    <w:rsid w:val="0006343C"/>
    <w:rsid w:val="00075A84"/>
    <w:rsid w:val="00084479"/>
    <w:rsid w:val="00092013"/>
    <w:rsid w:val="000943F1"/>
    <w:rsid w:val="000969FE"/>
    <w:rsid w:val="000B6294"/>
    <w:rsid w:val="000C0DDF"/>
    <w:rsid w:val="000C5FDC"/>
    <w:rsid w:val="000C6881"/>
    <w:rsid w:val="000C6953"/>
    <w:rsid w:val="000D7D2D"/>
    <w:rsid w:val="000E1AF8"/>
    <w:rsid w:val="000F18E6"/>
    <w:rsid w:val="000F2A60"/>
    <w:rsid w:val="000F2D5E"/>
    <w:rsid w:val="00100652"/>
    <w:rsid w:val="001034B2"/>
    <w:rsid w:val="00105B67"/>
    <w:rsid w:val="0011353C"/>
    <w:rsid w:val="001141EE"/>
    <w:rsid w:val="0011507D"/>
    <w:rsid w:val="001170A9"/>
    <w:rsid w:val="00122E46"/>
    <w:rsid w:val="0012318F"/>
    <w:rsid w:val="00131437"/>
    <w:rsid w:val="00131785"/>
    <w:rsid w:val="00134E03"/>
    <w:rsid w:val="0013602A"/>
    <w:rsid w:val="00145BE7"/>
    <w:rsid w:val="0015715C"/>
    <w:rsid w:val="00165172"/>
    <w:rsid w:val="00167749"/>
    <w:rsid w:val="00170060"/>
    <w:rsid w:val="001702DA"/>
    <w:rsid w:val="00173BDC"/>
    <w:rsid w:val="00174A26"/>
    <w:rsid w:val="00183542"/>
    <w:rsid w:val="00190FAE"/>
    <w:rsid w:val="001A3A78"/>
    <w:rsid w:val="001A43D4"/>
    <w:rsid w:val="001A66F8"/>
    <w:rsid w:val="001B0652"/>
    <w:rsid w:val="001B34BD"/>
    <w:rsid w:val="001C09A2"/>
    <w:rsid w:val="001C360D"/>
    <w:rsid w:val="001C5B2C"/>
    <w:rsid w:val="001D1055"/>
    <w:rsid w:val="001D1271"/>
    <w:rsid w:val="001D450E"/>
    <w:rsid w:val="001D588B"/>
    <w:rsid w:val="001E67F5"/>
    <w:rsid w:val="00200C9E"/>
    <w:rsid w:val="00203E24"/>
    <w:rsid w:val="0021485B"/>
    <w:rsid w:val="0022245D"/>
    <w:rsid w:val="00223AF7"/>
    <w:rsid w:val="0023036F"/>
    <w:rsid w:val="0024068E"/>
    <w:rsid w:val="0024070C"/>
    <w:rsid w:val="00240F45"/>
    <w:rsid w:val="0024640D"/>
    <w:rsid w:val="00247A1C"/>
    <w:rsid w:val="002500A3"/>
    <w:rsid w:val="002514B7"/>
    <w:rsid w:val="00253647"/>
    <w:rsid w:val="00260675"/>
    <w:rsid w:val="00264DD3"/>
    <w:rsid w:val="002674E8"/>
    <w:rsid w:val="00270C1D"/>
    <w:rsid w:val="0027439B"/>
    <w:rsid w:val="0027556F"/>
    <w:rsid w:val="00290FC3"/>
    <w:rsid w:val="00292B26"/>
    <w:rsid w:val="0029653F"/>
    <w:rsid w:val="002A2BF8"/>
    <w:rsid w:val="002B4D13"/>
    <w:rsid w:val="002B4F80"/>
    <w:rsid w:val="002B6204"/>
    <w:rsid w:val="002B679F"/>
    <w:rsid w:val="002C4585"/>
    <w:rsid w:val="002D705A"/>
    <w:rsid w:val="002E5FE5"/>
    <w:rsid w:val="002F0597"/>
    <w:rsid w:val="002F118F"/>
    <w:rsid w:val="002F13FE"/>
    <w:rsid w:val="002F365B"/>
    <w:rsid w:val="00305658"/>
    <w:rsid w:val="00310C0C"/>
    <w:rsid w:val="003127CA"/>
    <w:rsid w:val="00322C0D"/>
    <w:rsid w:val="0032328B"/>
    <w:rsid w:val="003276AB"/>
    <w:rsid w:val="00327A08"/>
    <w:rsid w:val="00332907"/>
    <w:rsid w:val="00336E28"/>
    <w:rsid w:val="003427FF"/>
    <w:rsid w:val="003463A2"/>
    <w:rsid w:val="00351A0F"/>
    <w:rsid w:val="003762C3"/>
    <w:rsid w:val="00392AE9"/>
    <w:rsid w:val="003961D5"/>
    <w:rsid w:val="003A0A07"/>
    <w:rsid w:val="003A2198"/>
    <w:rsid w:val="003B50A6"/>
    <w:rsid w:val="003B7037"/>
    <w:rsid w:val="003B7B45"/>
    <w:rsid w:val="003C6289"/>
    <w:rsid w:val="003D10A5"/>
    <w:rsid w:val="003D1147"/>
    <w:rsid w:val="003E1240"/>
    <w:rsid w:val="003E4A55"/>
    <w:rsid w:val="003E6F29"/>
    <w:rsid w:val="00401353"/>
    <w:rsid w:val="004042CC"/>
    <w:rsid w:val="00406FB6"/>
    <w:rsid w:val="004079BE"/>
    <w:rsid w:val="00411420"/>
    <w:rsid w:val="00415469"/>
    <w:rsid w:val="00416362"/>
    <w:rsid w:val="00421BE7"/>
    <w:rsid w:val="0042493F"/>
    <w:rsid w:val="004254E0"/>
    <w:rsid w:val="004275FF"/>
    <w:rsid w:val="00431622"/>
    <w:rsid w:val="00442B6E"/>
    <w:rsid w:val="00443923"/>
    <w:rsid w:val="00443D9C"/>
    <w:rsid w:val="004578F2"/>
    <w:rsid w:val="00461454"/>
    <w:rsid w:val="00475333"/>
    <w:rsid w:val="00476D46"/>
    <w:rsid w:val="0048374F"/>
    <w:rsid w:val="00486409"/>
    <w:rsid w:val="00486DFD"/>
    <w:rsid w:val="0049120D"/>
    <w:rsid w:val="00495417"/>
    <w:rsid w:val="004A134E"/>
    <w:rsid w:val="004A4863"/>
    <w:rsid w:val="004A4DEA"/>
    <w:rsid w:val="004A5A49"/>
    <w:rsid w:val="004A7284"/>
    <w:rsid w:val="004B6DCD"/>
    <w:rsid w:val="004C5B26"/>
    <w:rsid w:val="004D0457"/>
    <w:rsid w:val="004D376B"/>
    <w:rsid w:val="004D42B3"/>
    <w:rsid w:val="004E2054"/>
    <w:rsid w:val="004E4C60"/>
    <w:rsid w:val="004E57D5"/>
    <w:rsid w:val="004F347B"/>
    <w:rsid w:val="004F38FF"/>
    <w:rsid w:val="004F5AB1"/>
    <w:rsid w:val="005016AE"/>
    <w:rsid w:val="005046F9"/>
    <w:rsid w:val="00504823"/>
    <w:rsid w:val="00505A0A"/>
    <w:rsid w:val="00514916"/>
    <w:rsid w:val="005202A0"/>
    <w:rsid w:val="0052040B"/>
    <w:rsid w:val="00525D65"/>
    <w:rsid w:val="005264A1"/>
    <w:rsid w:val="00526A0C"/>
    <w:rsid w:val="00541963"/>
    <w:rsid w:val="00542C59"/>
    <w:rsid w:val="0054573C"/>
    <w:rsid w:val="005469A3"/>
    <w:rsid w:val="00554C85"/>
    <w:rsid w:val="00567B56"/>
    <w:rsid w:val="00570306"/>
    <w:rsid w:val="00570745"/>
    <w:rsid w:val="00572039"/>
    <w:rsid w:val="00572254"/>
    <w:rsid w:val="00574B01"/>
    <w:rsid w:val="005766CA"/>
    <w:rsid w:val="00576B7D"/>
    <w:rsid w:val="00582341"/>
    <w:rsid w:val="00584F2E"/>
    <w:rsid w:val="00586156"/>
    <w:rsid w:val="00586BDA"/>
    <w:rsid w:val="0059004D"/>
    <w:rsid w:val="005A1967"/>
    <w:rsid w:val="005A3176"/>
    <w:rsid w:val="005A4898"/>
    <w:rsid w:val="005A67D5"/>
    <w:rsid w:val="005B0B9C"/>
    <w:rsid w:val="005B1C28"/>
    <w:rsid w:val="005B3621"/>
    <w:rsid w:val="005B5F31"/>
    <w:rsid w:val="005C29A0"/>
    <w:rsid w:val="005C3BAD"/>
    <w:rsid w:val="005C57DE"/>
    <w:rsid w:val="005C7752"/>
    <w:rsid w:val="005D0F70"/>
    <w:rsid w:val="005D5837"/>
    <w:rsid w:val="005E2F12"/>
    <w:rsid w:val="005E351F"/>
    <w:rsid w:val="005E7529"/>
    <w:rsid w:val="005F6001"/>
    <w:rsid w:val="006007E8"/>
    <w:rsid w:val="00601CCA"/>
    <w:rsid w:val="00611069"/>
    <w:rsid w:val="00611B62"/>
    <w:rsid w:val="00616E36"/>
    <w:rsid w:val="0062067F"/>
    <w:rsid w:val="006237D9"/>
    <w:rsid w:val="0062643A"/>
    <w:rsid w:val="00631EE9"/>
    <w:rsid w:val="00632F3B"/>
    <w:rsid w:val="00635BB5"/>
    <w:rsid w:val="00635CEC"/>
    <w:rsid w:val="006373B1"/>
    <w:rsid w:val="006375F4"/>
    <w:rsid w:val="00644887"/>
    <w:rsid w:val="006565D9"/>
    <w:rsid w:val="00657D40"/>
    <w:rsid w:val="006603AD"/>
    <w:rsid w:val="006816A5"/>
    <w:rsid w:val="00683A80"/>
    <w:rsid w:val="00684761"/>
    <w:rsid w:val="00684DAD"/>
    <w:rsid w:val="006922D2"/>
    <w:rsid w:val="006933FF"/>
    <w:rsid w:val="00694B6C"/>
    <w:rsid w:val="006A08D0"/>
    <w:rsid w:val="006A41F7"/>
    <w:rsid w:val="006A5997"/>
    <w:rsid w:val="006A6DE1"/>
    <w:rsid w:val="006B2241"/>
    <w:rsid w:val="006B32E0"/>
    <w:rsid w:val="006B5F3D"/>
    <w:rsid w:val="006B6AEB"/>
    <w:rsid w:val="006B7E5D"/>
    <w:rsid w:val="006C4BA1"/>
    <w:rsid w:val="006E01C5"/>
    <w:rsid w:val="006E3AB7"/>
    <w:rsid w:val="006E69AC"/>
    <w:rsid w:val="006F24F0"/>
    <w:rsid w:val="006F2C9E"/>
    <w:rsid w:val="00703C4E"/>
    <w:rsid w:val="0071473F"/>
    <w:rsid w:val="0072184D"/>
    <w:rsid w:val="007357EE"/>
    <w:rsid w:val="00736ACB"/>
    <w:rsid w:val="00737312"/>
    <w:rsid w:val="007445DF"/>
    <w:rsid w:val="007473E7"/>
    <w:rsid w:val="0075656E"/>
    <w:rsid w:val="00760E9A"/>
    <w:rsid w:val="0076599C"/>
    <w:rsid w:val="007762CB"/>
    <w:rsid w:val="007778F9"/>
    <w:rsid w:val="00780AAB"/>
    <w:rsid w:val="0078785C"/>
    <w:rsid w:val="00794DE9"/>
    <w:rsid w:val="007959F1"/>
    <w:rsid w:val="007961D0"/>
    <w:rsid w:val="007A5775"/>
    <w:rsid w:val="007A6400"/>
    <w:rsid w:val="007A67B8"/>
    <w:rsid w:val="007A7DEF"/>
    <w:rsid w:val="007B572C"/>
    <w:rsid w:val="007D7B17"/>
    <w:rsid w:val="007E12C8"/>
    <w:rsid w:val="007E3B7E"/>
    <w:rsid w:val="007F0358"/>
    <w:rsid w:val="007F086F"/>
    <w:rsid w:val="008026C5"/>
    <w:rsid w:val="00807FD7"/>
    <w:rsid w:val="00810208"/>
    <w:rsid w:val="0081143B"/>
    <w:rsid w:val="00811C58"/>
    <w:rsid w:val="00813B00"/>
    <w:rsid w:val="0081539A"/>
    <w:rsid w:val="00817858"/>
    <w:rsid w:val="00827D67"/>
    <w:rsid w:val="0083120D"/>
    <w:rsid w:val="008422A5"/>
    <w:rsid w:val="00842F59"/>
    <w:rsid w:val="0084467E"/>
    <w:rsid w:val="00844B2A"/>
    <w:rsid w:val="0085746A"/>
    <w:rsid w:val="00864803"/>
    <w:rsid w:val="0086678C"/>
    <w:rsid w:val="00866D11"/>
    <w:rsid w:val="008746C7"/>
    <w:rsid w:val="00884203"/>
    <w:rsid w:val="008928B8"/>
    <w:rsid w:val="00895638"/>
    <w:rsid w:val="008A1B74"/>
    <w:rsid w:val="008A212A"/>
    <w:rsid w:val="008B1523"/>
    <w:rsid w:val="008B5D06"/>
    <w:rsid w:val="008C2095"/>
    <w:rsid w:val="008C4D4C"/>
    <w:rsid w:val="008C5929"/>
    <w:rsid w:val="008C594E"/>
    <w:rsid w:val="008D4816"/>
    <w:rsid w:val="008D5553"/>
    <w:rsid w:val="008E32E6"/>
    <w:rsid w:val="008E33C1"/>
    <w:rsid w:val="008E379A"/>
    <w:rsid w:val="008F073B"/>
    <w:rsid w:val="008F0DB2"/>
    <w:rsid w:val="008F27A7"/>
    <w:rsid w:val="008F3042"/>
    <w:rsid w:val="008F4D02"/>
    <w:rsid w:val="009058A7"/>
    <w:rsid w:val="0091182D"/>
    <w:rsid w:val="00915483"/>
    <w:rsid w:val="00915C8E"/>
    <w:rsid w:val="00923818"/>
    <w:rsid w:val="00924C53"/>
    <w:rsid w:val="00925FCF"/>
    <w:rsid w:val="00934B21"/>
    <w:rsid w:val="0093665C"/>
    <w:rsid w:val="00937772"/>
    <w:rsid w:val="0094493C"/>
    <w:rsid w:val="00945131"/>
    <w:rsid w:val="00945E21"/>
    <w:rsid w:val="00960C13"/>
    <w:rsid w:val="00963036"/>
    <w:rsid w:val="00964104"/>
    <w:rsid w:val="00966372"/>
    <w:rsid w:val="00966B47"/>
    <w:rsid w:val="00970B16"/>
    <w:rsid w:val="00981410"/>
    <w:rsid w:val="00981A20"/>
    <w:rsid w:val="00983C6F"/>
    <w:rsid w:val="00992A51"/>
    <w:rsid w:val="0099678D"/>
    <w:rsid w:val="009A7E18"/>
    <w:rsid w:val="009B1913"/>
    <w:rsid w:val="009B2271"/>
    <w:rsid w:val="009B4AE5"/>
    <w:rsid w:val="009B7AFD"/>
    <w:rsid w:val="009C3444"/>
    <w:rsid w:val="009C38D9"/>
    <w:rsid w:val="009C3E0C"/>
    <w:rsid w:val="009D09D4"/>
    <w:rsid w:val="009D0B80"/>
    <w:rsid w:val="009D4BD2"/>
    <w:rsid w:val="009D79E4"/>
    <w:rsid w:val="009E2952"/>
    <w:rsid w:val="009E4262"/>
    <w:rsid w:val="009F1524"/>
    <w:rsid w:val="009F51D5"/>
    <w:rsid w:val="009F5ACD"/>
    <w:rsid w:val="009F792E"/>
    <w:rsid w:val="00A06990"/>
    <w:rsid w:val="00A10677"/>
    <w:rsid w:val="00A11A53"/>
    <w:rsid w:val="00A2106D"/>
    <w:rsid w:val="00A214C5"/>
    <w:rsid w:val="00A21D16"/>
    <w:rsid w:val="00A325E6"/>
    <w:rsid w:val="00A4684B"/>
    <w:rsid w:val="00A5232B"/>
    <w:rsid w:val="00A760CB"/>
    <w:rsid w:val="00A77820"/>
    <w:rsid w:val="00A77AB5"/>
    <w:rsid w:val="00A800B9"/>
    <w:rsid w:val="00A853CF"/>
    <w:rsid w:val="00A86138"/>
    <w:rsid w:val="00A92B6E"/>
    <w:rsid w:val="00AB0624"/>
    <w:rsid w:val="00AB1F0A"/>
    <w:rsid w:val="00AB38F0"/>
    <w:rsid w:val="00AB59CF"/>
    <w:rsid w:val="00AC5812"/>
    <w:rsid w:val="00AD2956"/>
    <w:rsid w:val="00AD3063"/>
    <w:rsid w:val="00AE67D8"/>
    <w:rsid w:val="00AF3C73"/>
    <w:rsid w:val="00AF4923"/>
    <w:rsid w:val="00AF545C"/>
    <w:rsid w:val="00B00240"/>
    <w:rsid w:val="00B0228B"/>
    <w:rsid w:val="00B04D8F"/>
    <w:rsid w:val="00B14139"/>
    <w:rsid w:val="00B23D3F"/>
    <w:rsid w:val="00B25955"/>
    <w:rsid w:val="00B264FC"/>
    <w:rsid w:val="00B31F40"/>
    <w:rsid w:val="00B336B1"/>
    <w:rsid w:val="00B345C3"/>
    <w:rsid w:val="00B424FC"/>
    <w:rsid w:val="00B42A89"/>
    <w:rsid w:val="00B44A09"/>
    <w:rsid w:val="00B463B7"/>
    <w:rsid w:val="00B50C07"/>
    <w:rsid w:val="00B678C2"/>
    <w:rsid w:val="00B75921"/>
    <w:rsid w:val="00B86CA9"/>
    <w:rsid w:val="00B95CCA"/>
    <w:rsid w:val="00B9612E"/>
    <w:rsid w:val="00BB42CF"/>
    <w:rsid w:val="00BC1F83"/>
    <w:rsid w:val="00BC2749"/>
    <w:rsid w:val="00BC7CC0"/>
    <w:rsid w:val="00BD74DC"/>
    <w:rsid w:val="00BD74E5"/>
    <w:rsid w:val="00BE1AE8"/>
    <w:rsid w:val="00BF0249"/>
    <w:rsid w:val="00BF3A70"/>
    <w:rsid w:val="00C07D4D"/>
    <w:rsid w:val="00C147C4"/>
    <w:rsid w:val="00C15EEB"/>
    <w:rsid w:val="00C21B7A"/>
    <w:rsid w:val="00C261D1"/>
    <w:rsid w:val="00C26B2C"/>
    <w:rsid w:val="00C32443"/>
    <w:rsid w:val="00C33EE2"/>
    <w:rsid w:val="00C40AE2"/>
    <w:rsid w:val="00C44CED"/>
    <w:rsid w:val="00C540D0"/>
    <w:rsid w:val="00C57BBC"/>
    <w:rsid w:val="00C74B64"/>
    <w:rsid w:val="00C81A52"/>
    <w:rsid w:val="00C83DAF"/>
    <w:rsid w:val="00C84445"/>
    <w:rsid w:val="00C8473B"/>
    <w:rsid w:val="00C911D2"/>
    <w:rsid w:val="00C91798"/>
    <w:rsid w:val="00C93126"/>
    <w:rsid w:val="00C94F1C"/>
    <w:rsid w:val="00CC16EA"/>
    <w:rsid w:val="00CC377D"/>
    <w:rsid w:val="00CC6CD2"/>
    <w:rsid w:val="00CD25CA"/>
    <w:rsid w:val="00CD4B72"/>
    <w:rsid w:val="00CD5559"/>
    <w:rsid w:val="00CF43DB"/>
    <w:rsid w:val="00CF443E"/>
    <w:rsid w:val="00D00B4F"/>
    <w:rsid w:val="00D1025C"/>
    <w:rsid w:val="00D11E0B"/>
    <w:rsid w:val="00D14433"/>
    <w:rsid w:val="00D21C5A"/>
    <w:rsid w:val="00D31392"/>
    <w:rsid w:val="00D35372"/>
    <w:rsid w:val="00D3660D"/>
    <w:rsid w:val="00D41B85"/>
    <w:rsid w:val="00D459A6"/>
    <w:rsid w:val="00D5230C"/>
    <w:rsid w:val="00D6257D"/>
    <w:rsid w:val="00D70718"/>
    <w:rsid w:val="00D72615"/>
    <w:rsid w:val="00D72970"/>
    <w:rsid w:val="00D72C84"/>
    <w:rsid w:val="00D72F94"/>
    <w:rsid w:val="00D8132D"/>
    <w:rsid w:val="00D8361C"/>
    <w:rsid w:val="00D84F59"/>
    <w:rsid w:val="00D855C1"/>
    <w:rsid w:val="00D87A74"/>
    <w:rsid w:val="00D95C29"/>
    <w:rsid w:val="00DA2E89"/>
    <w:rsid w:val="00DA6742"/>
    <w:rsid w:val="00DA7698"/>
    <w:rsid w:val="00DC0FD5"/>
    <w:rsid w:val="00DC781D"/>
    <w:rsid w:val="00DD1C8D"/>
    <w:rsid w:val="00DD347C"/>
    <w:rsid w:val="00DD561F"/>
    <w:rsid w:val="00DD6318"/>
    <w:rsid w:val="00DE0E90"/>
    <w:rsid w:val="00DE2A42"/>
    <w:rsid w:val="00DE6D35"/>
    <w:rsid w:val="00E124F7"/>
    <w:rsid w:val="00E20CFE"/>
    <w:rsid w:val="00E22BF3"/>
    <w:rsid w:val="00E2546C"/>
    <w:rsid w:val="00E271CD"/>
    <w:rsid w:val="00E30B81"/>
    <w:rsid w:val="00E428E7"/>
    <w:rsid w:val="00E443AD"/>
    <w:rsid w:val="00E46C66"/>
    <w:rsid w:val="00E5775C"/>
    <w:rsid w:val="00E57CD0"/>
    <w:rsid w:val="00E612F9"/>
    <w:rsid w:val="00E70038"/>
    <w:rsid w:val="00E7056D"/>
    <w:rsid w:val="00E750CB"/>
    <w:rsid w:val="00E75B34"/>
    <w:rsid w:val="00E83D8F"/>
    <w:rsid w:val="00E83F93"/>
    <w:rsid w:val="00E871CE"/>
    <w:rsid w:val="00E9208F"/>
    <w:rsid w:val="00E93985"/>
    <w:rsid w:val="00EA05E9"/>
    <w:rsid w:val="00EA2BC1"/>
    <w:rsid w:val="00EB2779"/>
    <w:rsid w:val="00EB4010"/>
    <w:rsid w:val="00EB6AD0"/>
    <w:rsid w:val="00EC3C24"/>
    <w:rsid w:val="00ED0694"/>
    <w:rsid w:val="00ED1BAC"/>
    <w:rsid w:val="00ED3FBA"/>
    <w:rsid w:val="00ED4338"/>
    <w:rsid w:val="00EF579F"/>
    <w:rsid w:val="00EF6A57"/>
    <w:rsid w:val="00F01525"/>
    <w:rsid w:val="00F032D9"/>
    <w:rsid w:val="00F06378"/>
    <w:rsid w:val="00F241E3"/>
    <w:rsid w:val="00F24AA3"/>
    <w:rsid w:val="00F25A53"/>
    <w:rsid w:val="00F27059"/>
    <w:rsid w:val="00F276D6"/>
    <w:rsid w:val="00F30093"/>
    <w:rsid w:val="00F30D2C"/>
    <w:rsid w:val="00F41A7F"/>
    <w:rsid w:val="00F43A61"/>
    <w:rsid w:val="00F53599"/>
    <w:rsid w:val="00F64D1D"/>
    <w:rsid w:val="00F723A4"/>
    <w:rsid w:val="00F753D0"/>
    <w:rsid w:val="00F86BD4"/>
    <w:rsid w:val="00F87065"/>
    <w:rsid w:val="00F92109"/>
    <w:rsid w:val="00F96F69"/>
    <w:rsid w:val="00F97E52"/>
    <w:rsid w:val="00FA1CCA"/>
    <w:rsid w:val="00FA29BD"/>
    <w:rsid w:val="00FB0C47"/>
    <w:rsid w:val="00FB4CF1"/>
    <w:rsid w:val="00FB5A9F"/>
    <w:rsid w:val="00FB72B8"/>
    <w:rsid w:val="00FC562F"/>
    <w:rsid w:val="00FD637D"/>
    <w:rsid w:val="00FE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70F3"/>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uiPriority w:val="39"/>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85746A"/>
    <w:rPr>
      <w:sz w:val="16"/>
      <w:szCs w:val="16"/>
    </w:rPr>
  </w:style>
  <w:style w:type="paragraph" w:styleId="CommentText">
    <w:name w:val="annotation text"/>
    <w:basedOn w:val="Normal"/>
    <w:link w:val="CommentTextChar"/>
    <w:uiPriority w:val="99"/>
    <w:unhideWhenUsed/>
    <w:rsid w:val="0085746A"/>
    <w:pPr>
      <w:spacing w:line="240" w:lineRule="auto"/>
    </w:pPr>
    <w:rPr>
      <w:sz w:val="20"/>
      <w:szCs w:val="20"/>
    </w:rPr>
  </w:style>
  <w:style w:type="character" w:customStyle="1" w:styleId="CommentTextChar">
    <w:name w:val="Comment Text Char"/>
    <w:basedOn w:val="DefaultParagraphFont"/>
    <w:link w:val="CommentText"/>
    <w:uiPriority w:val="99"/>
    <w:rsid w:val="0085746A"/>
    <w:rPr>
      <w:sz w:val="20"/>
      <w:szCs w:val="20"/>
    </w:rPr>
  </w:style>
  <w:style w:type="paragraph" w:styleId="CommentSubject">
    <w:name w:val="annotation subject"/>
    <w:basedOn w:val="CommentText"/>
    <w:next w:val="CommentText"/>
    <w:link w:val="CommentSubjectChar"/>
    <w:uiPriority w:val="99"/>
    <w:semiHidden/>
    <w:unhideWhenUsed/>
    <w:rsid w:val="0085746A"/>
    <w:rPr>
      <w:b/>
      <w:bCs/>
    </w:rPr>
  </w:style>
  <w:style w:type="character" w:customStyle="1" w:styleId="CommentSubjectChar">
    <w:name w:val="Comment Subject Char"/>
    <w:basedOn w:val="CommentTextChar"/>
    <w:link w:val="CommentSubject"/>
    <w:uiPriority w:val="99"/>
    <w:semiHidden/>
    <w:rsid w:val="0085746A"/>
    <w:rPr>
      <w:b/>
      <w:bCs/>
      <w:sz w:val="20"/>
      <w:szCs w:val="20"/>
    </w:rPr>
  </w:style>
  <w:style w:type="paragraph" w:styleId="BalloonText">
    <w:name w:val="Balloon Text"/>
    <w:basedOn w:val="Normal"/>
    <w:link w:val="BalloonTextChar"/>
    <w:uiPriority w:val="99"/>
    <w:semiHidden/>
    <w:unhideWhenUsed/>
    <w:rsid w:val="0085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87038106">
      <w:bodyDiv w:val="1"/>
      <w:marLeft w:val="0"/>
      <w:marRight w:val="0"/>
      <w:marTop w:val="0"/>
      <w:marBottom w:val="0"/>
      <w:divBdr>
        <w:top w:val="none" w:sz="0" w:space="0" w:color="auto"/>
        <w:left w:val="none" w:sz="0" w:space="0" w:color="auto"/>
        <w:bottom w:val="none" w:sz="0" w:space="0" w:color="auto"/>
        <w:right w:val="none" w:sz="0" w:space="0" w:color="auto"/>
      </w:divBdr>
    </w:div>
    <w:div w:id="1870028110">
      <w:bodyDiv w:val="1"/>
      <w:marLeft w:val="0"/>
      <w:marRight w:val="0"/>
      <w:marTop w:val="0"/>
      <w:marBottom w:val="0"/>
      <w:divBdr>
        <w:top w:val="none" w:sz="0" w:space="0" w:color="auto"/>
        <w:left w:val="none" w:sz="0" w:space="0" w:color="auto"/>
        <w:bottom w:val="none" w:sz="0" w:space="0" w:color="auto"/>
        <w:right w:val="none" w:sz="0" w:space="0" w:color="auto"/>
      </w:divBdr>
    </w:div>
    <w:div w:id="21170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social-distancing-in-the-workplace-during-coronavirus-covid-19-sector-guidance" TargetMode="External"/><Relationship Id="rId39" Type="http://schemas.openxmlformats.org/officeDocument/2006/relationships/hyperlink" Target="https://www.hse.gov.uk/coronavirus/equipment-and-machinery/air-conditioning-and-ventilation/improve-natural-ventilation.htm" TargetMode="External"/><Relationship Id="rId3" Type="http://schemas.openxmlformats.org/officeDocument/2006/relationships/styles" Target="styles.xm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overnment/publications/coronavirus-outbreak-faqs-what-you-can-and-cant-do/coronavirus-outbreak-faqs-what-you-can-and-cant-do" TargetMode="External"/><Relationship Id="rId42" Type="http://schemas.openxmlformats.org/officeDocument/2006/relationships/hyperlink" Target="https://www.hse.gov.uk/coronavirus/equipment-and-machinery/air-conditioning-and-ventilation.htm"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www.librariesconnected.org.uk/resource/service-recovery-toolkit-word"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coronavirus" TargetMode="External"/><Relationship Id="rId41" Type="http://schemas.openxmlformats.org/officeDocument/2006/relationships/hyperlink" Target="https://www.rehva.eu/fileadmin/user_upload/REHVA_COVID-19_guidance_document_V4_0912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ORP\LIB\SHARED\Restricted%20Campus%20Operations\Risk%20Assessment%20Service%20Resumption"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cibse.org/knowledge/knowledge-items/detail?id=a0q3Y00000HsaFtQAJ"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cibse.org/knowledge/knowledge-items/detail?id=a0q3Y00000HsaFtQAJ" TargetMode="External"/><Relationship Id="rId4" Type="http://schemas.openxmlformats.org/officeDocument/2006/relationships/settings" Target="settings.xml"/><Relationship Id="rId9" Type="http://schemas.openxmlformats.org/officeDocument/2006/relationships/hyperlink" Target="https://www.librariesconnected.org.uk/resource/service-recovery-toolkit-word"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udiance/working-safely-during-coronavirus-covid-19"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intranet.birmingham.ac.uk/staff/coronavirus/faqs-for-staff.aspx" TargetMode="External"/><Relationship Id="rId43" Type="http://schemas.openxmlformats.org/officeDocument/2006/relationships/hyperlink" Target="https://www.gov.uk/guidance/working-safely-during-coronavirus-covid-19"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337D-8C49-465D-BA5E-9BBF66D7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9148</Words>
  <Characters>52144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6</cp:revision>
  <cp:lastPrinted>2020-09-01T14:01:00Z</cp:lastPrinted>
  <dcterms:created xsi:type="dcterms:W3CDTF">2021-05-27T12:06:00Z</dcterms:created>
  <dcterms:modified xsi:type="dcterms:W3CDTF">2021-05-27T12:20:00Z</dcterms:modified>
</cp:coreProperties>
</file>