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C969" w14:textId="77777777" w:rsidR="001D588B" w:rsidRDefault="001D588B" w:rsidP="006816A5">
      <w:pPr>
        <w:pStyle w:val="Title"/>
        <w:jc w:val="left"/>
        <w:rPr>
          <w:rFonts w:ascii="Calibri" w:hAnsi="Calibri" w:cs="Calibri"/>
          <w:u w:val="none"/>
        </w:rPr>
      </w:pPr>
    </w:p>
    <w:p w14:paraId="5F0F8314"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71249079"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25DC5661" w14:textId="77777777" w:rsidTr="009622D0">
        <w:trPr>
          <w:trHeight w:val="494"/>
        </w:trPr>
        <w:tc>
          <w:tcPr>
            <w:tcW w:w="2022" w:type="dxa"/>
            <w:shd w:val="clear" w:color="auto" w:fill="9CC2E5"/>
          </w:tcPr>
          <w:p w14:paraId="22C7559D"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542C31FD" w14:textId="77777777" w:rsidR="009622D0" w:rsidRPr="0091182D" w:rsidRDefault="009622D0" w:rsidP="00CB4EB4">
            <w:pPr>
              <w:rPr>
                <w:rFonts w:cstheme="minorHAnsi"/>
                <w:b/>
                <w:sz w:val="16"/>
                <w:szCs w:val="16"/>
              </w:rPr>
            </w:pPr>
          </w:p>
        </w:tc>
        <w:tc>
          <w:tcPr>
            <w:tcW w:w="4096" w:type="dxa"/>
            <w:shd w:val="clear" w:color="auto" w:fill="auto"/>
          </w:tcPr>
          <w:p w14:paraId="3E869B77" w14:textId="77777777" w:rsidR="009622D0" w:rsidRPr="0091182D" w:rsidRDefault="00433E91" w:rsidP="00CB4EB4">
            <w:pPr>
              <w:rPr>
                <w:rFonts w:cstheme="minorHAnsi"/>
                <w:b/>
                <w:sz w:val="16"/>
                <w:szCs w:val="16"/>
              </w:rPr>
            </w:pPr>
            <w:r>
              <w:rPr>
                <w:rFonts w:cstheme="minorHAnsi"/>
                <w:b/>
                <w:sz w:val="16"/>
                <w:szCs w:val="16"/>
              </w:rPr>
              <w:t>Edgbaston Campus</w:t>
            </w:r>
          </w:p>
        </w:tc>
        <w:tc>
          <w:tcPr>
            <w:tcW w:w="3091" w:type="dxa"/>
            <w:shd w:val="clear" w:color="auto" w:fill="9CC2E5"/>
          </w:tcPr>
          <w:p w14:paraId="4D06F4EE"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1EEF19FE" w14:textId="77777777" w:rsidR="009622D0" w:rsidRPr="0091182D" w:rsidRDefault="00433E91" w:rsidP="00CB4EB4">
            <w:pPr>
              <w:rPr>
                <w:rFonts w:cstheme="minorHAnsi"/>
                <w:b/>
                <w:sz w:val="16"/>
                <w:szCs w:val="16"/>
              </w:rPr>
            </w:pPr>
            <w:r>
              <w:rPr>
                <w:rFonts w:cstheme="minorHAnsi"/>
                <w:b/>
                <w:sz w:val="16"/>
                <w:szCs w:val="16"/>
              </w:rPr>
              <w:t>IT Services</w:t>
            </w:r>
          </w:p>
        </w:tc>
        <w:tc>
          <w:tcPr>
            <w:tcW w:w="992" w:type="dxa"/>
            <w:shd w:val="clear" w:color="auto" w:fill="9CC2E5" w:themeFill="accent1" w:themeFillTint="99"/>
          </w:tcPr>
          <w:p w14:paraId="55C4DC58" w14:textId="77777777"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C460936" w14:textId="2730BC3C" w:rsidR="009622D0" w:rsidRPr="0091182D" w:rsidRDefault="00A542F8" w:rsidP="00CB4EB4">
            <w:pPr>
              <w:rPr>
                <w:rFonts w:cstheme="minorHAnsi"/>
                <w:b/>
                <w:sz w:val="16"/>
                <w:szCs w:val="16"/>
              </w:rPr>
            </w:pPr>
            <w:r>
              <w:rPr>
                <w:rFonts w:cstheme="minorHAnsi"/>
                <w:b/>
                <w:sz w:val="16"/>
                <w:szCs w:val="16"/>
              </w:rPr>
              <w:t>ITSRA11</w:t>
            </w:r>
          </w:p>
        </w:tc>
      </w:tr>
      <w:tr w:rsidR="000E0976" w:rsidRPr="003C6289" w14:paraId="6A4A6E60" w14:textId="77777777" w:rsidTr="009622D0">
        <w:trPr>
          <w:trHeight w:val="494"/>
        </w:trPr>
        <w:tc>
          <w:tcPr>
            <w:tcW w:w="2022" w:type="dxa"/>
            <w:shd w:val="clear" w:color="auto" w:fill="9CC2E5"/>
          </w:tcPr>
          <w:p w14:paraId="10EA8129"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0F69C509" w14:textId="542B6BF5" w:rsidR="000E0976" w:rsidRPr="0091182D" w:rsidRDefault="00A542F8" w:rsidP="00CB4EB4">
            <w:pPr>
              <w:rPr>
                <w:rFonts w:cstheme="minorHAnsi"/>
                <w:b/>
                <w:sz w:val="16"/>
                <w:szCs w:val="16"/>
              </w:rPr>
            </w:pPr>
            <w:r>
              <w:rPr>
                <w:rFonts w:cstheme="minorHAnsi"/>
                <w:b/>
                <w:sz w:val="16"/>
                <w:szCs w:val="16"/>
              </w:rPr>
              <w:t>Park Grange Data Centre</w:t>
            </w:r>
          </w:p>
        </w:tc>
        <w:tc>
          <w:tcPr>
            <w:tcW w:w="3091" w:type="dxa"/>
            <w:shd w:val="clear" w:color="auto" w:fill="9CC2E5"/>
          </w:tcPr>
          <w:p w14:paraId="67B89427"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F188A9D" w14:textId="369E5C3B" w:rsidR="000E0976" w:rsidRDefault="000E0976" w:rsidP="00CB4EB4">
            <w:pPr>
              <w:rPr>
                <w:rFonts w:cstheme="minorHAnsi"/>
                <w:b/>
                <w:sz w:val="16"/>
                <w:szCs w:val="16"/>
              </w:rPr>
            </w:pPr>
            <w:r>
              <w:rPr>
                <w:rFonts w:cstheme="minorHAnsi"/>
                <w:b/>
                <w:sz w:val="16"/>
                <w:szCs w:val="16"/>
              </w:rPr>
              <w:t>Return to Campus COVID-19: Building Risk Assessment</w:t>
            </w:r>
            <w:r w:rsidR="00A209A8">
              <w:rPr>
                <w:rFonts w:cstheme="minorHAnsi"/>
                <w:b/>
                <w:sz w:val="16"/>
                <w:szCs w:val="16"/>
              </w:rPr>
              <w:t xml:space="preserve"> </w:t>
            </w:r>
          </w:p>
          <w:p w14:paraId="5B8A78D5" w14:textId="14B2040B" w:rsidR="000E0976" w:rsidRPr="003C6289" w:rsidRDefault="00A542F8" w:rsidP="00CB4EB4">
            <w:pPr>
              <w:rPr>
                <w:rFonts w:cstheme="minorHAnsi"/>
                <w:b/>
                <w:color w:val="FF0000"/>
                <w:sz w:val="16"/>
                <w:szCs w:val="16"/>
              </w:rPr>
            </w:pPr>
            <w:r w:rsidRPr="00A07E99">
              <w:rPr>
                <w:rFonts w:cstheme="minorHAnsi"/>
                <w:b/>
                <w:color w:val="FF0000"/>
                <w:sz w:val="16"/>
                <w:szCs w:val="16"/>
              </w:rPr>
              <w:t>Opening Park Grange Data Centre to be used for Research</w:t>
            </w:r>
            <w:r w:rsidR="00B370AA" w:rsidRPr="00A07E99">
              <w:rPr>
                <w:rFonts w:cstheme="minorHAnsi"/>
                <w:b/>
                <w:color w:val="FF0000"/>
                <w:sz w:val="16"/>
                <w:szCs w:val="16"/>
              </w:rPr>
              <w:t xml:space="preserve"> – this is an unoccupied building and only approved visits will be allowed access.</w:t>
            </w:r>
            <w:r w:rsidR="00A209A8" w:rsidRPr="00A07E99">
              <w:rPr>
                <w:rFonts w:cstheme="minorHAnsi"/>
                <w:b/>
                <w:color w:val="FF0000"/>
                <w:sz w:val="16"/>
                <w:szCs w:val="16"/>
              </w:rPr>
              <w:t xml:space="preserve">  These include IT Research Staff and Operations Staff based at Elms Road.</w:t>
            </w:r>
            <w:r w:rsidR="00A209A8">
              <w:rPr>
                <w:rFonts w:cstheme="minorHAnsi"/>
                <w:b/>
                <w:color w:val="FF0000"/>
                <w:sz w:val="16"/>
                <w:szCs w:val="16"/>
              </w:rPr>
              <w:t xml:space="preserve"> </w:t>
            </w:r>
          </w:p>
        </w:tc>
      </w:tr>
      <w:tr w:rsidR="009622D0" w:rsidRPr="0091182D" w14:paraId="2F66847C" w14:textId="77777777" w:rsidTr="009622D0">
        <w:trPr>
          <w:trHeight w:val="494"/>
        </w:trPr>
        <w:tc>
          <w:tcPr>
            <w:tcW w:w="2022" w:type="dxa"/>
            <w:shd w:val="clear" w:color="auto" w:fill="9CC2E5"/>
          </w:tcPr>
          <w:p w14:paraId="44794166"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7ACECECD" w14:textId="77777777" w:rsidR="009622D0" w:rsidRPr="0091182D" w:rsidRDefault="00952402" w:rsidP="00CB4EB4">
            <w:pPr>
              <w:rPr>
                <w:rFonts w:cstheme="minorHAnsi"/>
                <w:b/>
                <w:sz w:val="16"/>
                <w:szCs w:val="16"/>
              </w:rPr>
            </w:pPr>
            <w:r>
              <w:rPr>
                <w:rFonts w:cstheme="minorHAnsi"/>
                <w:b/>
                <w:sz w:val="16"/>
                <w:szCs w:val="16"/>
              </w:rPr>
              <w:t>Dominic Cross (DC) Stuart Atkins (SA)</w:t>
            </w:r>
          </w:p>
        </w:tc>
        <w:tc>
          <w:tcPr>
            <w:tcW w:w="3091" w:type="dxa"/>
            <w:shd w:val="clear" w:color="auto" w:fill="9CC2E5"/>
          </w:tcPr>
          <w:p w14:paraId="6AE08C20"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436C98FE" w14:textId="66691513" w:rsidR="009622D0" w:rsidRPr="0091182D" w:rsidRDefault="003D68AA" w:rsidP="00CB4EB4">
            <w:pPr>
              <w:rPr>
                <w:rFonts w:cstheme="minorHAnsi"/>
                <w:b/>
                <w:sz w:val="16"/>
                <w:szCs w:val="16"/>
              </w:rPr>
            </w:pPr>
            <w:del w:id="0" w:author="Dominic Cross (IT Services)" w:date="2021-01-13T09:18:00Z">
              <w:r w:rsidDel="00D43F90">
                <w:rPr>
                  <w:rFonts w:cstheme="minorHAnsi"/>
                  <w:b/>
                  <w:sz w:val="16"/>
                  <w:szCs w:val="16"/>
                </w:rPr>
                <w:delText>21/08/20</w:delText>
              </w:r>
            </w:del>
            <w:ins w:id="1" w:author="Dominic Cross (IT Services)" w:date="2021-01-13T09:18:00Z">
              <w:r w:rsidR="00D43F90">
                <w:rPr>
                  <w:rFonts w:cstheme="minorHAnsi"/>
                  <w:b/>
                  <w:sz w:val="16"/>
                  <w:szCs w:val="16"/>
                </w:rPr>
                <w:t>13/01/21</w:t>
              </w:r>
            </w:ins>
          </w:p>
        </w:tc>
        <w:tc>
          <w:tcPr>
            <w:tcW w:w="1701" w:type="dxa"/>
            <w:shd w:val="clear" w:color="auto" w:fill="9CC2E5"/>
          </w:tcPr>
          <w:p w14:paraId="38361B5F"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0EC4CFDA" w14:textId="0053D0DB" w:rsidR="009622D0" w:rsidRPr="0091182D" w:rsidRDefault="00D43F90" w:rsidP="00CB4EB4">
            <w:pPr>
              <w:rPr>
                <w:rFonts w:cstheme="minorHAnsi"/>
                <w:b/>
                <w:sz w:val="16"/>
                <w:szCs w:val="16"/>
              </w:rPr>
            </w:pPr>
            <w:ins w:id="2" w:author="Dominic Cross (IT Services)" w:date="2021-01-13T09:19:00Z">
              <w:r>
                <w:rPr>
                  <w:rFonts w:cstheme="minorHAnsi"/>
                  <w:b/>
                  <w:sz w:val="16"/>
                  <w:szCs w:val="16"/>
                </w:rPr>
                <w:t>22/02/21</w:t>
              </w:r>
            </w:ins>
            <w:del w:id="3" w:author="Dominic Cross (IT Services)" w:date="2021-01-13T09:19:00Z">
              <w:r w:rsidR="003D68AA" w:rsidDel="00D43F90">
                <w:rPr>
                  <w:rFonts w:cstheme="minorHAnsi"/>
                  <w:b/>
                  <w:sz w:val="16"/>
                  <w:szCs w:val="16"/>
                </w:rPr>
                <w:delText>02/10/20</w:delText>
              </w:r>
            </w:del>
          </w:p>
        </w:tc>
      </w:tr>
      <w:tr w:rsidR="000E0976" w:rsidRPr="0091182D" w14:paraId="7AE538B5" w14:textId="77777777" w:rsidTr="009622D0">
        <w:trPr>
          <w:trHeight w:val="494"/>
        </w:trPr>
        <w:tc>
          <w:tcPr>
            <w:tcW w:w="2022" w:type="dxa"/>
            <w:shd w:val="clear" w:color="auto" w:fill="9CC2E5"/>
          </w:tcPr>
          <w:p w14:paraId="0AF55BEC"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01D41C2B" w14:textId="56085F36" w:rsidR="000E0976" w:rsidRPr="0091182D" w:rsidRDefault="00D329AA" w:rsidP="00CB4EB4">
            <w:pPr>
              <w:rPr>
                <w:rFonts w:cstheme="minorHAnsi"/>
                <w:b/>
                <w:sz w:val="16"/>
                <w:szCs w:val="16"/>
              </w:rPr>
            </w:pPr>
            <w:r>
              <w:rPr>
                <w:rFonts w:cstheme="minorHAnsi"/>
                <w:b/>
                <w:sz w:val="16"/>
                <w:szCs w:val="16"/>
              </w:rPr>
              <w:t>Mark Gee</w:t>
            </w:r>
          </w:p>
        </w:tc>
        <w:tc>
          <w:tcPr>
            <w:tcW w:w="3091" w:type="dxa"/>
            <w:shd w:val="clear" w:color="auto" w:fill="9CC2E5"/>
          </w:tcPr>
          <w:p w14:paraId="41495046"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34995F2E" w14:textId="77777777" w:rsidR="000E0976" w:rsidRPr="0091182D" w:rsidRDefault="000E0976" w:rsidP="00CB4EB4">
            <w:pPr>
              <w:rPr>
                <w:rFonts w:cstheme="minorHAnsi"/>
                <w:b/>
                <w:sz w:val="16"/>
                <w:szCs w:val="16"/>
              </w:rPr>
            </w:pPr>
          </w:p>
        </w:tc>
      </w:tr>
    </w:tbl>
    <w:p w14:paraId="46BD5F28"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7B7059A7" w14:textId="77777777" w:rsidTr="000E0976">
        <w:trPr>
          <w:trHeight w:val="249"/>
          <w:tblHeader/>
        </w:trPr>
        <w:tc>
          <w:tcPr>
            <w:tcW w:w="4248" w:type="dxa"/>
            <w:gridSpan w:val="4"/>
            <w:shd w:val="clear" w:color="auto" w:fill="00B0F0"/>
          </w:tcPr>
          <w:p w14:paraId="69F84E7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75E7B36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54DB4845"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40BD9BD6" w14:textId="77777777" w:rsidTr="000E0976">
        <w:trPr>
          <w:trHeight w:val="383"/>
          <w:tblHeader/>
        </w:trPr>
        <w:tc>
          <w:tcPr>
            <w:tcW w:w="1170" w:type="dxa"/>
            <w:vMerge w:val="restart"/>
            <w:shd w:val="clear" w:color="auto" w:fill="D9E2F3" w:themeFill="accent5" w:themeFillTint="33"/>
          </w:tcPr>
          <w:p w14:paraId="202C4CA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5E85C5EF"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4D075A29"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2E1AA5CC"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F5740DA"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615FB872"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3033D1AB"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4EFF684F"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37517AB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4BDD740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09BA120F"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42537C2D"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17CFA311"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13AF790D"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4DC3B23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67983D7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567C0B5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6FCC49D8"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0B39CE9F"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43B853A6"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116DCF6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3CB9D8C4"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15332737" w14:textId="77777777" w:rsidTr="000E0976">
        <w:trPr>
          <w:trHeight w:val="382"/>
        </w:trPr>
        <w:tc>
          <w:tcPr>
            <w:tcW w:w="1170" w:type="dxa"/>
            <w:vMerge/>
            <w:tcBorders>
              <w:bottom w:val="nil"/>
            </w:tcBorders>
            <w:shd w:val="clear" w:color="auto" w:fill="D9E2F3" w:themeFill="accent5" w:themeFillTint="33"/>
          </w:tcPr>
          <w:p w14:paraId="45104944"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1CD79E75"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16E69F6F"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287F3041"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326AF9AB"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4CF8D69C"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14DEF13"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25D95B8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1E9A4482"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F43001D"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6868224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7DF8CA49"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4C7540AA"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493E9432"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00C82539"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1948B421" w14:textId="77777777" w:rsidR="00B463B7" w:rsidRPr="004C3E75" w:rsidRDefault="00B463B7" w:rsidP="00611069">
            <w:pPr>
              <w:pStyle w:val="Title"/>
              <w:rPr>
                <w:rFonts w:asciiTheme="minorHAnsi" w:hAnsiTheme="minorHAnsi" w:cstheme="minorHAnsi"/>
                <w:sz w:val="16"/>
                <w:szCs w:val="16"/>
                <w:u w:val="none"/>
              </w:rPr>
            </w:pPr>
          </w:p>
        </w:tc>
      </w:tr>
      <w:tr w:rsidR="00EB149C" w:rsidRPr="004C3E75" w14:paraId="14B76CE1" w14:textId="77777777" w:rsidTr="000E0976">
        <w:trPr>
          <w:trHeight w:val="233"/>
        </w:trPr>
        <w:tc>
          <w:tcPr>
            <w:tcW w:w="1170" w:type="dxa"/>
            <w:shd w:val="clear" w:color="auto" w:fill="auto"/>
          </w:tcPr>
          <w:p w14:paraId="09E15D00" w14:textId="77777777" w:rsidR="00EB149C" w:rsidRPr="004C3E75" w:rsidRDefault="00EB149C"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489254C1" w14:textId="27051AC9" w:rsidR="00EB149C" w:rsidRPr="004C3E75" w:rsidRDefault="00EB149C" w:rsidP="00B23D3F">
            <w:pPr>
              <w:pStyle w:val="Title"/>
              <w:jc w:val="left"/>
              <w:rPr>
                <w:rFonts w:asciiTheme="minorHAnsi" w:hAnsiTheme="minorHAnsi" w:cstheme="minorHAnsi"/>
                <w:b w:val="0"/>
                <w:sz w:val="16"/>
                <w:szCs w:val="16"/>
                <w:u w:val="none"/>
              </w:rPr>
            </w:pPr>
          </w:p>
        </w:tc>
        <w:tc>
          <w:tcPr>
            <w:tcW w:w="952" w:type="dxa"/>
            <w:shd w:val="clear" w:color="auto" w:fill="auto"/>
          </w:tcPr>
          <w:p w14:paraId="197B06BB" w14:textId="25B98385" w:rsidR="00EB149C" w:rsidRPr="004C3E75" w:rsidRDefault="00EB149C" w:rsidP="00B23D3F">
            <w:pPr>
              <w:jc w:val="both"/>
              <w:rPr>
                <w:rFonts w:cstheme="minorHAnsi"/>
                <w:b/>
                <w:sz w:val="16"/>
                <w:szCs w:val="16"/>
              </w:rPr>
            </w:pPr>
            <w:r w:rsidRPr="004C3E75">
              <w:rPr>
                <w:rFonts w:cstheme="minorHAnsi"/>
                <w:sz w:val="16"/>
                <w:szCs w:val="16"/>
              </w:rPr>
              <w:t>Virus transmission in the workplace</w:t>
            </w:r>
          </w:p>
        </w:tc>
        <w:tc>
          <w:tcPr>
            <w:tcW w:w="992" w:type="dxa"/>
            <w:shd w:val="clear" w:color="auto" w:fill="auto"/>
          </w:tcPr>
          <w:p w14:paraId="6124578A" w14:textId="243E3C63" w:rsidR="00EB149C" w:rsidRPr="004C3E75" w:rsidRDefault="00EB149C" w:rsidP="0022245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34" w:type="dxa"/>
            <w:shd w:val="clear" w:color="auto" w:fill="auto"/>
          </w:tcPr>
          <w:p w14:paraId="2BF65B29" w14:textId="77777777" w:rsidR="00EB149C" w:rsidRPr="004C3E75" w:rsidRDefault="00EB149C"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308D9911" w14:textId="392718FC" w:rsidR="00EB149C" w:rsidRPr="004C3E75" w:rsidRDefault="00EB149C" w:rsidP="00683A80">
            <w:pPr>
              <w:pStyle w:val="Title"/>
              <w:jc w:val="both"/>
              <w:rPr>
                <w:rFonts w:asciiTheme="minorHAnsi" w:hAnsiTheme="minorHAnsi" w:cstheme="minorHAnsi"/>
                <w:b w:val="0"/>
                <w:sz w:val="16"/>
                <w:szCs w:val="16"/>
                <w:u w:val="none"/>
              </w:rPr>
            </w:pPr>
          </w:p>
        </w:tc>
        <w:tc>
          <w:tcPr>
            <w:tcW w:w="3827" w:type="dxa"/>
            <w:shd w:val="clear" w:color="auto" w:fill="auto"/>
          </w:tcPr>
          <w:p w14:paraId="2513F5AF" w14:textId="77777777" w:rsidR="00EB149C" w:rsidRPr="004C3E75" w:rsidRDefault="00EB149C"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Pr>
                <w:rFonts w:cstheme="minorHAnsi"/>
                <w:b/>
                <w:i/>
                <w:sz w:val="16"/>
                <w:szCs w:val="16"/>
              </w:rPr>
              <w:t>Park Grange Data Centre</w:t>
            </w:r>
            <w:r w:rsidRPr="004C3E75">
              <w:rPr>
                <w:rFonts w:cstheme="minorHAnsi"/>
                <w:b/>
                <w:i/>
                <w:color w:val="FF0000"/>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09C5007C" w14:textId="77777777" w:rsidR="00EB149C" w:rsidRPr="004C3E75" w:rsidRDefault="00EB149C" w:rsidP="00175738">
            <w:pPr>
              <w:pStyle w:val="NoSpacing"/>
              <w:jc w:val="both"/>
              <w:rPr>
                <w:rFonts w:cstheme="minorHAnsi"/>
                <w:sz w:val="16"/>
                <w:szCs w:val="16"/>
              </w:rPr>
            </w:pPr>
          </w:p>
          <w:p w14:paraId="65B05A94" w14:textId="07D5ABB4" w:rsidR="00EB149C" w:rsidRPr="00A07E99" w:rsidRDefault="00EB149C" w:rsidP="00175738">
            <w:pPr>
              <w:pStyle w:val="NoSpacing"/>
              <w:jc w:val="both"/>
              <w:rPr>
                <w:rFonts w:cstheme="minorHAnsi"/>
                <w:sz w:val="16"/>
                <w:szCs w:val="16"/>
              </w:rPr>
            </w:pPr>
            <w:r w:rsidRPr="00A07E99">
              <w:rPr>
                <w:rFonts w:cstheme="minorHAnsi"/>
                <w:sz w:val="16"/>
                <w:szCs w:val="16"/>
              </w:rPr>
              <w:t xml:space="preserve">Staff </w:t>
            </w:r>
            <w:r w:rsidR="005007C4" w:rsidRPr="00A07E99">
              <w:rPr>
                <w:rFonts w:cstheme="minorHAnsi"/>
                <w:sz w:val="16"/>
                <w:szCs w:val="16"/>
              </w:rPr>
              <w:t>only attend Park Grange Data Centre if the work dictates it is required</w:t>
            </w:r>
            <w:r w:rsidR="00BD03D7" w:rsidRPr="00A07E99">
              <w:rPr>
                <w:rFonts w:cstheme="minorHAnsi"/>
                <w:sz w:val="16"/>
                <w:szCs w:val="16"/>
              </w:rPr>
              <w:t xml:space="preserve">. </w:t>
            </w:r>
          </w:p>
          <w:p w14:paraId="398FCF2F" w14:textId="77777777" w:rsidR="00EB149C" w:rsidRPr="00A07E99" w:rsidRDefault="00EB149C" w:rsidP="00175738">
            <w:pPr>
              <w:pStyle w:val="NoSpacing"/>
              <w:jc w:val="both"/>
              <w:rPr>
                <w:rFonts w:cstheme="minorHAnsi"/>
                <w:sz w:val="16"/>
                <w:szCs w:val="16"/>
              </w:rPr>
            </w:pPr>
          </w:p>
          <w:p w14:paraId="136C16BA" w14:textId="77777777" w:rsidR="005007C4" w:rsidRPr="00A07E99" w:rsidRDefault="00BD03D7" w:rsidP="00175738">
            <w:pPr>
              <w:pStyle w:val="NoSpacing"/>
              <w:jc w:val="both"/>
              <w:rPr>
                <w:rFonts w:cstheme="minorHAnsi"/>
                <w:sz w:val="16"/>
                <w:szCs w:val="16"/>
              </w:rPr>
            </w:pPr>
            <w:r w:rsidRPr="00A07E99">
              <w:rPr>
                <w:rFonts w:cstheme="minorHAnsi"/>
                <w:sz w:val="16"/>
                <w:szCs w:val="16"/>
              </w:rPr>
              <w:t>Staff</w:t>
            </w:r>
            <w:r w:rsidR="00EB149C" w:rsidRPr="00A07E99">
              <w:rPr>
                <w:rFonts w:cstheme="minorHAnsi"/>
                <w:sz w:val="16"/>
                <w:szCs w:val="16"/>
              </w:rPr>
              <w:t xml:space="preserve"> from </w:t>
            </w:r>
            <w:r w:rsidRPr="00A07E99">
              <w:rPr>
                <w:rFonts w:cstheme="minorHAnsi"/>
                <w:sz w:val="16"/>
                <w:szCs w:val="16"/>
              </w:rPr>
              <w:t xml:space="preserve">Elms Road or from </w:t>
            </w:r>
            <w:r w:rsidR="00EB149C" w:rsidRPr="00A07E99">
              <w:rPr>
                <w:rFonts w:cstheme="minorHAnsi"/>
                <w:sz w:val="16"/>
                <w:szCs w:val="16"/>
              </w:rPr>
              <w:t xml:space="preserve">other departments accessing the building (such as cleaning and Estates) have received </w:t>
            </w:r>
            <w:r w:rsidRPr="00A07E99">
              <w:rPr>
                <w:rFonts w:cstheme="minorHAnsi"/>
                <w:sz w:val="16"/>
                <w:szCs w:val="16"/>
              </w:rPr>
              <w:t>a building</w:t>
            </w:r>
            <w:r w:rsidR="00EB149C" w:rsidRPr="00A07E99">
              <w:rPr>
                <w:rFonts w:cstheme="minorHAnsi"/>
                <w:sz w:val="16"/>
                <w:szCs w:val="16"/>
              </w:rPr>
              <w:t xml:space="preserve"> specific induction including information and on site induction. </w:t>
            </w:r>
          </w:p>
          <w:p w14:paraId="75EFD410" w14:textId="77777777" w:rsidR="005007C4" w:rsidRPr="00A07E99" w:rsidRDefault="005007C4" w:rsidP="00175738">
            <w:pPr>
              <w:pStyle w:val="NoSpacing"/>
              <w:jc w:val="both"/>
              <w:rPr>
                <w:rFonts w:cstheme="minorHAnsi"/>
                <w:sz w:val="16"/>
                <w:szCs w:val="16"/>
              </w:rPr>
            </w:pPr>
          </w:p>
          <w:p w14:paraId="76FBA09C" w14:textId="7EE20A65" w:rsidR="00EB149C" w:rsidRPr="005007C4" w:rsidRDefault="005007C4" w:rsidP="00175738">
            <w:pPr>
              <w:pStyle w:val="NoSpacing"/>
              <w:jc w:val="both"/>
              <w:rPr>
                <w:rFonts w:cstheme="minorHAnsi"/>
                <w:sz w:val="16"/>
                <w:szCs w:val="16"/>
              </w:rPr>
            </w:pPr>
            <w:r w:rsidRPr="00A07E99">
              <w:rPr>
                <w:rFonts w:cstheme="minorHAnsi"/>
                <w:color w:val="000000"/>
                <w:sz w:val="16"/>
                <w:szCs w:val="16"/>
              </w:rPr>
              <w:t>E</w:t>
            </w:r>
            <w:r w:rsidR="00EB149C" w:rsidRPr="00A07E99">
              <w:rPr>
                <w:rFonts w:cstheme="minorHAnsi"/>
                <w:color w:val="000000"/>
                <w:sz w:val="16"/>
                <w:szCs w:val="16"/>
              </w:rPr>
              <w:t xml:space="preserve">ssential services and contractor visits </w:t>
            </w:r>
            <w:r w:rsidRPr="00A07E99">
              <w:rPr>
                <w:rFonts w:cstheme="minorHAnsi"/>
                <w:sz w:val="16"/>
                <w:szCs w:val="16"/>
              </w:rPr>
              <w:t>are scheduled to take place when the building is not occupied, remote working is considered first.</w:t>
            </w:r>
            <w:r w:rsidRPr="004C3E75">
              <w:rPr>
                <w:rFonts w:cstheme="minorHAnsi"/>
                <w:color w:val="000000"/>
                <w:sz w:val="16"/>
                <w:szCs w:val="16"/>
              </w:rPr>
              <w:t xml:space="preserve">  </w:t>
            </w:r>
          </w:p>
          <w:p w14:paraId="6A16D3B2" w14:textId="77777777" w:rsidR="00EB149C" w:rsidRPr="004C3E75" w:rsidRDefault="00EB149C" w:rsidP="007744CD">
            <w:pPr>
              <w:pStyle w:val="NoSpacing"/>
              <w:jc w:val="both"/>
              <w:rPr>
                <w:rFonts w:cstheme="minorHAnsi"/>
                <w:sz w:val="16"/>
                <w:szCs w:val="16"/>
              </w:rPr>
            </w:pPr>
          </w:p>
        </w:tc>
        <w:tc>
          <w:tcPr>
            <w:tcW w:w="284" w:type="dxa"/>
            <w:shd w:val="clear" w:color="auto" w:fill="auto"/>
          </w:tcPr>
          <w:p w14:paraId="08C44269" w14:textId="18059CAF"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6C347B73" w14:textId="2697DB01"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3470EBA8" w14:textId="2A3F0081"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6B0D4FB0" w14:textId="77777777" w:rsidR="00EB149C" w:rsidRPr="004C3E75" w:rsidRDefault="00EB149C" w:rsidP="004C3E75">
            <w:pPr>
              <w:pStyle w:val="Title"/>
              <w:rPr>
                <w:rFonts w:asciiTheme="minorHAnsi" w:hAnsiTheme="minorHAnsi" w:cstheme="minorHAnsi"/>
                <w:b w:val="0"/>
                <w:sz w:val="16"/>
                <w:szCs w:val="16"/>
                <w:u w:val="none"/>
              </w:rPr>
            </w:pPr>
          </w:p>
        </w:tc>
        <w:tc>
          <w:tcPr>
            <w:tcW w:w="2390" w:type="dxa"/>
            <w:shd w:val="clear" w:color="auto" w:fill="auto"/>
          </w:tcPr>
          <w:p w14:paraId="78B713F6" w14:textId="77777777" w:rsidR="00EB149C" w:rsidRPr="004C3E75" w:rsidRDefault="00EB149C" w:rsidP="00B23D3F">
            <w:pPr>
              <w:pStyle w:val="Title"/>
              <w:jc w:val="left"/>
              <w:rPr>
                <w:rFonts w:asciiTheme="minorHAnsi" w:hAnsiTheme="minorHAnsi" w:cstheme="minorHAnsi"/>
                <w:b w:val="0"/>
                <w:sz w:val="16"/>
                <w:szCs w:val="16"/>
                <w:u w:val="none"/>
              </w:rPr>
            </w:pPr>
          </w:p>
        </w:tc>
        <w:tc>
          <w:tcPr>
            <w:tcW w:w="298" w:type="dxa"/>
            <w:shd w:val="clear" w:color="auto" w:fill="auto"/>
          </w:tcPr>
          <w:p w14:paraId="2285BC7B" w14:textId="77777777" w:rsidR="00EB149C" w:rsidRPr="004C3E75" w:rsidRDefault="00EB149C" w:rsidP="004C3E75">
            <w:pPr>
              <w:pStyle w:val="Title"/>
              <w:rPr>
                <w:rFonts w:asciiTheme="minorHAnsi" w:hAnsiTheme="minorHAnsi" w:cstheme="minorHAnsi"/>
                <w:b w:val="0"/>
                <w:sz w:val="16"/>
                <w:szCs w:val="16"/>
                <w:u w:val="none"/>
              </w:rPr>
            </w:pPr>
          </w:p>
        </w:tc>
        <w:tc>
          <w:tcPr>
            <w:tcW w:w="319" w:type="dxa"/>
            <w:shd w:val="clear" w:color="auto" w:fill="auto"/>
          </w:tcPr>
          <w:p w14:paraId="7F9C74C0" w14:textId="77777777" w:rsidR="00EB149C" w:rsidRPr="004C3E75" w:rsidRDefault="00EB149C" w:rsidP="004C3E75">
            <w:pPr>
              <w:pStyle w:val="Title"/>
              <w:rPr>
                <w:rFonts w:asciiTheme="minorHAnsi" w:hAnsiTheme="minorHAnsi" w:cstheme="minorHAnsi"/>
                <w:b w:val="0"/>
                <w:sz w:val="16"/>
                <w:szCs w:val="16"/>
                <w:u w:val="none"/>
              </w:rPr>
            </w:pPr>
          </w:p>
        </w:tc>
        <w:tc>
          <w:tcPr>
            <w:tcW w:w="314" w:type="dxa"/>
            <w:shd w:val="clear" w:color="auto" w:fill="auto"/>
          </w:tcPr>
          <w:p w14:paraId="3037E130" w14:textId="77777777" w:rsidR="00EB149C" w:rsidRPr="004C3E75" w:rsidRDefault="00EB149C" w:rsidP="004C3E75">
            <w:pPr>
              <w:pStyle w:val="Title"/>
              <w:rPr>
                <w:rFonts w:asciiTheme="minorHAnsi" w:hAnsiTheme="minorHAnsi" w:cstheme="minorHAnsi"/>
                <w:b w:val="0"/>
                <w:sz w:val="16"/>
                <w:szCs w:val="16"/>
                <w:u w:val="none"/>
              </w:rPr>
            </w:pPr>
          </w:p>
        </w:tc>
        <w:tc>
          <w:tcPr>
            <w:tcW w:w="663" w:type="dxa"/>
            <w:shd w:val="clear" w:color="auto" w:fill="auto"/>
          </w:tcPr>
          <w:p w14:paraId="6AC6B697" w14:textId="77777777" w:rsidR="00EB149C" w:rsidRPr="004C3E75" w:rsidRDefault="00EB149C" w:rsidP="004C3E75">
            <w:pPr>
              <w:pStyle w:val="Title"/>
              <w:rPr>
                <w:rFonts w:asciiTheme="minorHAnsi" w:hAnsiTheme="minorHAnsi" w:cstheme="minorHAnsi"/>
                <w:b w:val="0"/>
                <w:sz w:val="16"/>
                <w:szCs w:val="16"/>
                <w:u w:val="none"/>
              </w:rPr>
            </w:pPr>
          </w:p>
        </w:tc>
        <w:tc>
          <w:tcPr>
            <w:tcW w:w="554" w:type="dxa"/>
            <w:shd w:val="clear" w:color="auto" w:fill="auto"/>
          </w:tcPr>
          <w:p w14:paraId="6457BBFC" w14:textId="77777777" w:rsidR="00EB149C" w:rsidRPr="004C3E75" w:rsidRDefault="00EB149C" w:rsidP="004C3E75">
            <w:pPr>
              <w:pStyle w:val="Title"/>
              <w:rPr>
                <w:rFonts w:asciiTheme="minorHAnsi" w:hAnsiTheme="minorHAnsi" w:cstheme="minorHAnsi"/>
                <w:b w:val="0"/>
                <w:sz w:val="16"/>
                <w:szCs w:val="16"/>
                <w:u w:val="none"/>
              </w:rPr>
            </w:pPr>
          </w:p>
        </w:tc>
        <w:tc>
          <w:tcPr>
            <w:tcW w:w="848" w:type="dxa"/>
          </w:tcPr>
          <w:p w14:paraId="14D39994" w14:textId="77777777" w:rsidR="00EB149C" w:rsidRPr="004C3E75" w:rsidRDefault="00EB149C" w:rsidP="004C3E75">
            <w:pPr>
              <w:pStyle w:val="Title"/>
              <w:rPr>
                <w:rFonts w:asciiTheme="minorHAnsi" w:hAnsiTheme="minorHAnsi" w:cstheme="minorHAnsi"/>
                <w:b w:val="0"/>
                <w:sz w:val="16"/>
                <w:szCs w:val="16"/>
                <w:u w:val="none"/>
              </w:rPr>
            </w:pPr>
          </w:p>
        </w:tc>
      </w:tr>
      <w:tr w:rsidR="00EB149C" w:rsidRPr="004C3E75" w14:paraId="038C2E99" w14:textId="77777777" w:rsidTr="000E0976">
        <w:trPr>
          <w:trHeight w:val="233"/>
        </w:trPr>
        <w:tc>
          <w:tcPr>
            <w:tcW w:w="1170" w:type="dxa"/>
            <w:shd w:val="clear" w:color="auto" w:fill="auto"/>
          </w:tcPr>
          <w:p w14:paraId="6B7C9D0D" w14:textId="77777777" w:rsidR="00EB149C" w:rsidRPr="004C3E75" w:rsidRDefault="00EB149C"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6A1EED0" w14:textId="77777777" w:rsidR="00EB149C" w:rsidRPr="004C3E75" w:rsidRDefault="00EB149C" w:rsidP="00B23D3F">
            <w:pPr>
              <w:pStyle w:val="Title"/>
              <w:jc w:val="left"/>
              <w:rPr>
                <w:rFonts w:asciiTheme="minorHAnsi" w:hAnsiTheme="minorHAnsi" w:cstheme="minorHAnsi"/>
                <w:b w:val="0"/>
                <w:sz w:val="16"/>
                <w:szCs w:val="16"/>
                <w:u w:val="none"/>
              </w:rPr>
            </w:pPr>
          </w:p>
          <w:p w14:paraId="2D537B67" w14:textId="77777777" w:rsidR="00EB149C" w:rsidRPr="004C3E75" w:rsidRDefault="00EB149C" w:rsidP="00B23D3F">
            <w:pPr>
              <w:pStyle w:val="Title"/>
              <w:jc w:val="left"/>
              <w:rPr>
                <w:rFonts w:asciiTheme="minorHAnsi" w:hAnsiTheme="minorHAnsi" w:cstheme="minorHAnsi"/>
                <w:b w:val="0"/>
                <w:sz w:val="16"/>
                <w:szCs w:val="16"/>
                <w:u w:val="none"/>
              </w:rPr>
            </w:pPr>
          </w:p>
          <w:p w14:paraId="76B1F016" w14:textId="77777777" w:rsidR="00EB149C" w:rsidRPr="004C3E75" w:rsidRDefault="00EB149C" w:rsidP="00B23D3F">
            <w:pPr>
              <w:pStyle w:val="Title"/>
              <w:jc w:val="left"/>
              <w:rPr>
                <w:rFonts w:asciiTheme="minorHAnsi" w:hAnsiTheme="minorHAnsi" w:cstheme="minorHAnsi"/>
                <w:b w:val="0"/>
                <w:sz w:val="16"/>
                <w:szCs w:val="16"/>
                <w:u w:val="none"/>
              </w:rPr>
            </w:pPr>
          </w:p>
          <w:p w14:paraId="23547BBF" w14:textId="77777777" w:rsidR="00EB149C" w:rsidRPr="004C3E75" w:rsidRDefault="00EB149C" w:rsidP="00B23D3F">
            <w:pPr>
              <w:pStyle w:val="Title"/>
              <w:jc w:val="left"/>
              <w:rPr>
                <w:rFonts w:asciiTheme="minorHAnsi" w:hAnsiTheme="minorHAnsi" w:cstheme="minorHAnsi"/>
                <w:b w:val="0"/>
                <w:sz w:val="16"/>
                <w:szCs w:val="16"/>
                <w:u w:val="none"/>
              </w:rPr>
            </w:pPr>
          </w:p>
          <w:p w14:paraId="7B1C1CAF" w14:textId="77777777" w:rsidR="00EB149C" w:rsidRPr="004C3E75" w:rsidRDefault="00EB149C" w:rsidP="00B23D3F">
            <w:pPr>
              <w:pStyle w:val="Title"/>
              <w:jc w:val="left"/>
              <w:rPr>
                <w:rFonts w:asciiTheme="minorHAnsi" w:hAnsiTheme="minorHAnsi" w:cstheme="minorHAnsi"/>
                <w:b w:val="0"/>
                <w:sz w:val="16"/>
                <w:szCs w:val="16"/>
                <w:u w:val="none"/>
              </w:rPr>
            </w:pPr>
          </w:p>
          <w:p w14:paraId="00855EAA" w14:textId="77777777" w:rsidR="00EB149C" w:rsidRPr="004C3E75" w:rsidRDefault="00EB149C" w:rsidP="00B23D3F">
            <w:pPr>
              <w:pStyle w:val="Title"/>
              <w:jc w:val="left"/>
              <w:rPr>
                <w:rFonts w:asciiTheme="minorHAnsi" w:hAnsiTheme="minorHAnsi" w:cstheme="minorHAnsi"/>
                <w:b w:val="0"/>
                <w:sz w:val="16"/>
                <w:szCs w:val="16"/>
                <w:u w:val="none"/>
              </w:rPr>
            </w:pPr>
          </w:p>
          <w:p w14:paraId="178D4141" w14:textId="77777777" w:rsidR="00EB149C" w:rsidRPr="004C3E75" w:rsidRDefault="00EB149C" w:rsidP="00B23D3F">
            <w:pPr>
              <w:pStyle w:val="Title"/>
              <w:jc w:val="left"/>
              <w:rPr>
                <w:rFonts w:asciiTheme="minorHAnsi" w:hAnsiTheme="minorHAnsi" w:cstheme="minorHAnsi"/>
                <w:b w:val="0"/>
                <w:sz w:val="16"/>
                <w:szCs w:val="16"/>
                <w:u w:val="none"/>
              </w:rPr>
            </w:pPr>
          </w:p>
          <w:p w14:paraId="210D1583" w14:textId="77777777" w:rsidR="00EB149C" w:rsidRPr="004C3E75" w:rsidRDefault="00EB149C" w:rsidP="00B23D3F">
            <w:pPr>
              <w:pStyle w:val="Title"/>
              <w:jc w:val="left"/>
              <w:rPr>
                <w:rFonts w:asciiTheme="minorHAnsi" w:hAnsiTheme="minorHAnsi" w:cstheme="minorHAnsi"/>
                <w:b w:val="0"/>
                <w:sz w:val="16"/>
                <w:szCs w:val="16"/>
                <w:u w:val="none"/>
              </w:rPr>
            </w:pPr>
          </w:p>
          <w:p w14:paraId="0DFEF8BB" w14:textId="77777777" w:rsidR="00EB149C" w:rsidRPr="004C3E75" w:rsidRDefault="00EB149C" w:rsidP="00B23D3F">
            <w:pPr>
              <w:pStyle w:val="Title"/>
              <w:jc w:val="left"/>
              <w:rPr>
                <w:rFonts w:asciiTheme="minorHAnsi" w:hAnsiTheme="minorHAnsi" w:cstheme="minorHAnsi"/>
                <w:b w:val="0"/>
                <w:sz w:val="16"/>
                <w:szCs w:val="16"/>
                <w:u w:val="none"/>
              </w:rPr>
            </w:pPr>
          </w:p>
          <w:p w14:paraId="0998C743" w14:textId="77777777" w:rsidR="00EB149C" w:rsidRPr="004C3E75" w:rsidRDefault="00EB149C" w:rsidP="00B23D3F">
            <w:pPr>
              <w:pStyle w:val="Title"/>
              <w:jc w:val="left"/>
              <w:rPr>
                <w:rFonts w:asciiTheme="minorHAnsi" w:hAnsiTheme="minorHAnsi" w:cstheme="minorHAnsi"/>
                <w:b w:val="0"/>
                <w:sz w:val="16"/>
                <w:szCs w:val="16"/>
                <w:u w:val="none"/>
              </w:rPr>
            </w:pPr>
          </w:p>
          <w:p w14:paraId="4520FC57" w14:textId="77777777" w:rsidR="00EB149C" w:rsidRPr="004C3E75" w:rsidRDefault="00EB149C" w:rsidP="00B23D3F">
            <w:pPr>
              <w:pStyle w:val="Title"/>
              <w:jc w:val="left"/>
              <w:rPr>
                <w:rFonts w:asciiTheme="minorHAnsi" w:hAnsiTheme="minorHAnsi" w:cstheme="minorHAnsi"/>
                <w:b w:val="0"/>
                <w:sz w:val="16"/>
                <w:szCs w:val="16"/>
                <w:u w:val="none"/>
              </w:rPr>
            </w:pPr>
          </w:p>
          <w:p w14:paraId="1D7D7122" w14:textId="77777777" w:rsidR="00EB149C" w:rsidRPr="004C3E75" w:rsidRDefault="00EB149C" w:rsidP="00B23D3F">
            <w:pPr>
              <w:pStyle w:val="Title"/>
              <w:jc w:val="left"/>
              <w:rPr>
                <w:rFonts w:asciiTheme="minorHAnsi" w:hAnsiTheme="minorHAnsi" w:cstheme="minorHAnsi"/>
                <w:b w:val="0"/>
                <w:sz w:val="16"/>
                <w:szCs w:val="16"/>
                <w:u w:val="none"/>
              </w:rPr>
            </w:pPr>
          </w:p>
          <w:p w14:paraId="7069E723" w14:textId="77777777" w:rsidR="00EB149C" w:rsidRPr="004C3E75" w:rsidRDefault="00EB149C" w:rsidP="00B23D3F">
            <w:pPr>
              <w:pStyle w:val="Title"/>
              <w:jc w:val="left"/>
              <w:rPr>
                <w:rFonts w:asciiTheme="minorHAnsi" w:hAnsiTheme="minorHAnsi" w:cstheme="minorHAnsi"/>
                <w:b w:val="0"/>
                <w:sz w:val="16"/>
                <w:szCs w:val="16"/>
                <w:u w:val="none"/>
              </w:rPr>
            </w:pPr>
          </w:p>
          <w:p w14:paraId="29D515FD" w14:textId="77777777" w:rsidR="00EB149C" w:rsidRPr="004C3E75" w:rsidRDefault="00EB149C" w:rsidP="00B23D3F">
            <w:pPr>
              <w:pStyle w:val="Title"/>
              <w:jc w:val="left"/>
              <w:rPr>
                <w:rFonts w:asciiTheme="minorHAnsi" w:hAnsiTheme="minorHAnsi" w:cstheme="minorHAnsi"/>
                <w:b w:val="0"/>
                <w:sz w:val="16"/>
                <w:szCs w:val="16"/>
                <w:u w:val="none"/>
              </w:rPr>
            </w:pPr>
          </w:p>
          <w:p w14:paraId="6EB95084" w14:textId="77777777" w:rsidR="00EB149C" w:rsidRPr="004C3E75" w:rsidRDefault="00EB149C" w:rsidP="00B23D3F">
            <w:pPr>
              <w:pStyle w:val="Title"/>
              <w:jc w:val="left"/>
              <w:rPr>
                <w:rFonts w:asciiTheme="minorHAnsi" w:hAnsiTheme="minorHAnsi" w:cstheme="minorHAnsi"/>
                <w:b w:val="0"/>
                <w:sz w:val="16"/>
                <w:szCs w:val="16"/>
                <w:u w:val="none"/>
              </w:rPr>
            </w:pPr>
          </w:p>
          <w:p w14:paraId="5652CE57" w14:textId="77777777" w:rsidR="00EB149C" w:rsidRPr="004C3E75" w:rsidRDefault="00EB149C" w:rsidP="00B23D3F">
            <w:pPr>
              <w:pStyle w:val="Title"/>
              <w:jc w:val="left"/>
              <w:rPr>
                <w:rFonts w:asciiTheme="minorHAnsi" w:hAnsiTheme="minorHAnsi" w:cstheme="minorHAnsi"/>
                <w:b w:val="0"/>
                <w:sz w:val="16"/>
                <w:szCs w:val="16"/>
                <w:u w:val="none"/>
              </w:rPr>
            </w:pPr>
          </w:p>
          <w:p w14:paraId="41C2B925" w14:textId="77777777" w:rsidR="00EB149C" w:rsidRPr="004C3E75" w:rsidRDefault="00EB149C" w:rsidP="00B23D3F">
            <w:pPr>
              <w:pStyle w:val="Title"/>
              <w:jc w:val="left"/>
              <w:rPr>
                <w:rFonts w:asciiTheme="minorHAnsi" w:hAnsiTheme="minorHAnsi" w:cstheme="minorHAnsi"/>
                <w:b w:val="0"/>
                <w:sz w:val="16"/>
                <w:szCs w:val="16"/>
                <w:u w:val="none"/>
              </w:rPr>
            </w:pPr>
          </w:p>
          <w:p w14:paraId="66459C9A" w14:textId="77777777" w:rsidR="00EB149C" w:rsidRPr="004C3E75" w:rsidRDefault="00EB149C" w:rsidP="00B23D3F">
            <w:pPr>
              <w:pStyle w:val="Title"/>
              <w:jc w:val="left"/>
              <w:rPr>
                <w:rFonts w:asciiTheme="minorHAnsi" w:hAnsiTheme="minorHAnsi" w:cstheme="minorHAnsi"/>
                <w:b w:val="0"/>
                <w:sz w:val="16"/>
                <w:szCs w:val="16"/>
                <w:u w:val="none"/>
              </w:rPr>
            </w:pPr>
          </w:p>
          <w:p w14:paraId="1795A9D2" w14:textId="77777777" w:rsidR="00EB149C" w:rsidRPr="004C3E75" w:rsidRDefault="00EB149C" w:rsidP="00B23D3F">
            <w:pPr>
              <w:pStyle w:val="Title"/>
              <w:jc w:val="left"/>
              <w:rPr>
                <w:rFonts w:asciiTheme="minorHAnsi" w:hAnsiTheme="minorHAnsi" w:cstheme="minorHAnsi"/>
                <w:b w:val="0"/>
                <w:sz w:val="16"/>
                <w:szCs w:val="16"/>
                <w:u w:val="none"/>
              </w:rPr>
            </w:pPr>
          </w:p>
          <w:p w14:paraId="63A0AA04" w14:textId="77777777" w:rsidR="00EB149C" w:rsidRPr="004C3E75" w:rsidRDefault="00EB149C" w:rsidP="00B23D3F">
            <w:pPr>
              <w:pStyle w:val="Title"/>
              <w:jc w:val="left"/>
              <w:rPr>
                <w:rFonts w:asciiTheme="minorHAnsi" w:hAnsiTheme="minorHAnsi" w:cstheme="minorHAnsi"/>
                <w:b w:val="0"/>
                <w:sz w:val="16"/>
                <w:szCs w:val="16"/>
                <w:u w:val="none"/>
              </w:rPr>
            </w:pPr>
          </w:p>
          <w:p w14:paraId="25A7354B" w14:textId="77777777" w:rsidR="00EB149C" w:rsidRPr="004C3E75" w:rsidRDefault="00EB149C" w:rsidP="00B23D3F">
            <w:pPr>
              <w:pStyle w:val="Title"/>
              <w:jc w:val="left"/>
              <w:rPr>
                <w:rFonts w:asciiTheme="minorHAnsi" w:hAnsiTheme="minorHAnsi" w:cstheme="minorHAnsi"/>
                <w:b w:val="0"/>
                <w:sz w:val="16"/>
                <w:szCs w:val="16"/>
                <w:u w:val="none"/>
              </w:rPr>
            </w:pPr>
          </w:p>
          <w:p w14:paraId="1AB44FEC" w14:textId="77777777" w:rsidR="00EB149C" w:rsidRPr="004C3E75" w:rsidRDefault="00EB149C" w:rsidP="00B23D3F">
            <w:pPr>
              <w:pStyle w:val="Title"/>
              <w:jc w:val="left"/>
              <w:rPr>
                <w:rFonts w:asciiTheme="minorHAnsi" w:hAnsiTheme="minorHAnsi" w:cstheme="minorHAnsi"/>
                <w:b w:val="0"/>
                <w:sz w:val="16"/>
                <w:szCs w:val="16"/>
                <w:u w:val="none"/>
              </w:rPr>
            </w:pPr>
          </w:p>
          <w:p w14:paraId="126AC3C3" w14:textId="77777777" w:rsidR="00EB149C" w:rsidRPr="004C3E75" w:rsidRDefault="00EB149C" w:rsidP="00B23D3F">
            <w:pPr>
              <w:pStyle w:val="Title"/>
              <w:jc w:val="left"/>
              <w:rPr>
                <w:rFonts w:asciiTheme="minorHAnsi" w:hAnsiTheme="minorHAnsi" w:cstheme="minorHAnsi"/>
                <w:b w:val="0"/>
                <w:sz w:val="16"/>
                <w:szCs w:val="16"/>
                <w:u w:val="none"/>
              </w:rPr>
            </w:pPr>
          </w:p>
          <w:p w14:paraId="24E4DE11" w14:textId="77777777" w:rsidR="00EB149C" w:rsidRPr="004C3E75" w:rsidRDefault="00EB149C" w:rsidP="00B23D3F">
            <w:pPr>
              <w:pStyle w:val="Title"/>
              <w:jc w:val="left"/>
              <w:rPr>
                <w:rFonts w:asciiTheme="minorHAnsi" w:hAnsiTheme="minorHAnsi" w:cstheme="minorHAnsi"/>
                <w:b w:val="0"/>
                <w:sz w:val="16"/>
                <w:szCs w:val="16"/>
                <w:u w:val="none"/>
              </w:rPr>
            </w:pPr>
          </w:p>
          <w:p w14:paraId="7B27FDED" w14:textId="77777777" w:rsidR="00EB149C" w:rsidRPr="004C3E75" w:rsidRDefault="00EB149C" w:rsidP="00B23D3F">
            <w:pPr>
              <w:pStyle w:val="Title"/>
              <w:jc w:val="left"/>
              <w:rPr>
                <w:rFonts w:asciiTheme="minorHAnsi" w:hAnsiTheme="minorHAnsi" w:cstheme="minorHAnsi"/>
                <w:b w:val="0"/>
                <w:sz w:val="16"/>
                <w:szCs w:val="16"/>
                <w:u w:val="none"/>
              </w:rPr>
            </w:pPr>
          </w:p>
          <w:p w14:paraId="48455F70" w14:textId="77777777" w:rsidR="00EB149C" w:rsidRPr="004C3E75" w:rsidRDefault="00EB149C" w:rsidP="00B23D3F">
            <w:pPr>
              <w:pStyle w:val="Title"/>
              <w:jc w:val="left"/>
              <w:rPr>
                <w:rFonts w:asciiTheme="minorHAnsi" w:hAnsiTheme="minorHAnsi" w:cstheme="minorHAnsi"/>
                <w:b w:val="0"/>
                <w:sz w:val="16"/>
                <w:szCs w:val="16"/>
                <w:u w:val="none"/>
              </w:rPr>
            </w:pPr>
          </w:p>
          <w:p w14:paraId="286B2CB9" w14:textId="77777777" w:rsidR="00EB149C" w:rsidRPr="004C3E75" w:rsidRDefault="00EB149C" w:rsidP="00B23D3F">
            <w:pPr>
              <w:pStyle w:val="Title"/>
              <w:jc w:val="left"/>
              <w:rPr>
                <w:rFonts w:asciiTheme="minorHAnsi" w:hAnsiTheme="minorHAnsi" w:cstheme="minorHAnsi"/>
                <w:b w:val="0"/>
                <w:sz w:val="16"/>
                <w:szCs w:val="16"/>
                <w:u w:val="none"/>
              </w:rPr>
            </w:pPr>
          </w:p>
          <w:p w14:paraId="329F714D" w14:textId="77777777" w:rsidR="00EB149C" w:rsidRPr="004C3E75" w:rsidRDefault="00EB149C" w:rsidP="00B23D3F">
            <w:pPr>
              <w:pStyle w:val="Title"/>
              <w:jc w:val="left"/>
              <w:rPr>
                <w:rFonts w:asciiTheme="minorHAnsi" w:hAnsiTheme="minorHAnsi" w:cstheme="minorHAnsi"/>
                <w:b w:val="0"/>
                <w:sz w:val="16"/>
                <w:szCs w:val="16"/>
                <w:u w:val="none"/>
              </w:rPr>
            </w:pPr>
          </w:p>
          <w:p w14:paraId="29CA6460" w14:textId="77777777" w:rsidR="00EB149C" w:rsidRPr="004C3E75" w:rsidRDefault="00EB149C" w:rsidP="00B23D3F">
            <w:pPr>
              <w:pStyle w:val="Title"/>
              <w:jc w:val="left"/>
              <w:rPr>
                <w:rFonts w:asciiTheme="minorHAnsi" w:hAnsiTheme="minorHAnsi" w:cstheme="minorHAnsi"/>
                <w:b w:val="0"/>
                <w:sz w:val="16"/>
                <w:szCs w:val="16"/>
                <w:u w:val="none"/>
              </w:rPr>
            </w:pPr>
          </w:p>
          <w:p w14:paraId="547982B4" w14:textId="77777777" w:rsidR="00EB149C" w:rsidRPr="004C3E75" w:rsidRDefault="00EB149C" w:rsidP="00B23D3F">
            <w:pPr>
              <w:pStyle w:val="Title"/>
              <w:jc w:val="left"/>
              <w:rPr>
                <w:rFonts w:asciiTheme="minorHAnsi" w:hAnsiTheme="minorHAnsi" w:cstheme="minorHAnsi"/>
                <w:b w:val="0"/>
                <w:sz w:val="16"/>
                <w:szCs w:val="16"/>
                <w:u w:val="none"/>
              </w:rPr>
            </w:pPr>
          </w:p>
          <w:p w14:paraId="54980656" w14:textId="77777777" w:rsidR="00EB149C" w:rsidRPr="004C3E75" w:rsidRDefault="00EB149C" w:rsidP="00B23D3F">
            <w:pPr>
              <w:pStyle w:val="Title"/>
              <w:jc w:val="left"/>
              <w:rPr>
                <w:rFonts w:asciiTheme="minorHAnsi" w:hAnsiTheme="minorHAnsi" w:cstheme="minorHAnsi"/>
                <w:b w:val="0"/>
                <w:sz w:val="16"/>
                <w:szCs w:val="16"/>
                <w:u w:val="none"/>
              </w:rPr>
            </w:pPr>
          </w:p>
          <w:p w14:paraId="6737EE00" w14:textId="77777777" w:rsidR="00EB149C" w:rsidRPr="004C3E75" w:rsidRDefault="00EB149C" w:rsidP="00B23D3F">
            <w:pPr>
              <w:pStyle w:val="Title"/>
              <w:jc w:val="left"/>
              <w:rPr>
                <w:rFonts w:asciiTheme="minorHAnsi" w:hAnsiTheme="minorHAnsi" w:cstheme="minorHAnsi"/>
                <w:b w:val="0"/>
                <w:sz w:val="16"/>
                <w:szCs w:val="16"/>
                <w:u w:val="none"/>
              </w:rPr>
            </w:pPr>
          </w:p>
          <w:p w14:paraId="67B27141" w14:textId="77777777" w:rsidR="00EB149C" w:rsidRPr="004C3E75" w:rsidRDefault="00EB149C" w:rsidP="00B23D3F">
            <w:pPr>
              <w:pStyle w:val="Title"/>
              <w:jc w:val="left"/>
              <w:rPr>
                <w:rFonts w:asciiTheme="minorHAnsi" w:hAnsiTheme="minorHAnsi" w:cstheme="minorHAnsi"/>
                <w:b w:val="0"/>
                <w:sz w:val="16"/>
                <w:szCs w:val="16"/>
                <w:u w:val="none"/>
              </w:rPr>
            </w:pPr>
          </w:p>
          <w:p w14:paraId="43AFC319" w14:textId="77777777" w:rsidR="00EB149C" w:rsidRPr="004C3E75" w:rsidRDefault="00EB149C" w:rsidP="00B23D3F">
            <w:pPr>
              <w:pStyle w:val="Title"/>
              <w:jc w:val="left"/>
              <w:rPr>
                <w:rFonts w:asciiTheme="minorHAnsi" w:hAnsiTheme="minorHAnsi" w:cstheme="minorHAnsi"/>
                <w:b w:val="0"/>
                <w:sz w:val="16"/>
                <w:szCs w:val="16"/>
                <w:u w:val="none"/>
              </w:rPr>
            </w:pPr>
          </w:p>
          <w:p w14:paraId="48DC72EB" w14:textId="77777777" w:rsidR="00EB149C" w:rsidRPr="004C3E75" w:rsidRDefault="00EB149C" w:rsidP="00B23D3F">
            <w:pPr>
              <w:pStyle w:val="Title"/>
              <w:jc w:val="left"/>
              <w:rPr>
                <w:rFonts w:asciiTheme="minorHAnsi" w:hAnsiTheme="minorHAnsi" w:cstheme="minorHAnsi"/>
                <w:b w:val="0"/>
                <w:sz w:val="16"/>
                <w:szCs w:val="16"/>
                <w:u w:val="none"/>
              </w:rPr>
            </w:pPr>
          </w:p>
          <w:p w14:paraId="4C317D3C" w14:textId="77777777" w:rsidR="00EB149C" w:rsidRPr="004C3E75" w:rsidRDefault="00EB149C" w:rsidP="00B23D3F">
            <w:pPr>
              <w:pStyle w:val="Title"/>
              <w:jc w:val="left"/>
              <w:rPr>
                <w:rFonts w:asciiTheme="minorHAnsi" w:hAnsiTheme="minorHAnsi" w:cstheme="minorHAnsi"/>
                <w:b w:val="0"/>
                <w:sz w:val="16"/>
                <w:szCs w:val="16"/>
                <w:u w:val="none"/>
              </w:rPr>
            </w:pPr>
          </w:p>
          <w:p w14:paraId="219E34CD" w14:textId="77777777" w:rsidR="00EB149C" w:rsidRPr="004C3E75" w:rsidRDefault="00EB149C" w:rsidP="00B23D3F">
            <w:pPr>
              <w:pStyle w:val="Title"/>
              <w:jc w:val="left"/>
              <w:rPr>
                <w:rFonts w:asciiTheme="minorHAnsi" w:hAnsiTheme="minorHAnsi" w:cstheme="minorHAnsi"/>
                <w:b w:val="0"/>
                <w:sz w:val="16"/>
                <w:szCs w:val="16"/>
                <w:u w:val="none"/>
              </w:rPr>
            </w:pPr>
          </w:p>
          <w:p w14:paraId="4D5C5352" w14:textId="77777777" w:rsidR="00EB149C" w:rsidRPr="004C3E75" w:rsidRDefault="00EB149C" w:rsidP="00B23D3F">
            <w:pPr>
              <w:pStyle w:val="Title"/>
              <w:jc w:val="left"/>
              <w:rPr>
                <w:rFonts w:asciiTheme="minorHAnsi" w:hAnsiTheme="minorHAnsi" w:cstheme="minorHAnsi"/>
                <w:b w:val="0"/>
                <w:sz w:val="16"/>
                <w:szCs w:val="16"/>
                <w:u w:val="none"/>
              </w:rPr>
            </w:pPr>
          </w:p>
          <w:p w14:paraId="69F54921" w14:textId="77777777" w:rsidR="00EB149C" w:rsidRPr="004C3E75" w:rsidRDefault="00EB149C" w:rsidP="00392AE9">
            <w:pPr>
              <w:pStyle w:val="Title"/>
              <w:jc w:val="left"/>
              <w:rPr>
                <w:rFonts w:asciiTheme="minorHAnsi" w:hAnsiTheme="minorHAnsi" w:cstheme="minorHAnsi"/>
                <w:b w:val="0"/>
                <w:sz w:val="16"/>
                <w:szCs w:val="16"/>
                <w:u w:val="none"/>
              </w:rPr>
            </w:pPr>
          </w:p>
          <w:p w14:paraId="020356C0" w14:textId="77777777" w:rsidR="00EB149C" w:rsidRPr="004C3E75" w:rsidRDefault="00EB149C" w:rsidP="00B23D3F">
            <w:pPr>
              <w:pStyle w:val="Title"/>
              <w:jc w:val="left"/>
              <w:rPr>
                <w:rFonts w:asciiTheme="minorHAnsi" w:hAnsiTheme="minorHAnsi" w:cstheme="minorHAnsi"/>
                <w:b w:val="0"/>
                <w:sz w:val="16"/>
                <w:szCs w:val="16"/>
                <w:u w:val="none"/>
              </w:rPr>
            </w:pPr>
          </w:p>
          <w:p w14:paraId="5523BC78" w14:textId="77777777" w:rsidR="00EB149C" w:rsidRPr="004C3E75" w:rsidRDefault="00EB149C" w:rsidP="00B23D3F">
            <w:pPr>
              <w:pStyle w:val="Title"/>
              <w:jc w:val="left"/>
              <w:rPr>
                <w:rFonts w:asciiTheme="minorHAnsi" w:hAnsiTheme="minorHAnsi" w:cstheme="minorHAnsi"/>
                <w:b w:val="0"/>
                <w:sz w:val="16"/>
                <w:szCs w:val="16"/>
                <w:u w:val="none"/>
              </w:rPr>
            </w:pPr>
          </w:p>
          <w:p w14:paraId="570234B1" w14:textId="77777777" w:rsidR="00EB149C" w:rsidRPr="004C3E75" w:rsidRDefault="00EB149C" w:rsidP="00B23D3F">
            <w:pPr>
              <w:pStyle w:val="Title"/>
              <w:jc w:val="left"/>
              <w:rPr>
                <w:rFonts w:asciiTheme="minorHAnsi" w:hAnsiTheme="minorHAnsi" w:cstheme="minorHAnsi"/>
                <w:b w:val="0"/>
                <w:sz w:val="16"/>
                <w:szCs w:val="16"/>
                <w:u w:val="none"/>
              </w:rPr>
            </w:pPr>
          </w:p>
          <w:p w14:paraId="0AAC46C4" w14:textId="77777777" w:rsidR="00EB149C" w:rsidRPr="004C3E75" w:rsidRDefault="00EB149C" w:rsidP="00B23D3F">
            <w:pPr>
              <w:pStyle w:val="Title"/>
              <w:jc w:val="left"/>
              <w:rPr>
                <w:rFonts w:asciiTheme="minorHAnsi" w:hAnsiTheme="minorHAnsi" w:cstheme="minorHAnsi"/>
                <w:b w:val="0"/>
                <w:sz w:val="16"/>
                <w:szCs w:val="16"/>
                <w:u w:val="none"/>
              </w:rPr>
            </w:pPr>
          </w:p>
          <w:p w14:paraId="0E23863A" w14:textId="77777777" w:rsidR="00EB149C" w:rsidRPr="004C3E75" w:rsidRDefault="00EB149C" w:rsidP="00B23D3F">
            <w:pPr>
              <w:pStyle w:val="Title"/>
              <w:jc w:val="left"/>
              <w:rPr>
                <w:rFonts w:asciiTheme="minorHAnsi" w:hAnsiTheme="minorHAnsi" w:cstheme="minorHAnsi"/>
                <w:b w:val="0"/>
                <w:sz w:val="16"/>
                <w:szCs w:val="16"/>
                <w:u w:val="none"/>
              </w:rPr>
            </w:pPr>
          </w:p>
          <w:p w14:paraId="03E11B51" w14:textId="77777777" w:rsidR="00EB149C" w:rsidRPr="004C3E75" w:rsidRDefault="00EB149C" w:rsidP="00B23D3F">
            <w:pPr>
              <w:pStyle w:val="Title"/>
              <w:jc w:val="left"/>
              <w:rPr>
                <w:rFonts w:asciiTheme="minorHAnsi" w:hAnsiTheme="minorHAnsi" w:cstheme="minorHAnsi"/>
                <w:b w:val="0"/>
                <w:sz w:val="16"/>
                <w:szCs w:val="16"/>
                <w:u w:val="none"/>
              </w:rPr>
            </w:pPr>
          </w:p>
          <w:p w14:paraId="6DE1A766" w14:textId="77777777" w:rsidR="00EB149C" w:rsidRPr="004C3E75" w:rsidRDefault="00EB149C" w:rsidP="00B23D3F">
            <w:pPr>
              <w:pStyle w:val="Title"/>
              <w:jc w:val="left"/>
              <w:rPr>
                <w:rFonts w:asciiTheme="minorHAnsi" w:hAnsiTheme="minorHAnsi" w:cstheme="minorHAnsi"/>
                <w:b w:val="0"/>
                <w:sz w:val="16"/>
                <w:szCs w:val="16"/>
                <w:u w:val="none"/>
              </w:rPr>
            </w:pPr>
          </w:p>
          <w:p w14:paraId="04DFDE02" w14:textId="77777777" w:rsidR="00EB149C" w:rsidRPr="004C3E75" w:rsidRDefault="00EB149C" w:rsidP="00B23D3F">
            <w:pPr>
              <w:pStyle w:val="Title"/>
              <w:jc w:val="left"/>
              <w:rPr>
                <w:rFonts w:asciiTheme="minorHAnsi" w:hAnsiTheme="minorHAnsi" w:cstheme="minorHAnsi"/>
                <w:b w:val="0"/>
                <w:sz w:val="16"/>
                <w:szCs w:val="16"/>
                <w:u w:val="none"/>
              </w:rPr>
            </w:pPr>
          </w:p>
          <w:p w14:paraId="1B54A036" w14:textId="77777777" w:rsidR="00EB149C" w:rsidRPr="004C3E75" w:rsidRDefault="00EB149C" w:rsidP="00B23D3F">
            <w:pPr>
              <w:pStyle w:val="Title"/>
              <w:jc w:val="left"/>
              <w:rPr>
                <w:rFonts w:asciiTheme="minorHAnsi" w:hAnsiTheme="minorHAnsi" w:cstheme="minorHAnsi"/>
                <w:b w:val="0"/>
                <w:sz w:val="16"/>
                <w:szCs w:val="16"/>
                <w:u w:val="none"/>
              </w:rPr>
            </w:pPr>
          </w:p>
          <w:p w14:paraId="1892F4E9" w14:textId="77777777" w:rsidR="00EB149C" w:rsidRPr="004C3E75" w:rsidRDefault="00EB149C" w:rsidP="00B23D3F">
            <w:pPr>
              <w:pStyle w:val="Title"/>
              <w:jc w:val="left"/>
              <w:rPr>
                <w:rFonts w:asciiTheme="minorHAnsi" w:hAnsiTheme="minorHAnsi" w:cstheme="minorHAnsi"/>
                <w:b w:val="0"/>
                <w:sz w:val="16"/>
                <w:szCs w:val="16"/>
                <w:u w:val="none"/>
              </w:rPr>
            </w:pPr>
          </w:p>
          <w:p w14:paraId="58CA5873" w14:textId="77777777" w:rsidR="00EB149C" w:rsidRPr="004C3E75" w:rsidRDefault="00EB149C" w:rsidP="00B23D3F">
            <w:pPr>
              <w:pStyle w:val="Title"/>
              <w:jc w:val="left"/>
              <w:rPr>
                <w:rFonts w:asciiTheme="minorHAnsi" w:hAnsiTheme="minorHAnsi" w:cstheme="minorHAnsi"/>
                <w:b w:val="0"/>
                <w:sz w:val="16"/>
                <w:szCs w:val="16"/>
                <w:u w:val="none"/>
              </w:rPr>
            </w:pPr>
          </w:p>
          <w:p w14:paraId="65B00A64" w14:textId="77777777" w:rsidR="00EB149C" w:rsidRPr="004C3E75" w:rsidRDefault="00EB149C" w:rsidP="00B23D3F">
            <w:pPr>
              <w:pStyle w:val="Title"/>
              <w:jc w:val="left"/>
              <w:rPr>
                <w:rFonts w:asciiTheme="minorHAnsi" w:hAnsiTheme="minorHAnsi" w:cstheme="minorHAnsi"/>
                <w:b w:val="0"/>
                <w:sz w:val="16"/>
                <w:szCs w:val="16"/>
                <w:u w:val="none"/>
              </w:rPr>
            </w:pPr>
          </w:p>
          <w:p w14:paraId="2D8B9DA2" w14:textId="77777777" w:rsidR="00EB149C" w:rsidRPr="004C3E75" w:rsidRDefault="00EB149C" w:rsidP="00B23D3F">
            <w:pPr>
              <w:pStyle w:val="Title"/>
              <w:jc w:val="left"/>
              <w:rPr>
                <w:rFonts w:asciiTheme="minorHAnsi" w:hAnsiTheme="minorHAnsi" w:cstheme="minorHAnsi"/>
                <w:b w:val="0"/>
                <w:sz w:val="16"/>
                <w:szCs w:val="16"/>
                <w:u w:val="none"/>
              </w:rPr>
            </w:pPr>
          </w:p>
          <w:p w14:paraId="602B1AA1" w14:textId="77777777" w:rsidR="00EB149C" w:rsidRPr="004C3E75" w:rsidRDefault="00EB149C" w:rsidP="00B23D3F">
            <w:pPr>
              <w:pStyle w:val="Title"/>
              <w:jc w:val="left"/>
              <w:rPr>
                <w:rFonts w:asciiTheme="minorHAnsi" w:hAnsiTheme="minorHAnsi" w:cstheme="minorHAnsi"/>
                <w:b w:val="0"/>
                <w:sz w:val="16"/>
                <w:szCs w:val="16"/>
                <w:u w:val="none"/>
              </w:rPr>
            </w:pPr>
          </w:p>
          <w:p w14:paraId="70A976F7" w14:textId="77777777" w:rsidR="00EB149C" w:rsidRPr="004C3E75" w:rsidRDefault="00EB149C" w:rsidP="00B23D3F">
            <w:pPr>
              <w:pStyle w:val="Title"/>
              <w:jc w:val="left"/>
              <w:rPr>
                <w:rFonts w:asciiTheme="minorHAnsi" w:hAnsiTheme="minorHAnsi" w:cstheme="minorHAnsi"/>
                <w:b w:val="0"/>
                <w:sz w:val="16"/>
                <w:szCs w:val="16"/>
                <w:u w:val="none"/>
              </w:rPr>
            </w:pPr>
          </w:p>
          <w:p w14:paraId="3045D1D3" w14:textId="77777777" w:rsidR="00EB149C" w:rsidRPr="004C3E75" w:rsidRDefault="00EB149C" w:rsidP="00B23D3F">
            <w:pPr>
              <w:pStyle w:val="Title"/>
              <w:jc w:val="left"/>
              <w:rPr>
                <w:rFonts w:asciiTheme="minorHAnsi" w:hAnsiTheme="minorHAnsi" w:cstheme="minorHAnsi"/>
                <w:b w:val="0"/>
                <w:sz w:val="16"/>
                <w:szCs w:val="16"/>
                <w:u w:val="none"/>
              </w:rPr>
            </w:pPr>
          </w:p>
          <w:p w14:paraId="018F5B4E" w14:textId="77777777" w:rsidR="00EB149C" w:rsidRPr="004C3E75" w:rsidRDefault="00EB149C" w:rsidP="00B23D3F">
            <w:pPr>
              <w:pStyle w:val="Title"/>
              <w:jc w:val="left"/>
              <w:rPr>
                <w:rFonts w:asciiTheme="minorHAnsi" w:hAnsiTheme="minorHAnsi" w:cstheme="minorHAnsi"/>
                <w:b w:val="0"/>
                <w:sz w:val="16"/>
                <w:szCs w:val="16"/>
                <w:u w:val="none"/>
              </w:rPr>
            </w:pPr>
          </w:p>
          <w:p w14:paraId="73AE7608" w14:textId="77777777" w:rsidR="00EB149C" w:rsidRPr="004C3E75" w:rsidRDefault="00EB149C" w:rsidP="00B23D3F">
            <w:pPr>
              <w:pStyle w:val="Title"/>
              <w:jc w:val="left"/>
              <w:rPr>
                <w:rFonts w:asciiTheme="minorHAnsi" w:hAnsiTheme="minorHAnsi" w:cstheme="minorHAnsi"/>
                <w:b w:val="0"/>
                <w:sz w:val="16"/>
                <w:szCs w:val="16"/>
                <w:u w:val="none"/>
              </w:rPr>
            </w:pPr>
          </w:p>
          <w:p w14:paraId="06F301AE" w14:textId="77777777" w:rsidR="00EB149C" w:rsidRPr="004C3E75" w:rsidRDefault="00EB149C" w:rsidP="00B23D3F">
            <w:pPr>
              <w:pStyle w:val="Title"/>
              <w:jc w:val="left"/>
              <w:rPr>
                <w:rFonts w:asciiTheme="minorHAnsi" w:hAnsiTheme="minorHAnsi" w:cstheme="minorHAnsi"/>
                <w:b w:val="0"/>
                <w:sz w:val="16"/>
                <w:szCs w:val="16"/>
                <w:u w:val="none"/>
              </w:rPr>
            </w:pPr>
          </w:p>
          <w:p w14:paraId="3394171A" w14:textId="77777777" w:rsidR="00EB149C" w:rsidRPr="004C3E75" w:rsidRDefault="00EB149C" w:rsidP="00B23D3F">
            <w:pPr>
              <w:pStyle w:val="Title"/>
              <w:jc w:val="left"/>
              <w:rPr>
                <w:rFonts w:asciiTheme="minorHAnsi" w:hAnsiTheme="minorHAnsi" w:cstheme="minorHAnsi"/>
                <w:b w:val="0"/>
                <w:sz w:val="16"/>
                <w:szCs w:val="16"/>
                <w:u w:val="none"/>
              </w:rPr>
            </w:pPr>
          </w:p>
          <w:p w14:paraId="5346FE56" w14:textId="77777777" w:rsidR="00EB149C" w:rsidRPr="004C3E75" w:rsidRDefault="00EB149C" w:rsidP="00B23D3F">
            <w:pPr>
              <w:pStyle w:val="Title"/>
              <w:jc w:val="left"/>
              <w:rPr>
                <w:rFonts w:asciiTheme="minorHAnsi" w:hAnsiTheme="minorHAnsi" w:cstheme="minorHAnsi"/>
                <w:b w:val="0"/>
                <w:sz w:val="16"/>
                <w:szCs w:val="16"/>
                <w:u w:val="none"/>
              </w:rPr>
            </w:pPr>
          </w:p>
          <w:p w14:paraId="6598046E" w14:textId="77777777" w:rsidR="00EB149C" w:rsidRPr="004C3E75" w:rsidRDefault="00EB149C" w:rsidP="00B23D3F">
            <w:pPr>
              <w:pStyle w:val="Title"/>
              <w:jc w:val="left"/>
              <w:rPr>
                <w:rFonts w:asciiTheme="minorHAnsi" w:hAnsiTheme="minorHAnsi" w:cstheme="minorHAnsi"/>
                <w:b w:val="0"/>
                <w:sz w:val="16"/>
                <w:szCs w:val="16"/>
                <w:u w:val="none"/>
              </w:rPr>
            </w:pPr>
          </w:p>
          <w:p w14:paraId="13EECBFA" w14:textId="77777777" w:rsidR="00EB149C" w:rsidRPr="004C3E75" w:rsidRDefault="00EB149C" w:rsidP="00B23D3F">
            <w:pPr>
              <w:pStyle w:val="Title"/>
              <w:jc w:val="left"/>
              <w:rPr>
                <w:rFonts w:asciiTheme="minorHAnsi" w:hAnsiTheme="minorHAnsi" w:cstheme="minorHAnsi"/>
                <w:b w:val="0"/>
                <w:sz w:val="16"/>
                <w:szCs w:val="16"/>
                <w:u w:val="none"/>
              </w:rPr>
            </w:pPr>
          </w:p>
          <w:p w14:paraId="4B13EB65" w14:textId="77777777" w:rsidR="00EB149C" w:rsidRPr="004C3E75" w:rsidRDefault="00EB149C" w:rsidP="00B23D3F">
            <w:pPr>
              <w:pStyle w:val="Title"/>
              <w:jc w:val="left"/>
              <w:rPr>
                <w:rFonts w:asciiTheme="minorHAnsi" w:hAnsiTheme="minorHAnsi" w:cstheme="minorHAnsi"/>
                <w:b w:val="0"/>
                <w:sz w:val="16"/>
                <w:szCs w:val="16"/>
                <w:u w:val="none"/>
              </w:rPr>
            </w:pPr>
          </w:p>
          <w:p w14:paraId="563A56A9" w14:textId="77777777" w:rsidR="00EB149C" w:rsidRPr="004C3E75" w:rsidRDefault="00EB149C" w:rsidP="00B23D3F">
            <w:pPr>
              <w:pStyle w:val="Title"/>
              <w:jc w:val="left"/>
              <w:rPr>
                <w:rFonts w:asciiTheme="minorHAnsi" w:hAnsiTheme="minorHAnsi" w:cstheme="minorHAnsi"/>
                <w:b w:val="0"/>
                <w:sz w:val="16"/>
                <w:szCs w:val="16"/>
                <w:u w:val="none"/>
              </w:rPr>
            </w:pPr>
          </w:p>
          <w:p w14:paraId="171B6A7D" w14:textId="77777777" w:rsidR="00EB149C" w:rsidRPr="004C3E75" w:rsidRDefault="00EB149C" w:rsidP="00B23D3F">
            <w:pPr>
              <w:pStyle w:val="Title"/>
              <w:jc w:val="left"/>
              <w:rPr>
                <w:rFonts w:asciiTheme="minorHAnsi" w:hAnsiTheme="minorHAnsi" w:cstheme="minorHAnsi"/>
                <w:b w:val="0"/>
                <w:sz w:val="16"/>
                <w:szCs w:val="16"/>
                <w:u w:val="none"/>
              </w:rPr>
            </w:pPr>
          </w:p>
          <w:p w14:paraId="11D0EFC4" w14:textId="77777777" w:rsidR="00EB149C" w:rsidRPr="004C3E75" w:rsidRDefault="00EB149C" w:rsidP="00B23D3F">
            <w:pPr>
              <w:pStyle w:val="Title"/>
              <w:jc w:val="left"/>
              <w:rPr>
                <w:rFonts w:asciiTheme="minorHAnsi" w:hAnsiTheme="minorHAnsi" w:cstheme="minorHAnsi"/>
                <w:b w:val="0"/>
                <w:sz w:val="16"/>
                <w:szCs w:val="16"/>
                <w:u w:val="none"/>
              </w:rPr>
            </w:pPr>
          </w:p>
          <w:p w14:paraId="178AE814" w14:textId="77777777" w:rsidR="00EB149C" w:rsidRPr="004C3E75" w:rsidRDefault="00EB149C" w:rsidP="00B23D3F">
            <w:pPr>
              <w:pStyle w:val="Title"/>
              <w:jc w:val="left"/>
              <w:rPr>
                <w:rFonts w:asciiTheme="minorHAnsi" w:hAnsiTheme="minorHAnsi" w:cstheme="minorHAnsi"/>
                <w:b w:val="0"/>
                <w:sz w:val="16"/>
                <w:szCs w:val="16"/>
                <w:u w:val="none"/>
              </w:rPr>
            </w:pPr>
          </w:p>
          <w:p w14:paraId="46F611BF" w14:textId="77777777" w:rsidR="00EB149C" w:rsidRPr="004C3E75" w:rsidRDefault="00EB149C" w:rsidP="00B23D3F">
            <w:pPr>
              <w:pStyle w:val="Title"/>
              <w:jc w:val="left"/>
              <w:rPr>
                <w:rFonts w:asciiTheme="minorHAnsi" w:hAnsiTheme="minorHAnsi" w:cstheme="minorHAnsi"/>
                <w:b w:val="0"/>
                <w:sz w:val="16"/>
                <w:szCs w:val="16"/>
                <w:u w:val="none"/>
              </w:rPr>
            </w:pPr>
          </w:p>
          <w:p w14:paraId="691394FD" w14:textId="77777777" w:rsidR="00EB149C" w:rsidRPr="004C3E75" w:rsidRDefault="00EB149C" w:rsidP="00B23D3F">
            <w:pPr>
              <w:pStyle w:val="Title"/>
              <w:jc w:val="left"/>
              <w:rPr>
                <w:rFonts w:asciiTheme="minorHAnsi" w:hAnsiTheme="minorHAnsi" w:cstheme="minorHAnsi"/>
                <w:b w:val="0"/>
                <w:sz w:val="16"/>
                <w:szCs w:val="16"/>
                <w:u w:val="none"/>
              </w:rPr>
            </w:pPr>
          </w:p>
          <w:p w14:paraId="2F47AE7D" w14:textId="77777777" w:rsidR="00EB149C" w:rsidRPr="004C3E75" w:rsidRDefault="00EB149C" w:rsidP="00B23D3F">
            <w:pPr>
              <w:pStyle w:val="Title"/>
              <w:jc w:val="left"/>
              <w:rPr>
                <w:rFonts w:asciiTheme="minorHAnsi" w:hAnsiTheme="minorHAnsi" w:cstheme="minorHAnsi"/>
                <w:b w:val="0"/>
                <w:sz w:val="16"/>
                <w:szCs w:val="16"/>
                <w:u w:val="none"/>
              </w:rPr>
            </w:pPr>
          </w:p>
          <w:p w14:paraId="6BFDBF8F" w14:textId="77777777" w:rsidR="00EB149C" w:rsidRPr="004C3E75" w:rsidRDefault="00EB149C" w:rsidP="00B23D3F">
            <w:pPr>
              <w:pStyle w:val="Title"/>
              <w:jc w:val="left"/>
              <w:rPr>
                <w:rFonts w:asciiTheme="minorHAnsi" w:hAnsiTheme="minorHAnsi" w:cstheme="minorHAnsi"/>
                <w:b w:val="0"/>
                <w:sz w:val="16"/>
                <w:szCs w:val="16"/>
                <w:u w:val="none"/>
              </w:rPr>
            </w:pPr>
          </w:p>
          <w:p w14:paraId="00AABC1A" w14:textId="77777777" w:rsidR="00EB149C" w:rsidRPr="004C3E75" w:rsidRDefault="00EB149C" w:rsidP="00B23D3F">
            <w:pPr>
              <w:pStyle w:val="Title"/>
              <w:jc w:val="left"/>
              <w:rPr>
                <w:rFonts w:asciiTheme="minorHAnsi" w:hAnsiTheme="minorHAnsi" w:cstheme="minorHAnsi"/>
                <w:b w:val="0"/>
                <w:sz w:val="16"/>
                <w:szCs w:val="16"/>
                <w:u w:val="none"/>
              </w:rPr>
            </w:pPr>
          </w:p>
          <w:p w14:paraId="30FEDB55" w14:textId="77777777" w:rsidR="00EB149C" w:rsidRPr="004C3E75" w:rsidRDefault="00EB149C" w:rsidP="00B23D3F">
            <w:pPr>
              <w:pStyle w:val="Title"/>
              <w:jc w:val="left"/>
              <w:rPr>
                <w:rFonts w:asciiTheme="minorHAnsi" w:hAnsiTheme="minorHAnsi" w:cstheme="minorHAnsi"/>
                <w:b w:val="0"/>
                <w:sz w:val="16"/>
                <w:szCs w:val="16"/>
                <w:u w:val="none"/>
              </w:rPr>
            </w:pPr>
          </w:p>
          <w:p w14:paraId="3C3113F6" w14:textId="77777777" w:rsidR="00EB149C" w:rsidRPr="004C3E75" w:rsidRDefault="00EB149C" w:rsidP="00B23D3F">
            <w:pPr>
              <w:pStyle w:val="Title"/>
              <w:jc w:val="left"/>
              <w:rPr>
                <w:rFonts w:asciiTheme="minorHAnsi" w:hAnsiTheme="minorHAnsi" w:cstheme="minorHAnsi"/>
                <w:b w:val="0"/>
                <w:sz w:val="16"/>
                <w:szCs w:val="16"/>
                <w:u w:val="none"/>
              </w:rPr>
            </w:pPr>
          </w:p>
          <w:p w14:paraId="41D79FAB" w14:textId="77777777" w:rsidR="00EB149C" w:rsidRPr="004C3E75" w:rsidRDefault="00EB149C" w:rsidP="00B23D3F">
            <w:pPr>
              <w:pStyle w:val="Title"/>
              <w:jc w:val="left"/>
              <w:rPr>
                <w:rFonts w:asciiTheme="minorHAnsi" w:hAnsiTheme="minorHAnsi" w:cstheme="minorHAnsi"/>
                <w:b w:val="0"/>
                <w:sz w:val="16"/>
                <w:szCs w:val="16"/>
                <w:u w:val="none"/>
              </w:rPr>
            </w:pPr>
          </w:p>
          <w:p w14:paraId="08153672" w14:textId="77777777" w:rsidR="00EB149C" w:rsidRPr="004C3E75" w:rsidRDefault="00EB149C" w:rsidP="00B23D3F">
            <w:pPr>
              <w:pStyle w:val="Title"/>
              <w:jc w:val="left"/>
              <w:rPr>
                <w:rFonts w:asciiTheme="minorHAnsi" w:hAnsiTheme="minorHAnsi" w:cstheme="minorHAnsi"/>
                <w:b w:val="0"/>
                <w:sz w:val="16"/>
                <w:szCs w:val="16"/>
                <w:u w:val="none"/>
              </w:rPr>
            </w:pPr>
          </w:p>
          <w:p w14:paraId="30D6664B" w14:textId="77777777" w:rsidR="00EB149C" w:rsidRPr="004C3E75" w:rsidRDefault="00EB149C" w:rsidP="00B23D3F">
            <w:pPr>
              <w:pStyle w:val="Title"/>
              <w:jc w:val="left"/>
              <w:rPr>
                <w:rFonts w:asciiTheme="minorHAnsi" w:hAnsiTheme="minorHAnsi" w:cstheme="minorHAnsi"/>
                <w:b w:val="0"/>
                <w:sz w:val="16"/>
                <w:szCs w:val="16"/>
                <w:u w:val="none"/>
              </w:rPr>
            </w:pPr>
          </w:p>
          <w:p w14:paraId="2C1F0B89" w14:textId="77777777" w:rsidR="00EB149C" w:rsidRPr="004C3E75" w:rsidRDefault="00EB149C" w:rsidP="00B23D3F">
            <w:pPr>
              <w:pStyle w:val="Title"/>
              <w:jc w:val="left"/>
              <w:rPr>
                <w:rFonts w:asciiTheme="minorHAnsi" w:hAnsiTheme="minorHAnsi" w:cstheme="minorHAnsi"/>
                <w:b w:val="0"/>
                <w:sz w:val="16"/>
                <w:szCs w:val="16"/>
                <w:u w:val="none"/>
              </w:rPr>
            </w:pPr>
          </w:p>
          <w:p w14:paraId="3E0A5AC4" w14:textId="77777777" w:rsidR="00EB149C" w:rsidRPr="004C3E75" w:rsidRDefault="00EB149C" w:rsidP="00B23D3F">
            <w:pPr>
              <w:pStyle w:val="Title"/>
              <w:jc w:val="left"/>
              <w:rPr>
                <w:rFonts w:asciiTheme="minorHAnsi" w:hAnsiTheme="minorHAnsi" w:cstheme="minorHAnsi"/>
                <w:b w:val="0"/>
                <w:sz w:val="16"/>
                <w:szCs w:val="16"/>
                <w:u w:val="none"/>
              </w:rPr>
            </w:pPr>
          </w:p>
          <w:p w14:paraId="2E48DC6F" w14:textId="77777777" w:rsidR="00EB149C" w:rsidRPr="004C3E75" w:rsidRDefault="00EB149C" w:rsidP="00B23D3F">
            <w:pPr>
              <w:pStyle w:val="Title"/>
              <w:jc w:val="left"/>
              <w:rPr>
                <w:rFonts w:asciiTheme="minorHAnsi" w:hAnsiTheme="minorHAnsi" w:cstheme="minorHAnsi"/>
                <w:b w:val="0"/>
                <w:sz w:val="16"/>
                <w:szCs w:val="16"/>
                <w:u w:val="none"/>
              </w:rPr>
            </w:pPr>
          </w:p>
          <w:p w14:paraId="3C3D4FE3" w14:textId="77777777" w:rsidR="00EB149C" w:rsidRPr="004C3E75" w:rsidRDefault="00EB149C" w:rsidP="00B23D3F">
            <w:pPr>
              <w:pStyle w:val="Title"/>
              <w:jc w:val="left"/>
              <w:rPr>
                <w:rFonts w:asciiTheme="minorHAnsi" w:hAnsiTheme="minorHAnsi" w:cstheme="minorHAnsi"/>
                <w:b w:val="0"/>
                <w:sz w:val="16"/>
                <w:szCs w:val="16"/>
                <w:u w:val="none"/>
              </w:rPr>
            </w:pPr>
          </w:p>
          <w:p w14:paraId="172E8ED6" w14:textId="77777777" w:rsidR="00EB149C" w:rsidRPr="004C3E75" w:rsidRDefault="00EB149C" w:rsidP="00B23D3F">
            <w:pPr>
              <w:pStyle w:val="Title"/>
              <w:jc w:val="left"/>
              <w:rPr>
                <w:rFonts w:asciiTheme="minorHAnsi" w:hAnsiTheme="minorHAnsi" w:cstheme="minorHAnsi"/>
                <w:b w:val="0"/>
                <w:sz w:val="16"/>
                <w:szCs w:val="16"/>
                <w:u w:val="none"/>
              </w:rPr>
            </w:pPr>
          </w:p>
          <w:p w14:paraId="702A5346" w14:textId="77777777" w:rsidR="00EB149C" w:rsidRPr="004C3E75" w:rsidRDefault="00EB149C" w:rsidP="00B23D3F">
            <w:pPr>
              <w:pStyle w:val="Title"/>
              <w:jc w:val="left"/>
              <w:rPr>
                <w:rFonts w:asciiTheme="minorHAnsi" w:hAnsiTheme="minorHAnsi" w:cstheme="minorHAnsi"/>
                <w:b w:val="0"/>
                <w:sz w:val="16"/>
                <w:szCs w:val="16"/>
                <w:u w:val="none"/>
              </w:rPr>
            </w:pPr>
          </w:p>
          <w:p w14:paraId="22C992BA" w14:textId="77777777" w:rsidR="00EB149C" w:rsidRPr="004C3E75" w:rsidRDefault="00EB149C" w:rsidP="00B23D3F">
            <w:pPr>
              <w:pStyle w:val="Title"/>
              <w:jc w:val="left"/>
              <w:rPr>
                <w:rFonts w:asciiTheme="minorHAnsi" w:hAnsiTheme="minorHAnsi" w:cstheme="minorHAnsi"/>
                <w:b w:val="0"/>
                <w:sz w:val="16"/>
                <w:szCs w:val="16"/>
                <w:u w:val="none"/>
              </w:rPr>
            </w:pPr>
          </w:p>
          <w:p w14:paraId="2A0EAB6F" w14:textId="77777777" w:rsidR="00EB149C" w:rsidRPr="004C3E75" w:rsidRDefault="00EB149C" w:rsidP="00B23D3F">
            <w:pPr>
              <w:pStyle w:val="Title"/>
              <w:jc w:val="left"/>
              <w:rPr>
                <w:rFonts w:asciiTheme="minorHAnsi" w:hAnsiTheme="minorHAnsi" w:cstheme="minorHAnsi"/>
                <w:b w:val="0"/>
                <w:sz w:val="16"/>
                <w:szCs w:val="16"/>
                <w:u w:val="none"/>
              </w:rPr>
            </w:pPr>
          </w:p>
          <w:p w14:paraId="0FD38E34" w14:textId="77777777" w:rsidR="00EB149C" w:rsidRPr="004C3E75" w:rsidRDefault="00EB149C" w:rsidP="00B23D3F">
            <w:pPr>
              <w:pStyle w:val="Title"/>
              <w:jc w:val="left"/>
              <w:rPr>
                <w:rFonts w:asciiTheme="minorHAnsi" w:hAnsiTheme="minorHAnsi" w:cstheme="minorHAnsi"/>
                <w:b w:val="0"/>
                <w:sz w:val="16"/>
                <w:szCs w:val="16"/>
                <w:u w:val="none"/>
              </w:rPr>
            </w:pPr>
          </w:p>
          <w:p w14:paraId="4203224E" w14:textId="77777777" w:rsidR="00EB149C" w:rsidRPr="004C3E75" w:rsidRDefault="00EB149C" w:rsidP="00B23D3F">
            <w:pPr>
              <w:pStyle w:val="Title"/>
              <w:jc w:val="left"/>
              <w:rPr>
                <w:rFonts w:asciiTheme="minorHAnsi" w:hAnsiTheme="minorHAnsi" w:cstheme="minorHAnsi"/>
                <w:b w:val="0"/>
                <w:sz w:val="16"/>
                <w:szCs w:val="16"/>
                <w:u w:val="none"/>
              </w:rPr>
            </w:pPr>
          </w:p>
          <w:p w14:paraId="0D47D3C5" w14:textId="77777777" w:rsidR="00EB149C" w:rsidRPr="004C3E75" w:rsidRDefault="00EB149C" w:rsidP="00B23D3F">
            <w:pPr>
              <w:pStyle w:val="Title"/>
              <w:jc w:val="left"/>
              <w:rPr>
                <w:rFonts w:asciiTheme="minorHAnsi" w:hAnsiTheme="minorHAnsi" w:cstheme="minorHAnsi"/>
                <w:b w:val="0"/>
                <w:sz w:val="16"/>
                <w:szCs w:val="16"/>
                <w:u w:val="none"/>
              </w:rPr>
            </w:pPr>
          </w:p>
          <w:p w14:paraId="1793E058" w14:textId="77777777" w:rsidR="00EB149C" w:rsidRPr="004C3E75" w:rsidRDefault="00EB149C" w:rsidP="00B23D3F">
            <w:pPr>
              <w:pStyle w:val="Title"/>
              <w:jc w:val="left"/>
              <w:rPr>
                <w:rFonts w:asciiTheme="minorHAnsi" w:hAnsiTheme="minorHAnsi" w:cstheme="minorHAnsi"/>
                <w:b w:val="0"/>
                <w:sz w:val="16"/>
                <w:szCs w:val="16"/>
                <w:u w:val="none"/>
              </w:rPr>
            </w:pPr>
          </w:p>
          <w:p w14:paraId="1F125727" w14:textId="77777777" w:rsidR="00EB149C" w:rsidRPr="004C3E75" w:rsidRDefault="00EB149C" w:rsidP="00B23D3F">
            <w:pPr>
              <w:pStyle w:val="Title"/>
              <w:jc w:val="left"/>
              <w:rPr>
                <w:rFonts w:asciiTheme="minorHAnsi" w:hAnsiTheme="minorHAnsi" w:cstheme="minorHAnsi"/>
                <w:b w:val="0"/>
                <w:sz w:val="16"/>
                <w:szCs w:val="16"/>
                <w:u w:val="none"/>
              </w:rPr>
            </w:pPr>
          </w:p>
          <w:p w14:paraId="1DA63C13" w14:textId="77777777" w:rsidR="00EB149C" w:rsidRPr="004C3E75" w:rsidRDefault="00EB149C" w:rsidP="00B23D3F">
            <w:pPr>
              <w:pStyle w:val="Title"/>
              <w:jc w:val="left"/>
              <w:rPr>
                <w:rFonts w:asciiTheme="minorHAnsi" w:hAnsiTheme="minorHAnsi" w:cstheme="minorHAnsi"/>
                <w:b w:val="0"/>
                <w:sz w:val="16"/>
                <w:szCs w:val="16"/>
                <w:u w:val="none"/>
              </w:rPr>
            </w:pPr>
          </w:p>
          <w:p w14:paraId="0D5B74A1" w14:textId="77777777" w:rsidR="00EB149C" w:rsidRPr="004C3E75" w:rsidRDefault="00EB149C" w:rsidP="00B23D3F">
            <w:pPr>
              <w:pStyle w:val="Title"/>
              <w:jc w:val="left"/>
              <w:rPr>
                <w:rFonts w:asciiTheme="minorHAnsi" w:hAnsiTheme="minorHAnsi" w:cstheme="minorHAnsi"/>
                <w:b w:val="0"/>
                <w:sz w:val="16"/>
                <w:szCs w:val="16"/>
                <w:u w:val="none"/>
              </w:rPr>
            </w:pPr>
          </w:p>
          <w:p w14:paraId="08960228" w14:textId="77777777" w:rsidR="00EB149C" w:rsidRPr="004C3E75" w:rsidRDefault="00EB149C" w:rsidP="00B23D3F">
            <w:pPr>
              <w:pStyle w:val="Title"/>
              <w:jc w:val="left"/>
              <w:rPr>
                <w:rFonts w:asciiTheme="minorHAnsi" w:hAnsiTheme="minorHAnsi" w:cstheme="minorHAnsi"/>
                <w:b w:val="0"/>
                <w:sz w:val="16"/>
                <w:szCs w:val="16"/>
                <w:u w:val="none"/>
              </w:rPr>
            </w:pPr>
          </w:p>
          <w:p w14:paraId="7DDD7ECF" w14:textId="77777777" w:rsidR="00EB149C" w:rsidRPr="004C3E75" w:rsidRDefault="00EB149C" w:rsidP="00B23D3F">
            <w:pPr>
              <w:pStyle w:val="Title"/>
              <w:jc w:val="left"/>
              <w:rPr>
                <w:rFonts w:asciiTheme="minorHAnsi" w:hAnsiTheme="minorHAnsi" w:cstheme="minorHAnsi"/>
                <w:b w:val="0"/>
                <w:sz w:val="16"/>
                <w:szCs w:val="16"/>
                <w:u w:val="none"/>
              </w:rPr>
            </w:pPr>
          </w:p>
          <w:p w14:paraId="3556D9F0" w14:textId="77777777" w:rsidR="00EB149C" w:rsidRPr="004C3E75" w:rsidRDefault="00EB149C" w:rsidP="00B23D3F">
            <w:pPr>
              <w:pStyle w:val="Title"/>
              <w:jc w:val="left"/>
              <w:rPr>
                <w:rFonts w:asciiTheme="minorHAnsi" w:hAnsiTheme="minorHAnsi" w:cstheme="minorHAnsi"/>
                <w:b w:val="0"/>
                <w:sz w:val="16"/>
                <w:szCs w:val="16"/>
                <w:u w:val="none"/>
              </w:rPr>
            </w:pPr>
          </w:p>
          <w:p w14:paraId="5FF3A713" w14:textId="77777777" w:rsidR="00EB149C" w:rsidRPr="004C3E75" w:rsidRDefault="00EB149C" w:rsidP="00B23D3F">
            <w:pPr>
              <w:pStyle w:val="Title"/>
              <w:jc w:val="left"/>
              <w:rPr>
                <w:rFonts w:asciiTheme="minorHAnsi" w:hAnsiTheme="minorHAnsi" w:cstheme="minorHAnsi"/>
                <w:b w:val="0"/>
                <w:sz w:val="16"/>
                <w:szCs w:val="16"/>
                <w:u w:val="none"/>
              </w:rPr>
            </w:pPr>
          </w:p>
          <w:p w14:paraId="215D6A68" w14:textId="77777777" w:rsidR="00EB149C" w:rsidRPr="004C3E75" w:rsidRDefault="00EB149C" w:rsidP="00B23D3F">
            <w:pPr>
              <w:pStyle w:val="Title"/>
              <w:jc w:val="left"/>
              <w:rPr>
                <w:rFonts w:asciiTheme="minorHAnsi" w:hAnsiTheme="minorHAnsi" w:cstheme="minorHAnsi"/>
                <w:b w:val="0"/>
                <w:sz w:val="16"/>
                <w:szCs w:val="16"/>
                <w:u w:val="none"/>
              </w:rPr>
            </w:pPr>
          </w:p>
          <w:p w14:paraId="17C7DDD8" w14:textId="77777777" w:rsidR="00EB149C" w:rsidRPr="004C3E75" w:rsidRDefault="00EB149C" w:rsidP="00B23D3F">
            <w:pPr>
              <w:pStyle w:val="Title"/>
              <w:jc w:val="left"/>
              <w:rPr>
                <w:rFonts w:asciiTheme="minorHAnsi" w:hAnsiTheme="minorHAnsi" w:cstheme="minorHAnsi"/>
                <w:b w:val="0"/>
                <w:sz w:val="16"/>
                <w:szCs w:val="16"/>
                <w:u w:val="none"/>
              </w:rPr>
            </w:pPr>
          </w:p>
          <w:p w14:paraId="69965493" w14:textId="77777777" w:rsidR="00EB149C" w:rsidRPr="004C3E75" w:rsidRDefault="00EB149C" w:rsidP="00B23D3F">
            <w:pPr>
              <w:pStyle w:val="Title"/>
              <w:jc w:val="left"/>
              <w:rPr>
                <w:rFonts w:asciiTheme="minorHAnsi" w:hAnsiTheme="minorHAnsi" w:cstheme="minorHAnsi"/>
                <w:b w:val="0"/>
                <w:sz w:val="16"/>
                <w:szCs w:val="16"/>
                <w:u w:val="none"/>
              </w:rPr>
            </w:pPr>
          </w:p>
          <w:p w14:paraId="47377294" w14:textId="77777777" w:rsidR="00EB149C" w:rsidRPr="004C3E75" w:rsidRDefault="00EB149C" w:rsidP="00B23D3F">
            <w:pPr>
              <w:pStyle w:val="Title"/>
              <w:jc w:val="left"/>
              <w:rPr>
                <w:rFonts w:asciiTheme="minorHAnsi" w:hAnsiTheme="minorHAnsi" w:cstheme="minorHAnsi"/>
                <w:b w:val="0"/>
                <w:sz w:val="16"/>
                <w:szCs w:val="16"/>
                <w:u w:val="none"/>
              </w:rPr>
            </w:pPr>
          </w:p>
          <w:p w14:paraId="3533762D" w14:textId="77777777" w:rsidR="00EB149C" w:rsidRPr="004C3E75" w:rsidRDefault="00EB149C" w:rsidP="00B23D3F">
            <w:pPr>
              <w:pStyle w:val="Title"/>
              <w:jc w:val="left"/>
              <w:rPr>
                <w:rFonts w:asciiTheme="minorHAnsi" w:hAnsiTheme="minorHAnsi" w:cstheme="minorHAnsi"/>
                <w:b w:val="0"/>
                <w:sz w:val="16"/>
                <w:szCs w:val="16"/>
                <w:u w:val="none"/>
              </w:rPr>
            </w:pPr>
          </w:p>
          <w:p w14:paraId="12497118" w14:textId="77777777" w:rsidR="00EB149C" w:rsidRPr="004C3E75" w:rsidRDefault="00EB149C" w:rsidP="00B23D3F">
            <w:pPr>
              <w:pStyle w:val="Title"/>
              <w:jc w:val="left"/>
              <w:rPr>
                <w:rFonts w:asciiTheme="minorHAnsi" w:hAnsiTheme="minorHAnsi" w:cstheme="minorHAnsi"/>
                <w:b w:val="0"/>
                <w:sz w:val="16"/>
                <w:szCs w:val="16"/>
                <w:u w:val="none"/>
              </w:rPr>
            </w:pPr>
          </w:p>
          <w:p w14:paraId="268469E8" w14:textId="77777777" w:rsidR="00EB149C" w:rsidRPr="004C3E75" w:rsidRDefault="00EB149C" w:rsidP="00B23D3F">
            <w:pPr>
              <w:pStyle w:val="Title"/>
              <w:jc w:val="left"/>
              <w:rPr>
                <w:rFonts w:asciiTheme="minorHAnsi" w:hAnsiTheme="minorHAnsi" w:cstheme="minorHAnsi"/>
                <w:b w:val="0"/>
                <w:sz w:val="16"/>
                <w:szCs w:val="16"/>
                <w:u w:val="none"/>
              </w:rPr>
            </w:pPr>
          </w:p>
          <w:p w14:paraId="40DFA7FF" w14:textId="77777777" w:rsidR="00EB149C" w:rsidRPr="004C3E75" w:rsidRDefault="00EB149C" w:rsidP="00B23D3F">
            <w:pPr>
              <w:pStyle w:val="Title"/>
              <w:jc w:val="left"/>
              <w:rPr>
                <w:rFonts w:asciiTheme="minorHAnsi" w:hAnsiTheme="minorHAnsi" w:cstheme="minorHAnsi"/>
                <w:b w:val="0"/>
                <w:sz w:val="16"/>
                <w:szCs w:val="16"/>
                <w:u w:val="none"/>
              </w:rPr>
            </w:pPr>
          </w:p>
          <w:p w14:paraId="5F3CBCBF" w14:textId="77777777" w:rsidR="00EB149C" w:rsidRPr="004C3E75" w:rsidRDefault="00EB149C" w:rsidP="00B23D3F">
            <w:pPr>
              <w:pStyle w:val="Title"/>
              <w:jc w:val="left"/>
              <w:rPr>
                <w:rFonts w:asciiTheme="minorHAnsi" w:hAnsiTheme="minorHAnsi" w:cstheme="minorHAnsi"/>
                <w:b w:val="0"/>
                <w:sz w:val="16"/>
                <w:szCs w:val="16"/>
                <w:u w:val="none"/>
              </w:rPr>
            </w:pPr>
          </w:p>
          <w:p w14:paraId="3821E6CB" w14:textId="77777777" w:rsidR="00EB149C" w:rsidRPr="004C3E75" w:rsidRDefault="00EB149C" w:rsidP="00B23D3F">
            <w:pPr>
              <w:pStyle w:val="Title"/>
              <w:jc w:val="left"/>
              <w:rPr>
                <w:rFonts w:asciiTheme="minorHAnsi" w:hAnsiTheme="minorHAnsi" w:cstheme="minorHAnsi"/>
                <w:b w:val="0"/>
                <w:sz w:val="16"/>
                <w:szCs w:val="16"/>
                <w:u w:val="none"/>
              </w:rPr>
            </w:pPr>
          </w:p>
          <w:p w14:paraId="079FD9CF" w14:textId="77777777" w:rsidR="00EB149C" w:rsidRPr="004C3E75" w:rsidRDefault="00EB149C" w:rsidP="00B23D3F">
            <w:pPr>
              <w:pStyle w:val="Title"/>
              <w:jc w:val="left"/>
              <w:rPr>
                <w:rFonts w:asciiTheme="minorHAnsi" w:hAnsiTheme="minorHAnsi" w:cstheme="minorHAnsi"/>
                <w:b w:val="0"/>
                <w:sz w:val="16"/>
                <w:szCs w:val="16"/>
                <w:u w:val="none"/>
              </w:rPr>
            </w:pPr>
          </w:p>
          <w:p w14:paraId="1A73886F" w14:textId="77777777" w:rsidR="00EB149C" w:rsidRPr="004C3E75" w:rsidRDefault="00EB149C" w:rsidP="00B23D3F">
            <w:pPr>
              <w:pStyle w:val="Title"/>
              <w:jc w:val="left"/>
              <w:rPr>
                <w:rFonts w:asciiTheme="minorHAnsi" w:hAnsiTheme="minorHAnsi" w:cstheme="minorHAnsi"/>
                <w:b w:val="0"/>
                <w:sz w:val="16"/>
                <w:szCs w:val="16"/>
                <w:u w:val="none"/>
              </w:rPr>
            </w:pPr>
          </w:p>
          <w:p w14:paraId="5D45C092" w14:textId="77777777" w:rsidR="00EB149C" w:rsidRPr="004C3E75" w:rsidRDefault="00EB149C" w:rsidP="00B23D3F">
            <w:pPr>
              <w:pStyle w:val="Title"/>
              <w:jc w:val="left"/>
              <w:rPr>
                <w:rFonts w:asciiTheme="minorHAnsi" w:hAnsiTheme="minorHAnsi" w:cstheme="minorHAnsi"/>
                <w:b w:val="0"/>
                <w:sz w:val="16"/>
                <w:szCs w:val="16"/>
                <w:u w:val="none"/>
              </w:rPr>
            </w:pPr>
          </w:p>
          <w:p w14:paraId="57F98E5C" w14:textId="77777777" w:rsidR="00EB149C" w:rsidRPr="004C3E75" w:rsidRDefault="00EB149C" w:rsidP="00B23D3F">
            <w:pPr>
              <w:pStyle w:val="Title"/>
              <w:jc w:val="left"/>
              <w:rPr>
                <w:rFonts w:asciiTheme="minorHAnsi" w:hAnsiTheme="minorHAnsi" w:cstheme="minorHAnsi"/>
                <w:b w:val="0"/>
                <w:sz w:val="16"/>
                <w:szCs w:val="16"/>
                <w:u w:val="none"/>
              </w:rPr>
            </w:pPr>
          </w:p>
          <w:p w14:paraId="1BD739CA" w14:textId="77777777" w:rsidR="00EB149C" w:rsidRPr="004C3E75" w:rsidRDefault="00EB149C" w:rsidP="00B23D3F">
            <w:pPr>
              <w:pStyle w:val="Title"/>
              <w:jc w:val="left"/>
              <w:rPr>
                <w:rFonts w:asciiTheme="minorHAnsi" w:hAnsiTheme="minorHAnsi" w:cstheme="minorHAnsi"/>
                <w:b w:val="0"/>
                <w:sz w:val="16"/>
                <w:szCs w:val="16"/>
                <w:u w:val="none"/>
              </w:rPr>
            </w:pPr>
          </w:p>
          <w:p w14:paraId="2AD0B01C" w14:textId="77777777" w:rsidR="00EB149C" w:rsidRPr="004C3E75" w:rsidRDefault="00EB149C" w:rsidP="00B23D3F">
            <w:pPr>
              <w:pStyle w:val="Title"/>
              <w:jc w:val="left"/>
              <w:rPr>
                <w:rFonts w:asciiTheme="minorHAnsi" w:hAnsiTheme="minorHAnsi" w:cstheme="minorHAnsi"/>
                <w:b w:val="0"/>
                <w:sz w:val="16"/>
                <w:szCs w:val="16"/>
                <w:u w:val="none"/>
              </w:rPr>
            </w:pPr>
          </w:p>
          <w:p w14:paraId="2300DEB7" w14:textId="77777777" w:rsidR="00EB149C" w:rsidRPr="004C3E75" w:rsidRDefault="00EB149C" w:rsidP="00B23D3F">
            <w:pPr>
              <w:pStyle w:val="Title"/>
              <w:jc w:val="left"/>
              <w:rPr>
                <w:rFonts w:asciiTheme="minorHAnsi" w:hAnsiTheme="minorHAnsi" w:cstheme="minorHAnsi"/>
                <w:b w:val="0"/>
                <w:sz w:val="16"/>
                <w:szCs w:val="16"/>
                <w:u w:val="none"/>
              </w:rPr>
            </w:pPr>
          </w:p>
          <w:p w14:paraId="736CE353" w14:textId="77777777" w:rsidR="00EB149C" w:rsidRPr="004C3E75" w:rsidRDefault="00EB149C" w:rsidP="00B23D3F">
            <w:pPr>
              <w:pStyle w:val="Title"/>
              <w:jc w:val="left"/>
              <w:rPr>
                <w:rFonts w:asciiTheme="minorHAnsi" w:hAnsiTheme="minorHAnsi" w:cstheme="minorHAnsi"/>
                <w:b w:val="0"/>
                <w:sz w:val="16"/>
                <w:szCs w:val="16"/>
                <w:u w:val="none"/>
              </w:rPr>
            </w:pPr>
          </w:p>
          <w:p w14:paraId="3359E6FB" w14:textId="77777777" w:rsidR="00EB149C" w:rsidRPr="004C3E75" w:rsidRDefault="00EB149C" w:rsidP="00B23D3F">
            <w:pPr>
              <w:pStyle w:val="Title"/>
              <w:jc w:val="left"/>
              <w:rPr>
                <w:rFonts w:asciiTheme="minorHAnsi" w:hAnsiTheme="minorHAnsi" w:cstheme="minorHAnsi"/>
                <w:b w:val="0"/>
                <w:sz w:val="16"/>
                <w:szCs w:val="16"/>
                <w:u w:val="none"/>
              </w:rPr>
            </w:pPr>
          </w:p>
          <w:p w14:paraId="1AFF0088" w14:textId="77777777" w:rsidR="00EB149C" w:rsidRPr="004C3E75" w:rsidRDefault="00EB149C" w:rsidP="00B23D3F">
            <w:pPr>
              <w:pStyle w:val="Title"/>
              <w:jc w:val="left"/>
              <w:rPr>
                <w:rFonts w:asciiTheme="minorHAnsi" w:hAnsiTheme="minorHAnsi" w:cstheme="minorHAnsi"/>
                <w:b w:val="0"/>
                <w:sz w:val="16"/>
                <w:szCs w:val="16"/>
                <w:u w:val="none"/>
              </w:rPr>
            </w:pPr>
          </w:p>
          <w:p w14:paraId="43C4109C" w14:textId="77777777" w:rsidR="00EB149C" w:rsidRPr="004C3E75" w:rsidRDefault="00EB149C" w:rsidP="00B23D3F">
            <w:pPr>
              <w:pStyle w:val="Title"/>
              <w:jc w:val="left"/>
              <w:rPr>
                <w:rFonts w:asciiTheme="minorHAnsi" w:hAnsiTheme="minorHAnsi" w:cstheme="minorHAnsi"/>
                <w:b w:val="0"/>
                <w:sz w:val="16"/>
                <w:szCs w:val="16"/>
                <w:u w:val="none"/>
              </w:rPr>
            </w:pPr>
          </w:p>
          <w:p w14:paraId="53BE1B25" w14:textId="77777777" w:rsidR="00EB149C" w:rsidRPr="004C3E75" w:rsidRDefault="00EB149C" w:rsidP="00B23D3F">
            <w:pPr>
              <w:pStyle w:val="Title"/>
              <w:jc w:val="left"/>
              <w:rPr>
                <w:rFonts w:asciiTheme="minorHAnsi" w:hAnsiTheme="minorHAnsi" w:cstheme="minorHAnsi"/>
                <w:b w:val="0"/>
                <w:sz w:val="16"/>
                <w:szCs w:val="16"/>
                <w:u w:val="none"/>
              </w:rPr>
            </w:pPr>
          </w:p>
          <w:p w14:paraId="5BD8AA5C" w14:textId="4B957357" w:rsidR="00EB149C" w:rsidRPr="004C3E75" w:rsidRDefault="00EB149C" w:rsidP="00B23D3F">
            <w:pPr>
              <w:pStyle w:val="Title"/>
              <w:jc w:val="left"/>
              <w:rPr>
                <w:rFonts w:asciiTheme="minorHAnsi" w:hAnsiTheme="minorHAnsi" w:cstheme="minorHAnsi"/>
                <w:b w:val="0"/>
                <w:sz w:val="16"/>
                <w:szCs w:val="16"/>
                <w:u w:val="none"/>
              </w:rPr>
            </w:pPr>
          </w:p>
        </w:tc>
        <w:tc>
          <w:tcPr>
            <w:tcW w:w="952" w:type="dxa"/>
            <w:shd w:val="clear" w:color="auto" w:fill="auto"/>
          </w:tcPr>
          <w:p w14:paraId="6B9A5874" w14:textId="77777777" w:rsidR="00EB149C" w:rsidRPr="004C3E75" w:rsidRDefault="00EB149C" w:rsidP="00B23D3F">
            <w:pPr>
              <w:jc w:val="both"/>
              <w:rPr>
                <w:rFonts w:cstheme="minorHAnsi"/>
                <w:sz w:val="16"/>
                <w:szCs w:val="16"/>
              </w:rPr>
            </w:pPr>
            <w:r w:rsidRPr="004C3E75">
              <w:rPr>
                <w:rFonts w:cstheme="minorHAnsi"/>
                <w:sz w:val="16"/>
                <w:szCs w:val="16"/>
              </w:rPr>
              <w:lastRenderedPageBreak/>
              <w:t xml:space="preserve">Virus transmission in the workplace </w:t>
            </w:r>
            <w:r w:rsidRPr="004C3E75">
              <w:rPr>
                <w:rFonts w:cstheme="minorHAnsi"/>
                <w:sz w:val="16"/>
                <w:szCs w:val="16"/>
              </w:rPr>
              <w:lastRenderedPageBreak/>
              <w:t xml:space="preserve">due to lack of social distancing </w:t>
            </w:r>
          </w:p>
          <w:p w14:paraId="1B40552D" w14:textId="77777777" w:rsidR="00EB149C" w:rsidRPr="004C3E75" w:rsidRDefault="00EB149C" w:rsidP="00B23D3F">
            <w:pPr>
              <w:jc w:val="both"/>
              <w:rPr>
                <w:rFonts w:cstheme="minorHAnsi"/>
                <w:sz w:val="16"/>
                <w:szCs w:val="16"/>
              </w:rPr>
            </w:pPr>
          </w:p>
          <w:p w14:paraId="0E105CB8" w14:textId="77777777" w:rsidR="00EB149C" w:rsidRPr="004C3E75" w:rsidRDefault="00EB149C" w:rsidP="005202A0">
            <w:pPr>
              <w:jc w:val="both"/>
              <w:rPr>
                <w:rFonts w:cstheme="minorHAnsi"/>
                <w:sz w:val="16"/>
                <w:szCs w:val="16"/>
              </w:rPr>
            </w:pPr>
          </w:p>
          <w:p w14:paraId="24C1A941" w14:textId="77777777" w:rsidR="00EB149C" w:rsidRPr="004C3E75" w:rsidRDefault="00EB149C" w:rsidP="005202A0">
            <w:pPr>
              <w:jc w:val="both"/>
              <w:rPr>
                <w:rFonts w:cstheme="minorHAnsi"/>
                <w:sz w:val="16"/>
                <w:szCs w:val="16"/>
              </w:rPr>
            </w:pPr>
          </w:p>
          <w:p w14:paraId="3486F51C" w14:textId="77777777" w:rsidR="00EB149C" w:rsidRPr="004C3E75" w:rsidRDefault="00EB149C" w:rsidP="0022245D">
            <w:pPr>
              <w:jc w:val="both"/>
              <w:rPr>
                <w:rFonts w:cstheme="minorHAnsi"/>
                <w:sz w:val="16"/>
                <w:szCs w:val="16"/>
              </w:rPr>
            </w:pPr>
          </w:p>
          <w:p w14:paraId="38760C7D" w14:textId="77777777" w:rsidR="00EB149C" w:rsidRPr="004C3E75" w:rsidRDefault="00EB149C" w:rsidP="0022245D">
            <w:pPr>
              <w:jc w:val="both"/>
              <w:rPr>
                <w:rFonts w:cstheme="minorHAnsi"/>
                <w:sz w:val="16"/>
                <w:szCs w:val="16"/>
              </w:rPr>
            </w:pPr>
          </w:p>
          <w:p w14:paraId="23C9DEAB" w14:textId="77777777" w:rsidR="00EB149C" w:rsidRPr="004C3E75" w:rsidRDefault="00EB149C" w:rsidP="0022245D">
            <w:pPr>
              <w:jc w:val="both"/>
              <w:rPr>
                <w:rFonts w:cstheme="minorHAnsi"/>
                <w:sz w:val="16"/>
                <w:szCs w:val="16"/>
              </w:rPr>
            </w:pPr>
          </w:p>
          <w:p w14:paraId="127015FF" w14:textId="77777777" w:rsidR="00EB149C" w:rsidRPr="004C3E75" w:rsidRDefault="00EB149C" w:rsidP="005202A0">
            <w:pPr>
              <w:jc w:val="both"/>
              <w:rPr>
                <w:rFonts w:cstheme="minorHAnsi"/>
                <w:sz w:val="16"/>
                <w:szCs w:val="16"/>
              </w:rPr>
            </w:pPr>
          </w:p>
          <w:p w14:paraId="7108A33D" w14:textId="77777777" w:rsidR="00EB149C" w:rsidRPr="004C3E75" w:rsidRDefault="00EB149C" w:rsidP="005202A0">
            <w:pPr>
              <w:jc w:val="both"/>
              <w:rPr>
                <w:rFonts w:cstheme="minorHAnsi"/>
                <w:sz w:val="16"/>
                <w:szCs w:val="16"/>
              </w:rPr>
            </w:pPr>
          </w:p>
          <w:p w14:paraId="736B3F90" w14:textId="77777777" w:rsidR="00EB149C" w:rsidRPr="004C3E75" w:rsidRDefault="00EB149C" w:rsidP="005202A0">
            <w:pPr>
              <w:jc w:val="both"/>
              <w:rPr>
                <w:rFonts w:cstheme="minorHAnsi"/>
                <w:sz w:val="16"/>
                <w:szCs w:val="16"/>
              </w:rPr>
            </w:pPr>
          </w:p>
          <w:p w14:paraId="7472606F" w14:textId="77777777" w:rsidR="00EB149C" w:rsidRPr="004C3E75" w:rsidRDefault="00EB149C" w:rsidP="005202A0">
            <w:pPr>
              <w:jc w:val="both"/>
              <w:rPr>
                <w:rFonts w:cstheme="minorHAnsi"/>
                <w:sz w:val="16"/>
                <w:szCs w:val="16"/>
              </w:rPr>
            </w:pPr>
          </w:p>
          <w:p w14:paraId="62EA7C88" w14:textId="77777777" w:rsidR="00EB149C" w:rsidRPr="004C3E75" w:rsidRDefault="00EB149C" w:rsidP="005202A0">
            <w:pPr>
              <w:jc w:val="both"/>
              <w:rPr>
                <w:rFonts w:cstheme="minorHAnsi"/>
                <w:sz w:val="16"/>
                <w:szCs w:val="16"/>
              </w:rPr>
            </w:pPr>
          </w:p>
          <w:p w14:paraId="58B85122" w14:textId="77777777" w:rsidR="00EB149C" w:rsidRPr="004C3E75" w:rsidRDefault="00EB149C" w:rsidP="005202A0">
            <w:pPr>
              <w:jc w:val="both"/>
              <w:rPr>
                <w:rFonts w:cstheme="minorHAnsi"/>
                <w:sz w:val="16"/>
                <w:szCs w:val="16"/>
              </w:rPr>
            </w:pPr>
          </w:p>
          <w:p w14:paraId="320D7C7D" w14:textId="77777777" w:rsidR="00EB149C" w:rsidRPr="004C3E75" w:rsidRDefault="00EB149C" w:rsidP="005202A0">
            <w:pPr>
              <w:jc w:val="both"/>
              <w:rPr>
                <w:rFonts w:cstheme="minorHAnsi"/>
                <w:sz w:val="16"/>
                <w:szCs w:val="16"/>
              </w:rPr>
            </w:pPr>
          </w:p>
          <w:p w14:paraId="4A6D99E8" w14:textId="77777777" w:rsidR="00EB149C" w:rsidRPr="004C3E75" w:rsidRDefault="00EB149C" w:rsidP="005202A0">
            <w:pPr>
              <w:jc w:val="both"/>
              <w:rPr>
                <w:rFonts w:cstheme="minorHAnsi"/>
                <w:sz w:val="16"/>
                <w:szCs w:val="16"/>
              </w:rPr>
            </w:pPr>
          </w:p>
          <w:p w14:paraId="69B63298" w14:textId="77777777" w:rsidR="00EB149C" w:rsidRPr="004C3E75" w:rsidRDefault="00EB149C" w:rsidP="005202A0">
            <w:pPr>
              <w:jc w:val="both"/>
              <w:rPr>
                <w:rFonts w:cstheme="minorHAnsi"/>
                <w:sz w:val="16"/>
                <w:szCs w:val="16"/>
              </w:rPr>
            </w:pPr>
          </w:p>
          <w:p w14:paraId="0DBFDED8" w14:textId="77777777" w:rsidR="00EB149C" w:rsidRPr="004C3E75" w:rsidRDefault="00EB149C" w:rsidP="005202A0">
            <w:pPr>
              <w:jc w:val="both"/>
              <w:rPr>
                <w:rFonts w:cstheme="minorHAnsi"/>
                <w:sz w:val="16"/>
                <w:szCs w:val="16"/>
              </w:rPr>
            </w:pPr>
          </w:p>
          <w:p w14:paraId="14D4ADFB" w14:textId="77777777" w:rsidR="00EB149C" w:rsidRPr="004C3E75" w:rsidRDefault="00EB149C" w:rsidP="005202A0">
            <w:pPr>
              <w:jc w:val="both"/>
              <w:rPr>
                <w:rFonts w:cstheme="minorHAnsi"/>
                <w:sz w:val="16"/>
                <w:szCs w:val="16"/>
              </w:rPr>
            </w:pPr>
          </w:p>
          <w:p w14:paraId="3E2341C9" w14:textId="77777777" w:rsidR="00EB149C" w:rsidRPr="004C3E75" w:rsidRDefault="00EB149C" w:rsidP="005202A0">
            <w:pPr>
              <w:jc w:val="both"/>
              <w:rPr>
                <w:rFonts w:cstheme="minorHAnsi"/>
                <w:sz w:val="16"/>
                <w:szCs w:val="16"/>
              </w:rPr>
            </w:pPr>
          </w:p>
          <w:p w14:paraId="699FA06C" w14:textId="77777777" w:rsidR="00EB149C" w:rsidRPr="004C3E75" w:rsidRDefault="00EB149C" w:rsidP="005202A0">
            <w:pPr>
              <w:jc w:val="both"/>
              <w:rPr>
                <w:rFonts w:cstheme="minorHAnsi"/>
                <w:sz w:val="16"/>
                <w:szCs w:val="16"/>
              </w:rPr>
            </w:pPr>
          </w:p>
          <w:p w14:paraId="2BDA385C" w14:textId="77777777" w:rsidR="00EB149C" w:rsidRPr="004C3E75" w:rsidRDefault="00EB149C" w:rsidP="005202A0">
            <w:pPr>
              <w:jc w:val="both"/>
              <w:rPr>
                <w:rFonts w:cstheme="minorHAnsi"/>
                <w:sz w:val="16"/>
                <w:szCs w:val="16"/>
              </w:rPr>
            </w:pPr>
          </w:p>
          <w:p w14:paraId="6DB0F530" w14:textId="77777777" w:rsidR="00EB149C" w:rsidRPr="004C3E75" w:rsidRDefault="00EB149C" w:rsidP="00D70718">
            <w:pPr>
              <w:jc w:val="both"/>
              <w:rPr>
                <w:rFonts w:cstheme="minorHAnsi"/>
                <w:sz w:val="16"/>
                <w:szCs w:val="16"/>
              </w:rPr>
            </w:pPr>
          </w:p>
          <w:p w14:paraId="38BB357D" w14:textId="77777777" w:rsidR="00EB149C" w:rsidRPr="004C3E75" w:rsidRDefault="00EB149C" w:rsidP="005202A0">
            <w:pPr>
              <w:jc w:val="both"/>
              <w:rPr>
                <w:rFonts w:cstheme="minorHAnsi"/>
                <w:sz w:val="16"/>
                <w:szCs w:val="16"/>
              </w:rPr>
            </w:pPr>
          </w:p>
          <w:p w14:paraId="00FFCA6A" w14:textId="77777777" w:rsidR="00EB149C" w:rsidRPr="004C3E75" w:rsidRDefault="00EB149C" w:rsidP="005202A0">
            <w:pPr>
              <w:jc w:val="both"/>
              <w:rPr>
                <w:rFonts w:cstheme="minorHAnsi"/>
                <w:sz w:val="16"/>
                <w:szCs w:val="16"/>
              </w:rPr>
            </w:pPr>
          </w:p>
          <w:p w14:paraId="7004FB5A" w14:textId="77777777" w:rsidR="00EB149C" w:rsidRPr="004C3E75" w:rsidRDefault="00EB149C" w:rsidP="00B23D3F">
            <w:pPr>
              <w:jc w:val="both"/>
              <w:rPr>
                <w:rFonts w:cstheme="minorHAnsi"/>
                <w:sz w:val="16"/>
                <w:szCs w:val="16"/>
              </w:rPr>
            </w:pPr>
          </w:p>
          <w:p w14:paraId="0A2BAA67" w14:textId="77777777" w:rsidR="00EB149C" w:rsidRPr="004C3E75" w:rsidRDefault="00EB149C" w:rsidP="00B23D3F">
            <w:pPr>
              <w:jc w:val="both"/>
              <w:rPr>
                <w:rFonts w:cstheme="minorHAnsi"/>
                <w:sz w:val="16"/>
                <w:szCs w:val="16"/>
              </w:rPr>
            </w:pPr>
          </w:p>
          <w:p w14:paraId="4834F66D" w14:textId="77777777" w:rsidR="00EB149C" w:rsidRPr="004C3E75" w:rsidRDefault="00EB149C" w:rsidP="00B23D3F">
            <w:pPr>
              <w:jc w:val="both"/>
              <w:rPr>
                <w:rFonts w:cstheme="minorHAnsi"/>
                <w:sz w:val="16"/>
                <w:szCs w:val="16"/>
              </w:rPr>
            </w:pPr>
          </w:p>
          <w:p w14:paraId="32DE989A" w14:textId="77777777" w:rsidR="00EB149C" w:rsidRPr="004C3E75" w:rsidRDefault="00EB149C" w:rsidP="00B23D3F">
            <w:pPr>
              <w:jc w:val="both"/>
              <w:rPr>
                <w:rFonts w:cstheme="minorHAnsi"/>
                <w:sz w:val="16"/>
                <w:szCs w:val="16"/>
              </w:rPr>
            </w:pPr>
          </w:p>
          <w:p w14:paraId="20912018" w14:textId="77777777" w:rsidR="00EB149C" w:rsidRPr="004C3E75" w:rsidRDefault="00EB149C" w:rsidP="00B23D3F">
            <w:pPr>
              <w:jc w:val="both"/>
              <w:rPr>
                <w:rFonts w:cstheme="minorHAnsi"/>
                <w:sz w:val="16"/>
                <w:szCs w:val="16"/>
              </w:rPr>
            </w:pPr>
          </w:p>
          <w:p w14:paraId="7A88EB84" w14:textId="77777777" w:rsidR="00EB149C" w:rsidRPr="004C3E75" w:rsidRDefault="00EB149C" w:rsidP="00B23D3F">
            <w:pPr>
              <w:jc w:val="both"/>
              <w:rPr>
                <w:rFonts w:cstheme="minorHAnsi"/>
                <w:sz w:val="16"/>
                <w:szCs w:val="16"/>
              </w:rPr>
            </w:pPr>
          </w:p>
          <w:p w14:paraId="71C02CFF" w14:textId="77777777" w:rsidR="00EB149C" w:rsidRPr="004C3E75" w:rsidRDefault="00EB149C" w:rsidP="00D70718">
            <w:pPr>
              <w:jc w:val="both"/>
              <w:rPr>
                <w:rFonts w:cstheme="minorHAnsi"/>
                <w:sz w:val="16"/>
                <w:szCs w:val="16"/>
              </w:rPr>
            </w:pPr>
          </w:p>
          <w:p w14:paraId="748B3130" w14:textId="77777777" w:rsidR="00EB149C" w:rsidRPr="004C3E75" w:rsidRDefault="00EB149C" w:rsidP="00B23D3F">
            <w:pPr>
              <w:jc w:val="both"/>
              <w:rPr>
                <w:rFonts w:cstheme="minorHAnsi"/>
                <w:sz w:val="16"/>
                <w:szCs w:val="16"/>
              </w:rPr>
            </w:pPr>
          </w:p>
          <w:p w14:paraId="1AEAF6B3" w14:textId="77777777" w:rsidR="00EB149C" w:rsidRPr="004C3E75" w:rsidRDefault="00EB149C" w:rsidP="00B23D3F">
            <w:pPr>
              <w:jc w:val="both"/>
              <w:rPr>
                <w:rFonts w:cstheme="minorHAnsi"/>
                <w:sz w:val="16"/>
                <w:szCs w:val="16"/>
              </w:rPr>
            </w:pPr>
          </w:p>
          <w:p w14:paraId="4306F909" w14:textId="77777777" w:rsidR="00EB149C" w:rsidRPr="004C3E75" w:rsidRDefault="00EB149C" w:rsidP="00B23D3F">
            <w:pPr>
              <w:jc w:val="both"/>
              <w:rPr>
                <w:rFonts w:cstheme="minorHAnsi"/>
                <w:sz w:val="16"/>
                <w:szCs w:val="16"/>
              </w:rPr>
            </w:pPr>
          </w:p>
          <w:p w14:paraId="7D8C9719" w14:textId="77777777" w:rsidR="00EB149C" w:rsidRPr="004C3E75" w:rsidRDefault="00EB149C" w:rsidP="00B23D3F">
            <w:pPr>
              <w:jc w:val="both"/>
              <w:rPr>
                <w:rFonts w:cstheme="minorHAnsi"/>
                <w:sz w:val="16"/>
                <w:szCs w:val="16"/>
              </w:rPr>
            </w:pPr>
          </w:p>
          <w:p w14:paraId="158D8934" w14:textId="77777777" w:rsidR="00EB149C" w:rsidRPr="004C3E75" w:rsidRDefault="00EB149C" w:rsidP="00B23D3F">
            <w:pPr>
              <w:jc w:val="both"/>
              <w:rPr>
                <w:rFonts w:cstheme="minorHAnsi"/>
                <w:sz w:val="16"/>
                <w:szCs w:val="16"/>
              </w:rPr>
            </w:pPr>
          </w:p>
          <w:p w14:paraId="71D551C0" w14:textId="77777777" w:rsidR="00EB149C" w:rsidRPr="004C3E75" w:rsidRDefault="00EB149C" w:rsidP="00B23D3F">
            <w:pPr>
              <w:jc w:val="both"/>
              <w:rPr>
                <w:rFonts w:cstheme="minorHAnsi"/>
                <w:sz w:val="16"/>
                <w:szCs w:val="16"/>
              </w:rPr>
            </w:pPr>
          </w:p>
          <w:p w14:paraId="1FAE25FE" w14:textId="77777777" w:rsidR="00EB149C" w:rsidRPr="004C3E75" w:rsidRDefault="00EB149C" w:rsidP="00B23D3F">
            <w:pPr>
              <w:jc w:val="both"/>
              <w:rPr>
                <w:rFonts w:cstheme="minorHAnsi"/>
                <w:sz w:val="16"/>
                <w:szCs w:val="16"/>
              </w:rPr>
            </w:pPr>
          </w:p>
          <w:p w14:paraId="76F442D5" w14:textId="77777777" w:rsidR="00EB149C" w:rsidRPr="004C3E75" w:rsidRDefault="00EB149C" w:rsidP="00B23D3F">
            <w:pPr>
              <w:jc w:val="both"/>
              <w:rPr>
                <w:rFonts w:cstheme="minorHAnsi"/>
                <w:sz w:val="16"/>
                <w:szCs w:val="16"/>
              </w:rPr>
            </w:pPr>
          </w:p>
          <w:p w14:paraId="13B4E31D" w14:textId="77777777" w:rsidR="00EB149C" w:rsidRPr="004C3E75" w:rsidRDefault="00EB149C" w:rsidP="00B23D3F">
            <w:pPr>
              <w:jc w:val="both"/>
              <w:rPr>
                <w:rFonts w:cstheme="minorHAnsi"/>
                <w:sz w:val="16"/>
                <w:szCs w:val="16"/>
              </w:rPr>
            </w:pPr>
          </w:p>
          <w:p w14:paraId="1D797B39" w14:textId="77777777" w:rsidR="00EB149C" w:rsidRPr="004C3E75" w:rsidRDefault="00EB149C" w:rsidP="00B23D3F">
            <w:pPr>
              <w:jc w:val="both"/>
              <w:rPr>
                <w:rFonts w:cstheme="minorHAnsi"/>
                <w:sz w:val="16"/>
                <w:szCs w:val="16"/>
              </w:rPr>
            </w:pPr>
          </w:p>
          <w:p w14:paraId="5878E936" w14:textId="77777777" w:rsidR="00EB149C" w:rsidRPr="004C3E75" w:rsidRDefault="00EB149C" w:rsidP="00B23D3F">
            <w:pPr>
              <w:jc w:val="both"/>
              <w:rPr>
                <w:rFonts w:cstheme="minorHAnsi"/>
                <w:sz w:val="16"/>
                <w:szCs w:val="16"/>
              </w:rPr>
            </w:pPr>
          </w:p>
          <w:p w14:paraId="52F9D177" w14:textId="3F24388D" w:rsidR="00EB149C" w:rsidRPr="004C3E75" w:rsidRDefault="00EB149C" w:rsidP="00B23D3F">
            <w:pPr>
              <w:pStyle w:val="NormalWeb"/>
              <w:jc w:val="both"/>
              <w:rPr>
                <w:rFonts w:asciiTheme="minorHAnsi" w:hAnsiTheme="minorHAnsi" w:cstheme="minorHAnsi"/>
                <w:color w:val="000000"/>
                <w:sz w:val="16"/>
                <w:szCs w:val="16"/>
              </w:rPr>
            </w:pPr>
          </w:p>
        </w:tc>
        <w:tc>
          <w:tcPr>
            <w:tcW w:w="992" w:type="dxa"/>
            <w:shd w:val="clear" w:color="auto" w:fill="auto"/>
          </w:tcPr>
          <w:p w14:paraId="54E5A031" w14:textId="205F8D93" w:rsidR="00EB149C" w:rsidRPr="00D1597D" w:rsidRDefault="00EB149C"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p>
        </w:tc>
        <w:tc>
          <w:tcPr>
            <w:tcW w:w="1134" w:type="dxa"/>
            <w:shd w:val="clear" w:color="auto" w:fill="auto"/>
          </w:tcPr>
          <w:p w14:paraId="488F4483" w14:textId="77777777" w:rsidR="00EB149C" w:rsidRPr="004C3E75" w:rsidRDefault="00EB149C"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w:t>
            </w:r>
            <w:r w:rsidRPr="004C3E75">
              <w:rPr>
                <w:rFonts w:eastAsia="Times New Roman" w:cstheme="minorHAnsi"/>
                <w:sz w:val="16"/>
                <w:szCs w:val="16"/>
                <w:lang w:eastAsia="en-GB"/>
              </w:rPr>
              <w:lastRenderedPageBreak/>
              <w:t>COVID-19 from an infectious individual transmitted via sneezing, coughing or speaking.</w:t>
            </w:r>
          </w:p>
          <w:p w14:paraId="3B44337A" w14:textId="77777777" w:rsidR="00EB149C" w:rsidRPr="004C3E75" w:rsidRDefault="00EB149C" w:rsidP="005202A0">
            <w:pPr>
              <w:pStyle w:val="NoSpacing"/>
              <w:jc w:val="both"/>
              <w:rPr>
                <w:rFonts w:cstheme="minorHAnsi"/>
                <w:sz w:val="16"/>
                <w:szCs w:val="16"/>
                <w:lang w:eastAsia="en-GB"/>
              </w:rPr>
            </w:pPr>
          </w:p>
          <w:p w14:paraId="427799A6" w14:textId="77777777" w:rsidR="00EB149C" w:rsidRPr="004C3E75" w:rsidRDefault="00EB149C" w:rsidP="005202A0">
            <w:pPr>
              <w:pStyle w:val="NoSpacing"/>
              <w:jc w:val="both"/>
              <w:rPr>
                <w:rFonts w:cstheme="minorHAnsi"/>
                <w:sz w:val="16"/>
                <w:szCs w:val="16"/>
                <w:lang w:eastAsia="en-GB"/>
              </w:rPr>
            </w:pPr>
          </w:p>
          <w:p w14:paraId="014E5657" w14:textId="77777777" w:rsidR="00EB149C" w:rsidRPr="004C3E75" w:rsidRDefault="00EB149C" w:rsidP="005202A0">
            <w:pPr>
              <w:pStyle w:val="NoSpacing"/>
              <w:jc w:val="both"/>
              <w:rPr>
                <w:rFonts w:cstheme="minorHAnsi"/>
                <w:sz w:val="16"/>
                <w:szCs w:val="16"/>
                <w:lang w:eastAsia="en-GB"/>
              </w:rPr>
            </w:pPr>
          </w:p>
          <w:p w14:paraId="355303B3" w14:textId="77777777" w:rsidR="00EB149C" w:rsidRPr="004C3E75" w:rsidRDefault="00EB149C" w:rsidP="005202A0">
            <w:pPr>
              <w:pStyle w:val="NoSpacing"/>
              <w:jc w:val="both"/>
              <w:rPr>
                <w:rFonts w:cstheme="minorHAnsi"/>
                <w:sz w:val="16"/>
                <w:szCs w:val="16"/>
                <w:lang w:eastAsia="en-GB"/>
              </w:rPr>
            </w:pPr>
          </w:p>
          <w:p w14:paraId="4CC1B76E" w14:textId="77777777" w:rsidR="00EB149C" w:rsidRPr="004C3E75" w:rsidRDefault="00EB149C" w:rsidP="005202A0">
            <w:pPr>
              <w:pStyle w:val="NoSpacing"/>
              <w:jc w:val="both"/>
              <w:rPr>
                <w:rFonts w:cstheme="minorHAnsi"/>
                <w:sz w:val="16"/>
                <w:szCs w:val="16"/>
                <w:lang w:eastAsia="en-GB"/>
              </w:rPr>
            </w:pPr>
          </w:p>
          <w:p w14:paraId="3EA6CE4A" w14:textId="77777777" w:rsidR="00EB149C" w:rsidRPr="004C3E75" w:rsidRDefault="00EB149C" w:rsidP="005202A0">
            <w:pPr>
              <w:pStyle w:val="NoSpacing"/>
              <w:jc w:val="both"/>
              <w:rPr>
                <w:rFonts w:cstheme="minorHAnsi"/>
                <w:sz w:val="16"/>
                <w:szCs w:val="16"/>
                <w:lang w:eastAsia="en-GB"/>
              </w:rPr>
            </w:pPr>
          </w:p>
          <w:p w14:paraId="2044CE71" w14:textId="77777777" w:rsidR="00EB149C" w:rsidRPr="004C3E75" w:rsidRDefault="00EB149C" w:rsidP="005202A0">
            <w:pPr>
              <w:pStyle w:val="NoSpacing"/>
              <w:jc w:val="both"/>
              <w:rPr>
                <w:rFonts w:cstheme="minorHAnsi"/>
                <w:sz w:val="16"/>
                <w:szCs w:val="16"/>
                <w:lang w:eastAsia="en-GB"/>
              </w:rPr>
            </w:pPr>
          </w:p>
          <w:p w14:paraId="0AB08B90" w14:textId="77777777" w:rsidR="00EB149C" w:rsidRPr="004C3E75" w:rsidRDefault="00EB149C" w:rsidP="005202A0">
            <w:pPr>
              <w:pStyle w:val="NoSpacing"/>
              <w:jc w:val="both"/>
              <w:rPr>
                <w:rFonts w:eastAsia="Times New Roman" w:cstheme="minorHAnsi"/>
                <w:sz w:val="16"/>
                <w:szCs w:val="16"/>
                <w:lang w:eastAsia="en-GB"/>
              </w:rPr>
            </w:pPr>
          </w:p>
          <w:p w14:paraId="31E6C3DE" w14:textId="77777777" w:rsidR="00EB149C" w:rsidRPr="004C3E75" w:rsidRDefault="00EB149C" w:rsidP="005202A0">
            <w:pPr>
              <w:pStyle w:val="NoSpacing"/>
              <w:jc w:val="both"/>
              <w:rPr>
                <w:rFonts w:eastAsia="Times New Roman" w:cstheme="minorHAnsi"/>
                <w:sz w:val="16"/>
                <w:szCs w:val="16"/>
                <w:lang w:eastAsia="en-GB"/>
              </w:rPr>
            </w:pPr>
          </w:p>
          <w:p w14:paraId="7CF4EA18" w14:textId="77777777" w:rsidR="00EB149C" w:rsidRPr="004C3E75" w:rsidRDefault="00EB149C" w:rsidP="005202A0">
            <w:pPr>
              <w:pStyle w:val="NoSpacing"/>
              <w:jc w:val="both"/>
              <w:rPr>
                <w:rFonts w:eastAsia="Times New Roman" w:cstheme="minorHAnsi"/>
                <w:sz w:val="16"/>
                <w:szCs w:val="16"/>
                <w:lang w:eastAsia="en-GB"/>
              </w:rPr>
            </w:pPr>
          </w:p>
          <w:p w14:paraId="5AC5A1BD" w14:textId="77777777" w:rsidR="00EB149C" w:rsidRPr="004C3E75" w:rsidRDefault="00EB149C" w:rsidP="005202A0">
            <w:pPr>
              <w:pStyle w:val="NoSpacing"/>
              <w:jc w:val="both"/>
              <w:rPr>
                <w:rFonts w:eastAsia="Times New Roman" w:cstheme="minorHAnsi"/>
                <w:sz w:val="16"/>
                <w:szCs w:val="16"/>
                <w:lang w:eastAsia="en-GB"/>
              </w:rPr>
            </w:pPr>
          </w:p>
          <w:p w14:paraId="6ADAB5C9" w14:textId="77777777" w:rsidR="00EB149C" w:rsidRPr="004C3E75" w:rsidRDefault="00EB149C" w:rsidP="005202A0">
            <w:pPr>
              <w:pStyle w:val="NoSpacing"/>
              <w:jc w:val="both"/>
              <w:rPr>
                <w:rFonts w:eastAsia="Times New Roman" w:cstheme="minorHAnsi"/>
                <w:sz w:val="16"/>
                <w:szCs w:val="16"/>
                <w:lang w:eastAsia="en-GB"/>
              </w:rPr>
            </w:pPr>
          </w:p>
          <w:p w14:paraId="637CCFF6" w14:textId="77777777" w:rsidR="00EB149C" w:rsidRPr="004C3E75" w:rsidRDefault="00EB149C" w:rsidP="005202A0">
            <w:pPr>
              <w:pStyle w:val="NoSpacing"/>
              <w:jc w:val="both"/>
              <w:rPr>
                <w:rFonts w:eastAsia="Times New Roman" w:cstheme="minorHAnsi"/>
                <w:sz w:val="16"/>
                <w:szCs w:val="16"/>
                <w:lang w:eastAsia="en-GB"/>
              </w:rPr>
            </w:pPr>
          </w:p>
          <w:p w14:paraId="4642F898" w14:textId="77777777" w:rsidR="00EB149C" w:rsidRPr="004C3E75" w:rsidRDefault="00EB149C" w:rsidP="005202A0">
            <w:pPr>
              <w:pStyle w:val="NoSpacing"/>
              <w:jc w:val="both"/>
              <w:rPr>
                <w:rFonts w:eastAsia="Times New Roman" w:cstheme="minorHAnsi"/>
                <w:sz w:val="16"/>
                <w:szCs w:val="16"/>
                <w:lang w:eastAsia="en-GB"/>
              </w:rPr>
            </w:pPr>
          </w:p>
          <w:p w14:paraId="1247AC19" w14:textId="77777777" w:rsidR="00EB149C" w:rsidRPr="004C3E75" w:rsidRDefault="00EB149C" w:rsidP="005202A0">
            <w:pPr>
              <w:pStyle w:val="NoSpacing"/>
              <w:jc w:val="both"/>
              <w:rPr>
                <w:rFonts w:eastAsia="Times New Roman" w:cstheme="minorHAnsi"/>
                <w:sz w:val="16"/>
                <w:szCs w:val="16"/>
                <w:lang w:eastAsia="en-GB"/>
              </w:rPr>
            </w:pPr>
          </w:p>
          <w:p w14:paraId="62A1FC7E" w14:textId="77777777" w:rsidR="00EB149C" w:rsidRPr="004C3E75" w:rsidRDefault="00EB149C" w:rsidP="005202A0">
            <w:pPr>
              <w:pStyle w:val="NoSpacing"/>
              <w:jc w:val="both"/>
              <w:rPr>
                <w:rFonts w:eastAsia="Times New Roman" w:cstheme="minorHAnsi"/>
                <w:sz w:val="16"/>
                <w:szCs w:val="16"/>
                <w:lang w:eastAsia="en-GB"/>
              </w:rPr>
            </w:pPr>
          </w:p>
          <w:p w14:paraId="7B605D90" w14:textId="77777777" w:rsidR="00EB149C" w:rsidRPr="004C3E75" w:rsidRDefault="00EB149C" w:rsidP="005202A0">
            <w:pPr>
              <w:pStyle w:val="NoSpacing"/>
              <w:jc w:val="both"/>
              <w:rPr>
                <w:rFonts w:eastAsia="Times New Roman" w:cstheme="minorHAnsi"/>
                <w:sz w:val="16"/>
                <w:szCs w:val="16"/>
                <w:lang w:eastAsia="en-GB"/>
              </w:rPr>
            </w:pPr>
          </w:p>
          <w:p w14:paraId="3AF25DD1" w14:textId="77777777" w:rsidR="00EB149C" w:rsidRPr="004C3E75" w:rsidRDefault="00EB149C" w:rsidP="005202A0">
            <w:pPr>
              <w:pStyle w:val="NoSpacing"/>
              <w:jc w:val="both"/>
              <w:rPr>
                <w:rFonts w:eastAsia="Times New Roman" w:cstheme="minorHAnsi"/>
                <w:sz w:val="16"/>
                <w:szCs w:val="16"/>
                <w:lang w:eastAsia="en-GB"/>
              </w:rPr>
            </w:pPr>
          </w:p>
          <w:p w14:paraId="7F05E22E" w14:textId="77777777" w:rsidR="00EB149C" w:rsidRPr="004C3E75" w:rsidRDefault="00EB149C" w:rsidP="005202A0">
            <w:pPr>
              <w:pStyle w:val="NoSpacing"/>
              <w:jc w:val="both"/>
              <w:rPr>
                <w:rFonts w:eastAsia="Times New Roman" w:cstheme="minorHAnsi"/>
                <w:sz w:val="16"/>
                <w:szCs w:val="16"/>
                <w:lang w:eastAsia="en-GB"/>
              </w:rPr>
            </w:pPr>
          </w:p>
          <w:p w14:paraId="1FC2F4F3" w14:textId="77777777" w:rsidR="00EB149C" w:rsidRPr="004C3E75" w:rsidRDefault="00EB149C" w:rsidP="005202A0">
            <w:pPr>
              <w:pStyle w:val="NoSpacing"/>
              <w:jc w:val="both"/>
              <w:rPr>
                <w:rFonts w:eastAsia="Times New Roman" w:cstheme="minorHAnsi"/>
                <w:sz w:val="16"/>
                <w:szCs w:val="16"/>
                <w:lang w:eastAsia="en-GB"/>
              </w:rPr>
            </w:pPr>
          </w:p>
          <w:p w14:paraId="153BDA08" w14:textId="77777777" w:rsidR="00EB149C" w:rsidRPr="004C3E75" w:rsidRDefault="00EB149C" w:rsidP="005202A0">
            <w:pPr>
              <w:pStyle w:val="NoSpacing"/>
              <w:jc w:val="both"/>
              <w:rPr>
                <w:rFonts w:eastAsia="Times New Roman" w:cstheme="minorHAnsi"/>
                <w:sz w:val="16"/>
                <w:szCs w:val="16"/>
                <w:lang w:eastAsia="en-GB"/>
              </w:rPr>
            </w:pPr>
          </w:p>
          <w:p w14:paraId="342830E2" w14:textId="77777777" w:rsidR="00EB149C" w:rsidRPr="004C3E75" w:rsidRDefault="00EB149C" w:rsidP="005202A0">
            <w:pPr>
              <w:pStyle w:val="NoSpacing"/>
              <w:jc w:val="both"/>
              <w:rPr>
                <w:rFonts w:eastAsia="Times New Roman" w:cstheme="minorHAnsi"/>
                <w:sz w:val="16"/>
                <w:szCs w:val="16"/>
                <w:lang w:eastAsia="en-GB"/>
              </w:rPr>
            </w:pPr>
          </w:p>
          <w:p w14:paraId="04E82EFD" w14:textId="77777777" w:rsidR="00EB149C" w:rsidRPr="004C3E75" w:rsidRDefault="00EB149C" w:rsidP="005202A0">
            <w:pPr>
              <w:pStyle w:val="NoSpacing"/>
              <w:jc w:val="both"/>
              <w:rPr>
                <w:rFonts w:eastAsia="Times New Roman" w:cstheme="minorHAnsi"/>
                <w:sz w:val="16"/>
                <w:szCs w:val="16"/>
                <w:lang w:eastAsia="en-GB"/>
              </w:rPr>
            </w:pPr>
          </w:p>
          <w:p w14:paraId="5A5F4E11" w14:textId="77777777" w:rsidR="00EB149C" w:rsidRPr="004C3E75" w:rsidRDefault="00EB149C" w:rsidP="005202A0">
            <w:pPr>
              <w:pStyle w:val="NoSpacing"/>
              <w:jc w:val="both"/>
              <w:rPr>
                <w:rFonts w:eastAsia="Times New Roman" w:cstheme="minorHAnsi"/>
                <w:sz w:val="16"/>
                <w:szCs w:val="16"/>
                <w:lang w:eastAsia="en-GB"/>
              </w:rPr>
            </w:pPr>
          </w:p>
          <w:p w14:paraId="1542B7D2" w14:textId="77777777" w:rsidR="00EB149C" w:rsidRPr="004C3E75" w:rsidRDefault="00EB149C" w:rsidP="005202A0">
            <w:pPr>
              <w:pStyle w:val="NoSpacing"/>
              <w:jc w:val="both"/>
              <w:rPr>
                <w:rFonts w:eastAsia="Times New Roman" w:cstheme="minorHAnsi"/>
                <w:sz w:val="16"/>
                <w:szCs w:val="16"/>
                <w:lang w:eastAsia="en-GB"/>
              </w:rPr>
            </w:pPr>
          </w:p>
          <w:p w14:paraId="3B92BE5E" w14:textId="77777777" w:rsidR="00EB149C" w:rsidRPr="004C3E75" w:rsidRDefault="00EB149C" w:rsidP="005202A0">
            <w:pPr>
              <w:pStyle w:val="NoSpacing"/>
              <w:jc w:val="both"/>
              <w:rPr>
                <w:rFonts w:eastAsia="Times New Roman" w:cstheme="minorHAnsi"/>
                <w:sz w:val="16"/>
                <w:szCs w:val="16"/>
                <w:lang w:eastAsia="en-GB"/>
              </w:rPr>
            </w:pPr>
          </w:p>
          <w:p w14:paraId="079DF624" w14:textId="77777777" w:rsidR="00EB149C" w:rsidRPr="004C3E75" w:rsidRDefault="00EB149C" w:rsidP="005202A0">
            <w:pPr>
              <w:pStyle w:val="NoSpacing"/>
              <w:jc w:val="both"/>
              <w:rPr>
                <w:rFonts w:eastAsia="Times New Roman" w:cstheme="minorHAnsi"/>
                <w:sz w:val="16"/>
                <w:szCs w:val="16"/>
                <w:lang w:eastAsia="en-GB"/>
              </w:rPr>
            </w:pPr>
          </w:p>
          <w:p w14:paraId="51F87C53" w14:textId="77777777" w:rsidR="00EB149C" w:rsidRPr="004C3E75" w:rsidRDefault="00EB149C" w:rsidP="005202A0">
            <w:pPr>
              <w:pStyle w:val="NoSpacing"/>
              <w:jc w:val="both"/>
              <w:rPr>
                <w:rFonts w:eastAsia="Times New Roman" w:cstheme="minorHAnsi"/>
                <w:sz w:val="16"/>
                <w:szCs w:val="16"/>
                <w:lang w:eastAsia="en-GB"/>
              </w:rPr>
            </w:pPr>
          </w:p>
          <w:p w14:paraId="44C64D4D" w14:textId="77777777" w:rsidR="00EB149C" w:rsidRPr="004C3E75" w:rsidRDefault="00EB149C" w:rsidP="005202A0">
            <w:pPr>
              <w:pStyle w:val="NoSpacing"/>
              <w:jc w:val="both"/>
              <w:rPr>
                <w:rFonts w:eastAsia="Times New Roman" w:cstheme="minorHAnsi"/>
                <w:sz w:val="16"/>
                <w:szCs w:val="16"/>
                <w:lang w:eastAsia="en-GB"/>
              </w:rPr>
            </w:pPr>
          </w:p>
          <w:p w14:paraId="069051F3" w14:textId="77777777" w:rsidR="00EB149C" w:rsidRPr="004C3E75" w:rsidRDefault="00EB149C" w:rsidP="005202A0">
            <w:pPr>
              <w:pStyle w:val="NoSpacing"/>
              <w:jc w:val="both"/>
              <w:rPr>
                <w:rFonts w:eastAsia="Times New Roman" w:cstheme="minorHAnsi"/>
                <w:sz w:val="16"/>
                <w:szCs w:val="16"/>
                <w:lang w:eastAsia="en-GB"/>
              </w:rPr>
            </w:pPr>
          </w:p>
          <w:p w14:paraId="69A49BFC" w14:textId="77777777" w:rsidR="00EB149C" w:rsidRPr="004C3E75" w:rsidRDefault="00EB149C" w:rsidP="005202A0">
            <w:pPr>
              <w:pStyle w:val="NoSpacing"/>
              <w:jc w:val="both"/>
              <w:rPr>
                <w:rFonts w:cstheme="minorHAnsi"/>
                <w:sz w:val="16"/>
                <w:szCs w:val="16"/>
                <w:lang w:eastAsia="en-GB"/>
              </w:rPr>
            </w:pPr>
          </w:p>
          <w:p w14:paraId="6B01020A" w14:textId="77777777" w:rsidR="00EB149C" w:rsidRPr="004C3E75" w:rsidRDefault="00EB149C" w:rsidP="00AC5812">
            <w:pPr>
              <w:pStyle w:val="Title"/>
              <w:jc w:val="left"/>
              <w:rPr>
                <w:rFonts w:asciiTheme="minorHAnsi" w:hAnsiTheme="minorHAnsi" w:cstheme="minorHAnsi"/>
                <w:b w:val="0"/>
                <w:sz w:val="16"/>
                <w:szCs w:val="16"/>
                <w:u w:val="none"/>
              </w:rPr>
            </w:pPr>
          </w:p>
          <w:p w14:paraId="20B81E44" w14:textId="77777777" w:rsidR="00EB149C" w:rsidRPr="004C3E75" w:rsidRDefault="00EB149C" w:rsidP="00AC5812">
            <w:pPr>
              <w:pStyle w:val="Title"/>
              <w:jc w:val="left"/>
              <w:rPr>
                <w:rFonts w:asciiTheme="minorHAnsi" w:hAnsiTheme="minorHAnsi" w:cstheme="minorHAnsi"/>
                <w:b w:val="0"/>
                <w:sz w:val="16"/>
                <w:szCs w:val="16"/>
                <w:u w:val="none"/>
              </w:rPr>
            </w:pPr>
          </w:p>
          <w:p w14:paraId="526DC814" w14:textId="77777777" w:rsidR="00EB149C" w:rsidRPr="004C3E75" w:rsidRDefault="00EB149C" w:rsidP="00AC5812">
            <w:pPr>
              <w:pStyle w:val="Title"/>
              <w:jc w:val="left"/>
              <w:rPr>
                <w:rFonts w:asciiTheme="minorHAnsi" w:hAnsiTheme="minorHAnsi" w:cstheme="minorHAnsi"/>
                <w:b w:val="0"/>
                <w:sz w:val="16"/>
                <w:szCs w:val="16"/>
                <w:u w:val="none"/>
              </w:rPr>
            </w:pPr>
          </w:p>
          <w:p w14:paraId="58A19C01" w14:textId="77777777" w:rsidR="00EB149C" w:rsidRPr="004C3E75" w:rsidRDefault="00EB149C" w:rsidP="00AC5812">
            <w:pPr>
              <w:pStyle w:val="Title"/>
              <w:jc w:val="left"/>
              <w:rPr>
                <w:rFonts w:asciiTheme="minorHAnsi" w:hAnsiTheme="minorHAnsi" w:cstheme="minorHAnsi"/>
                <w:b w:val="0"/>
                <w:sz w:val="16"/>
                <w:szCs w:val="16"/>
                <w:u w:val="none"/>
              </w:rPr>
            </w:pPr>
          </w:p>
          <w:p w14:paraId="4AEAAC0D" w14:textId="77777777" w:rsidR="00EB149C" w:rsidRPr="004C3E75" w:rsidRDefault="00EB149C" w:rsidP="00AC5812">
            <w:pPr>
              <w:pStyle w:val="Title"/>
              <w:jc w:val="left"/>
              <w:rPr>
                <w:rFonts w:asciiTheme="minorHAnsi" w:hAnsiTheme="minorHAnsi" w:cstheme="minorHAnsi"/>
                <w:b w:val="0"/>
                <w:sz w:val="16"/>
                <w:szCs w:val="16"/>
                <w:u w:val="none"/>
              </w:rPr>
            </w:pPr>
          </w:p>
          <w:p w14:paraId="27D758D3" w14:textId="77777777" w:rsidR="00EB149C" w:rsidRPr="004C3E75" w:rsidRDefault="00EB149C" w:rsidP="00AC5812">
            <w:pPr>
              <w:pStyle w:val="Title"/>
              <w:jc w:val="left"/>
              <w:rPr>
                <w:rFonts w:asciiTheme="minorHAnsi" w:hAnsiTheme="minorHAnsi" w:cstheme="minorHAnsi"/>
                <w:b w:val="0"/>
                <w:sz w:val="16"/>
                <w:szCs w:val="16"/>
                <w:u w:val="none"/>
              </w:rPr>
            </w:pPr>
          </w:p>
          <w:p w14:paraId="0B7751ED" w14:textId="77777777" w:rsidR="00EB149C" w:rsidRPr="004C3E75" w:rsidRDefault="00EB149C" w:rsidP="00AC5812">
            <w:pPr>
              <w:pStyle w:val="Title"/>
              <w:jc w:val="left"/>
              <w:rPr>
                <w:rFonts w:asciiTheme="minorHAnsi" w:hAnsiTheme="minorHAnsi" w:cstheme="minorHAnsi"/>
                <w:b w:val="0"/>
                <w:sz w:val="16"/>
                <w:szCs w:val="16"/>
                <w:u w:val="none"/>
              </w:rPr>
            </w:pPr>
          </w:p>
          <w:p w14:paraId="7B8E9835" w14:textId="77777777" w:rsidR="00EB149C" w:rsidRPr="004C3E75" w:rsidRDefault="00EB149C" w:rsidP="00AC5812">
            <w:pPr>
              <w:pStyle w:val="Title"/>
              <w:jc w:val="left"/>
              <w:rPr>
                <w:rFonts w:asciiTheme="minorHAnsi" w:hAnsiTheme="minorHAnsi" w:cstheme="minorHAnsi"/>
                <w:b w:val="0"/>
                <w:sz w:val="16"/>
                <w:szCs w:val="16"/>
                <w:u w:val="none"/>
              </w:rPr>
            </w:pPr>
          </w:p>
          <w:p w14:paraId="2872226A" w14:textId="77777777" w:rsidR="00EB149C" w:rsidRPr="004C3E75" w:rsidRDefault="00EB149C" w:rsidP="00AC5812">
            <w:pPr>
              <w:pStyle w:val="Title"/>
              <w:jc w:val="left"/>
              <w:rPr>
                <w:rFonts w:asciiTheme="minorHAnsi" w:hAnsiTheme="minorHAnsi" w:cstheme="minorHAnsi"/>
                <w:b w:val="0"/>
                <w:sz w:val="16"/>
                <w:szCs w:val="16"/>
                <w:u w:val="none"/>
              </w:rPr>
            </w:pPr>
          </w:p>
          <w:p w14:paraId="3D9F0B68" w14:textId="77777777" w:rsidR="00EB149C" w:rsidRPr="004C3E75" w:rsidRDefault="00EB149C" w:rsidP="00AC5812">
            <w:pPr>
              <w:pStyle w:val="Title"/>
              <w:jc w:val="left"/>
              <w:rPr>
                <w:rFonts w:asciiTheme="minorHAnsi" w:hAnsiTheme="minorHAnsi" w:cstheme="minorHAnsi"/>
                <w:b w:val="0"/>
                <w:sz w:val="16"/>
                <w:szCs w:val="16"/>
                <w:u w:val="none"/>
              </w:rPr>
            </w:pPr>
          </w:p>
          <w:p w14:paraId="198578E3" w14:textId="77777777" w:rsidR="00EB149C" w:rsidRPr="004C3E75" w:rsidRDefault="00EB149C" w:rsidP="00AC5812">
            <w:pPr>
              <w:pStyle w:val="Title"/>
              <w:jc w:val="left"/>
              <w:rPr>
                <w:rFonts w:asciiTheme="minorHAnsi" w:hAnsiTheme="minorHAnsi" w:cstheme="minorHAnsi"/>
                <w:b w:val="0"/>
                <w:sz w:val="16"/>
                <w:szCs w:val="16"/>
                <w:u w:val="none"/>
              </w:rPr>
            </w:pPr>
          </w:p>
          <w:p w14:paraId="307B69B8" w14:textId="77777777" w:rsidR="00EB149C" w:rsidRPr="004C3E75" w:rsidRDefault="00EB149C" w:rsidP="00AC5812">
            <w:pPr>
              <w:pStyle w:val="Title"/>
              <w:jc w:val="left"/>
              <w:rPr>
                <w:rFonts w:asciiTheme="minorHAnsi" w:hAnsiTheme="minorHAnsi" w:cstheme="minorHAnsi"/>
                <w:b w:val="0"/>
                <w:sz w:val="16"/>
                <w:szCs w:val="16"/>
                <w:u w:val="none"/>
              </w:rPr>
            </w:pPr>
          </w:p>
          <w:p w14:paraId="099375BD" w14:textId="77777777" w:rsidR="00EB149C" w:rsidRPr="004C3E75" w:rsidRDefault="00EB149C" w:rsidP="00AC5812">
            <w:pPr>
              <w:pStyle w:val="Title"/>
              <w:jc w:val="left"/>
              <w:rPr>
                <w:rFonts w:asciiTheme="minorHAnsi" w:hAnsiTheme="minorHAnsi" w:cstheme="minorHAnsi"/>
                <w:b w:val="0"/>
                <w:sz w:val="16"/>
                <w:szCs w:val="16"/>
                <w:u w:val="none"/>
              </w:rPr>
            </w:pPr>
          </w:p>
          <w:p w14:paraId="7918887B" w14:textId="77777777" w:rsidR="00EB149C" w:rsidRPr="004C3E75" w:rsidRDefault="00EB149C" w:rsidP="00AC5812">
            <w:pPr>
              <w:pStyle w:val="Title"/>
              <w:jc w:val="left"/>
              <w:rPr>
                <w:rFonts w:asciiTheme="minorHAnsi" w:hAnsiTheme="minorHAnsi" w:cstheme="minorHAnsi"/>
                <w:b w:val="0"/>
                <w:sz w:val="16"/>
                <w:szCs w:val="16"/>
                <w:u w:val="none"/>
              </w:rPr>
            </w:pPr>
          </w:p>
          <w:p w14:paraId="3D38D90F" w14:textId="77777777" w:rsidR="00EB149C" w:rsidRPr="004C3E75" w:rsidRDefault="00EB149C" w:rsidP="00AC5812">
            <w:pPr>
              <w:pStyle w:val="Title"/>
              <w:jc w:val="left"/>
              <w:rPr>
                <w:rFonts w:asciiTheme="minorHAnsi" w:hAnsiTheme="minorHAnsi" w:cstheme="minorHAnsi"/>
                <w:b w:val="0"/>
                <w:sz w:val="16"/>
                <w:szCs w:val="16"/>
                <w:u w:val="none"/>
              </w:rPr>
            </w:pPr>
          </w:p>
          <w:p w14:paraId="48EBF063" w14:textId="77777777" w:rsidR="00EB149C" w:rsidRPr="004C3E75" w:rsidRDefault="00EB149C" w:rsidP="00AC5812">
            <w:pPr>
              <w:pStyle w:val="Title"/>
              <w:jc w:val="left"/>
              <w:rPr>
                <w:rFonts w:asciiTheme="minorHAnsi" w:hAnsiTheme="minorHAnsi" w:cstheme="minorHAnsi"/>
                <w:b w:val="0"/>
                <w:sz w:val="16"/>
                <w:szCs w:val="16"/>
                <w:u w:val="none"/>
              </w:rPr>
            </w:pPr>
          </w:p>
          <w:p w14:paraId="1E71DAF0" w14:textId="77777777" w:rsidR="00EB149C" w:rsidRPr="004C3E75" w:rsidRDefault="00EB149C" w:rsidP="00AC5812">
            <w:pPr>
              <w:pStyle w:val="Title"/>
              <w:jc w:val="left"/>
              <w:rPr>
                <w:rFonts w:asciiTheme="minorHAnsi" w:hAnsiTheme="minorHAnsi" w:cstheme="minorHAnsi"/>
                <w:b w:val="0"/>
                <w:sz w:val="16"/>
                <w:szCs w:val="16"/>
                <w:u w:val="none"/>
              </w:rPr>
            </w:pPr>
          </w:p>
          <w:p w14:paraId="10E8DBEB" w14:textId="77777777" w:rsidR="00EB149C" w:rsidRPr="004C3E75" w:rsidRDefault="00EB149C" w:rsidP="00AC5812">
            <w:pPr>
              <w:pStyle w:val="Title"/>
              <w:jc w:val="left"/>
              <w:rPr>
                <w:rFonts w:asciiTheme="minorHAnsi" w:hAnsiTheme="minorHAnsi" w:cstheme="minorHAnsi"/>
                <w:b w:val="0"/>
                <w:sz w:val="16"/>
                <w:szCs w:val="16"/>
                <w:u w:val="none"/>
              </w:rPr>
            </w:pPr>
          </w:p>
          <w:p w14:paraId="504978B9" w14:textId="77777777" w:rsidR="00EB149C" w:rsidRPr="004C3E75" w:rsidRDefault="00EB149C" w:rsidP="00AC5812">
            <w:pPr>
              <w:pStyle w:val="Title"/>
              <w:jc w:val="left"/>
              <w:rPr>
                <w:rFonts w:asciiTheme="minorHAnsi" w:hAnsiTheme="minorHAnsi" w:cstheme="minorHAnsi"/>
                <w:b w:val="0"/>
                <w:sz w:val="16"/>
                <w:szCs w:val="16"/>
                <w:u w:val="none"/>
              </w:rPr>
            </w:pPr>
          </w:p>
          <w:p w14:paraId="2DA92D72" w14:textId="77777777" w:rsidR="00EB149C" w:rsidRPr="004C3E75" w:rsidRDefault="00EB149C" w:rsidP="00AC5812">
            <w:pPr>
              <w:pStyle w:val="Title"/>
              <w:jc w:val="left"/>
              <w:rPr>
                <w:rFonts w:asciiTheme="minorHAnsi" w:hAnsiTheme="minorHAnsi" w:cstheme="minorHAnsi"/>
                <w:b w:val="0"/>
                <w:sz w:val="16"/>
                <w:szCs w:val="16"/>
                <w:u w:val="none"/>
              </w:rPr>
            </w:pPr>
          </w:p>
          <w:p w14:paraId="4E4138E4" w14:textId="77777777" w:rsidR="00EB149C" w:rsidRPr="004C3E75" w:rsidRDefault="00EB149C" w:rsidP="00AC5812">
            <w:pPr>
              <w:pStyle w:val="Title"/>
              <w:jc w:val="left"/>
              <w:rPr>
                <w:rFonts w:asciiTheme="minorHAnsi" w:hAnsiTheme="minorHAnsi" w:cstheme="minorHAnsi"/>
                <w:b w:val="0"/>
                <w:sz w:val="16"/>
                <w:szCs w:val="16"/>
                <w:u w:val="none"/>
              </w:rPr>
            </w:pPr>
          </w:p>
          <w:p w14:paraId="373071CC" w14:textId="77777777" w:rsidR="00EB149C" w:rsidRPr="004C3E75" w:rsidRDefault="00EB149C" w:rsidP="00AC5812">
            <w:pPr>
              <w:pStyle w:val="Title"/>
              <w:jc w:val="left"/>
              <w:rPr>
                <w:rFonts w:asciiTheme="minorHAnsi" w:hAnsiTheme="minorHAnsi" w:cstheme="minorHAnsi"/>
                <w:b w:val="0"/>
                <w:sz w:val="16"/>
                <w:szCs w:val="16"/>
                <w:u w:val="none"/>
              </w:rPr>
            </w:pPr>
          </w:p>
          <w:p w14:paraId="588A7952" w14:textId="77777777" w:rsidR="00EB149C" w:rsidRPr="004C3E75" w:rsidRDefault="00EB149C" w:rsidP="00AC5812">
            <w:pPr>
              <w:pStyle w:val="Title"/>
              <w:jc w:val="left"/>
              <w:rPr>
                <w:rFonts w:asciiTheme="minorHAnsi" w:hAnsiTheme="minorHAnsi" w:cstheme="minorHAnsi"/>
                <w:b w:val="0"/>
                <w:sz w:val="16"/>
                <w:szCs w:val="16"/>
                <w:u w:val="none"/>
              </w:rPr>
            </w:pPr>
          </w:p>
          <w:p w14:paraId="535D334D" w14:textId="77777777" w:rsidR="00EB149C" w:rsidRPr="004C3E75" w:rsidRDefault="00EB149C" w:rsidP="00AC5812">
            <w:pPr>
              <w:pStyle w:val="Title"/>
              <w:jc w:val="left"/>
              <w:rPr>
                <w:rFonts w:asciiTheme="minorHAnsi" w:hAnsiTheme="minorHAnsi" w:cstheme="minorHAnsi"/>
                <w:b w:val="0"/>
                <w:sz w:val="16"/>
                <w:szCs w:val="16"/>
                <w:u w:val="none"/>
              </w:rPr>
            </w:pPr>
          </w:p>
          <w:p w14:paraId="3985FC1F" w14:textId="77777777" w:rsidR="00EB149C" w:rsidRPr="004C3E75" w:rsidRDefault="00EB149C" w:rsidP="00AC5812">
            <w:pPr>
              <w:pStyle w:val="Title"/>
              <w:jc w:val="left"/>
              <w:rPr>
                <w:rFonts w:asciiTheme="minorHAnsi" w:hAnsiTheme="minorHAnsi" w:cstheme="minorHAnsi"/>
                <w:b w:val="0"/>
                <w:sz w:val="16"/>
                <w:szCs w:val="16"/>
                <w:u w:val="none"/>
              </w:rPr>
            </w:pPr>
          </w:p>
          <w:p w14:paraId="6426015C" w14:textId="77777777" w:rsidR="00EB149C" w:rsidRPr="004C3E75" w:rsidRDefault="00EB149C" w:rsidP="00AC5812">
            <w:pPr>
              <w:pStyle w:val="Title"/>
              <w:jc w:val="left"/>
              <w:rPr>
                <w:rFonts w:asciiTheme="minorHAnsi" w:hAnsiTheme="minorHAnsi" w:cstheme="minorHAnsi"/>
                <w:b w:val="0"/>
                <w:sz w:val="16"/>
                <w:szCs w:val="16"/>
                <w:u w:val="none"/>
              </w:rPr>
            </w:pPr>
          </w:p>
          <w:p w14:paraId="210F06EF" w14:textId="77777777" w:rsidR="00EB149C" w:rsidRPr="004C3E75" w:rsidRDefault="00EB149C" w:rsidP="00AC5812">
            <w:pPr>
              <w:pStyle w:val="Title"/>
              <w:jc w:val="left"/>
              <w:rPr>
                <w:rFonts w:asciiTheme="minorHAnsi" w:hAnsiTheme="minorHAnsi" w:cstheme="minorHAnsi"/>
                <w:b w:val="0"/>
                <w:sz w:val="16"/>
                <w:szCs w:val="16"/>
                <w:u w:val="none"/>
              </w:rPr>
            </w:pPr>
          </w:p>
          <w:p w14:paraId="5889B080" w14:textId="77777777" w:rsidR="00EB149C" w:rsidRPr="004C3E75" w:rsidRDefault="00EB149C" w:rsidP="00AC5812">
            <w:pPr>
              <w:pStyle w:val="Title"/>
              <w:jc w:val="left"/>
              <w:rPr>
                <w:rFonts w:asciiTheme="minorHAnsi" w:hAnsiTheme="minorHAnsi" w:cstheme="minorHAnsi"/>
                <w:b w:val="0"/>
                <w:sz w:val="16"/>
                <w:szCs w:val="16"/>
                <w:u w:val="none"/>
              </w:rPr>
            </w:pPr>
          </w:p>
          <w:p w14:paraId="354508C0" w14:textId="77777777" w:rsidR="00EB149C" w:rsidRPr="004C3E75" w:rsidRDefault="00EB149C" w:rsidP="00AC5812">
            <w:pPr>
              <w:pStyle w:val="Title"/>
              <w:jc w:val="left"/>
              <w:rPr>
                <w:rFonts w:asciiTheme="minorHAnsi" w:hAnsiTheme="minorHAnsi" w:cstheme="minorHAnsi"/>
                <w:b w:val="0"/>
                <w:sz w:val="16"/>
                <w:szCs w:val="16"/>
                <w:u w:val="none"/>
              </w:rPr>
            </w:pPr>
          </w:p>
          <w:p w14:paraId="346D76F5" w14:textId="77777777" w:rsidR="00EB149C" w:rsidRPr="004C3E75" w:rsidRDefault="00EB149C" w:rsidP="00AC5812">
            <w:pPr>
              <w:pStyle w:val="Title"/>
              <w:jc w:val="left"/>
              <w:rPr>
                <w:rFonts w:asciiTheme="minorHAnsi" w:hAnsiTheme="minorHAnsi" w:cstheme="minorHAnsi"/>
                <w:b w:val="0"/>
                <w:sz w:val="16"/>
                <w:szCs w:val="16"/>
                <w:u w:val="none"/>
              </w:rPr>
            </w:pPr>
          </w:p>
          <w:p w14:paraId="66795A3C" w14:textId="77777777" w:rsidR="00EB149C" w:rsidRPr="004C3E75" w:rsidRDefault="00EB149C" w:rsidP="00AC5812">
            <w:pPr>
              <w:pStyle w:val="Title"/>
              <w:jc w:val="left"/>
              <w:rPr>
                <w:rFonts w:asciiTheme="minorHAnsi" w:hAnsiTheme="minorHAnsi" w:cstheme="minorHAnsi"/>
                <w:b w:val="0"/>
                <w:sz w:val="16"/>
                <w:szCs w:val="16"/>
                <w:u w:val="none"/>
              </w:rPr>
            </w:pPr>
          </w:p>
          <w:p w14:paraId="083F491A" w14:textId="055F61C3" w:rsidR="00EB149C" w:rsidRPr="004C3E75" w:rsidRDefault="00EB149C" w:rsidP="00683A80">
            <w:pPr>
              <w:pStyle w:val="Title"/>
              <w:jc w:val="both"/>
              <w:rPr>
                <w:rFonts w:asciiTheme="minorHAnsi" w:hAnsiTheme="minorHAnsi" w:cstheme="minorHAnsi"/>
                <w:b w:val="0"/>
                <w:sz w:val="16"/>
                <w:szCs w:val="16"/>
                <w:u w:val="none"/>
              </w:rPr>
            </w:pPr>
          </w:p>
        </w:tc>
        <w:tc>
          <w:tcPr>
            <w:tcW w:w="3827" w:type="dxa"/>
            <w:shd w:val="clear" w:color="auto" w:fill="auto"/>
          </w:tcPr>
          <w:p w14:paraId="67864C88" w14:textId="7FA36C2B" w:rsidR="00EB149C" w:rsidRPr="004C3E75" w:rsidRDefault="00EB149C" w:rsidP="00175738">
            <w:pPr>
              <w:pStyle w:val="NoSpacing"/>
              <w:jc w:val="both"/>
              <w:rPr>
                <w:rFonts w:cstheme="minorHAnsi"/>
                <w:sz w:val="16"/>
                <w:szCs w:val="16"/>
              </w:rPr>
            </w:pPr>
            <w:r w:rsidRPr="00E43C10">
              <w:rPr>
                <w:rFonts w:cstheme="minorHAnsi"/>
                <w:sz w:val="16"/>
                <w:szCs w:val="16"/>
              </w:rPr>
              <w:lastRenderedPageBreak/>
              <w:t xml:space="preserve">To help contain clusters </w:t>
            </w:r>
            <w:r w:rsidRPr="00A07E99">
              <w:rPr>
                <w:rFonts w:cstheme="minorHAnsi"/>
                <w:sz w:val="16"/>
                <w:szCs w:val="16"/>
              </w:rPr>
              <w:t xml:space="preserve">and outbreaks and assist the University with any requests for data by the NHS Test and Trace service a temporary </w:t>
            </w:r>
            <w:r w:rsidR="00BD03D7" w:rsidRPr="00A07E99">
              <w:rPr>
                <w:rFonts w:cstheme="minorHAnsi"/>
                <w:sz w:val="16"/>
                <w:szCs w:val="16"/>
              </w:rPr>
              <w:t>access control</w:t>
            </w:r>
            <w:r w:rsidR="00BD03D7">
              <w:rPr>
                <w:rFonts w:cstheme="minorHAnsi"/>
                <w:sz w:val="16"/>
                <w:szCs w:val="16"/>
              </w:rPr>
              <w:t xml:space="preserve"> record of</w:t>
            </w:r>
            <w:r>
              <w:rPr>
                <w:rFonts w:cstheme="minorHAnsi"/>
                <w:sz w:val="16"/>
                <w:szCs w:val="16"/>
              </w:rPr>
              <w:t xml:space="preserve"> to the building</w:t>
            </w:r>
            <w:r w:rsidRPr="00E43C10">
              <w:rPr>
                <w:rFonts w:cstheme="minorHAnsi"/>
                <w:sz w:val="16"/>
                <w:szCs w:val="16"/>
              </w:rPr>
              <w:t xml:space="preserve"> is kept for 21 days.</w:t>
            </w:r>
            <w:r w:rsidR="00BD03D7">
              <w:rPr>
                <w:rFonts w:cstheme="minorHAnsi"/>
                <w:sz w:val="16"/>
                <w:szCs w:val="16"/>
              </w:rPr>
              <w:t xml:space="preserve"> </w:t>
            </w:r>
          </w:p>
          <w:p w14:paraId="654D1073" w14:textId="77777777" w:rsidR="00D43F90" w:rsidRDefault="00D43F90" w:rsidP="00D43F90">
            <w:pPr>
              <w:pStyle w:val="NoSpacing"/>
              <w:jc w:val="both"/>
              <w:rPr>
                <w:ins w:id="4" w:author="Dominic Cross (IT Services)" w:date="2021-01-13T09:13:00Z"/>
                <w:rFonts w:cstheme="minorHAnsi"/>
                <w:sz w:val="16"/>
                <w:szCs w:val="16"/>
              </w:rPr>
            </w:pPr>
            <w:ins w:id="5" w:author="Dominic Cross (IT Services)" w:date="2021-01-13T09:13:00Z">
              <w:r w:rsidRPr="00DC5E6A">
                <w:rPr>
                  <w:rFonts w:cstheme="minorHAnsi"/>
                  <w:sz w:val="16"/>
                  <w:szCs w:val="16"/>
                  <w:highlight w:val="cyan"/>
                </w:rPr>
                <w:lastRenderedPageBreak/>
                <w:t xml:space="preserve">Only </w:t>
              </w:r>
              <w:r>
                <w:rPr>
                  <w:rFonts w:cstheme="minorHAnsi"/>
                  <w:sz w:val="16"/>
                  <w:szCs w:val="16"/>
                  <w:highlight w:val="cyan"/>
                </w:rPr>
                <w:t xml:space="preserve">essential </w:t>
              </w:r>
              <w:r w:rsidRPr="00DC5E6A">
                <w:rPr>
                  <w:rFonts w:cstheme="minorHAnsi"/>
                  <w:sz w:val="16"/>
                  <w:szCs w:val="16"/>
                  <w:highlight w:val="cyan"/>
                </w:rPr>
                <w:t xml:space="preserve">work authorised and approved by the Government and University </w:t>
              </w:r>
              <w:r>
                <w:rPr>
                  <w:rFonts w:cstheme="minorHAnsi"/>
                  <w:sz w:val="16"/>
                  <w:szCs w:val="16"/>
                  <w:highlight w:val="cyan"/>
                </w:rPr>
                <w:t xml:space="preserve">is </w:t>
              </w:r>
              <w:r w:rsidRPr="00DC5E6A">
                <w:rPr>
                  <w:rFonts w:cstheme="minorHAnsi"/>
                  <w:sz w:val="16"/>
                  <w:szCs w:val="16"/>
                  <w:highlight w:val="cyan"/>
                </w:rPr>
                <w:t>permitted in University buildings.</w:t>
              </w:r>
              <w:r>
                <w:rPr>
                  <w:rFonts w:cstheme="minorHAnsi"/>
                  <w:sz w:val="16"/>
                  <w:szCs w:val="16"/>
                </w:rPr>
                <w:t xml:space="preserve"> </w:t>
              </w:r>
            </w:ins>
          </w:p>
          <w:p w14:paraId="2632FE0F" w14:textId="77777777" w:rsidR="00EB149C" w:rsidRPr="004C3E75" w:rsidRDefault="00EB149C" w:rsidP="00175738">
            <w:pPr>
              <w:pStyle w:val="NoSpacing"/>
              <w:jc w:val="both"/>
              <w:rPr>
                <w:rFonts w:cstheme="minorHAnsi"/>
                <w:sz w:val="16"/>
                <w:szCs w:val="16"/>
              </w:rPr>
            </w:pPr>
          </w:p>
          <w:p w14:paraId="522453B4" w14:textId="77777777" w:rsidR="00EB149C" w:rsidRPr="004C3E75" w:rsidRDefault="00EB149C" w:rsidP="00175738">
            <w:pPr>
              <w:pStyle w:val="NoSpacing"/>
              <w:jc w:val="both"/>
              <w:rPr>
                <w:rFonts w:cstheme="minorHAnsi"/>
                <w:sz w:val="16"/>
                <w:szCs w:val="16"/>
              </w:rPr>
            </w:pPr>
          </w:p>
          <w:p w14:paraId="56ABF0DD" w14:textId="77777777" w:rsidR="00EB149C" w:rsidRPr="004C3E75" w:rsidRDefault="00EB149C" w:rsidP="00175738">
            <w:pPr>
              <w:pStyle w:val="NoSpacing"/>
              <w:jc w:val="both"/>
              <w:rPr>
                <w:rFonts w:cstheme="minorHAnsi"/>
                <w:bCs/>
                <w:sz w:val="16"/>
                <w:szCs w:val="16"/>
              </w:rPr>
            </w:pPr>
            <w:r w:rsidRPr="004C3E75">
              <w:rPr>
                <w:rFonts w:cstheme="minorHAnsi"/>
                <w:bCs/>
                <w:sz w:val="16"/>
                <w:szCs w:val="16"/>
              </w:rPr>
              <w:t xml:space="preserve">Work has been arranged so that staff are able to maintain the government guidelines for social distancing based on our industry which are included in the </w:t>
            </w:r>
            <w:r w:rsidRPr="004C3E75">
              <w:rPr>
                <w:rFonts w:cstheme="minorHAnsi"/>
                <w:b/>
                <w:bCs/>
                <w:i/>
                <w:iCs/>
                <w:sz w:val="16"/>
                <w:szCs w:val="16"/>
              </w:rPr>
              <w:t>Social distancing</w:t>
            </w:r>
            <w:r>
              <w:rPr>
                <w:rFonts w:cstheme="minorHAnsi"/>
                <w:b/>
                <w:i/>
                <w:sz w:val="16"/>
                <w:szCs w:val="16"/>
              </w:rPr>
              <w:t xml:space="preserve">: Park Grange Data Centre </w:t>
            </w:r>
            <w:r w:rsidRPr="004C3E75">
              <w:rPr>
                <w:rFonts w:cstheme="minorHAnsi"/>
                <w:b/>
                <w:i/>
                <w:sz w:val="16"/>
                <w:szCs w:val="16"/>
              </w:rPr>
              <w:t>Building checklist</w:t>
            </w:r>
            <w:r w:rsidRPr="004C3E75">
              <w:rPr>
                <w:rFonts w:cstheme="minorHAnsi"/>
                <w:i/>
                <w:sz w:val="16"/>
                <w:szCs w:val="16"/>
              </w:rPr>
              <w:t xml:space="preserve"> </w:t>
            </w:r>
          </w:p>
          <w:p w14:paraId="1DC2870D" w14:textId="77777777" w:rsidR="005007C4" w:rsidRPr="004C3E75" w:rsidRDefault="00EB149C" w:rsidP="005007C4">
            <w:pPr>
              <w:pStyle w:val="NoSpacing"/>
              <w:jc w:val="both"/>
              <w:rPr>
                <w:rFonts w:cstheme="minorHAnsi"/>
                <w:sz w:val="16"/>
                <w:szCs w:val="16"/>
              </w:rPr>
            </w:pPr>
            <w:r w:rsidRPr="004C3E75">
              <w:rPr>
                <w:rFonts w:cstheme="minorHAnsi"/>
                <w:bCs/>
                <w:sz w:val="16"/>
                <w:szCs w:val="16"/>
              </w:rPr>
              <w:t xml:space="preserve">(The latest Guidance on these measures can be found by clicking the following link </w:t>
            </w:r>
            <w:hyperlink r:id="rId8"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hyperlink r:id="rId9" w:history="1">
              <w:r w:rsidR="005007C4" w:rsidRPr="00E43C10">
                <w:rPr>
                  <w:rStyle w:val="Hyperlink"/>
                  <w:rFonts w:cstheme="minorHAnsi"/>
                  <w:sz w:val="16"/>
                  <w:szCs w:val="16"/>
                </w:rPr>
                <w:t>https://www.gov.uk/guidance/working-safely-during-coronavirus-covid-19</w:t>
              </w:r>
            </w:hyperlink>
            <w:r w:rsidR="005007C4" w:rsidRPr="004C3E75">
              <w:rPr>
                <w:rStyle w:val="Hyperlink"/>
                <w:rFonts w:cstheme="minorHAnsi"/>
                <w:sz w:val="16"/>
                <w:szCs w:val="16"/>
              </w:rPr>
              <w:t xml:space="preserve"> </w:t>
            </w:r>
          </w:p>
          <w:p w14:paraId="601F0B9D" w14:textId="2741AE25" w:rsidR="001B1953" w:rsidRDefault="001B1953" w:rsidP="00175738">
            <w:pPr>
              <w:pStyle w:val="NoSpacing"/>
              <w:jc w:val="both"/>
              <w:rPr>
                <w:rFonts w:cstheme="minorHAnsi"/>
                <w:bCs/>
                <w:sz w:val="16"/>
                <w:szCs w:val="16"/>
              </w:rPr>
            </w:pPr>
          </w:p>
          <w:p w14:paraId="786B6BCA" w14:textId="7FB83D88" w:rsidR="001B1953" w:rsidRDefault="001B1953" w:rsidP="00175738">
            <w:pPr>
              <w:pStyle w:val="NoSpacing"/>
              <w:jc w:val="both"/>
              <w:rPr>
                <w:rFonts w:cstheme="minorHAnsi"/>
                <w:bCs/>
                <w:sz w:val="16"/>
                <w:szCs w:val="16"/>
              </w:rPr>
            </w:pPr>
            <w:r>
              <w:rPr>
                <w:rFonts w:cstheme="minorHAnsi"/>
                <w:bCs/>
                <w:sz w:val="16"/>
                <w:szCs w:val="16"/>
              </w:rPr>
              <w:t>To promote social distancing the following action has been taken.</w:t>
            </w:r>
          </w:p>
          <w:p w14:paraId="17DED881" w14:textId="77777777" w:rsidR="001B1953" w:rsidRPr="004C3E75" w:rsidRDefault="001B1953" w:rsidP="00175738">
            <w:pPr>
              <w:pStyle w:val="NoSpacing"/>
              <w:jc w:val="both"/>
              <w:rPr>
                <w:rFonts w:cstheme="minorHAnsi"/>
                <w:bCs/>
                <w:sz w:val="16"/>
                <w:szCs w:val="16"/>
              </w:rPr>
            </w:pPr>
          </w:p>
          <w:p w14:paraId="23D0A865" w14:textId="5071284C" w:rsidR="00F3658E" w:rsidRPr="00A07E99" w:rsidRDefault="001B1953" w:rsidP="001B1953">
            <w:pPr>
              <w:pStyle w:val="ListParagraph"/>
              <w:numPr>
                <w:ilvl w:val="0"/>
                <w:numId w:val="46"/>
              </w:numPr>
              <w:autoSpaceDE w:val="0"/>
              <w:autoSpaceDN w:val="0"/>
              <w:adjustRightInd w:val="0"/>
              <w:spacing w:after="0" w:line="240" w:lineRule="auto"/>
              <w:jc w:val="both"/>
              <w:rPr>
                <w:rFonts w:cstheme="minorHAnsi"/>
                <w:color w:val="000000"/>
                <w:sz w:val="16"/>
                <w:szCs w:val="16"/>
              </w:rPr>
            </w:pPr>
            <w:r w:rsidRPr="00A07E99">
              <w:rPr>
                <w:rFonts w:cstheme="minorHAnsi"/>
                <w:color w:val="000000"/>
                <w:sz w:val="16"/>
                <w:szCs w:val="16"/>
              </w:rPr>
              <w:t>Access to</w:t>
            </w:r>
            <w:r w:rsidR="00F3658E" w:rsidRPr="00A07E99">
              <w:rPr>
                <w:rFonts w:cstheme="minorHAnsi"/>
                <w:color w:val="000000"/>
                <w:sz w:val="16"/>
                <w:szCs w:val="16"/>
              </w:rPr>
              <w:t xml:space="preserve"> the centre is limited which al</w:t>
            </w:r>
            <w:r w:rsidRPr="00A07E99">
              <w:rPr>
                <w:rFonts w:cstheme="minorHAnsi"/>
                <w:color w:val="000000"/>
                <w:sz w:val="16"/>
                <w:szCs w:val="16"/>
              </w:rPr>
              <w:t>lows 2m distancing at all times.</w:t>
            </w:r>
          </w:p>
          <w:p w14:paraId="62CBE681" w14:textId="4356CB9D" w:rsidR="00F3658E" w:rsidRPr="00A07E99" w:rsidRDefault="00F3658E" w:rsidP="00175738">
            <w:pPr>
              <w:autoSpaceDE w:val="0"/>
              <w:autoSpaceDN w:val="0"/>
              <w:adjustRightInd w:val="0"/>
              <w:spacing w:after="0" w:line="240" w:lineRule="auto"/>
              <w:jc w:val="both"/>
              <w:rPr>
                <w:rFonts w:cstheme="minorHAnsi"/>
                <w:color w:val="000000"/>
                <w:sz w:val="16"/>
                <w:szCs w:val="16"/>
              </w:rPr>
            </w:pPr>
          </w:p>
          <w:p w14:paraId="73CE1D53" w14:textId="4F83E123" w:rsidR="00F3658E" w:rsidRPr="00A07E99" w:rsidRDefault="00F3658E" w:rsidP="001B1953">
            <w:pPr>
              <w:pStyle w:val="ListParagraph"/>
              <w:numPr>
                <w:ilvl w:val="0"/>
                <w:numId w:val="44"/>
              </w:numPr>
              <w:autoSpaceDE w:val="0"/>
              <w:autoSpaceDN w:val="0"/>
              <w:adjustRightInd w:val="0"/>
              <w:spacing w:after="0" w:line="240" w:lineRule="auto"/>
              <w:ind w:left="360"/>
              <w:jc w:val="both"/>
              <w:rPr>
                <w:rFonts w:cstheme="minorHAnsi"/>
                <w:color w:val="000000"/>
                <w:sz w:val="16"/>
                <w:szCs w:val="16"/>
              </w:rPr>
            </w:pPr>
            <w:r w:rsidRPr="00A07E99">
              <w:rPr>
                <w:rFonts w:cstheme="minorHAnsi"/>
                <w:color w:val="000000"/>
                <w:sz w:val="16"/>
                <w:szCs w:val="16"/>
              </w:rPr>
              <w:t>Floor signage</w:t>
            </w:r>
            <w:r w:rsidR="001B1953" w:rsidRPr="00A07E99">
              <w:rPr>
                <w:rFonts w:cstheme="minorHAnsi"/>
                <w:color w:val="000000"/>
                <w:sz w:val="16"/>
                <w:szCs w:val="16"/>
              </w:rPr>
              <w:t xml:space="preserve"> and</w:t>
            </w:r>
            <w:r w:rsidRPr="00A07E99">
              <w:rPr>
                <w:rFonts w:cstheme="minorHAnsi"/>
                <w:color w:val="000000"/>
                <w:sz w:val="16"/>
                <w:szCs w:val="16"/>
              </w:rPr>
              <w:t xml:space="preserve"> posters </w:t>
            </w:r>
            <w:r w:rsidR="001B1953" w:rsidRPr="00A07E99">
              <w:rPr>
                <w:rFonts w:cstheme="minorHAnsi"/>
                <w:color w:val="000000"/>
                <w:sz w:val="16"/>
                <w:szCs w:val="16"/>
              </w:rPr>
              <w:t xml:space="preserve">are displayed </w:t>
            </w:r>
            <w:ins w:id="6" w:author="Dominic Cross (IT Services) [2]" w:date="2020-09-04T13:00:00Z">
              <w:r w:rsidR="004C7600">
                <w:rPr>
                  <w:rFonts w:cstheme="minorHAnsi"/>
                  <w:color w:val="000000"/>
                  <w:sz w:val="16"/>
                  <w:szCs w:val="16"/>
                </w:rPr>
                <w:t xml:space="preserve">in the foyer and office </w:t>
              </w:r>
            </w:ins>
            <w:r w:rsidR="001B1953" w:rsidRPr="00A07E99">
              <w:rPr>
                <w:rFonts w:cstheme="minorHAnsi"/>
                <w:color w:val="000000"/>
                <w:sz w:val="16"/>
                <w:szCs w:val="16"/>
              </w:rPr>
              <w:t>reminding people to maintain 2 m distance.</w:t>
            </w:r>
          </w:p>
          <w:p w14:paraId="1485EEB6" w14:textId="712383BF" w:rsidR="001B1953" w:rsidRPr="00A07E99" w:rsidRDefault="001B1953" w:rsidP="001B1953">
            <w:pPr>
              <w:autoSpaceDE w:val="0"/>
              <w:autoSpaceDN w:val="0"/>
              <w:adjustRightInd w:val="0"/>
              <w:spacing w:after="0" w:line="240" w:lineRule="auto"/>
              <w:jc w:val="both"/>
              <w:rPr>
                <w:rFonts w:cstheme="minorHAnsi"/>
                <w:color w:val="000000"/>
                <w:sz w:val="16"/>
                <w:szCs w:val="16"/>
              </w:rPr>
            </w:pPr>
          </w:p>
          <w:p w14:paraId="7A822919" w14:textId="482F07AE" w:rsidR="001B1953" w:rsidRPr="00A07E99" w:rsidRDefault="001B1953" w:rsidP="001B1953">
            <w:pPr>
              <w:pStyle w:val="ListParagraph"/>
              <w:numPr>
                <w:ilvl w:val="0"/>
                <w:numId w:val="44"/>
              </w:numPr>
              <w:autoSpaceDE w:val="0"/>
              <w:autoSpaceDN w:val="0"/>
              <w:adjustRightInd w:val="0"/>
              <w:spacing w:after="0" w:line="240" w:lineRule="auto"/>
              <w:ind w:left="360"/>
              <w:jc w:val="both"/>
              <w:rPr>
                <w:rFonts w:cstheme="minorHAnsi"/>
                <w:color w:val="000000"/>
                <w:sz w:val="16"/>
                <w:szCs w:val="16"/>
              </w:rPr>
            </w:pPr>
            <w:r w:rsidRPr="00A07E99">
              <w:rPr>
                <w:rFonts w:cstheme="minorHAnsi"/>
                <w:color w:val="000000"/>
                <w:sz w:val="16"/>
                <w:szCs w:val="16"/>
              </w:rPr>
              <w:t>A capacity of 2 people at any given time within the office/kitchenette, this has been displayed on the door.</w:t>
            </w:r>
          </w:p>
          <w:p w14:paraId="4F468B61" w14:textId="605DFB07" w:rsidR="001B1953" w:rsidRPr="00A07E99" w:rsidRDefault="001B1953" w:rsidP="001B1953">
            <w:pPr>
              <w:autoSpaceDE w:val="0"/>
              <w:autoSpaceDN w:val="0"/>
              <w:adjustRightInd w:val="0"/>
              <w:spacing w:after="0" w:line="240" w:lineRule="auto"/>
              <w:jc w:val="both"/>
              <w:rPr>
                <w:rFonts w:cstheme="minorHAnsi"/>
                <w:color w:val="000000"/>
                <w:sz w:val="16"/>
                <w:szCs w:val="16"/>
              </w:rPr>
            </w:pPr>
          </w:p>
          <w:p w14:paraId="10741FE0" w14:textId="3B79A834" w:rsidR="001B1953" w:rsidRPr="00A07E99" w:rsidRDefault="001B1953" w:rsidP="001B1953">
            <w:pPr>
              <w:pStyle w:val="ListParagraph"/>
              <w:numPr>
                <w:ilvl w:val="0"/>
                <w:numId w:val="44"/>
              </w:numPr>
              <w:autoSpaceDE w:val="0"/>
              <w:autoSpaceDN w:val="0"/>
              <w:adjustRightInd w:val="0"/>
              <w:spacing w:after="0" w:line="240" w:lineRule="auto"/>
              <w:ind w:left="360"/>
              <w:jc w:val="both"/>
              <w:rPr>
                <w:rFonts w:cstheme="minorHAnsi"/>
                <w:color w:val="000000"/>
                <w:sz w:val="16"/>
                <w:szCs w:val="16"/>
              </w:rPr>
            </w:pPr>
            <w:r w:rsidRPr="00A07E99">
              <w:rPr>
                <w:rFonts w:cstheme="minorHAnsi"/>
                <w:color w:val="000000"/>
                <w:sz w:val="16"/>
                <w:szCs w:val="16"/>
              </w:rPr>
              <w:t>Toilet is one in one out</w:t>
            </w:r>
          </w:p>
          <w:p w14:paraId="49650D68" w14:textId="5C429BF3" w:rsidR="00EB149C" w:rsidRPr="00A07E99" w:rsidRDefault="00EB149C" w:rsidP="00175738">
            <w:pPr>
              <w:autoSpaceDE w:val="0"/>
              <w:autoSpaceDN w:val="0"/>
              <w:adjustRightInd w:val="0"/>
              <w:spacing w:after="0" w:line="240" w:lineRule="auto"/>
              <w:jc w:val="both"/>
              <w:rPr>
                <w:rFonts w:cstheme="minorHAnsi"/>
                <w:color w:val="000000"/>
                <w:sz w:val="16"/>
                <w:szCs w:val="16"/>
              </w:rPr>
            </w:pPr>
          </w:p>
          <w:p w14:paraId="3A3F8647" w14:textId="77777777" w:rsidR="00EB149C" w:rsidRPr="00A07E99" w:rsidRDefault="00EB149C" w:rsidP="00175738">
            <w:pPr>
              <w:pStyle w:val="NoSpacing"/>
              <w:jc w:val="both"/>
              <w:rPr>
                <w:rFonts w:cstheme="minorHAnsi"/>
                <w:color w:val="000000"/>
                <w:sz w:val="16"/>
                <w:szCs w:val="16"/>
              </w:rPr>
            </w:pPr>
          </w:p>
          <w:p w14:paraId="575CB280" w14:textId="77777777" w:rsidR="005007C4" w:rsidRPr="00A07E99" w:rsidRDefault="005007C4" w:rsidP="00175738">
            <w:pPr>
              <w:pStyle w:val="NoSpacing"/>
              <w:jc w:val="both"/>
              <w:rPr>
                <w:rFonts w:cstheme="minorHAnsi"/>
                <w:strike/>
                <w:color w:val="000000"/>
                <w:sz w:val="16"/>
                <w:szCs w:val="16"/>
              </w:rPr>
            </w:pPr>
          </w:p>
          <w:p w14:paraId="05398D64" w14:textId="080BE6DB" w:rsidR="00EB149C" w:rsidRDefault="005007C4" w:rsidP="005007C4">
            <w:pPr>
              <w:pStyle w:val="NoSpacing"/>
              <w:jc w:val="both"/>
              <w:rPr>
                <w:rFonts w:cstheme="minorHAnsi"/>
                <w:color w:val="000000"/>
                <w:sz w:val="16"/>
                <w:szCs w:val="16"/>
              </w:rPr>
            </w:pPr>
            <w:r w:rsidRPr="00A07E99">
              <w:rPr>
                <w:rFonts w:cstheme="minorHAnsi"/>
                <w:color w:val="000000"/>
                <w:sz w:val="16"/>
                <w:szCs w:val="16"/>
              </w:rPr>
              <w:t>Monitoring is carried out by the local Building Manager and where necessary concerns fed back to the third party manager e.g. Maintenance inspections and test – Estates Manager, Cleaner – Camus Services Domestic Manager</w:t>
            </w:r>
          </w:p>
          <w:p w14:paraId="4BA405EC" w14:textId="77777777" w:rsidR="005007C4" w:rsidRPr="005007C4" w:rsidRDefault="005007C4" w:rsidP="005007C4">
            <w:pPr>
              <w:pStyle w:val="NoSpacing"/>
              <w:jc w:val="both"/>
              <w:rPr>
                <w:rFonts w:cstheme="minorHAnsi"/>
                <w:strike/>
                <w:color w:val="000000"/>
                <w:sz w:val="16"/>
                <w:szCs w:val="16"/>
              </w:rPr>
            </w:pPr>
          </w:p>
          <w:p w14:paraId="0BF1F6AB" w14:textId="0D08EB8F" w:rsidR="00EB149C" w:rsidRPr="004C3E75" w:rsidRDefault="00EB149C"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r w:rsidR="002D7D58">
              <w:rPr>
                <w:rFonts w:asciiTheme="minorHAnsi" w:hAnsiTheme="minorHAnsi" w:cstheme="minorHAnsi"/>
                <w:sz w:val="16"/>
                <w:szCs w:val="16"/>
              </w:rPr>
              <w:t xml:space="preserve"> </w:t>
            </w:r>
            <w:r w:rsidR="00A07E99">
              <w:rPr>
                <w:rFonts w:asciiTheme="minorHAnsi" w:hAnsiTheme="minorHAnsi" w:cstheme="minorHAnsi"/>
                <w:sz w:val="16"/>
                <w:szCs w:val="16"/>
              </w:rPr>
              <w:t>Please identify near misses to your line manager and this will be monitored through IT Senior Managers and Health and Safety.</w:t>
            </w:r>
          </w:p>
          <w:p w14:paraId="5C90C095" w14:textId="77777777" w:rsidR="00EB149C" w:rsidRPr="004C3E75" w:rsidRDefault="00EB149C" w:rsidP="00175738">
            <w:pPr>
              <w:pStyle w:val="Default"/>
              <w:jc w:val="both"/>
              <w:rPr>
                <w:rFonts w:asciiTheme="minorHAnsi" w:hAnsiTheme="minorHAnsi" w:cstheme="minorHAnsi"/>
                <w:sz w:val="16"/>
                <w:szCs w:val="16"/>
              </w:rPr>
            </w:pPr>
          </w:p>
          <w:p w14:paraId="4538EA6F" w14:textId="77777777" w:rsidR="002D7D58" w:rsidRDefault="002D7D58" w:rsidP="002D7D58">
            <w:pPr>
              <w:pStyle w:val="NoSpacing"/>
              <w:jc w:val="both"/>
              <w:rPr>
                <w:rFonts w:cstheme="minorHAnsi"/>
                <w:sz w:val="16"/>
                <w:szCs w:val="16"/>
              </w:rPr>
            </w:pPr>
          </w:p>
          <w:p w14:paraId="5DCA885D" w14:textId="77777777" w:rsidR="002D7D58" w:rsidRDefault="00EB149C" w:rsidP="002D7D58">
            <w:pPr>
              <w:pStyle w:val="NoSpacing"/>
              <w:jc w:val="both"/>
              <w:rPr>
                <w:rFonts w:cstheme="minorHAnsi"/>
                <w:color w:val="0B0C0C"/>
                <w:sz w:val="16"/>
                <w:szCs w:val="16"/>
                <w:shd w:val="clear" w:color="auto" w:fill="FFFFFF"/>
              </w:rPr>
            </w:pPr>
            <w:r w:rsidRPr="002D7D58">
              <w:rPr>
                <w:rFonts w:cstheme="minorHAnsi"/>
                <w:sz w:val="16"/>
                <w:szCs w:val="16"/>
              </w:rPr>
              <w:t xml:space="preserve">Individuals (including staff, students, visitors and contractors), unless </w:t>
            </w:r>
            <w:r w:rsidR="002D7D58" w:rsidRPr="002D7D58">
              <w:rPr>
                <w:rFonts w:cstheme="minorHAnsi"/>
                <w:sz w:val="16"/>
                <w:szCs w:val="16"/>
              </w:rPr>
              <w:t>exem</w:t>
            </w:r>
            <w:r w:rsidR="002D7D58">
              <w:rPr>
                <w:rFonts w:cstheme="minorHAnsi"/>
                <w:sz w:val="16"/>
                <w:szCs w:val="16"/>
              </w:rPr>
              <w:t>p</w:t>
            </w:r>
            <w:r w:rsidR="002D7D58" w:rsidRPr="002D7D58">
              <w:rPr>
                <w:rFonts w:cstheme="minorHAnsi"/>
                <w:sz w:val="16"/>
                <w:szCs w:val="16"/>
              </w:rPr>
              <w:t>t</w:t>
            </w:r>
            <w:r w:rsidRPr="002D7D58">
              <w:rPr>
                <w:rFonts w:cstheme="minorHAnsi"/>
                <w:sz w:val="16"/>
                <w:szCs w:val="16"/>
              </w:rPr>
              <w:t>, are required</w:t>
            </w:r>
            <w:r w:rsidRPr="0019795B">
              <w:rPr>
                <w:rFonts w:cstheme="minorHAnsi"/>
                <w:sz w:val="16"/>
                <w:szCs w:val="16"/>
              </w:rPr>
              <w:t xml:space="preserve"> to wear face coverings, inside University buildings </w:t>
            </w:r>
            <w:r w:rsidRPr="0019795B">
              <w:rPr>
                <w:rFonts w:cstheme="minorHAnsi"/>
                <w:color w:val="0B0C0C"/>
                <w:sz w:val="16"/>
                <w:szCs w:val="16"/>
                <w:shd w:val="clear" w:color="auto" w:fill="FFFFFF"/>
              </w:rPr>
              <w:t xml:space="preserve">where 2m social distancing isn’t possible and cannot be maintained. </w:t>
            </w:r>
          </w:p>
          <w:p w14:paraId="110E4E32" w14:textId="77777777" w:rsidR="002D7D58" w:rsidRDefault="002D7D58" w:rsidP="002D7D58">
            <w:pPr>
              <w:pStyle w:val="NoSpacing"/>
              <w:jc w:val="both"/>
              <w:rPr>
                <w:rFonts w:cstheme="minorHAnsi"/>
                <w:color w:val="0B0C0C"/>
                <w:sz w:val="16"/>
                <w:szCs w:val="16"/>
                <w:shd w:val="clear" w:color="auto" w:fill="FFFFFF"/>
              </w:rPr>
            </w:pPr>
          </w:p>
          <w:p w14:paraId="2821ADC3" w14:textId="2C99D19A" w:rsidR="00EB149C" w:rsidRPr="0019795B" w:rsidRDefault="00EB149C" w:rsidP="002D7D58">
            <w:pPr>
              <w:pStyle w:val="NoSpacing"/>
              <w:jc w:val="both"/>
              <w:rPr>
                <w:rFonts w:cstheme="minorHAnsi"/>
                <w:sz w:val="16"/>
                <w:szCs w:val="16"/>
              </w:rPr>
            </w:pPr>
            <w:r w:rsidRPr="0019795B">
              <w:rPr>
                <w:rFonts w:ascii="Calibri" w:hAnsi="Calibri" w:cs="Calibri"/>
                <w:sz w:val="16"/>
                <w:szCs w:val="16"/>
              </w:rPr>
              <w:t>Information provided in the University and local communications and local inductions and signs displayed</w:t>
            </w:r>
            <w:ins w:id="7" w:author="Dominic Cross (IT Services) [2]" w:date="2020-09-03T11:22:00Z">
              <w:r w:rsidR="002E3CAF">
                <w:rPr>
                  <w:rFonts w:ascii="Calibri" w:hAnsi="Calibri" w:cs="Calibri"/>
                  <w:sz w:val="16"/>
                  <w:szCs w:val="16"/>
                </w:rPr>
                <w:t xml:space="preserve"> in the common areas and working spaces</w:t>
              </w:r>
            </w:ins>
            <w:r w:rsidRPr="0019795B">
              <w:rPr>
                <w:rFonts w:ascii="Calibri" w:hAnsi="Calibri" w:cs="Calibri"/>
                <w:sz w:val="16"/>
                <w:szCs w:val="16"/>
              </w:rPr>
              <w:t xml:space="preserve"> informing people of the mandatory requirement to wear a face covering within the building.</w:t>
            </w:r>
          </w:p>
          <w:p w14:paraId="2F13E5C3" w14:textId="77777777" w:rsidR="00EB149C" w:rsidRPr="0019795B" w:rsidRDefault="00EB149C" w:rsidP="0019795B">
            <w:pPr>
              <w:pStyle w:val="NoSpacing"/>
              <w:ind w:left="360"/>
              <w:jc w:val="both"/>
              <w:rPr>
                <w:rFonts w:cstheme="minorHAnsi"/>
                <w:sz w:val="16"/>
                <w:szCs w:val="16"/>
              </w:rPr>
            </w:pPr>
          </w:p>
          <w:p w14:paraId="29622E1A" w14:textId="77777777" w:rsidR="00EB149C" w:rsidRPr="0019795B" w:rsidRDefault="00EB149C" w:rsidP="004E51E0">
            <w:pPr>
              <w:pStyle w:val="NoSpacing"/>
              <w:jc w:val="both"/>
              <w:rPr>
                <w:sz w:val="16"/>
                <w:szCs w:val="16"/>
                <w:lang w:eastAsia="en-GB"/>
              </w:rPr>
            </w:pPr>
            <w:r w:rsidRPr="0019795B">
              <w:rPr>
                <w:sz w:val="16"/>
                <w:szCs w:val="16"/>
                <w:lang w:eastAsia="en-GB"/>
              </w:rPr>
              <w:t xml:space="preserve">Individuals have been reminded through </w:t>
            </w:r>
            <w:r>
              <w:rPr>
                <w:sz w:val="16"/>
                <w:szCs w:val="16"/>
                <w:lang w:eastAsia="en-GB"/>
              </w:rPr>
              <w:t xml:space="preserve">the building induction and posters </w:t>
            </w:r>
            <w:r w:rsidRPr="0019795B">
              <w:rPr>
                <w:rFonts w:cstheme="minorHAnsi"/>
                <w:sz w:val="16"/>
                <w:szCs w:val="16"/>
              </w:rPr>
              <w:t>of h</w:t>
            </w:r>
            <w:r>
              <w:rPr>
                <w:rFonts w:cstheme="minorHAnsi"/>
                <w:sz w:val="16"/>
                <w:szCs w:val="16"/>
              </w:rPr>
              <w:t>ow to use face coverings safely.</w:t>
            </w:r>
          </w:p>
          <w:p w14:paraId="368F6121" w14:textId="77777777" w:rsidR="00EB149C" w:rsidRPr="00623905" w:rsidRDefault="00EB149C" w:rsidP="0019795B">
            <w:pPr>
              <w:pStyle w:val="NoSpacing"/>
              <w:jc w:val="both"/>
              <w:rPr>
                <w:rFonts w:cstheme="minorHAnsi"/>
                <w:sz w:val="16"/>
                <w:szCs w:val="16"/>
              </w:rPr>
            </w:pPr>
          </w:p>
          <w:p w14:paraId="358E05FB" w14:textId="65D77D76" w:rsidR="00EB149C" w:rsidRPr="000C007F" w:rsidRDefault="00EB149C" w:rsidP="00175738">
            <w:pPr>
              <w:pStyle w:val="NoSpacing"/>
              <w:jc w:val="both"/>
              <w:rPr>
                <w:rFonts w:cstheme="minorHAnsi"/>
                <w:sz w:val="16"/>
                <w:szCs w:val="16"/>
              </w:rPr>
            </w:pPr>
            <w:r w:rsidRPr="000C007F">
              <w:rPr>
                <w:rFonts w:cstheme="minorHAnsi"/>
                <w:sz w:val="16"/>
                <w:szCs w:val="16"/>
              </w:rPr>
              <w:t xml:space="preserve">Hygiene </w:t>
            </w:r>
            <w:r w:rsidR="000C007F">
              <w:rPr>
                <w:rFonts w:cstheme="minorHAnsi"/>
                <w:sz w:val="16"/>
                <w:szCs w:val="16"/>
              </w:rPr>
              <w:t>guidance</w:t>
            </w:r>
            <w:r w:rsidRPr="000C007F">
              <w:rPr>
                <w:rFonts w:cstheme="minorHAnsi"/>
                <w:sz w:val="16"/>
                <w:szCs w:val="16"/>
              </w:rPr>
              <w:t xml:space="preserve"> </w:t>
            </w:r>
            <w:r w:rsidR="00AE5353" w:rsidRPr="000C007F">
              <w:rPr>
                <w:rFonts w:cstheme="minorHAnsi"/>
                <w:sz w:val="16"/>
                <w:szCs w:val="16"/>
              </w:rPr>
              <w:t xml:space="preserve">has </w:t>
            </w:r>
            <w:r w:rsidRPr="000C007F">
              <w:rPr>
                <w:rFonts w:cstheme="minorHAnsi"/>
                <w:sz w:val="16"/>
                <w:szCs w:val="16"/>
              </w:rPr>
              <w:t>be</w:t>
            </w:r>
            <w:r w:rsidR="00AE5353" w:rsidRPr="000C007F">
              <w:rPr>
                <w:rFonts w:cstheme="minorHAnsi"/>
                <w:sz w:val="16"/>
                <w:szCs w:val="16"/>
              </w:rPr>
              <w:t>en</w:t>
            </w:r>
            <w:r w:rsidRPr="000C007F">
              <w:rPr>
                <w:rFonts w:cstheme="minorHAnsi"/>
                <w:sz w:val="16"/>
                <w:szCs w:val="16"/>
              </w:rPr>
              <w:t xml:space="preserve"> given in the </w:t>
            </w:r>
            <w:r w:rsidR="00AE5353" w:rsidRPr="000C007F">
              <w:rPr>
                <w:rFonts w:cstheme="minorHAnsi"/>
                <w:sz w:val="16"/>
                <w:szCs w:val="16"/>
              </w:rPr>
              <w:t xml:space="preserve">Elms Road </w:t>
            </w:r>
            <w:r w:rsidRPr="000C007F">
              <w:rPr>
                <w:rFonts w:cstheme="minorHAnsi"/>
                <w:sz w:val="16"/>
                <w:szCs w:val="16"/>
              </w:rPr>
              <w:t>induction and will be displayed in posters, such as avoiding touching eyes, nose, mouth and unwashed hands, cover your cough or sneeze with a tissue, and throw it away in a bin and wash your hands</w:t>
            </w:r>
            <w:r w:rsidR="00AE5353" w:rsidRPr="000C007F">
              <w:rPr>
                <w:rFonts w:cstheme="minorHAnsi"/>
                <w:sz w:val="16"/>
                <w:szCs w:val="16"/>
              </w:rPr>
              <w:t xml:space="preserve"> within the Data Centre</w:t>
            </w:r>
            <w:r w:rsidRPr="000C007F">
              <w:rPr>
                <w:rFonts w:cstheme="minorHAnsi"/>
                <w:sz w:val="16"/>
                <w:szCs w:val="16"/>
              </w:rPr>
              <w:t xml:space="preserve">. </w:t>
            </w:r>
          </w:p>
          <w:p w14:paraId="2488439B" w14:textId="77777777" w:rsidR="00EB149C" w:rsidRPr="000C007F" w:rsidRDefault="00EB149C" w:rsidP="00175738">
            <w:pPr>
              <w:pStyle w:val="NoSpacing"/>
              <w:jc w:val="both"/>
              <w:rPr>
                <w:rFonts w:cstheme="minorHAnsi"/>
                <w:color w:val="000000"/>
                <w:sz w:val="16"/>
                <w:szCs w:val="16"/>
              </w:rPr>
            </w:pPr>
          </w:p>
          <w:p w14:paraId="1A96477C" w14:textId="753D54A9" w:rsidR="00EB149C" w:rsidRDefault="00FB55E1" w:rsidP="00175738">
            <w:pPr>
              <w:pStyle w:val="NoSpacing"/>
              <w:jc w:val="both"/>
              <w:rPr>
                <w:rFonts w:cstheme="minorHAnsi"/>
                <w:sz w:val="16"/>
                <w:szCs w:val="16"/>
              </w:rPr>
            </w:pPr>
            <w:r w:rsidRPr="000C007F">
              <w:rPr>
                <w:rFonts w:cstheme="minorHAnsi"/>
                <w:sz w:val="16"/>
                <w:szCs w:val="16"/>
              </w:rPr>
              <w:t xml:space="preserve">3 Ply </w:t>
            </w:r>
            <w:r w:rsidR="00EB149C" w:rsidRPr="000C007F">
              <w:rPr>
                <w:rFonts w:cstheme="minorHAnsi"/>
                <w:sz w:val="16"/>
                <w:szCs w:val="16"/>
              </w:rPr>
              <w:t>Masks and goggles will</w:t>
            </w:r>
            <w:r w:rsidR="00EB149C">
              <w:rPr>
                <w:rFonts w:cstheme="minorHAnsi"/>
                <w:sz w:val="16"/>
                <w:szCs w:val="16"/>
              </w:rPr>
              <w:t xml:space="preserve"> be required in the data centre spaces and </w:t>
            </w:r>
            <w:r>
              <w:rPr>
                <w:rFonts w:cstheme="minorHAnsi"/>
                <w:sz w:val="16"/>
                <w:szCs w:val="16"/>
              </w:rPr>
              <w:t xml:space="preserve">3 ply </w:t>
            </w:r>
            <w:r w:rsidR="00EB149C">
              <w:rPr>
                <w:rFonts w:cstheme="minorHAnsi"/>
                <w:sz w:val="16"/>
                <w:szCs w:val="16"/>
              </w:rPr>
              <w:t xml:space="preserve">masks will be required to be worn when walking around the building. </w:t>
            </w:r>
          </w:p>
          <w:p w14:paraId="1241200A" w14:textId="77777777" w:rsidR="00EB149C" w:rsidRPr="004C3E75" w:rsidRDefault="00EB149C" w:rsidP="00175738">
            <w:pPr>
              <w:pStyle w:val="NoSpacing"/>
              <w:jc w:val="both"/>
              <w:rPr>
                <w:rFonts w:cstheme="minorHAnsi"/>
                <w:sz w:val="16"/>
                <w:szCs w:val="16"/>
              </w:rPr>
            </w:pPr>
          </w:p>
          <w:p w14:paraId="6776D7C1" w14:textId="77777777" w:rsidR="00EB149C" w:rsidRPr="004C3E75" w:rsidRDefault="00EB149C" w:rsidP="00175738">
            <w:pPr>
              <w:pStyle w:val="NoSpacing"/>
              <w:jc w:val="both"/>
              <w:rPr>
                <w:rFonts w:cstheme="minorHAnsi"/>
                <w:sz w:val="16"/>
                <w:szCs w:val="16"/>
              </w:rPr>
            </w:pPr>
            <w:r w:rsidRPr="004C3E75">
              <w:rPr>
                <w:rFonts w:cstheme="minorHAnsi"/>
                <w:sz w:val="16"/>
                <w:szCs w:val="16"/>
              </w:rPr>
              <w:t xml:space="preserve">Adequate training has been made on what </w:t>
            </w:r>
            <w:r>
              <w:rPr>
                <w:rFonts w:cstheme="minorHAnsi"/>
                <w:sz w:val="16"/>
                <w:szCs w:val="16"/>
              </w:rPr>
              <w:t>PPE is required (i.e. masks, goggles)</w:t>
            </w:r>
            <w:r w:rsidRPr="004C3E75">
              <w:rPr>
                <w:rFonts w:cstheme="minorHAnsi"/>
                <w:sz w:val="16"/>
                <w:szCs w:val="16"/>
              </w:rPr>
              <w:t xml:space="preserve"> Government advice is followed:</w:t>
            </w:r>
          </w:p>
          <w:p w14:paraId="553FE2D3" w14:textId="77777777" w:rsidR="00EB149C" w:rsidRPr="004C3E75" w:rsidRDefault="00693F0C" w:rsidP="00175738">
            <w:pPr>
              <w:pStyle w:val="NoSpacing"/>
              <w:jc w:val="both"/>
              <w:rPr>
                <w:rFonts w:cstheme="minorHAnsi"/>
                <w:sz w:val="16"/>
                <w:szCs w:val="16"/>
              </w:rPr>
            </w:pPr>
            <w:hyperlink r:id="rId10" w:history="1">
              <w:r w:rsidR="00EB149C" w:rsidRPr="004C3E75">
                <w:rPr>
                  <w:rStyle w:val="Hyperlink"/>
                  <w:rFonts w:cstheme="minorHAnsi"/>
                  <w:sz w:val="16"/>
                  <w:szCs w:val="16"/>
                </w:rPr>
                <w:t>https://www.gov.uk/government/collections/coronavirus-covid-19-personal-protective-equipment-ppe</w:t>
              </w:r>
            </w:hyperlink>
          </w:p>
          <w:p w14:paraId="0EED9F15" w14:textId="77777777" w:rsidR="00EB149C" w:rsidRPr="004C3E75" w:rsidRDefault="00693F0C" w:rsidP="00175738">
            <w:pPr>
              <w:pStyle w:val="NoSpacing"/>
              <w:jc w:val="both"/>
              <w:rPr>
                <w:rFonts w:cstheme="minorHAnsi"/>
                <w:sz w:val="16"/>
                <w:szCs w:val="16"/>
              </w:rPr>
            </w:pPr>
            <w:hyperlink r:id="rId11" w:history="1">
              <w:r w:rsidR="00EB149C" w:rsidRPr="004C3E75">
                <w:rPr>
                  <w:rStyle w:val="Hyperlink"/>
                  <w:rFonts w:cstheme="minorHAnsi"/>
                  <w:sz w:val="16"/>
                  <w:szCs w:val="16"/>
                </w:rPr>
                <w:t>https://www.gov.uk/government/publications/covid-19-decontamination-in-non-healthcare-settings/covid-19-decontamination-in-non-healthcare-settings</w:t>
              </w:r>
            </w:hyperlink>
          </w:p>
          <w:p w14:paraId="4CFCA7B8" w14:textId="77777777" w:rsidR="00EB149C" w:rsidRPr="004C3E75" w:rsidRDefault="00EB149C" w:rsidP="009D0B80">
            <w:pPr>
              <w:pStyle w:val="NoSpacing"/>
              <w:jc w:val="both"/>
              <w:rPr>
                <w:rFonts w:cstheme="minorHAnsi"/>
                <w:sz w:val="16"/>
                <w:szCs w:val="16"/>
              </w:rPr>
            </w:pPr>
          </w:p>
          <w:p w14:paraId="13BB1570" w14:textId="7D018C78" w:rsidR="00EB149C" w:rsidRDefault="00EB149C" w:rsidP="00175738">
            <w:pPr>
              <w:pStyle w:val="NoSpacing"/>
              <w:jc w:val="both"/>
              <w:rPr>
                <w:ins w:id="8" w:author="Dominic Cross (IT Services)" w:date="2021-01-13T09:17:00Z"/>
                <w:rFonts w:cstheme="minorHAnsi"/>
                <w:sz w:val="16"/>
                <w:szCs w:val="16"/>
              </w:rPr>
            </w:pPr>
            <w:r w:rsidRPr="004C3E75">
              <w:rPr>
                <w:rFonts w:cstheme="minorHAnsi"/>
                <w:sz w:val="16"/>
                <w:szCs w:val="16"/>
              </w:rPr>
              <w:t xml:space="preserve">PHE quick guides for correct donning and doffing of PPE for </w:t>
            </w:r>
            <w:hyperlink r:id="rId12"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13" w:history="1">
              <w:r w:rsidRPr="004C3E75">
                <w:rPr>
                  <w:rStyle w:val="Hyperlink"/>
                  <w:rFonts w:cstheme="minorHAnsi"/>
                  <w:sz w:val="16"/>
                  <w:szCs w:val="16"/>
                  <w:bdr w:val="none" w:sz="0" w:space="0" w:color="auto" w:frame="1"/>
                  <w:shd w:val="clear" w:color="auto" w:fill="FFFFFF"/>
                </w:rPr>
                <w:t> 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 xml:space="preserve"> has been utilised for examples in best practice for putting on and taking off (donning and doffing). </w:t>
            </w:r>
          </w:p>
          <w:p w14:paraId="4E5292A5" w14:textId="77777777" w:rsidR="00D43F90" w:rsidRPr="00071E93" w:rsidRDefault="00D43F90" w:rsidP="00D43F90">
            <w:pPr>
              <w:pStyle w:val="NoSpacing"/>
              <w:jc w:val="both"/>
              <w:rPr>
                <w:ins w:id="9" w:author="Dominic Cross (IT Services)" w:date="2021-01-13T09:17:00Z"/>
                <w:sz w:val="16"/>
                <w:szCs w:val="16"/>
                <w:highlight w:val="cyan"/>
                <w:lang w:eastAsia="en-GB"/>
              </w:rPr>
            </w:pPr>
            <w:ins w:id="10" w:author="Dominic Cross (IT Services)" w:date="2021-01-13T09:17:00Z">
              <w:r w:rsidRPr="00071E93">
                <w:rPr>
                  <w:sz w:val="16"/>
                  <w:szCs w:val="16"/>
                  <w:highlight w:val="cyan"/>
                  <w:lang w:eastAsia="en-GB"/>
                </w:rPr>
                <w:t>When wearing a face covering you should:</w:t>
              </w:r>
            </w:ins>
          </w:p>
          <w:p w14:paraId="50D0A366" w14:textId="77777777" w:rsidR="00D43F90" w:rsidRPr="00071E93" w:rsidRDefault="00D43F90" w:rsidP="00D43F90">
            <w:pPr>
              <w:pStyle w:val="NoSpacing"/>
              <w:numPr>
                <w:ilvl w:val="0"/>
                <w:numId w:val="47"/>
              </w:numPr>
              <w:jc w:val="both"/>
              <w:rPr>
                <w:ins w:id="11" w:author="Dominic Cross (IT Services)" w:date="2021-01-13T09:17:00Z"/>
                <w:sz w:val="16"/>
                <w:szCs w:val="16"/>
                <w:highlight w:val="cyan"/>
                <w:lang w:eastAsia="en-GB"/>
              </w:rPr>
            </w:pPr>
            <w:ins w:id="12" w:author="Dominic Cross (IT Services)" w:date="2021-01-13T09:17:00Z">
              <w:r w:rsidRPr="00071E93">
                <w:rPr>
                  <w:sz w:val="16"/>
                  <w:szCs w:val="16"/>
                  <w:highlight w:val="cyan"/>
                  <w:lang w:eastAsia="en-GB"/>
                </w:rPr>
                <w:t>wash your hands thoroughly with soap and water for 20 seconds or use hand sanitiser before putting a face covering on</w:t>
              </w:r>
            </w:ins>
          </w:p>
          <w:p w14:paraId="6F1969A0" w14:textId="77777777" w:rsidR="00D43F90" w:rsidRPr="00071E93" w:rsidRDefault="00D43F90" w:rsidP="00D43F90">
            <w:pPr>
              <w:pStyle w:val="NoSpacing"/>
              <w:numPr>
                <w:ilvl w:val="0"/>
                <w:numId w:val="47"/>
              </w:numPr>
              <w:jc w:val="both"/>
              <w:rPr>
                <w:ins w:id="13" w:author="Dominic Cross (IT Services)" w:date="2021-01-13T09:17:00Z"/>
                <w:sz w:val="16"/>
                <w:szCs w:val="16"/>
                <w:highlight w:val="cyan"/>
                <w:lang w:eastAsia="en-GB"/>
              </w:rPr>
            </w:pPr>
            <w:ins w:id="14" w:author="Dominic Cross (IT Services)" w:date="2021-01-13T09:17:00Z">
              <w:r w:rsidRPr="00071E93">
                <w:rPr>
                  <w:sz w:val="16"/>
                  <w:szCs w:val="16"/>
                  <w:highlight w:val="cyan"/>
                  <w:lang w:eastAsia="en-GB"/>
                </w:rPr>
                <w:t>avoid wearing on your neck or forehead</w:t>
              </w:r>
            </w:ins>
          </w:p>
          <w:p w14:paraId="3CF61CB5" w14:textId="77777777" w:rsidR="00D43F90" w:rsidRPr="00071E93" w:rsidRDefault="00D43F90" w:rsidP="00D43F90">
            <w:pPr>
              <w:pStyle w:val="NoSpacing"/>
              <w:numPr>
                <w:ilvl w:val="0"/>
                <w:numId w:val="47"/>
              </w:numPr>
              <w:jc w:val="both"/>
              <w:rPr>
                <w:ins w:id="15" w:author="Dominic Cross (IT Services)" w:date="2021-01-13T09:17:00Z"/>
                <w:sz w:val="16"/>
                <w:szCs w:val="16"/>
                <w:highlight w:val="cyan"/>
                <w:lang w:eastAsia="en-GB"/>
              </w:rPr>
            </w:pPr>
            <w:ins w:id="16" w:author="Dominic Cross (IT Services)" w:date="2021-01-13T09:17:00Z">
              <w:r w:rsidRPr="00071E93">
                <w:rPr>
                  <w:sz w:val="16"/>
                  <w:szCs w:val="16"/>
                  <w:highlight w:val="cyan"/>
                  <w:lang w:eastAsia="en-GB"/>
                </w:rPr>
                <w:t>avoid touching the part of the face covering in contact with your mouth and nose, as it could be contaminated with the virus</w:t>
              </w:r>
            </w:ins>
          </w:p>
          <w:p w14:paraId="48B80FB7" w14:textId="77777777" w:rsidR="00D43F90" w:rsidRPr="00071E93" w:rsidRDefault="00D43F90" w:rsidP="00D43F90">
            <w:pPr>
              <w:pStyle w:val="NoSpacing"/>
              <w:numPr>
                <w:ilvl w:val="0"/>
                <w:numId w:val="47"/>
              </w:numPr>
              <w:jc w:val="both"/>
              <w:rPr>
                <w:ins w:id="17" w:author="Dominic Cross (IT Services)" w:date="2021-01-13T09:17:00Z"/>
                <w:sz w:val="16"/>
                <w:szCs w:val="16"/>
                <w:highlight w:val="cyan"/>
                <w:lang w:eastAsia="en-GB"/>
              </w:rPr>
            </w:pPr>
            <w:ins w:id="18" w:author="Dominic Cross (IT Services)" w:date="2021-01-13T09:17:00Z">
              <w:r w:rsidRPr="00071E93">
                <w:rPr>
                  <w:sz w:val="16"/>
                  <w:szCs w:val="16"/>
                  <w:highlight w:val="cyan"/>
                  <w:lang w:eastAsia="en-GB"/>
                </w:rPr>
                <w:t>change the face covering if it becomes damp or if you’ve touched it</w:t>
              </w:r>
            </w:ins>
          </w:p>
          <w:p w14:paraId="583FAFA7" w14:textId="77777777" w:rsidR="00D43F90" w:rsidRPr="00071E93" w:rsidRDefault="00D43F90" w:rsidP="00D43F90">
            <w:pPr>
              <w:pStyle w:val="NoSpacing"/>
              <w:numPr>
                <w:ilvl w:val="0"/>
                <w:numId w:val="47"/>
              </w:numPr>
              <w:jc w:val="both"/>
              <w:rPr>
                <w:ins w:id="19" w:author="Dominic Cross (IT Services)" w:date="2021-01-13T09:17:00Z"/>
                <w:sz w:val="16"/>
                <w:szCs w:val="16"/>
                <w:highlight w:val="cyan"/>
                <w:lang w:eastAsia="en-GB"/>
              </w:rPr>
            </w:pPr>
            <w:ins w:id="20" w:author="Dominic Cross (IT Services)" w:date="2021-01-13T09:17:00Z">
              <w:r w:rsidRPr="00071E93">
                <w:rPr>
                  <w:sz w:val="16"/>
                  <w:szCs w:val="16"/>
                  <w:highlight w:val="cyan"/>
                  <w:lang w:eastAsia="en-GB"/>
                </w:rPr>
                <w:t>avoid taking it off and putting it back on a lot in quick succession (for example, when leaving and entering</w:t>
              </w:r>
              <w:r>
                <w:rPr>
                  <w:sz w:val="16"/>
                  <w:szCs w:val="16"/>
                  <w:highlight w:val="cyan"/>
                  <w:lang w:eastAsia="en-GB"/>
                </w:rPr>
                <w:t xml:space="preserve"> buildings</w:t>
              </w:r>
              <w:r w:rsidRPr="00071E93">
                <w:rPr>
                  <w:sz w:val="16"/>
                  <w:szCs w:val="16"/>
                  <w:highlight w:val="cyan"/>
                  <w:lang w:eastAsia="en-GB"/>
                </w:rPr>
                <w:t>)</w:t>
              </w:r>
            </w:ins>
          </w:p>
          <w:p w14:paraId="1E428125" w14:textId="77777777" w:rsidR="00D43F90" w:rsidRDefault="00D43F90" w:rsidP="00D43F90">
            <w:pPr>
              <w:pStyle w:val="NoSpacing"/>
              <w:rPr>
                <w:ins w:id="21" w:author="Dominic Cross (IT Services)" w:date="2021-01-13T09:17:00Z"/>
                <w:sz w:val="16"/>
                <w:szCs w:val="16"/>
                <w:lang w:eastAsia="en-GB"/>
              </w:rPr>
            </w:pPr>
          </w:p>
          <w:p w14:paraId="78613C5C" w14:textId="77777777" w:rsidR="00D43F90" w:rsidRPr="00071E93" w:rsidRDefault="00D43F90" w:rsidP="00D43F90">
            <w:pPr>
              <w:pStyle w:val="NoSpacing"/>
              <w:jc w:val="both"/>
              <w:rPr>
                <w:ins w:id="22" w:author="Dominic Cross (IT Services)" w:date="2021-01-13T09:17:00Z"/>
                <w:sz w:val="16"/>
                <w:szCs w:val="16"/>
                <w:highlight w:val="cyan"/>
                <w:lang w:eastAsia="en-GB"/>
              </w:rPr>
            </w:pPr>
            <w:ins w:id="23" w:author="Dominic Cross (IT Services)" w:date="2021-01-13T09:17:00Z">
              <w:r w:rsidRPr="00071E93">
                <w:rPr>
                  <w:sz w:val="16"/>
                  <w:szCs w:val="16"/>
                  <w:highlight w:val="cyan"/>
                  <w:lang w:eastAsia="en-GB"/>
                </w:rPr>
                <w:t>When removing a face covering:</w:t>
              </w:r>
            </w:ins>
          </w:p>
          <w:p w14:paraId="4555800B" w14:textId="77777777" w:rsidR="00D43F90" w:rsidRPr="00071E93" w:rsidRDefault="00D43F90" w:rsidP="00D43F90">
            <w:pPr>
              <w:pStyle w:val="NoSpacing"/>
              <w:numPr>
                <w:ilvl w:val="0"/>
                <w:numId w:val="48"/>
              </w:numPr>
              <w:jc w:val="both"/>
              <w:rPr>
                <w:ins w:id="24" w:author="Dominic Cross (IT Services)" w:date="2021-01-13T09:17:00Z"/>
                <w:sz w:val="16"/>
                <w:szCs w:val="16"/>
                <w:highlight w:val="cyan"/>
                <w:lang w:eastAsia="en-GB"/>
              </w:rPr>
            </w:pPr>
            <w:ins w:id="25" w:author="Dominic Cross (IT Services)" w:date="2021-01-13T09:17:00Z">
              <w:r w:rsidRPr="00071E93">
                <w:rPr>
                  <w:sz w:val="16"/>
                  <w:szCs w:val="16"/>
                  <w:highlight w:val="cyan"/>
                  <w:lang w:eastAsia="en-GB"/>
                </w:rPr>
                <w:t>wash your hands thoroughly with soap and water for 20 seconds or use hand sanitiser before removing</w:t>
              </w:r>
            </w:ins>
          </w:p>
          <w:p w14:paraId="7C1E121D" w14:textId="77777777" w:rsidR="00D43F90" w:rsidRPr="00071E93" w:rsidRDefault="00D43F90" w:rsidP="00D43F90">
            <w:pPr>
              <w:pStyle w:val="NoSpacing"/>
              <w:numPr>
                <w:ilvl w:val="0"/>
                <w:numId w:val="48"/>
              </w:numPr>
              <w:jc w:val="both"/>
              <w:rPr>
                <w:ins w:id="26" w:author="Dominic Cross (IT Services)" w:date="2021-01-13T09:17:00Z"/>
                <w:sz w:val="16"/>
                <w:szCs w:val="16"/>
                <w:highlight w:val="cyan"/>
                <w:lang w:eastAsia="en-GB"/>
              </w:rPr>
            </w:pPr>
            <w:ins w:id="27" w:author="Dominic Cross (IT Services)" w:date="2021-01-13T09:17:00Z">
              <w:r w:rsidRPr="00071E93">
                <w:rPr>
                  <w:sz w:val="16"/>
                  <w:szCs w:val="16"/>
                  <w:highlight w:val="cyan"/>
                  <w:lang w:eastAsia="en-GB"/>
                </w:rPr>
                <w:t>only handle the straps, ties or clips</w:t>
              </w:r>
            </w:ins>
          </w:p>
          <w:p w14:paraId="28A9E6DC" w14:textId="77777777" w:rsidR="00D43F90" w:rsidRPr="00071E93" w:rsidRDefault="00D43F90" w:rsidP="00D43F90">
            <w:pPr>
              <w:pStyle w:val="NoSpacing"/>
              <w:numPr>
                <w:ilvl w:val="0"/>
                <w:numId w:val="48"/>
              </w:numPr>
              <w:jc w:val="both"/>
              <w:rPr>
                <w:ins w:id="28" w:author="Dominic Cross (IT Services)" w:date="2021-01-13T09:17:00Z"/>
                <w:sz w:val="16"/>
                <w:szCs w:val="16"/>
                <w:highlight w:val="cyan"/>
                <w:lang w:eastAsia="en-GB"/>
              </w:rPr>
            </w:pPr>
            <w:ins w:id="29" w:author="Dominic Cross (IT Services)" w:date="2021-01-13T09:17:00Z">
              <w:r w:rsidRPr="00071E93">
                <w:rPr>
                  <w:sz w:val="16"/>
                  <w:szCs w:val="16"/>
                  <w:highlight w:val="cyan"/>
                  <w:lang w:eastAsia="en-GB"/>
                </w:rPr>
                <w:t>do not give it to someone else to use</w:t>
              </w:r>
            </w:ins>
          </w:p>
          <w:p w14:paraId="190A575F" w14:textId="77777777" w:rsidR="00D43F90" w:rsidRPr="00071E93" w:rsidRDefault="00D43F90" w:rsidP="00D43F90">
            <w:pPr>
              <w:pStyle w:val="NoSpacing"/>
              <w:numPr>
                <w:ilvl w:val="0"/>
                <w:numId w:val="48"/>
              </w:numPr>
              <w:jc w:val="both"/>
              <w:rPr>
                <w:ins w:id="30" w:author="Dominic Cross (IT Services)" w:date="2021-01-13T09:17:00Z"/>
                <w:sz w:val="16"/>
                <w:szCs w:val="16"/>
                <w:highlight w:val="cyan"/>
                <w:lang w:eastAsia="en-GB"/>
              </w:rPr>
            </w:pPr>
            <w:ins w:id="31" w:author="Dominic Cross (IT Services)" w:date="2021-01-13T09:17:00Z">
              <w:r w:rsidRPr="00071E93">
                <w:rPr>
                  <w:sz w:val="16"/>
                  <w:szCs w:val="16"/>
                  <w:highlight w:val="cyan"/>
                  <w:lang w:eastAsia="en-GB"/>
                </w:rPr>
                <w:t xml:space="preserve">if </w:t>
              </w:r>
              <w:proofErr w:type="gramStart"/>
              <w:r w:rsidRPr="00071E93">
                <w:rPr>
                  <w:sz w:val="16"/>
                  <w:szCs w:val="16"/>
                  <w:highlight w:val="cyan"/>
                  <w:lang w:eastAsia="en-GB"/>
                </w:rPr>
                <w:t>single-use</w:t>
              </w:r>
              <w:proofErr w:type="gramEnd"/>
              <w:r w:rsidRPr="00071E93">
                <w:rPr>
                  <w:sz w:val="16"/>
                  <w:szCs w:val="16"/>
                  <w:highlight w:val="cyan"/>
                  <w:lang w:eastAsia="en-GB"/>
                </w:rPr>
                <w:t>, dispose of it carefully in a residual waste bin and do not recycle</w:t>
              </w:r>
            </w:ins>
          </w:p>
          <w:p w14:paraId="3CC69BFF" w14:textId="77777777" w:rsidR="00D43F90" w:rsidRPr="00071E93" w:rsidRDefault="00D43F90" w:rsidP="00D43F90">
            <w:pPr>
              <w:pStyle w:val="NoSpacing"/>
              <w:numPr>
                <w:ilvl w:val="0"/>
                <w:numId w:val="48"/>
              </w:numPr>
              <w:jc w:val="both"/>
              <w:rPr>
                <w:ins w:id="32" w:author="Dominic Cross (IT Services)" w:date="2021-01-13T09:17:00Z"/>
                <w:sz w:val="16"/>
                <w:szCs w:val="16"/>
                <w:highlight w:val="cyan"/>
                <w:lang w:eastAsia="en-GB"/>
              </w:rPr>
            </w:pPr>
            <w:ins w:id="33" w:author="Dominic Cross (IT Services)" w:date="2021-01-13T09:17:00Z">
              <w:r w:rsidRPr="00071E93">
                <w:rPr>
                  <w:sz w:val="16"/>
                  <w:szCs w:val="16"/>
                  <w:highlight w:val="cyan"/>
                  <w:lang w:eastAsia="en-GB"/>
                </w:rPr>
                <w:t>if reusable, wash it in line with manufacturer’s instructions at the highest temperature appropriate for the fabric</w:t>
              </w:r>
            </w:ins>
          </w:p>
          <w:p w14:paraId="2A5B603A" w14:textId="77777777" w:rsidR="00D43F90" w:rsidRPr="00071E93" w:rsidRDefault="00D43F90" w:rsidP="00D43F90">
            <w:pPr>
              <w:pStyle w:val="NoSpacing"/>
              <w:numPr>
                <w:ilvl w:val="0"/>
                <w:numId w:val="48"/>
              </w:numPr>
              <w:jc w:val="both"/>
              <w:rPr>
                <w:ins w:id="34" w:author="Dominic Cross (IT Services)" w:date="2021-01-13T09:17:00Z"/>
                <w:sz w:val="16"/>
                <w:szCs w:val="16"/>
                <w:highlight w:val="cyan"/>
                <w:lang w:eastAsia="en-GB"/>
              </w:rPr>
            </w:pPr>
            <w:ins w:id="35" w:author="Dominic Cross (IT Services)" w:date="2021-01-13T09:17:00Z">
              <w:r w:rsidRPr="00071E93">
                <w:rPr>
                  <w:sz w:val="16"/>
                  <w:szCs w:val="16"/>
                  <w:highlight w:val="cyan"/>
                  <w:lang w:eastAsia="en-GB"/>
                </w:rPr>
                <w:t>wash your hands thoroughly with soap and water for 20 seconds or use hand sanitiser once removed</w:t>
              </w:r>
            </w:ins>
          </w:p>
          <w:p w14:paraId="3F76DEEA" w14:textId="77777777" w:rsidR="00D43F90" w:rsidRPr="004C3E75" w:rsidRDefault="00D43F90" w:rsidP="00175738">
            <w:pPr>
              <w:pStyle w:val="NoSpacing"/>
              <w:jc w:val="both"/>
              <w:rPr>
                <w:rFonts w:cstheme="minorHAnsi"/>
                <w:sz w:val="16"/>
                <w:szCs w:val="16"/>
              </w:rPr>
            </w:pPr>
          </w:p>
          <w:p w14:paraId="0B322A21" w14:textId="77777777" w:rsidR="00EB149C" w:rsidRPr="004C3E75" w:rsidRDefault="00EB149C" w:rsidP="00175738">
            <w:pPr>
              <w:pStyle w:val="NoSpacing"/>
              <w:jc w:val="both"/>
              <w:rPr>
                <w:rFonts w:cstheme="minorHAnsi"/>
                <w:sz w:val="16"/>
                <w:szCs w:val="16"/>
              </w:rPr>
            </w:pPr>
          </w:p>
          <w:p w14:paraId="0FA7913E" w14:textId="77777777" w:rsidR="00EB149C" w:rsidRPr="004C3E75" w:rsidRDefault="00EB149C" w:rsidP="00FB55E1">
            <w:pPr>
              <w:pStyle w:val="NoSpacing"/>
              <w:jc w:val="both"/>
              <w:rPr>
                <w:rFonts w:cstheme="minorHAnsi"/>
                <w:sz w:val="16"/>
                <w:szCs w:val="16"/>
              </w:rPr>
            </w:pPr>
          </w:p>
        </w:tc>
        <w:tc>
          <w:tcPr>
            <w:tcW w:w="284" w:type="dxa"/>
            <w:shd w:val="clear" w:color="auto" w:fill="auto"/>
          </w:tcPr>
          <w:p w14:paraId="2A7BBA49" w14:textId="131AB529"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67A6564A" w14:textId="025443E4"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3493191" w14:textId="76A75A85"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59FF7BF7" w14:textId="77777777" w:rsidR="00EB149C" w:rsidRPr="004C3E75" w:rsidRDefault="00EB149C" w:rsidP="004C3E75">
            <w:pPr>
              <w:pStyle w:val="Title"/>
              <w:rPr>
                <w:rFonts w:asciiTheme="minorHAnsi" w:hAnsiTheme="minorHAnsi" w:cstheme="minorHAnsi"/>
                <w:b w:val="0"/>
                <w:sz w:val="16"/>
                <w:szCs w:val="16"/>
                <w:u w:val="none"/>
              </w:rPr>
            </w:pPr>
          </w:p>
        </w:tc>
        <w:tc>
          <w:tcPr>
            <w:tcW w:w="2390" w:type="dxa"/>
            <w:shd w:val="clear" w:color="auto" w:fill="auto"/>
          </w:tcPr>
          <w:p w14:paraId="0D489FEC" w14:textId="77777777" w:rsidR="00EB149C" w:rsidRPr="004C3E75" w:rsidRDefault="00EB149C" w:rsidP="00E76B6A">
            <w:pPr>
              <w:pStyle w:val="Default"/>
              <w:rPr>
                <w:rFonts w:asciiTheme="minorHAnsi" w:hAnsiTheme="minorHAnsi" w:cstheme="minorHAnsi"/>
                <w:sz w:val="16"/>
                <w:szCs w:val="16"/>
                <w:highlight w:val="cyan"/>
              </w:rPr>
            </w:pPr>
          </w:p>
          <w:p w14:paraId="09717558" w14:textId="77777777" w:rsidR="00EB149C" w:rsidRDefault="00EB149C" w:rsidP="00B23D3F">
            <w:pPr>
              <w:pStyle w:val="Title"/>
              <w:jc w:val="left"/>
              <w:rPr>
                <w:rFonts w:asciiTheme="minorHAnsi" w:hAnsiTheme="minorHAnsi" w:cstheme="minorHAnsi"/>
                <w:b w:val="0"/>
                <w:sz w:val="16"/>
                <w:szCs w:val="16"/>
                <w:u w:val="none"/>
              </w:rPr>
            </w:pPr>
          </w:p>
          <w:p w14:paraId="43B5DAB3" w14:textId="77777777" w:rsidR="00F3658E" w:rsidRDefault="00F3658E" w:rsidP="00B23D3F">
            <w:pPr>
              <w:pStyle w:val="Title"/>
              <w:jc w:val="left"/>
              <w:rPr>
                <w:rFonts w:asciiTheme="minorHAnsi" w:hAnsiTheme="minorHAnsi" w:cstheme="minorHAnsi"/>
                <w:b w:val="0"/>
                <w:sz w:val="16"/>
                <w:szCs w:val="16"/>
                <w:u w:val="none"/>
              </w:rPr>
            </w:pPr>
          </w:p>
          <w:p w14:paraId="6BEE326F" w14:textId="77777777" w:rsidR="00F3658E" w:rsidRDefault="00F3658E" w:rsidP="00B23D3F">
            <w:pPr>
              <w:pStyle w:val="Title"/>
              <w:jc w:val="left"/>
              <w:rPr>
                <w:rFonts w:asciiTheme="minorHAnsi" w:hAnsiTheme="minorHAnsi" w:cstheme="minorHAnsi"/>
                <w:b w:val="0"/>
                <w:sz w:val="16"/>
                <w:szCs w:val="16"/>
                <w:u w:val="none"/>
              </w:rPr>
            </w:pPr>
          </w:p>
          <w:p w14:paraId="3E2E736A" w14:textId="77777777" w:rsidR="00F3658E" w:rsidRDefault="00F3658E" w:rsidP="00B23D3F">
            <w:pPr>
              <w:pStyle w:val="Title"/>
              <w:jc w:val="left"/>
              <w:rPr>
                <w:rFonts w:asciiTheme="minorHAnsi" w:hAnsiTheme="minorHAnsi" w:cstheme="minorHAnsi"/>
                <w:b w:val="0"/>
                <w:sz w:val="16"/>
                <w:szCs w:val="16"/>
                <w:u w:val="none"/>
              </w:rPr>
            </w:pPr>
          </w:p>
          <w:p w14:paraId="210E734F" w14:textId="77777777" w:rsidR="00F3658E" w:rsidRDefault="00F3658E" w:rsidP="00B23D3F">
            <w:pPr>
              <w:pStyle w:val="Title"/>
              <w:jc w:val="left"/>
              <w:rPr>
                <w:rFonts w:asciiTheme="minorHAnsi" w:hAnsiTheme="minorHAnsi" w:cstheme="minorHAnsi"/>
                <w:b w:val="0"/>
                <w:sz w:val="16"/>
                <w:szCs w:val="16"/>
                <w:u w:val="none"/>
              </w:rPr>
            </w:pPr>
          </w:p>
          <w:p w14:paraId="08A12482" w14:textId="77777777" w:rsidR="00F3658E" w:rsidRDefault="00F3658E" w:rsidP="00B23D3F">
            <w:pPr>
              <w:pStyle w:val="Title"/>
              <w:jc w:val="left"/>
              <w:rPr>
                <w:rFonts w:asciiTheme="minorHAnsi" w:hAnsiTheme="minorHAnsi" w:cstheme="minorHAnsi"/>
                <w:b w:val="0"/>
                <w:sz w:val="16"/>
                <w:szCs w:val="16"/>
                <w:u w:val="none"/>
              </w:rPr>
            </w:pPr>
          </w:p>
          <w:p w14:paraId="5707E216" w14:textId="77777777" w:rsidR="00F3658E" w:rsidRDefault="00F3658E" w:rsidP="00B23D3F">
            <w:pPr>
              <w:pStyle w:val="Title"/>
              <w:jc w:val="left"/>
              <w:rPr>
                <w:rFonts w:asciiTheme="minorHAnsi" w:hAnsiTheme="minorHAnsi" w:cstheme="minorHAnsi"/>
                <w:b w:val="0"/>
                <w:sz w:val="16"/>
                <w:szCs w:val="16"/>
                <w:u w:val="none"/>
              </w:rPr>
            </w:pPr>
          </w:p>
          <w:p w14:paraId="1D8C5DC8" w14:textId="77777777" w:rsidR="00F3658E" w:rsidRDefault="00F3658E" w:rsidP="00B23D3F">
            <w:pPr>
              <w:pStyle w:val="Title"/>
              <w:jc w:val="left"/>
              <w:rPr>
                <w:rFonts w:asciiTheme="minorHAnsi" w:hAnsiTheme="minorHAnsi" w:cstheme="minorHAnsi"/>
                <w:b w:val="0"/>
                <w:sz w:val="16"/>
                <w:szCs w:val="16"/>
                <w:u w:val="none"/>
              </w:rPr>
            </w:pPr>
          </w:p>
          <w:p w14:paraId="08F7E87F" w14:textId="77777777" w:rsidR="00F3658E" w:rsidRDefault="00F3658E" w:rsidP="00B23D3F">
            <w:pPr>
              <w:pStyle w:val="Title"/>
              <w:jc w:val="left"/>
              <w:rPr>
                <w:rFonts w:asciiTheme="minorHAnsi" w:hAnsiTheme="minorHAnsi" w:cstheme="minorHAnsi"/>
                <w:b w:val="0"/>
                <w:sz w:val="16"/>
                <w:szCs w:val="16"/>
                <w:u w:val="none"/>
              </w:rPr>
            </w:pPr>
          </w:p>
          <w:p w14:paraId="561DBB67" w14:textId="77777777" w:rsidR="00F3658E" w:rsidRDefault="00F3658E" w:rsidP="00B23D3F">
            <w:pPr>
              <w:pStyle w:val="Title"/>
              <w:jc w:val="left"/>
              <w:rPr>
                <w:rFonts w:asciiTheme="minorHAnsi" w:hAnsiTheme="minorHAnsi" w:cstheme="minorHAnsi"/>
                <w:b w:val="0"/>
                <w:sz w:val="16"/>
                <w:szCs w:val="16"/>
                <w:u w:val="none"/>
              </w:rPr>
            </w:pPr>
          </w:p>
          <w:p w14:paraId="3D4F2580" w14:textId="77777777" w:rsidR="00F3658E" w:rsidRDefault="00F3658E" w:rsidP="00B23D3F">
            <w:pPr>
              <w:pStyle w:val="Title"/>
              <w:jc w:val="left"/>
              <w:rPr>
                <w:rFonts w:asciiTheme="minorHAnsi" w:hAnsiTheme="minorHAnsi" w:cstheme="minorHAnsi"/>
                <w:b w:val="0"/>
                <w:sz w:val="16"/>
                <w:szCs w:val="16"/>
                <w:u w:val="none"/>
              </w:rPr>
            </w:pPr>
          </w:p>
          <w:p w14:paraId="64A6A1A9" w14:textId="77777777" w:rsidR="00F3658E" w:rsidRDefault="00F3658E" w:rsidP="00B23D3F">
            <w:pPr>
              <w:pStyle w:val="Title"/>
              <w:jc w:val="left"/>
              <w:rPr>
                <w:rFonts w:asciiTheme="minorHAnsi" w:hAnsiTheme="minorHAnsi" w:cstheme="minorHAnsi"/>
                <w:b w:val="0"/>
                <w:sz w:val="16"/>
                <w:szCs w:val="16"/>
                <w:u w:val="none"/>
              </w:rPr>
            </w:pPr>
          </w:p>
          <w:p w14:paraId="5235F936" w14:textId="77777777" w:rsidR="00F3658E" w:rsidRDefault="00F3658E" w:rsidP="00B23D3F">
            <w:pPr>
              <w:pStyle w:val="Title"/>
              <w:jc w:val="left"/>
              <w:rPr>
                <w:rFonts w:asciiTheme="minorHAnsi" w:hAnsiTheme="minorHAnsi" w:cstheme="minorHAnsi"/>
                <w:b w:val="0"/>
                <w:sz w:val="16"/>
                <w:szCs w:val="16"/>
                <w:u w:val="none"/>
              </w:rPr>
            </w:pPr>
          </w:p>
          <w:p w14:paraId="3B33B6FA" w14:textId="77777777" w:rsidR="00F3658E" w:rsidRDefault="00F3658E" w:rsidP="00B23D3F">
            <w:pPr>
              <w:pStyle w:val="Title"/>
              <w:jc w:val="left"/>
              <w:rPr>
                <w:rFonts w:asciiTheme="minorHAnsi" w:hAnsiTheme="minorHAnsi" w:cstheme="minorHAnsi"/>
                <w:b w:val="0"/>
                <w:sz w:val="16"/>
                <w:szCs w:val="16"/>
                <w:u w:val="none"/>
              </w:rPr>
            </w:pPr>
          </w:p>
          <w:p w14:paraId="65902EB9" w14:textId="77777777" w:rsidR="00F3658E" w:rsidRDefault="00F3658E" w:rsidP="00B23D3F">
            <w:pPr>
              <w:pStyle w:val="Title"/>
              <w:jc w:val="left"/>
              <w:rPr>
                <w:rFonts w:asciiTheme="minorHAnsi" w:hAnsiTheme="minorHAnsi" w:cstheme="minorHAnsi"/>
                <w:b w:val="0"/>
                <w:sz w:val="16"/>
                <w:szCs w:val="16"/>
                <w:u w:val="none"/>
              </w:rPr>
            </w:pPr>
          </w:p>
          <w:p w14:paraId="0299CE16" w14:textId="77777777" w:rsidR="00F3658E" w:rsidRDefault="00F3658E" w:rsidP="00B23D3F">
            <w:pPr>
              <w:pStyle w:val="Title"/>
              <w:jc w:val="left"/>
              <w:rPr>
                <w:rFonts w:asciiTheme="minorHAnsi" w:hAnsiTheme="minorHAnsi" w:cstheme="minorHAnsi"/>
                <w:b w:val="0"/>
                <w:sz w:val="16"/>
                <w:szCs w:val="16"/>
                <w:u w:val="none"/>
              </w:rPr>
            </w:pPr>
          </w:p>
          <w:p w14:paraId="173FC9B0" w14:textId="77777777" w:rsidR="00F3658E" w:rsidRDefault="00F3658E" w:rsidP="00B23D3F">
            <w:pPr>
              <w:pStyle w:val="Title"/>
              <w:jc w:val="left"/>
              <w:rPr>
                <w:rFonts w:asciiTheme="minorHAnsi" w:hAnsiTheme="minorHAnsi" w:cstheme="minorHAnsi"/>
                <w:b w:val="0"/>
                <w:sz w:val="16"/>
                <w:szCs w:val="16"/>
                <w:u w:val="none"/>
              </w:rPr>
            </w:pPr>
          </w:p>
          <w:p w14:paraId="16AE3442" w14:textId="77777777" w:rsidR="00F3658E" w:rsidRDefault="00F3658E" w:rsidP="00B23D3F">
            <w:pPr>
              <w:pStyle w:val="Title"/>
              <w:jc w:val="left"/>
              <w:rPr>
                <w:rFonts w:asciiTheme="minorHAnsi" w:hAnsiTheme="minorHAnsi" w:cstheme="minorHAnsi"/>
                <w:b w:val="0"/>
                <w:sz w:val="16"/>
                <w:szCs w:val="16"/>
                <w:u w:val="none"/>
              </w:rPr>
            </w:pPr>
          </w:p>
          <w:p w14:paraId="04917B30" w14:textId="77777777" w:rsidR="00F3658E" w:rsidRDefault="00F3658E" w:rsidP="00B23D3F">
            <w:pPr>
              <w:pStyle w:val="Title"/>
              <w:jc w:val="left"/>
              <w:rPr>
                <w:rFonts w:asciiTheme="minorHAnsi" w:hAnsiTheme="minorHAnsi" w:cstheme="minorHAnsi"/>
                <w:b w:val="0"/>
                <w:sz w:val="16"/>
                <w:szCs w:val="16"/>
                <w:u w:val="none"/>
              </w:rPr>
            </w:pPr>
          </w:p>
          <w:p w14:paraId="2647C0D5" w14:textId="77777777" w:rsidR="00F3658E" w:rsidRDefault="00F3658E" w:rsidP="00B23D3F">
            <w:pPr>
              <w:pStyle w:val="Title"/>
              <w:jc w:val="left"/>
              <w:rPr>
                <w:rFonts w:asciiTheme="minorHAnsi" w:hAnsiTheme="minorHAnsi" w:cstheme="minorHAnsi"/>
                <w:b w:val="0"/>
                <w:sz w:val="16"/>
                <w:szCs w:val="16"/>
                <w:u w:val="none"/>
              </w:rPr>
            </w:pPr>
          </w:p>
          <w:p w14:paraId="622BDAE0" w14:textId="77777777" w:rsidR="00F3658E" w:rsidRDefault="00F3658E" w:rsidP="00B23D3F">
            <w:pPr>
              <w:pStyle w:val="Title"/>
              <w:jc w:val="left"/>
              <w:rPr>
                <w:rFonts w:asciiTheme="minorHAnsi" w:hAnsiTheme="minorHAnsi" w:cstheme="minorHAnsi"/>
                <w:b w:val="0"/>
                <w:sz w:val="16"/>
                <w:szCs w:val="16"/>
                <w:u w:val="none"/>
              </w:rPr>
            </w:pPr>
          </w:p>
          <w:p w14:paraId="7992F462" w14:textId="77777777" w:rsidR="00F3658E" w:rsidRDefault="00F3658E" w:rsidP="00B23D3F">
            <w:pPr>
              <w:pStyle w:val="Title"/>
              <w:jc w:val="left"/>
              <w:rPr>
                <w:rFonts w:asciiTheme="minorHAnsi" w:hAnsiTheme="minorHAnsi" w:cstheme="minorHAnsi"/>
                <w:b w:val="0"/>
                <w:sz w:val="16"/>
                <w:szCs w:val="16"/>
                <w:u w:val="none"/>
              </w:rPr>
            </w:pPr>
          </w:p>
          <w:p w14:paraId="0B869C85" w14:textId="77777777" w:rsidR="00F3658E" w:rsidRDefault="00F3658E" w:rsidP="00B23D3F">
            <w:pPr>
              <w:pStyle w:val="Title"/>
              <w:jc w:val="left"/>
              <w:rPr>
                <w:rFonts w:asciiTheme="minorHAnsi" w:hAnsiTheme="minorHAnsi" w:cstheme="minorHAnsi"/>
                <w:b w:val="0"/>
                <w:sz w:val="16"/>
                <w:szCs w:val="16"/>
                <w:u w:val="none"/>
              </w:rPr>
            </w:pPr>
          </w:p>
          <w:p w14:paraId="1F97589E" w14:textId="77777777" w:rsidR="00F3658E" w:rsidRDefault="00F3658E" w:rsidP="00B23D3F">
            <w:pPr>
              <w:pStyle w:val="Title"/>
              <w:jc w:val="left"/>
              <w:rPr>
                <w:rFonts w:asciiTheme="minorHAnsi" w:hAnsiTheme="minorHAnsi" w:cstheme="minorHAnsi"/>
                <w:b w:val="0"/>
                <w:sz w:val="16"/>
                <w:szCs w:val="16"/>
                <w:u w:val="none"/>
              </w:rPr>
            </w:pPr>
          </w:p>
          <w:p w14:paraId="1420051F" w14:textId="77777777" w:rsidR="00F3658E" w:rsidRDefault="00F3658E" w:rsidP="00B23D3F">
            <w:pPr>
              <w:pStyle w:val="Title"/>
              <w:jc w:val="left"/>
              <w:rPr>
                <w:rFonts w:asciiTheme="minorHAnsi" w:hAnsiTheme="minorHAnsi" w:cstheme="minorHAnsi"/>
                <w:b w:val="0"/>
                <w:sz w:val="16"/>
                <w:szCs w:val="16"/>
                <w:u w:val="none"/>
              </w:rPr>
            </w:pPr>
          </w:p>
          <w:p w14:paraId="30779C88" w14:textId="77777777" w:rsidR="00F3658E" w:rsidRDefault="00F3658E" w:rsidP="00B23D3F">
            <w:pPr>
              <w:pStyle w:val="Title"/>
              <w:jc w:val="left"/>
              <w:rPr>
                <w:rFonts w:asciiTheme="minorHAnsi" w:hAnsiTheme="minorHAnsi" w:cstheme="minorHAnsi"/>
                <w:b w:val="0"/>
                <w:sz w:val="16"/>
                <w:szCs w:val="16"/>
                <w:u w:val="none"/>
              </w:rPr>
            </w:pPr>
          </w:p>
          <w:p w14:paraId="2148B85E" w14:textId="77777777" w:rsidR="00F3658E" w:rsidRDefault="00F3658E" w:rsidP="00B23D3F">
            <w:pPr>
              <w:pStyle w:val="Title"/>
              <w:jc w:val="left"/>
              <w:rPr>
                <w:rFonts w:asciiTheme="minorHAnsi" w:hAnsiTheme="minorHAnsi" w:cstheme="minorHAnsi"/>
                <w:b w:val="0"/>
                <w:sz w:val="16"/>
                <w:szCs w:val="16"/>
                <w:u w:val="none"/>
              </w:rPr>
            </w:pPr>
          </w:p>
          <w:p w14:paraId="0ACB2497" w14:textId="77777777" w:rsidR="00F3658E" w:rsidRDefault="00F3658E" w:rsidP="00B23D3F">
            <w:pPr>
              <w:pStyle w:val="Title"/>
              <w:jc w:val="left"/>
              <w:rPr>
                <w:rFonts w:asciiTheme="minorHAnsi" w:hAnsiTheme="minorHAnsi" w:cstheme="minorHAnsi"/>
                <w:b w:val="0"/>
                <w:sz w:val="16"/>
                <w:szCs w:val="16"/>
                <w:u w:val="none"/>
              </w:rPr>
            </w:pPr>
          </w:p>
          <w:p w14:paraId="03FBDC3F" w14:textId="77777777" w:rsidR="00F3658E" w:rsidRDefault="00F3658E" w:rsidP="00B23D3F">
            <w:pPr>
              <w:pStyle w:val="Title"/>
              <w:jc w:val="left"/>
              <w:rPr>
                <w:rFonts w:asciiTheme="minorHAnsi" w:hAnsiTheme="minorHAnsi" w:cstheme="minorHAnsi"/>
                <w:b w:val="0"/>
                <w:sz w:val="16"/>
                <w:szCs w:val="16"/>
                <w:u w:val="none"/>
              </w:rPr>
            </w:pPr>
          </w:p>
          <w:p w14:paraId="7005E456" w14:textId="77777777" w:rsidR="00F3658E" w:rsidRDefault="00F3658E" w:rsidP="00B23D3F">
            <w:pPr>
              <w:pStyle w:val="Title"/>
              <w:jc w:val="left"/>
              <w:rPr>
                <w:rFonts w:asciiTheme="minorHAnsi" w:hAnsiTheme="minorHAnsi" w:cstheme="minorHAnsi"/>
                <w:b w:val="0"/>
                <w:sz w:val="16"/>
                <w:szCs w:val="16"/>
                <w:u w:val="none"/>
              </w:rPr>
            </w:pPr>
          </w:p>
          <w:p w14:paraId="334877E4" w14:textId="77777777" w:rsidR="00F3658E" w:rsidRDefault="00F3658E" w:rsidP="00B23D3F">
            <w:pPr>
              <w:pStyle w:val="Title"/>
              <w:jc w:val="left"/>
              <w:rPr>
                <w:rFonts w:asciiTheme="minorHAnsi" w:hAnsiTheme="minorHAnsi" w:cstheme="minorHAnsi"/>
                <w:b w:val="0"/>
                <w:sz w:val="16"/>
                <w:szCs w:val="16"/>
                <w:u w:val="none"/>
              </w:rPr>
            </w:pPr>
          </w:p>
          <w:p w14:paraId="7E12A8A6" w14:textId="77777777" w:rsidR="00F3658E" w:rsidRDefault="00F3658E" w:rsidP="00B23D3F">
            <w:pPr>
              <w:pStyle w:val="Title"/>
              <w:jc w:val="left"/>
              <w:rPr>
                <w:rFonts w:asciiTheme="minorHAnsi" w:hAnsiTheme="minorHAnsi" w:cstheme="minorHAnsi"/>
                <w:b w:val="0"/>
                <w:sz w:val="16"/>
                <w:szCs w:val="16"/>
                <w:u w:val="none"/>
              </w:rPr>
            </w:pPr>
          </w:p>
          <w:p w14:paraId="32325094" w14:textId="77777777" w:rsidR="00F3658E" w:rsidRDefault="00F3658E" w:rsidP="00B23D3F">
            <w:pPr>
              <w:pStyle w:val="Title"/>
              <w:jc w:val="left"/>
              <w:rPr>
                <w:rFonts w:asciiTheme="minorHAnsi" w:hAnsiTheme="minorHAnsi" w:cstheme="minorHAnsi"/>
                <w:b w:val="0"/>
                <w:sz w:val="16"/>
                <w:szCs w:val="16"/>
                <w:u w:val="none"/>
              </w:rPr>
            </w:pPr>
          </w:p>
          <w:p w14:paraId="65B266EC" w14:textId="77777777" w:rsidR="00F3658E" w:rsidRDefault="00F3658E" w:rsidP="00B23D3F">
            <w:pPr>
              <w:pStyle w:val="Title"/>
              <w:jc w:val="left"/>
              <w:rPr>
                <w:rFonts w:asciiTheme="minorHAnsi" w:hAnsiTheme="minorHAnsi" w:cstheme="minorHAnsi"/>
                <w:b w:val="0"/>
                <w:sz w:val="16"/>
                <w:szCs w:val="16"/>
                <w:u w:val="none"/>
              </w:rPr>
            </w:pPr>
          </w:p>
          <w:p w14:paraId="4F30678B" w14:textId="77777777" w:rsidR="00F3658E" w:rsidRDefault="00F3658E" w:rsidP="00B23D3F">
            <w:pPr>
              <w:pStyle w:val="Title"/>
              <w:jc w:val="left"/>
              <w:rPr>
                <w:rFonts w:asciiTheme="minorHAnsi" w:hAnsiTheme="minorHAnsi" w:cstheme="minorHAnsi"/>
                <w:b w:val="0"/>
                <w:sz w:val="16"/>
                <w:szCs w:val="16"/>
                <w:u w:val="none"/>
              </w:rPr>
            </w:pPr>
          </w:p>
          <w:p w14:paraId="39F9159C" w14:textId="77777777" w:rsidR="00F3658E" w:rsidRDefault="00F3658E" w:rsidP="00B23D3F">
            <w:pPr>
              <w:pStyle w:val="Title"/>
              <w:jc w:val="left"/>
              <w:rPr>
                <w:rFonts w:asciiTheme="minorHAnsi" w:hAnsiTheme="minorHAnsi" w:cstheme="minorHAnsi"/>
                <w:b w:val="0"/>
                <w:sz w:val="16"/>
                <w:szCs w:val="16"/>
                <w:u w:val="none"/>
              </w:rPr>
            </w:pPr>
          </w:p>
          <w:p w14:paraId="6CAD1A1D" w14:textId="77777777" w:rsidR="00F3658E" w:rsidRDefault="00F3658E" w:rsidP="00B23D3F">
            <w:pPr>
              <w:pStyle w:val="Title"/>
              <w:jc w:val="left"/>
              <w:rPr>
                <w:rFonts w:asciiTheme="minorHAnsi" w:hAnsiTheme="minorHAnsi" w:cstheme="minorHAnsi"/>
                <w:b w:val="0"/>
                <w:sz w:val="16"/>
                <w:szCs w:val="16"/>
                <w:u w:val="none"/>
              </w:rPr>
            </w:pPr>
          </w:p>
          <w:p w14:paraId="052699F0" w14:textId="77777777" w:rsidR="00F3658E" w:rsidRDefault="00F3658E" w:rsidP="00B23D3F">
            <w:pPr>
              <w:pStyle w:val="Title"/>
              <w:jc w:val="left"/>
              <w:rPr>
                <w:rFonts w:asciiTheme="minorHAnsi" w:hAnsiTheme="minorHAnsi" w:cstheme="minorHAnsi"/>
                <w:b w:val="0"/>
                <w:sz w:val="16"/>
                <w:szCs w:val="16"/>
                <w:u w:val="none"/>
              </w:rPr>
            </w:pPr>
          </w:p>
          <w:p w14:paraId="6575D863" w14:textId="77777777" w:rsidR="00F3658E" w:rsidRDefault="00F3658E" w:rsidP="00B23D3F">
            <w:pPr>
              <w:pStyle w:val="Title"/>
              <w:jc w:val="left"/>
              <w:rPr>
                <w:rFonts w:asciiTheme="minorHAnsi" w:hAnsiTheme="minorHAnsi" w:cstheme="minorHAnsi"/>
                <w:b w:val="0"/>
                <w:sz w:val="16"/>
                <w:szCs w:val="16"/>
                <w:u w:val="none"/>
              </w:rPr>
            </w:pPr>
          </w:p>
          <w:p w14:paraId="63B12A4E" w14:textId="77777777" w:rsidR="00F3658E" w:rsidRDefault="00F3658E" w:rsidP="00B23D3F">
            <w:pPr>
              <w:pStyle w:val="Title"/>
              <w:jc w:val="left"/>
              <w:rPr>
                <w:rFonts w:asciiTheme="minorHAnsi" w:hAnsiTheme="minorHAnsi" w:cstheme="minorHAnsi"/>
                <w:b w:val="0"/>
                <w:sz w:val="16"/>
                <w:szCs w:val="16"/>
                <w:u w:val="none"/>
              </w:rPr>
            </w:pPr>
          </w:p>
          <w:p w14:paraId="03A07D77" w14:textId="77777777" w:rsidR="00F3658E" w:rsidRDefault="00F3658E" w:rsidP="00B23D3F">
            <w:pPr>
              <w:pStyle w:val="Title"/>
              <w:jc w:val="left"/>
              <w:rPr>
                <w:rFonts w:asciiTheme="minorHAnsi" w:hAnsiTheme="minorHAnsi" w:cstheme="minorHAnsi"/>
                <w:b w:val="0"/>
                <w:sz w:val="16"/>
                <w:szCs w:val="16"/>
                <w:u w:val="none"/>
              </w:rPr>
            </w:pPr>
          </w:p>
          <w:p w14:paraId="178C297A" w14:textId="77777777" w:rsidR="00F3658E" w:rsidRDefault="00F3658E" w:rsidP="00B23D3F">
            <w:pPr>
              <w:pStyle w:val="Title"/>
              <w:jc w:val="left"/>
              <w:rPr>
                <w:rFonts w:asciiTheme="minorHAnsi" w:hAnsiTheme="minorHAnsi" w:cstheme="minorHAnsi"/>
                <w:b w:val="0"/>
                <w:sz w:val="16"/>
                <w:szCs w:val="16"/>
                <w:u w:val="none"/>
              </w:rPr>
            </w:pPr>
          </w:p>
          <w:p w14:paraId="205E1CFC" w14:textId="77777777" w:rsidR="00F3658E" w:rsidRDefault="00F3658E" w:rsidP="00B23D3F">
            <w:pPr>
              <w:pStyle w:val="Title"/>
              <w:jc w:val="left"/>
              <w:rPr>
                <w:rFonts w:asciiTheme="minorHAnsi" w:hAnsiTheme="minorHAnsi" w:cstheme="minorHAnsi"/>
                <w:b w:val="0"/>
                <w:sz w:val="16"/>
                <w:szCs w:val="16"/>
                <w:u w:val="none"/>
              </w:rPr>
            </w:pPr>
          </w:p>
          <w:p w14:paraId="4703BC28" w14:textId="77777777" w:rsidR="00F3658E" w:rsidRDefault="00F3658E" w:rsidP="00B23D3F">
            <w:pPr>
              <w:pStyle w:val="Title"/>
              <w:jc w:val="left"/>
              <w:rPr>
                <w:rFonts w:asciiTheme="minorHAnsi" w:hAnsiTheme="minorHAnsi" w:cstheme="minorHAnsi"/>
                <w:b w:val="0"/>
                <w:sz w:val="16"/>
                <w:szCs w:val="16"/>
                <w:u w:val="none"/>
              </w:rPr>
            </w:pPr>
          </w:p>
          <w:p w14:paraId="040BEA35" w14:textId="77777777" w:rsidR="00F3658E" w:rsidRDefault="00F3658E" w:rsidP="00B23D3F">
            <w:pPr>
              <w:pStyle w:val="Title"/>
              <w:jc w:val="left"/>
              <w:rPr>
                <w:rFonts w:asciiTheme="minorHAnsi" w:hAnsiTheme="minorHAnsi" w:cstheme="minorHAnsi"/>
                <w:b w:val="0"/>
                <w:sz w:val="16"/>
                <w:szCs w:val="16"/>
                <w:u w:val="none"/>
              </w:rPr>
            </w:pPr>
          </w:p>
          <w:p w14:paraId="0F17BCE3" w14:textId="77777777" w:rsidR="00F3658E" w:rsidRDefault="00F3658E" w:rsidP="00B23D3F">
            <w:pPr>
              <w:pStyle w:val="Title"/>
              <w:jc w:val="left"/>
              <w:rPr>
                <w:rFonts w:asciiTheme="minorHAnsi" w:hAnsiTheme="minorHAnsi" w:cstheme="minorHAnsi"/>
                <w:b w:val="0"/>
                <w:sz w:val="16"/>
                <w:szCs w:val="16"/>
                <w:u w:val="none"/>
              </w:rPr>
            </w:pPr>
          </w:p>
          <w:p w14:paraId="0F9F30C2" w14:textId="77777777" w:rsidR="00F3658E" w:rsidRDefault="00F3658E" w:rsidP="00B23D3F">
            <w:pPr>
              <w:pStyle w:val="Title"/>
              <w:jc w:val="left"/>
              <w:rPr>
                <w:rFonts w:asciiTheme="minorHAnsi" w:hAnsiTheme="minorHAnsi" w:cstheme="minorHAnsi"/>
                <w:b w:val="0"/>
                <w:sz w:val="16"/>
                <w:szCs w:val="16"/>
                <w:u w:val="none"/>
              </w:rPr>
            </w:pPr>
          </w:p>
          <w:p w14:paraId="47EE98F7" w14:textId="77777777" w:rsidR="00F3658E" w:rsidRDefault="00F3658E" w:rsidP="00B23D3F">
            <w:pPr>
              <w:pStyle w:val="Title"/>
              <w:jc w:val="left"/>
              <w:rPr>
                <w:rFonts w:asciiTheme="minorHAnsi" w:hAnsiTheme="minorHAnsi" w:cstheme="minorHAnsi"/>
                <w:b w:val="0"/>
                <w:sz w:val="16"/>
                <w:szCs w:val="16"/>
                <w:u w:val="none"/>
              </w:rPr>
            </w:pPr>
          </w:p>
          <w:p w14:paraId="6DDFF996" w14:textId="77777777" w:rsidR="00F3658E" w:rsidRDefault="00F3658E" w:rsidP="00B23D3F">
            <w:pPr>
              <w:pStyle w:val="Title"/>
              <w:jc w:val="left"/>
              <w:rPr>
                <w:rFonts w:asciiTheme="minorHAnsi" w:hAnsiTheme="minorHAnsi" w:cstheme="minorHAnsi"/>
                <w:b w:val="0"/>
                <w:sz w:val="16"/>
                <w:szCs w:val="16"/>
                <w:u w:val="none"/>
              </w:rPr>
            </w:pPr>
          </w:p>
          <w:p w14:paraId="1DC0007D" w14:textId="77777777" w:rsidR="00F3658E" w:rsidRDefault="00F3658E" w:rsidP="00B23D3F">
            <w:pPr>
              <w:pStyle w:val="Title"/>
              <w:jc w:val="left"/>
              <w:rPr>
                <w:rFonts w:asciiTheme="minorHAnsi" w:hAnsiTheme="minorHAnsi" w:cstheme="minorHAnsi"/>
                <w:b w:val="0"/>
                <w:sz w:val="16"/>
                <w:szCs w:val="16"/>
                <w:u w:val="none"/>
              </w:rPr>
            </w:pPr>
          </w:p>
          <w:p w14:paraId="3D3D5A29" w14:textId="77777777" w:rsidR="00F3658E" w:rsidRDefault="00F3658E" w:rsidP="00B23D3F">
            <w:pPr>
              <w:pStyle w:val="Title"/>
              <w:jc w:val="left"/>
              <w:rPr>
                <w:rFonts w:asciiTheme="minorHAnsi" w:hAnsiTheme="minorHAnsi" w:cstheme="minorHAnsi"/>
                <w:b w:val="0"/>
                <w:sz w:val="16"/>
                <w:szCs w:val="16"/>
                <w:u w:val="none"/>
              </w:rPr>
            </w:pPr>
          </w:p>
          <w:p w14:paraId="49B44A38" w14:textId="77777777" w:rsidR="00F3658E" w:rsidRDefault="00F3658E" w:rsidP="00B23D3F">
            <w:pPr>
              <w:pStyle w:val="Title"/>
              <w:jc w:val="left"/>
              <w:rPr>
                <w:rFonts w:asciiTheme="minorHAnsi" w:hAnsiTheme="minorHAnsi" w:cstheme="minorHAnsi"/>
                <w:b w:val="0"/>
                <w:sz w:val="16"/>
                <w:szCs w:val="16"/>
                <w:u w:val="none"/>
              </w:rPr>
            </w:pPr>
          </w:p>
          <w:p w14:paraId="47778506" w14:textId="77777777" w:rsidR="00F3658E" w:rsidRDefault="00F3658E" w:rsidP="00B23D3F">
            <w:pPr>
              <w:pStyle w:val="Title"/>
              <w:jc w:val="left"/>
              <w:rPr>
                <w:rFonts w:asciiTheme="minorHAnsi" w:hAnsiTheme="minorHAnsi" w:cstheme="minorHAnsi"/>
                <w:b w:val="0"/>
                <w:sz w:val="16"/>
                <w:szCs w:val="16"/>
                <w:u w:val="none"/>
              </w:rPr>
            </w:pPr>
          </w:p>
          <w:p w14:paraId="0DCB878B" w14:textId="77777777" w:rsidR="00F3658E" w:rsidRDefault="00F3658E" w:rsidP="00B23D3F">
            <w:pPr>
              <w:pStyle w:val="Title"/>
              <w:jc w:val="left"/>
              <w:rPr>
                <w:rFonts w:asciiTheme="minorHAnsi" w:hAnsiTheme="minorHAnsi" w:cstheme="minorHAnsi"/>
                <w:b w:val="0"/>
                <w:sz w:val="16"/>
                <w:szCs w:val="16"/>
                <w:u w:val="none"/>
              </w:rPr>
            </w:pPr>
          </w:p>
          <w:p w14:paraId="43CD8A81" w14:textId="77777777" w:rsidR="00F3658E" w:rsidRDefault="00F3658E" w:rsidP="00B23D3F">
            <w:pPr>
              <w:pStyle w:val="Title"/>
              <w:jc w:val="left"/>
              <w:rPr>
                <w:rFonts w:asciiTheme="minorHAnsi" w:hAnsiTheme="minorHAnsi" w:cstheme="minorHAnsi"/>
                <w:b w:val="0"/>
                <w:sz w:val="16"/>
                <w:szCs w:val="16"/>
                <w:u w:val="none"/>
              </w:rPr>
            </w:pPr>
          </w:p>
          <w:p w14:paraId="2E46172F" w14:textId="77777777" w:rsidR="00F3658E" w:rsidRDefault="00F3658E" w:rsidP="00B23D3F">
            <w:pPr>
              <w:pStyle w:val="Title"/>
              <w:jc w:val="left"/>
              <w:rPr>
                <w:rFonts w:asciiTheme="minorHAnsi" w:hAnsiTheme="minorHAnsi" w:cstheme="minorHAnsi"/>
                <w:b w:val="0"/>
                <w:sz w:val="16"/>
                <w:szCs w:val="16"/>
                <w:u w:val="none"/>
              </w:rPr>
            </w:pPr>
          </w:p>
          <w:p w14:paraId="20EBD533" w14:textId="77777777" w:rsidR="00F3658E" w:rsidRDefault="00F3658E" w:rsidP="00B23D3F">
            <w:pPr>
              <w:pStyle w:val="Title"/>
              <w:jc w:val="left"/>
              <w:rPr>
                <w:rFonts w:asciiTheme="minorHAnsi" w:hAnsiTheme="minorHAnsi" w:cstheme="minorHAnsi"/>
                <w:b w:val="0"/>
                <w:sz w:val="16"/>
                <w:szCs w:val="16"/>
                <w:u w:val="none"/>
              </w:rPr>
            </w:pPr>
          </w:p>
          <w:p w14:paraId="5BF9B2D6" w14:textId="77777777" w:rsidR="00F3658E" w:rsidRDefault="00F3658E" w:rsidP="00B23D3F">
            <w:pPr>
              <w:pStyle w:val="Title"/>
              <w:jc w:val="left"/>
              <w:rPr>
                <w:rFonts w:asciiTheme="minorHAnsi" w:hAnsiTheme="minorHAnsi" w:cstheme="minorHAnsi"/>
                <w:b w:val="0"/>
                <w:sz w:val="16"/>
                <w:szCs w:val="16"/>
                <w:u w:val="none"/>
              </w:rPr>
            </w:pPr>
          </w:p>
          <w:p w14:paraId="06879BDE" w14:textId="77777777" w:rsidR="00F3658E" w:rsidRDefault="00F3658E" w:rsidP="00B23D3F">
            <w:pPr>
              <w:pStyle w:val="Title"/>
              <w:jc w:val="left"/>
              <w:rPr>
                <w:rFonts w:asciiTheme="minorHAnsi" w:hAnsiTheme="minorHAnsi" w:cstheme="minorHAnsi"/>
                <w:b w:val="0"/>
                <w:sz w:val="16"/>
                <w:szCs w:val="16"/>
                <w:u w:val="none"/>
              </w:rPr>
            </w:pPr>
          </w:p>
          <w:p w14:paraId="325992D4" w14:textId="77777777" w:rsidR="00F3658E" w:rsidRDefault="00F3658E" w:rsidP="00B23D3F">
            <w:pPr>
              <w:pStyle w:val="Title"/>
              <w:jc w:val="left"/>
              <w:rPr>
                <w:rFonts w:asciiTheme="minorHAnsi" w:hAnsiTheme="minorHAnsi" w:cstheme="minorHAnsi"/>
                <w:b w:val="0"/>
                <w:sz w:val="16"/>
                <w:szCs w:val="16"/>
                <w:u w:val="none"/>
              </w:rPr>
            </w:pPr>
          </w:p>
          <w:p w14:paraId="11C8CAF0" w14:textId="77777777" w:rsidR="002D7D58" w:rsidRDefault="002D7D58" w:rsidP="00B23D3F">
            <w:pPr>
              <w:pStyle w:val="Title"/>
              <w:jc w:val="left"/>
              <w:rPr>
                <w:rFonts w:asciiTheme="minorHAnsi" w:hAnsiTheme="minorHAnsi" w:cstheme="minorHAnsi"/>
                <w:b w:val="0"/>
                <w:sz w:val="16"/>
                <w:szCs w:val="16"/>
                <w:u w:val="none"/>
              </w:rPr>
            </w:pPr>
          </w:p>
          <w:p w14:paraId="21230D0D" w14:textId="77777777" w:rsidR="002D7D58" w:rsidRDefault="002D7D58" w:rsidP="00B23D3F">
            <w:pPr>
              <w:pStyle w:val="Title"/>
              <w:jc w:val="left"/>
              <w:rPr>
                <w:rFonts w:asciiTheme="minorHAnsi" w:hAnsiTheme="minorHAnsi" w:cstheme="minorHAnsi"/>
                <w:b w:val="0"/>
                <w:sz w:val="16"/>
                <w:szCs w:val="16"/>
                <w:u w:val="none"/>
              </w:rPr>
            </w:pPr>
          </w:p>
          <w:p w14:paraId="34963449" w14:textId="77777777" w:rsidR="002D7D58" w:rsidRDefault="002D7D58" w:rsidP="00B23D3F">
            <w:pPr>
              <w:pStyle w:val="Title"/>
              <w:jc w:val="left"/>
              <w:rPr>
                <w:rFonts w:asciiTheme="minorHAnsi" w:hAnsiTheme="minorHAnsi" w:cstheme="minorHAnsi"/>
                <w:b w:val="0"/>
                <w:sz w:val="16"/>
                <w:szCs w:val="16"/>
                <w:u w:val="none"/>
              </w:rPr>
            </w:pPr>
          </w:p>
          <w:p w14:paraId="7483D74C" w14:textId="77777777" w:rsidR="002D7D58" w:rsidRDefault="002D7D58" w:rsidP="00B23D3F">
            <w:pPr>
              <w:pStyle w:val="Title"/>
              <w:jc w:val="left"/>
              <w:rPr>
                <w:rFonts w:asciiTheme="minorHAnsi" w:hAnsiTheme="minorHAnsi" w:cstheme="minorHAnsi"/>
                <w:b w:val="0"/>
                <w:sz w:val="16"/>
                <w:szCs w:val="16"/>
                <w:u w:val="none"/>
              </w:rPr>
            </w:pPr>
          </w:p>
          <w:p w14:paraId="4CCD8547" w14:textId="77777777" w:rsidR="002D7D58" w:rsidRDefault="002D7D58" w:rsidP="00B23D3F">
            <w:pPr>
              <w:pStyle w:val="Title"/>
              <w:jc w:val="left"/>
              <w:rPr>
                <w:rFonts w:asciiTheme="minorHAnsi" w:hAnsiTheme="minorHAnsi" w:cstheme="minorHAnsi"/>
                <w:b w:val="0"/>
                <w:sz w:val="16"/>
                <w:szCs w:val="16"/>
                <w:u w:val="none"/>
              </w:rPr>
            </w:pPr>
          </w:p>
          <w:p w14:paraId="33E68D2F" w14:textId="77777777" w:rsidR="002D7D58" w:rsidRDefault="002D7D58" w:rsidP="00B23D3F">
            <w:pPr>
              <w:pStyle w:val="Title"/>
              <w:jc w:val="left"/>
              <w:rPr>
                <w:rFonts w:asciiTheme="minorHAnsi" w:hAnsiTheme="minorHAnsi" w:cstheme="minorHAnsi"/>
                <w:b w:val="0"/>
                <w:sz w:val="16"/>
                <w:szCs w:val="16"/>
                <w:u w:val="none"/>
              </w:rPr>
            </w:pPr>
          </w:p>
          <w:p w14:paraId="0F34221D" w14:textId="77777777" w:rsidR="002D7D58" w:rsidRDefault="002D7D58" w:rsidP="00B23D3F">
            <w:pPr>
              <w:pStyle w:val="Title"/>
              <w:jc w:val="left"/>
              <w:rPr>
                <w:rFonts w:asciiTheme="minorHAnsi" w:hAnsiTheme="minorHAnsi" w:cstheme="minorHAnsi"/>
                <w:b w:val="0"/>
                <w:sz w:val="16"/>
                <w:szCs w:val="16"/>
                <w:u w:val="none"/>
              </w:rPr>
            </w:pPr>
          </w:p>
          <w:p w14:paraId="4348D02D" w14:textId="77777777" w:rsidR="002D7D58" w:rsidRDefault="002D7D58" w:rsidP="00B23D3F">
            <w:pPr>
              <w:pStyle w:val="Title"/>
              <w:jc w:val="left"/>
              <w:rPr>
                <w:rFonts w:asciiTheme="minorHAnsi" w:hAnsiTheme="minorHAnsi" w:cstheme="minorHAnsi"/>
                <w:b w:val="0"/>
                <w:sz w:val="16"/>
                <w:szCs w:val="16"/>
                <w:u w:val="none"/>
              </w:rPr>
            </w:pPr>
          </w:p>
          <w:p w14:paraId="1E91D5B7" w14:textId="77777777" w:rsidR="002D7D58" w:rsidRDefault="002D7D58" w:rsidP="00B23D3F">
            <w:pPr>
              <w:pStyle w:val="Title"/>
              <w:jc w:val="left"/>
              <w:rPr>
                <w:rFonts w:asciiTheme="minorHAnsi" w:hAnsiTheme="minorHAnsi" w:cstheme="minorHAnsi"/>
                <w:b w:val="0"/>
                <w:sz w:val="16"/>
                <w:szCs w:val="16"/>
                <w:u w:val="none"/>
              </w:rPr>
            </w:pPr>
          </w:p>
          <w:p w14:paraId="07B4D3EA" w14:textId="77777777" w:rsidR="002D7D58" w:rsidRDefault="002D7D58" w:rsidP="00B23D3F">
            <w:pPr>
              <w:pStyle w:val="Title"/>
              <w:jc w:val="left"/>
              <w:rPr>
                <w:rFonts w:asciiTheme="minorHAnsi" w:hAnsiTheme="minorHAnsi" w:cstheme="minorHAnsi"/>
                <w:b w:val="0"/>
                <w:sz w:val="16"/>
                <w:szCs w:val="16"/>
                <w:u w:val="none"/>
              </w:rPr>
            </w:pPr>
          </w:p>
          <w:p w14:paraId="0D3DFB1E" w14:textId="77777777" w:rsidR="002D7D58" w:rsidRDefault="002D7D58" w:rsidP="00B23D3F">
            <w:pPr>
              <w:pStyle w:val="Title"/>
              <w:jc w:val="left"/>
              <w:rPr>
                <w:rFonts w:asciiTheme="minorHAnsi" w:hAnsiTheme="minorHAnsi" w:cstheme="minorHAnsi"/>
                <w:b w:val="0"/>
                <w:sz w:val="16"/>
                <w:szCs w:val="16"/>
                <w:u w:val="none"/>
              </w:rPr>
            </w:pPr>
          </w:p>
          <w:p w14:paraId="6BC7E5A6" w14:textId="77777777" w:rsidR="002D7D58" w:rsidRDefault="002D7D58" w:rsidP="00B23D3F">
            <w:pPr>
              <w:pStyle w:val="Title"/>
              <w:jc w:val="left"/>
              <w:rPr>
                <w:rFonts w:asciiTheme="minorHAnsi" w:hAnsiTheme="minorHAnsi" w:cstheme="minorHAnsi"/>
                <w:b w:val="0"/>
                <w:sz w:val="16"/>
                <w:szCs w:val="16"/>
                <w:u w:val="none"/>
              </w:rPr>
            </w:pPr>
          </w:p>
          <w:p w14:paraId="2101F535" w14:textId="77777777" w:rsidR="002D7D58" w:rsidRDefault="002D7D58" w:rsidP="00B23D3F">
            <w:pPr>
              <w:pStyle w:val="Title"/>
              <w:jc w:val="left"/>
              <w:rPr>
                <w:rFonts w:asciiTheme="minorHAnsi" w:hAnsiTheme="minorHAnsi" w:cstheme="minorHAnsi"/>
                <w:b w:val="0"/>
                <w:sz w:val="16"/>
                <w:szCs w:val="16"/>
                <w:u w:val="none"/>
              </w:rPr>
            </w:pPr>
          </w:p>
          <w:p w14:paraId="2B8CF009" w14:textId="77777777" w:rsidR="002D7D58" w:rsidRDefault="002D7D58" w:rsidP="00B23D3F">
            <w:pPr>
              <w:pStyle w:val="Title"/>
              <w:jc w:val="left"/>
              <w:rPr>
                <w:rFonts w:asciiTheme="minorHAnsi" w:hAnsiTheme="minorHAnsi" w:cstheme="minorHAnsi"/>
                <w:b w:val="0"/>
                <w:sz w:val="16"/>
                <w:szCs w:val="16"/>
                <w:u w:val="none"/>
              </w:rPr>
            </w:pPr>
          </w:p>
          <w:p w14:paraId="573716C7" w14:textId="77777777" w:rsidR="002D7D58" w:rsidRDefault="002D7D58" w:rsidP="00B23D3F">
            <w:pPr>
              <w:pStyle w:val="Title"/>
              <w:jc w:val="left"/>
              <w:rPr>
                <w:rFonts w:asciiTheme="minorHAnsi" w:hAnsiTheme="minorHAnsi" w:cstheme="minorHAnsi"/>
                <w:b w:val="0"/>
                <w:sz w:val="16"/>
                <w:szCs w:val="16"/>
                <w:u w:val="none"/>
              </w:rPr>
            </w:pPr>
          </w:p>
          <w:p w14:paraId="5FB25F59" w14:textId="77777777" w:rsidR="002D7D58" w:rsidRDefault="002D7D58" w:rsidP="00B23D3F">
            <w:pPr>
              <w:pStyle w:val="Title"/>
              <w:jc w:val="left"/>
              <w:rPr>
                <w:rFonts w:asciiTheme="minorHAnsi" w:hAnsiTheme="minorHAnsi" w:cstheme="minorHAnsi"/>
                <w:b w:val="0"/>
                <w:sz w:val="16"/>
                <w:szCs w:val="16"/>
                <w:u w:val="none"/>
              </w:rPr>
            </w:pPr>
          </w:p>
          <w:p w14:paraId="0D8CD224" w14:textId="77777777" w:rsidR="002D7D58" w:rsidRDefault="002D7D58" w:rsidP="00B23D3F">
            <w:pPr>
              <w:pStyle w:val="Title"/>
              <w:jc w:val="left"/>
              <w:rPr>
                <w:rFonts w:asciiTheme="minorHAnsi" w:hAnsiTheme="minorHAnsi" w:cstheme="minorHAnsi"/>
                <w:b w:val="0"/>
                <w:sz w:val="16"/>
                <w:szCs w:val="16"/>
                <w:u w:val="none"/>
              </w:rPr>
            </w:pPr>
          </w:p>
          <w:p w14:paraId="7441383F" w14:textId="77777777" w:rsidR="002D7D58" w:rsidRDefault="002D7D58" w:rsidP="00B23D3F">
            <w:pPr>
              <w:pStyle w:val="Title"/>
              <w:jc w:val="left"/>
              <w:rPr>
                <w:rFonts w:asciiTheme="minorHAnsi" w:hAnsiTheme="minorHAnsi" w:cstheme="minorHAnsi"/>
                <w:b w:val="0"/>
                <w:sz w:val="16"/>
                <w:szCs w:val="16"/>
                <w:u w:val="none"/>
              </w:rPr>
            </w:pPr>
          </w:p>
          <w:p w14:paraId="7A3D03B0" w14:textId="77777777" w:rsidR="002D7D58" w:rsidRDefault="002D7D58" w:rsidP="00B23D3F">
            <w:pPr>
              <w:pStyle w:val="Title"/>
              <w:jc w:val="left"/>
              <w:rPr>
                <w:rFonts w:asciiTheme="minorHAnsi" w:hAnsiTheme="minorHAnsi" w:cstheme="minorHAnsi"/>
                <w:b w:val="0"/>
                <w:sz w:val="16"/>
                <w:szCs w:val="16"/>
                <w:u w:val="none"/>
              </w:rPr>
            </w:pPr>
          </w:p>
          <w:p w14:paraId="0F23BB6B" w14:textId="77777777" w:rsidR="002D7D58" w:rsidRDefault="002D7D58" w:rsidP="00B23D3F">
            <w:pPr>
              <w:pStyle w:val="Title"/>
              <w:jc w:val="left"/>
              <w:rPr>
                <w:rFonts w:asciiTheme="minorHAnsi" w:hAnsiTheme="minorHAnsi" w:cstheme="minorHAnsi"/>
                <w:b w:val="0"/>
                <w:sz w:val="16"/>
                <w:szCs w:val="16"/>
                <w:u w:val="none"/>
              </w:rPr>
            </w:pPr>
          </w:p>
          <w:p w14:paraId="009AF200" w14:textId="77777777" w:rsidR="002D7D58" w:rsidRDefault="002D7D58" w:rsidP="00B23D3F">
            <w:pPr>
              <w:pStyle w:val="Title"/>
              <w:jc w:val="left"/>
              <w:rPr>
                <w:rFonts w:asciiTheme="minorHAnsi" w:hAnsiTheme="minorHAnsi" w:cstheme="minorHAnsi"/>
                <w:b w:val="0"/>
                <w:sz w:val="16"/>
                <w:szCs w:val="16"/>
                <w:u w:val="none"/>
              </w:rPr>
            </w:pPr>
          </w:p>
          <w:p w14:paraId="3E4F7B1B" w14:textId="77777777" w:rsidR="002D7D58" w:rsidRDefault="002D7D58" w:rsidP="00B23D3F">
            <w:pPr>
              <w:pStyle w:val="Title"/>
              <w:jc w:val="left"/>
              <w:rPr>
                <w:rFonts w:asciiTheme="minorHAnsi" w:hAnsiTheme="minorHAnsi" w:cstheme="minorHAnsi"/>
                <w:b w:val="0"/>
                <w:sz w:val="16"/>
                <w:szCs w:val="16"/>
                <w:u w:val="none"/>
              </w:rPr>
            </w:pPr>
          </w:p>
          <w:p w14:paraId="394388F9" w14:textId="07D22D03" w:rsidR="002D7D58" w:rsidRPr="004C3E75" w:rsidRDefault="002D7D58" w:rsidP="002D7D58">
            <w:pPr>
              <w:pStyle w:val="NoSpacing"/>
              <w:jc w:val="both"/>
              <w:rPr>
                <w:rFonts w:cstheme="minorHAnsi"/>
                <w:b/>
                <w:sz w:val="16"/>
                <w:szCs w:val="16"/>
              </w:rPr>
            </w:pPr>
            <w:r w:rsidRPr="000C007F">
              <w:rPr>
                <w:rFonts w:cstheme="minorHAnsi"/>
                <w:sz w:val="16"/>
                <w:szCs w:val="16"/>
              </w:rPr>
              <w:t xml:space="preserve">Where the 2m social distancing guidelines cannot be followed in full in relation to a particular activity e.g.  Installing equipment in the data centre and End User </w:t>
            </w:r>
            <w:r w:rsidRPr="000C007F">
              <w:rPr>
                <w:rFonts w:cstheme="minorHAnsi"/>
                <w:sz w:val="16"/>
                <w:szCs w:val="16"/>
              </w:rPr>
              <w:lastRenderedPageBreak/>
              <w:t>support, task risk assessments will be completed identifying mitigation measures, prior to access being granted.</w:t>
            </w:r>
            <w:r>
              <w:rPr>
                <w:rFonts w:cstheme="minorHAnsi"/>
                <w:sz w:val="16"/>
                <w:szCs w:val="16"/>
              </w:rPr>
              <w:t xml:space="preserve"> </w:t>
            </w:r>
          </w:p>
        </w:tc>
        <w:tc>
          <w:tcPr>
            <w:tcW w:w="298" w:type="dxa"/>
            <w:shd w:val="clear" w:color="auto" w:fill="auto"/>
          </w:tcPr>
          <w:p w14:paraId="6EEA94EA" w14:textId="77777777" w:rsidR="00EB149C" w:rsidRPr="004C3E75" w:rsidRDefault="00EB149C" w:rsidP="004C3E75">
            <w:pPr>
              <w:pStyle w:val="Title"/>
              <w:rPr>
                <w:rFonts w:asciiTheme="minorHAnsi" w:hAnsiTheme="minorHAnsi" w:cstheme="minorHAnsi"/>
                <w:b w:val="0"/>
                <w:sz w:val="16"/>
                <w:szCs w:val="16"/>
                <w:u w:val="none"/>
              </w:rPr>
            </w:pPr>
          </w:p>
        </w:tc>
        <w:tc>
          <w:tcPr>
            <w:tcW w:w="319" w:type="dxa"/>
            <w:shd w:val="clear" w:color="auto" w:fill="auto"/>
          </w:tcPr>
          <w:p w14:paraId="385FDAC1" w14:textId="77777777" w:rsidR="00EB149C" w:rsidRPr="004C3E75" w:rsidRDefault="00EB149C" w:rsidP="004C3E75">
            <w:pPr>
              <w:pStyle w:val="Title"/>
              <w:rPr>
                <w:rFonts w:asciiTheme="minorHAnsi" w:hAnsiTheme="minorHAnsi" w:cstheme="minorHAnsi"/>
                <w:b w:val="0"/>
                <w:sz w:val="16"/>
                <w:szCs w:val="16"/>
                <w:u w:val="none"/>
              </w:rPr>
            </w:pPr>
          </w:p>
        </w:tc>
        <w:tc>
          <w:tcPr>
            <w:tcW w:w="314" w:type="dxa"/>
            <w:shd w:val="clear" w:color="auto" w:fill="auto"/>
          </w:tcPr>
          <w:p w14:paraId="505800CB" w14:textId="77777777" w:rsidR="00EB149C" w:rsidRPr="004C3E75" w:rsidRDefault="00EB149C" w:rsidP="004C3E75">
            <w:pPr>
              <w:pStyle w:val="Title"/>
              <w:rPr>
                <w:rFonts w:asciiTheme="minorHAnsi" w:hAnsiTheme="minorHAnsi" w:cstheme="minorHAnsi"/>
                <w:b w:val="0"/>
                <w:sz w:val="16"/>
                <w:szCs w:val="16"/>
                <w:u w:val="none"/>
              </w:rPr>
            </w:pPr>
          </w:p>
        </w:tc>
        <w:tc>
          <w:tcPr>
            <w:tcW w:w="663" w:type="dxa"/>
            <w:shd w:val="clear" w:color="auto" w:fill="auto"/>
          </w:tcPr>
          <w:p w14:paraId="5B234E0D" w14:textId="77777777" w:rsidR="00EB149C" w:rsidRPr="004C3E75" w:rsidRDefault="00EB149C" w:rsidP="004C3E75">
            <w:pPr>
              <w:pStyle w:val="Title"/>
              <w:rPr>
                <w:rFonts w:asciiTheme="minorHAnsi" w:hAnsiTheme="minorHAnsi" w:cstheme="minorHAnsi"/>
                <w:b w:val="0"/>
                <w:sz w:val="16"/>
                <w:szCs w:val="16"/>
                <w:u w:val="none"/>
              </w:rPr>
            </w:pPr>
          </w:p>
        </w:tc>
        <w:tc>
          <w:tcPr>
            <w:tcW w:w="554" w:type="dxa"/>
            <w:shd w:val="clear" w:color="auto" w:fill="auto"/>
          </w:tcPr>
          <w:p w14:paraId="74762E8C" w14:textId="77777777" w:rsidR="00EB149C" w:rsidRPr="004C3E75" w:rsidRDefault="00EB149C" w:rsidP="004C3E75">
            <w:pPr>
              <w:pStyle w:val="Title"/>
              <w:rPr>
                <w:rFonts w:asciiTheme="minorHAnsi" w:hAnsiTheme="minorHAnsi" w:cstheme="minorHAnsi"/>
                <w:b w:val="0"/>
                <w:sz w:val="16"/>
                <w:szCs w:val="16"/>
                <w:u w:val="none"/>
              </w:rPr>
            </w:pPr>
          </w:p>
        </w:tc>
        <w:tc>
          <w:tcPr>
            <w:tcW w:w="848" w:type="dxa"/>
          </w:tcPr>
          <w:p w14:paraId="74E4AB4A" w14:textId="77777777" w:rsidR="00EB149C" w:rsidRPr="004C3E75" w:rsidRDefault="00EB149C" w:rsidP="004C3E75">
            <w:pPr>
              <w:pStyle w:val="Title"/>
              <w:rPr>
                <w:rFonts w:asciiTheme="minorHAnsi" w:hAnsiTheme="minorHAnsi" w:cstheme="minorHAnsi"/>
                <w:b w:val="0"/>
                <w:sz w:val="16"/>
                <w:szCs w:val="16"/>
                <w:u w:val="none"/>
              </w:rPr>
            </w:pPr>
          </w:p>
        </w:tc>
      </w:tr>
      <w:tr w:rsidR="00EB149C" w:rsidRPr="004C3E75" w14:paraId="15553D0A" w14:textId="77777777" w:rsidTr="000E0976">
        <w:trPr>
          <w:trHeight w:val="249"/>
        </w:trPr>
        <w:tc>
          <w:tcPr>
            <w:tcW w:w="1170" w:type="dxa"/>
            <w:shd w:val="clear" w:color="auto" w:fill="auto"/>
          </w:tcPr>
          <w:p w14:paraId="362BE119" w14:textId="77777777" w:rsidR="00EB149C" w:rsidRPr="004C3E75" w:rsidRDefault="00EB149C"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4C67570B" w14:textId="77777777" w:rsidR="00EB149C" w:rsidRPr="004C3E75" w:rsidRDefault="00EB149C" w:rsidP="001D1271">
            <w:pPr>
              <w:pStyle w:val="Title"/>
              <w:jc w:val="left"/>
              <w:rPr>
                <w:rFonts w:asciiTheme="minorHAnsi" w:hAnsiTheme="minorHAnsi" w:cstheme="minorHAnsi"/>
                <w:b w:val="0"/>
                <w:sz w:val="16"/>
                <w:szCs w:val="16"/>
                <w:u w:val="none"/>
              </w:rPr>
            </w:pPr>
          </w:p>
          <w:p w14:paraId="33832E78" w14:textId="77777777" w:rsidR="00EB149C" w:rsidRPr="004C3E75" w:rsidRDefault="00EB149C" w:rsidP="001D1271">
            <w:pPr>
              <w:pStyle w:val="Title"/>
              <w:jc w:val="left"/>
              <w:rPr>
                <w:rFonts w:asciiTheme="minorHAnsi" w:hAnsiTheme="minorHAnsi" w:cstheme="minorHAnsi"/>
                <w:b w:val="0"/>
                <w:sz w:val="16"/>
                <w:szCs w:val="16"/>
                <w:u w:val="none"/>
              </w:rPr>
            </w:pPr>
          </w:p>
          <w:p w14:paraId="4A9A7388" w14:textId="77777777" w:rsidR="00EB149C" w:rsidRPr="004C3E75" w:rsidRDefault="00EB149C" w:rsidP="001D1271">
            <w:pPr>
              <w:pStyle w:val="Title"/>
              <w:jc w:val="left"/>
              <w:rPr>
                <w:rFonts w:asciiTheme="minorHAnsi" w:hAnsiTheme="minorHAnsi" w:cstheme="minorHAnsi"/>
                <w:b w:val="0"/>
                <w:sz w:val="16"/>
                <w:szCs w:val="16"/>
                <w:u w:val="none"/>
              </w:rPr>
            </w:pPr>
          </w:p>
          <w:p w14:paraId="224EFC41" w14:textId="77777777" w:rsidR="00EB149C" w:rsidRPr="004C3E75" w:rsidRDefault="00EB149C" w:rsidP="001D1271">
            <w:pPr>
              <w:pStyle w:val="Title"/>
              <w:jc w:val="left"/>
              <w:rPr>
                <w:rFonts w:asciiTheme="minorHAnsi" w:hAnsiTheme="minorHAnsi" w:cstheme="minorHAnsi"/>
                <w:b w:val="0"/>
                <w:sz w:val="16"/>
                <w:szCs w:val="16"/>
                <w:u w:val="none"/>
              </w:rPr>
            </w:pPr>
          </w:p>
          <w:p w14:paraId="4B3006E7" w14:textId="77777777" w:rsidR="00EB149C" w:rsidRPr="004C3E75" w:rsidRDefault="00EB149C" w:rsidP="001D1271">
            <w:pPr>
              <w:pStyle w:val="Title"/>
              <w:jc w:val="left"/>
              <w:rPr>
                <w:rFonts w:asciiTheme="minorHAnsi" w:hAnsiTheme="minorHAnsi" w:cstheme="minorHAnsi"/>
                <w:b w:val="0"/>
                <w:sz w:val="16"/>
                <w:szCs w:val="16"/>
                <w:u w:val="none"/>
              </w:rPr>
            </w:pPr>
          </w:p>
          <w:p w14:paraId="0C85BC17" w14:textId="77777777" w:rsidR="00EB149C" w:rsidRPr="004C3E75" w:rsidRDefault="00EB149C" w:rsidP="001D1271">
            <w:pPr>
              <w:pStyle w:val="Title"/>
              <w:jc w:val="left"/>
              <w:rPr>
                <w:rFonts w:asciiTheme="minorHAnsi" w:hAnsiTheme="minorHAnsi" w:cstheme="minorHAnsi"/>
                <w:b w:val="0"/>
                <w:sz w:val="16"/>
                <w:szCs w:val="16"/>
                <w:u w:val="none"/>
              </w:rPr>
            </w:pPr>
          </w:p>
          <w:p w14:paraId="018D6E9D" w14:textId="77777777" w:rsidR="00EB149C" w:rsidRPr="004C3E75" w:rsidRDefault="00EB149C" w:rsidP="001D1271">
            <w:pPr>
              <w:pStyle w:val="Title"/>
              <w:jc w:val="left"/>
              <w:rPr>
                <w:rFonts w:asciiTheme="minorHAnsi" w:hAnsiTheme="minorHAnsi" w:cstheme="minorHAnsi"/>
                <w:b w:val="0"/>
                <w:sz w:val="16"/>
                <w:szCs w:val="16"/>
                <w:u w:val="none"/>
              </w:rPr>
            </w:pPr>
          </w:p>
          <w:p w14:paraId="29D92F9D" w14:textId="77777777" w:rsidR="00EB149C" w:rsidRPr="004C3E75" w:rsidRDefault="00EB149C" w:rsidP="001D1271">
            <w:pPr>
              <w:pStyle w:val="Title"/>
              <w:jc w:val="left"/>
              <w:rPr>
                <w:rFonts w:asciiTheme="minorHAnsi" w:hAnsiTheme="minorHAnsi" w:cstheme="minorHAnsi"/>
                <w:b w:val="0"/>
                <w:sz w:val="16"/>
                <w:szCs w:val="16"/>
                <w:u w:val="none"/>
              </w:rPr>
            </w:pPr>
          </w:p>
          <w:p w14:paraId="0C0464D1" w14:textId="77777777" w:rsidR="00EB149C" w:rsidRPr="004C3E75" w:rsidRDefault="00EB149C" w:rsidP="001D1271">
            <w:pPr>
              <w:pStyle w:val="Title"/>
              <w:jc w:val="left"/>
              <w:rPr>
                <w:rFonts w:asciiTheme="minorHAnsi" w:hAnsiTheme="minorHAnsi" w:cstheme="minorHAnsi"/>
                <w:b w:val="0"/>
                <w:sz w:val="16"/>
                <w:szCs w:val="16"/>
                <w:u w:val="none"/>
              </w:rPr>
            </w:pPr>
          </w:p>
          <w:p w14:paraId="1F9C6F8C" w14:textId="77777777" w:rsidR="00EB149C" w:rsidRPr="004C3E75" w:rsidRDefault="00EB149C" w:rsidP="001D1271">
            <w:pPr>
              <w:pStyle w:val="Title"/>
              <w:jc w:val="left"/>
              <w:rPr>
                <w:rFonts w:asciiTheme="minorHAnsi" w:hAnsiTheme="minorHAnsi" w:cstheme="minorHAnsi"/>
                <w:b w:val="0"/>
                <w:sz w:val="16"/>
                <w:szCs w:val="16"/>
                <w:u w:val="none"/>
              </w:rPr>
            </w:pPr>
          </w:p>
          <w:p w14:paraId="4F6FFFE0" w14:textId="77777777" w:rsidR="00EB149C" w:rsidRPr="004C3E75" w:rsidRDefault="00EB149C" w:rsidP="001D1271">
            <w:pPr>
              <w:pStyle w:val="Title"/>
              <w:jc w:val="left"/>
              <w:rPr>
                <w:rFonts w:asciiTheme="minorHAnsi" w:hAnsiTheme="minorHAnsi" w:cstheme="minorHAnsi"/>
                <w:b w:val="0"/>
                <w:sz w:val="16"/>
                <w:szCs w:val="16"/>
                <w:u w:val="none"/>
              </w:rPr>
            </w:pPr>
          </w:p>
          <w:p w14:paraId="16B80470" w14:textId="77777777" w:rsidR="00EB149C" w:rsidRPr="004C3E75" w:rsidRDefault="00EB149C" w:rsidP="001D1271">
            <w:pPr>
              <w:pStyle w:val="Title"/>
              <w:jc w:val="left"/>
              <w:rPr>
                <w:rFonts w:asciiTheme="minorHAnsi" w:hAnsiTheme="minorHAnsi" w:cstheme="minorHAnsi"/>
                <w:b w:val="0"/>
                <w:sz w:val="16"/>
                <w:szCs w:val="16"/>
                <w:u w:val="none"/>
              </w:rPr>
            </w:pPr>
          </w:p>
          <w:p w14:paraId="2C8F0691" w14:textId="77777777" w:rsidR="00EB149C" w:rsidRPr="004C3E75" w:rsidRDefault="00EB149C" w:rsidP="001D1271">
            <w:pPr>
              <w:pStyle w:val="Title"/>
              <w:jc w:val="left"/>
              <w:rPr>
                <w:rFonts w:asciiTheme="minorHAnsi" w:hAnsiTheme="minorHAnsi" w:cstheme="minorHAnsi"/>
                <w:b w:val="0"/>
                <w:sz w:val="16"/>
                <w:szCs w:val="16"/>
                <w:u w:val="none"/>
              </w:rPr>
            </w:pPr>
          </w:p>
          <w:p w14:paraId="05FBC644" w14:textId="77777777" w:rsidR="00EB149C" w:rsidRPr="004C3E75" w:rsidRDefault="00EB149C" w:rsidP="001D1271">
            <w:pPr>
              <w:pStyle w:val="Title"/>
              <w:jc w:val="left"/>
              <w:rPr>
                <w:rFonts w:asciiTheme="minorHAnsi" w:hAnsiTheme="minorHAnsi" w:cstheme="minorHAnsi"/>
                <w:b w:val="0"/>
                <w:sz w:val="16"/>
                <w:szCs w:val="16"/>
                <w:u w:val="none"/>
              </w:rPr>
            </w:pPr>
          </w:p>
          <w:p w14:paraId="26F1CD29" w14:textId="77777777" w:rsidR="00EB149C" w:rsidRPr="004C3E75" w:rsidRDefault="00EB149C" w:rsidP="001D1271">
            <w:pPr>
              <w:pStyle w:val="Title"/>
              <w:jc w:val="left"/>
              <w:rPr>
                <w:rFonts w:asciiTheme="minorHAnsi" w:hAnsiTheme="minorHAnsi" w:cstheme="minorHAnsi"/>
                <w:b w:val="0"/>
                <w:sz w:val="16"/>
                <w:szCs w:val="16"/>
                <w:u w:val="none"/>
              </w:rPr>
            </w:pPr>
          </w:p>
          <w:p w14:paraId="2558690D" w14:textId="77777777" w:rsidR="00EB149C" w:rsidRPr="004C3E75" w:rsidRDefault="00EB149C" w:rsidP="001D1271">
            <w:pPr>
              <w:pStyle w:val="Title"/>
              <w:jc w:val="left"/>
              <w:rPr>
                <w:rFonts w:asciiTheme="minorHAnsi" w:hAnsiTheme="minorHAnsi" w:cstheme="minorHAnsi"/>
                <w:b w:val="0"/>
                <w:sz w:val="16"/>
                <w:szCs w:val="16"/>
                <w:u w:val="none"/>
              </w:rPr>
            </w:pPr>
          </w:p>
          <w:p w14:paraId="4BC2D251" w14:textId="77777777" w:rsidR="00EB149C" w:rsidRPr="004C3E75" w:rsidRDefault="00EB149C" w:rsidP="001D1271">
            <w:pPr>
              <w:pStyle w:val="Title"/>
              <w:jc w:val="left"/>
              <w:rPr>
                <w:rFonts w:asciiTheme="minorHAnsi" w:hAnsiTheme="minorHAnsi" w:cstheme="minorHAnsi"/>
                <w:b w:val="0"/>
                <w:sz w:val="16"/>
                <w:szCs w:val="16"/>
                <w:u w:val="none"/>
              </w:rPr>
            </w:pPr>
          </w:p>
          <w:p w14:paraId="0C0B48EB" w14:textId="77777777" w:rsidR="00EB149C" w:rsidRPr="004C3E75" w:rsidRDefault="00EB149C" w:rsidP="001D1271">
            <w:pPr>
              <w:pStyle w:val="Title"/>
              <w:jc w:val="left"/>
              <w:rPr>
                <w:rFonts w:asciiTheme="minorHAnsi" w:hAnsiTheme="minorHAnsi" w:cstheme="minorHAnsi"/>
                <w:b w:val="0"/>
                <w:sz w:val="16"/>
                <w:szCs w:val="16"/>
                <w:u w:val="none"/>
              </w:rPr>
            </w:pPr>
          </w:p>
          <w:p w14:paraId="27F90A88" w14:textId="77777777" w:rsidR="00EB149C" w:rsidRPr="004C3E75" w:rsidRDefault="00EB149C" w:rsidP="001D1271">
            <w:pPr>
              <w:pStyle w:val="Title"/>
              <w:jc w:val="left"/>
              <w:rPr>
                <w:rFonts w:asciiTheme="minorHAnsi" w:hAnsiTheme="minorHAnsi" w:cstheme="minorHAnsi"/>
                <w:b w:val="0"/>
                <w:sz w:val="16"/>
                <w:szCs w:val="16"/>
                <w:u w:val="none"/>
              </w:rPr>
            </w:pPr>
          </w:p>
          <w:p w14:paraId="1815CEDD" w14:textId="77777777" w:rsidR="00EB149C" w:rsidRPr="004C3E75" w:rsidRDefault="00EB149C" w:rsidP="001D1271">
            <w:pPr>
              <w:pStyle w:val="Title"/>
              <w:jc w:val="left"/>
              <w:rPr>
                <w:rFonts w:asciiTheme="minorHAnsi" w:hAnsiTheme="minorHAnsi" w:cstheme="minorHAnsi"/>
                <w:b w:val="0"/>
                <w:sz w:val="16"/>
                <w:szCs w:val="16"/>
                <w:u w:val="none"/>
              </w:rPr>
            </w:pPr>
          </w:p>
          <w:p w14:paraId="17ADA464" w14:textId="77777777" w:rsidR="00EB149C" w:rsidRPr="004C3E75" w:rsidRDefault="00EB149C" w:rsidP="001D1271">
            <w:pPr>
              <w:pStyle w:val="Title"/>
              <w:jc w:val="left"/>
              <w:rPr>
                <w:rFonts w:asciiTheme="minorHAnsi" w:hAnsiTheme="minorHAnsi" w:cstheme="minorHAnsi"/>
                <w:b w:val="0"/>
                <w:sz w:val="16"/>
                <w:szCs w:val="16"/>
                <w:u w:val="none"/>
              </w:rPr>
            </w:pPr>
          </w:p>
          <w:p w14:paraId="7B885B54" w14:textId="77777777" w:rsidR="00EB149C" w:rsidRPr="004C3E75" w:rsidRDefault="00EB149C" w:rsidP="001D1271">
            <w:pPr>
              <w:pStyle w:val="Title"/>
              <w:jc w:val="left"/>
              <w:rPr>
                <w:rFonts w:asciiTheme="minorHAnsi" w:hAnsiTheme="minorHAnsi" w:cstheme="minorHAnsi"/>
                <w:b w:val="0"/>
                <w:sz w:val="16"/>
                <w:szCs w:val="16"/>
                <w:u w:val="none"/>
              </w:rPr>
            </w:pPr>
          </w:p>
          <w:p w14:paraId="39249EE6" w14:textId="77777777" w:rsidR="00EB149C" w:rsidRPr="004C3E75" w:rsidRDefault="00EB149C" w:rsidP="001D1271">
            <w:pPr>
              <w:pStyle w:val="Title"/>
              <w:jc w:val="left"/>
              <w:rPr>
                <w:rFonts w:asciiTheme="minorHAnsi" w:hAnsiTheme="minorHAnsi" w:cstheme="minorHAnsi"/>
                <w:b w:val="0"/>
                <w:sz w:val="16"/>
                <w:szCs w:val="16"/>
                <w:u w:val="none"/>
              </w:rPr>
            </w:pPr>
          </w:p>
          <w:p w14:paraId="4CF0C149" w14:textId="77777777" w:rsidR="00EB149C" w:rsidRPr="004C3E75" w:rsidRDefault="00EB149C" w:rsidP="001D1271">
            <w:pPr>
              <w:pStyle w:val="Title"/>
              <w:jc w:val="left"/>
              <w:rPr>
                <w:rFonts w:asciiTheme="minorHAnsi" w:hAnsiTheme="minorHAnsi" w:cstheme="minorHAnsi"/>
                <w:b w:val="0"/>
                <w:sz w:val="16"/>
                <w:szCs w:val="16"/>
                <w:u w:val="none"/>
              </w:rPr>
            </w:pPr>
          </w:p>
          <w:p w14:paraId="4B33DE4B" w14:textId="77777777" w:rsidR="00EB149C" w:rsidRPr="004C3E75" w:rsidRDefault="00EB149C" w:rsidP="001D1271">
            <w:pPr>
              <w:pStyle w:val="Title"/>
              <w:jc w:val="left"/>
              <w:rPr>
                <w:rFonts w:asciiTheme="minorHAnsi" w:hAnsiTheme="minorHAnsi" w:cstheme="minorHAnsi"/>
                <w:b w:val="0"/>
                <w:sz w:val="16"/>
                <w:szCs w:val="16"/>
                <w:u w:val="none"/>
              </w:rPr>
            </w:pPr>
          </w:p>
          <w:p w14:paraId="1FE3B5BF" w14:textId="77777777" w:rsidR="00EB149C" w:rsidRPr="004C3E75" w:rsidRDefault="00EB149C" w:rsidP="001D1271">
            <w:pPr>
              <w:pStyle w:val="Title"/>
              <w:jc w:val="left"/>
              <w:rPr>
                <w:rFonts w:asciiTheme="minorHAnsi" w:hAnsiTheme="minorHAnsi" w:cstheme="minorHAnsi"/>
                <w:b w:val="0"/>
                <w:sz w:val="16"/>
                <w:szCs w:val="16"/>
                <w:u w:val="none"/>
              </w:rPr>
            </w:pPr>
          </w:p>
          <w:p w14:paraId="7DC01356" w14:textId="77777777" w:rsidR="00EB149C" w:rsidRPr="004C3E75" w:rsidRDefault="00EB149C" w:rsidP="001D1271">
            <w:pPr>
              <w:pStyle w:val="Title"/>
              <w:jc w:val="left"/>
              <w:rPr>
                <w:rFonts w:asciiTheme="minorHAnsi" w:hAnsiTheme="minorHAnsi" w:cstheme="minorHAnsi"/>
                <w:b w:val="0"/>
                <w:sz w:val="16"/>
                <w:szCs w:val="16"/>
                <w:u w:val="none"/>
              </w:rPr>
            </w:pPr>
          </w:p>
          <w:p w14:paraId="4CB2B7DD" w14:textId="77777777" w:rsidR="00EB149C" w:rsidRPr="004C3E75" w:rsidRDefault="00EB149C" w:rsidP="001D1271">
            <w:pPr>
              <w:pStyle w:val="Title"/>
              <w:jc w:val="left"/>
              <w:rPr>
                <w:rFonts w:asciiTheme="minorHAnsi" w:hAnsiTheme="minorHAnsi" w:cstheme="minorHAnsi"/>
                <w:b w:val="0"/>
                <w:sz w:val="16"/>
                <w:szCs w:val="16"/>
                <w:u w:val="none"/>
              </w:rPr>
            </w:pPr>
          </w:p>
          <w:p w14:paraId="7F44693B" w14:textId="77777777" w:rsidR="00EB149C" w:rsidRPr="004C3E75" w:rsidRDefault="00EB149C" w:rsidP="001D1271">
            <w:pPr>
              <w:pStyle w:val="Title"/>
              <w:jc w:val="left"/>
              <w:rPr>
                <w:rFonts w:asciiTheme="minorHAnsi" w:hAnsiTheme="minorHAnsi" w:cstheme="minorHAnsi"/>
                <w:b w:val="0"/>
                <w:sz w:val="16"/>
                <w:szCs w:val="16"/>
                <w:u w:val="none"/>
              </w:rPr>
            </w:pPr>
          </w:p>
          <w:p w14:paraId="7E85F55D" w14:textId="77777777" w:rsidR="00EB149C" w:rsidRPr="004C3E75" w:rsidRDefault="00EB149C" w:rsidP="001D1271">
            <w:pPr>
              <w:pStyle w:val="Title"/>
              <w:jc w:val="left"/>
              <w:rPr>
                <w:rFonts w:asciiTheme="minorHAnsi" w:hAnsiTheme="minorHAnsi" w:cstheme="minorHAnsi"/>
                <w:b w:val="0"/>
                <w:sz w:val="16"/>
                <w:szCs w:val="16"/>
                <w:u w:val="none"/>
              </w:rPr>
            </w:pPr>
          </w:p>
          <w:p w14:paraId="7422F794" w14:textId="77777777" w:rsidR="00EB149C" w:rsidRPr="004C3E75" w:rsidRDefault="00EB149C" w:rsidP="001D1271">
            <w:pPr>
              <w:pStyle w:val="Title"/>
              <w:jc w:val="left"/>
              <w:rPr>
                <w:rFonts w:asciiTheme="minorHAnsi" w:hAnsiTheme="minorHAnsi" w:cstheme="minorHAnsi"/>
                <w:b w:val="0"/>
                <w:sz w:val="16"/>
                <w:szCs w:val="16"/>
                <w:u w:val="none"/>
              </w:rPr>
            </w:pPr>
          </w:p>
          <w:p w14:paraId="7C80E046" w14:textId="77777777" w:rsidR="00EB149C" w:rsidRPr="004C3E75" w:rsidRDefault="00EB149C" w:rsidP="001D1271">
            <w:pPr>
              <w:pStyle w:val="Title"/>
              <w:jc w:val="left"/>
              <w:rPr>
                <w:rFonts w:asciiTheme="minorHAnsi" w:hAnsiTheme="minorHAnsi" w:cstheme="minorHAnsi"/>
                <w:b w:val="0"/>
                <w:sz w:val="16"/>
                <w:szCs w:val="16"/>
                <w:u w:val="none"/>
              </w:rPr>
            </w:pPr>
          </w:p>
          <w:p w14:paraId="7728D2D7" w14:textId="77777777" w:rsidR="00EB149C" w:rsidRPr="004C3E75" w:rsidRDefault="00EB149C" w:rsidP="001D1271">
            <w:pPr>
              <w:pStyle w:val="Title"/>
              <w:jc w:val="left"/>
              <w:rPr>
                <w:rFonts w:asciiTheme="minorHAnsi" w:hAnsiTheme="minorHAnsi" w:cstheme="minorHAnsi"/>
                <w:b w:val="0"/>
                <w:sz w:val="16"/>
                <w:szCs w:val="16"/>
                <w:u w:val="none"/>
              </w:rPr>
            </w:pPr>
          </w:p>
          <w:p w14:paraId="742D7438" w14:textId="77777777" w:rsidR="00EB149C" w:rsidRPr="004C3E75" w:rsidRDefault="00EB149C" w:rsidP="001D1271">
            <w:pPr>
              <w:pStyle w:val="Title"/>
              <w:jc w:val="left"/>
              <w:rPr>
                <w:rFonts w:asciiTheme="minorHAnsi" w:hAnsiTheme="minorHAnsi" w:cstheme="minorHAnsi"/>
                <w:b w:val="0"/>
                <w:sz w:val="16"/>
                <w:szCs w:val="16"/>
                <w:u w:val="none"/>
              </w:rPr>
            </w:pPr>
          </w:p>
          <w:p w14:paraId="57C4C4F3" w14:textId="77777777" w:rsidR="00EB149C" w:rsidRPr="004C3E75" w:rsidRDefault="00EB149C" w:rsidP="00B23D3F">
            <w:pPr>
              <w:pStyle w:val="Title"/>
              <w:jc w:val="left"/>
              <w:rPr>
                <w:rFonts w:asciiTheme="minorHAnsi" w:hAnsiTheme="minorHAnsi" w:cstheme="minorHAnsi"/>
                <w:b w:val="0"/>
                <w:sz w:val="16"/>
                <w:szCs w:val="16"/>
                <w:u w:val="none"/>
              </w:rPr>
            </w:pPr>
          </w:p>
        </w:tc>
        <w:tc>
          <w:tcPr>
            <w:tcW w:w="952" w:type="dxa"/>
            <w:shd w:val="clear" w:color="auto" w:fill="auto"/>
          </w:tcPr>
          <w:p w14:paraId="0ED07AC3" w14:textId="77777777" w:rsidR="00EB149C" w:rsidRPr="004C3E75" w:rsidRDefault="00EB149C"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6F024C66" w14:textId="77777777" w:rsidR="00EB149C" w:rsidRPr="004C3E75" w:rsidRDefault="00EB149C" w:rsidP="00A325E6">
            <w:pPr>
              <w:pStyle w:val="Title"/>
              <w:jc w:val="left"/>
              <w:rPr>
                <w:rFonts w:asciiTheme="minorHAnsi" w:hAnsiTheme="minorHAnsi" w:cstheme="minorHAnsi"/>
                <w:b w:val="0"/>
                <w:sz w:val="16"/>
                <w:szCs w:val="16"/>
                <w:u w:val="none"/>
              </w:rPr>
            </w:pPr>
          </w:p>
          <w:p w14:paraId="4639E2C9" w14:textId="77777777" w:rsidR="00EB149C" w:rsidRPr="004C3E75" w:rsidRDefault="00EB149C" w:rsidP="00A325E6">
            <w:pPr>
              <w:pStyle w:val="Title"/>
              <w:jc w:val="left"/>
              <w:rPr>
                <w:rFonts w:asciiTheme="minorHAnsi" w:hAnsiTheme="minorHAnsi" w:cstheme="minorHAnsi"/>
                <w:b w:val="0"/>
                <w:sz w:val="16"/>
                <w:szCs w:val="16"/>
                <w:u w:val="none"/>
              </w:rPr>
            </w:pPr>
          </w:p>
          <w:p w14:paraId="35BE0B11" w14:textId="77777777" w:rsidR="00EB149C" w:rsidRPr="004C3E75" w:rsidRDefault="00EB149C" w:rsidP="00A325E6">
            <w:pPr>
              <w:pStyle w:val="Title"/>
              <w:jc w:val="left"/>
              <w:rPr>
                <w:rFonts w:asciiTheme="minorHAnsi" w:hAnsiTheme="minorHAnsi" w:cstheme="minorHAnsi"/>
                <w:b w:val="0"/>
                <w:sz w:val="16"/>
                <w:szCs w:val="16"/>
                <w:u w:val="none"/>
              </w:rPr>
            </w:pPr>
          </w:p>
          <w:p w14:paraId="56BB610B" w14:textId="77777777" w:rsidR="00EB149C" w:rsidRPr="004C3E75" w:rsidRDefault="00EB149C" w:rsidP="00A325E6">
            <w:pPr>
              <w:pStyle w:val="Title"/>
              <w:jc w:val="left"/>
              <w:rPr>
                <w:rFonts w:asciiTheme="minorHAnsi" w:hAnsiTheme="minorHAnsi" w:cstheme="minorHAnsi"/>
                <w:b w:val="0"/>
                <w:sz w:val="16"/>
                <w:szCs w:val="16"/>
                <w:u w:val="none"/>
              </w:rPr>
            </w:pPr>
          </w:p>
          <w:p w14:paraId="6D86C2FA" w14:textId="77777777" w:rsidR="00EB149C" w:rsidRPr="004C3E75" w:rsidRDefault="00EB149C" w:rsidP="00A325E6">
            <w:pPr>
              <w:pStyle w:val="Title"/>
              <w:jc w:val="left"/>
              <w:rPr>
                <w:rFonts w:asciiTheme="minorHAnsi" w:hAnsiTheme="minorHAnsi" w:cstheme="minorHAnsi"/>
                <w:b w:val="0"/>
                <w:sz w:val="16"/>
                <w:szCs w:val="16"/>
                <w:u w:val="none"/>
              </w:rPr>
            </w:pPr>
          </w:p>
          <w:p w14:paraId="65F2E4CF" w14:textId="77777777" w:rsidR="00EB149C" w:rsidRPr="004C3E75" w:rsidRDefault="00EB149C" w:rsidP="00A325E6">
            <w:pPr>
              <w:pStyle w:val="Title"/>
              <w:jc w:val="left"/>
              <w:rPr>
                <w:rFonts w:asciiTheme="minorHAnsi" w:hAnsiTheme="minorHAnsi" w:cstheme="minorHAnsi"/>
                <w:b w:val="0"/>
                <w:sz w:val="16"/>
                <w:szCs w:val="16"/>
                <w:u w:val="none"/>
              </w:rPr>
            </w:pPr>
          </w:p>
          <w:p w14:paraId="3240B9EF" w14:textId="77777777" w:rsidR="00EB149C" w:rsidRPr="004C3E75" w:rsidRDefault="00EB149C" w:rsidP="00A325E6">
            <w:pPr>
              <w:pStyle w:val="Title"/>
              <w:jc w:val="left"/>
              <w:rPr>
                <w:rFonts w:asciiTheme="minorHAnsi" w:hAnsiTheme="minorHAnsi" w:cstheme="minorHAnsi"/>
                <w:b w:val="0"/>
                <w:sz w:val="16"/>
                <w:szCs w:val="16"/>
                <w:u w:val="none"/>
              </w:rPr>
            </w:pPr>
          </w:p>
          <w:p w14:paraId="7829CC67" w14:textId="77777777" w:rsidR="00EB149C" w:rsidRPr="004C3E75" w:rsidRDefault="00EB149C" w:rsidP="00A325E6">
            <w:pPr>
              <w:pStyle w:val="Title"/>
              <w:jc w:val="left"/>
              <w:rPr>
                <w:rFonts w:asciiTheme="minorHAnsi" w:hAnsiTheme="minorHAnsi" w:cstheme="minorHAnsi"/>
                <w:b w:val="0"/>
                <w:sz w:val="16"/>
                <w:szCs w:val="16"/>
                <w:u w:val="none"/>
              </w:rPr>
            </w:pPr>
          </w:p>
          <w:p w14:paraId="76938FAA" w14:textId="77777777" w:rsidR="00EB149C" w:rsidRPr="004C3E75" w:rsidRDefault="00EB149C" w:rsidP="00A325E6">
            <w:pPr>
              <w:pStyle w:val="Title"/>
              <w:jc w:val="left"/>
              <w:rPr>
                <w:rFonts w:asciiTheme="minorHAnsi" w:hAnsiTheme="minorHAnsi" w:cstheme="minorHAnsi"/>
                <w:b w:val="0"/>
                <w:sz w:val="16"/>
                <w:szCs w:val="16"/>
                <w:u w:val="none"/>
              </w:rPr>
            </w:pPr>
          </w:p>
          <w:p w14:paraId="15FB5D87" w14:textId="77777777" w:rsidR="00EB149C" w:rsidRPr="004C3E75" w:rsidRDefault="00EB149C" w:rsidP="00A325E6">
            <w:pPr>
              <w:pStyle w:val="Title"/>
              <w:jc w:val="left"/>
              <w:rPr>
                <w:rFonts w:asciiTheme="minorHAnsi" w:hAnsiTheme="minorHAnsi" w:cstheme="minorHAnsi"/>
                <w:b w:val="0"/>
                <w:sz w:val="16"/>
                <w:szCs w:val="16"/>
                <w:u w:val="none"/>
              </w:rPr>
            </w:pPr>
          </w:p>
          <w:p w14:paraId="673FC5C1" w14:textId="77777777" w:rsidR="00EB149C" w:rsidRPr="004C3E75" w:rsidRDefault="00EB149C" w:rsidP="00A325E6">
            <w:pPr>
              <w:pStyle w:val="Title"/>
              <w:jc w:val="left"/>
              <w:rPr>
                <w:rFonts w:asciiTheme="minorHAnsi" w:hAnsiTheme="minorHAnsi" w:cstheme="minorHAnsi"/>
                <w:b w:val="0"/>
                <w:sz w:val="16"/>
                <w:szCs w:val="16"/>
                <w:u w:val="none"/>
              </w:rPr>
            </w:pPr>
          </w:p>
          <w:p w14:paraId="1492626B" w14:textId="77777777" w:rsidR="00EB149C" w:rsidRPr="004C3E75" w:rsidRDefault="00EB149C" w:rsidP="00A325E6">
            <w:pPr>
              <w:pStyle w:val="Title"/>
              <w:jc w:val="left"/>
              <w:rPr>
                <w:rFonts w:asciiTheme="minorHAnsi" w:hAnsiTheme="minorHAnsi" w:cstheme="minorHAnsi"/>
                <w:b w:val="0"/>
                <w:sz w:val="16"/>
                <w:szCs w:val="16"/>
                <w:u w:val="none"/>
              </w:rPr>
            </w:pPr>
          </w:p>
          <w:p w14:paraId="4ED66C86" w14:textId="77777777" w:rsidR="00EB149C" w:rsidRPr="004C3E75" w:rsidRDefault="00EB149C" w:rsidP="00A325E6">
            <w:pPr>
              <w:pStyle w:val="Title"/>
              <w:jc w:val="left"/>
              <w:rPr>
                <w:rFonts w:asciiTheme="minorHAnsi" w:hAnsiTheme="minorHAnsi" w:cstheme="minorHAnsi"/>
                <w:b w:val="0"/>
                <w:sz w:val="16"/>
                <w:szCs w:val="16"/>
                <w:u w:val="none"/>
              </w:rPr>
            </w:pPr>
          </w:p>
          <w:p w14:paraId="130E3FBA" w14:textId="77777777" w:rsidR="00EB149C" w:rsidRPr="004C3E75" w:rsidRDefault="00EB149C" w:rsidP="00A325E6">
            <w:pPr>
              <w:pStyle w:val="Title"/>
              <w:jc w:val="left"/>
              <w:rPr>
                <w:rFonts w:asciiTheme="minorHAnsi" w:hAnsiTheme="minorHAnsi" w:cstheme="minorHAnsi"/>
                <w:b w:val="0"/>
                <w:sz w:val="16"/>
                <w:szCs w:val="16"/>
                <w:u w:val="none"/>
              </w:rPr>
            </w:pPr>
          </w:p>
          <w:p w14:paraId="24AF7D64" w14:textId="77777777" w:rsidR="00EB149C" w:rsidRPr="004C3E75" w:rsidRDefault="00EB149C" w:rsidP="00A325E6">
            <w:pPr>
              <w:pStyle w:val="Title"/>
              <w:jc w:val="left"/>
              <w:rPr>
                <w:rFonts w:asciiTheme="minorHAnsi" w:hAnsiTheme="minorHAnsi" w:cstheme="minorHAnsi"/>
                <w:b w:val="0"/>
                <w:sz w:val="16"/>
                <w:szCs w:val="16"/>
                <w:u w:val="none"/>
              </w:rPr>
            </w:pPr>
          </w:p>
          <w:p w14:paraId="7B6A2F5B" w14:textId="77777777" w:rsidR="00EB149C" w:rsidRPr="004C3E75" w:rsidRDefault="00EB149C" w:rsidP="00A325E6">
            <w:pPr>
              <w:pStyle w:val="Title"/>
              <w:jc w:val="left"/>
              <w:rPr>
                <w:rFonts w:asciiTheme="minorHAnsi" w:hAnsiTheme="minorHAnsi" w:cstheme="minorHAnsi"/>
                <w:b w:val="0"/>
                <w:sz w:val="16"/>
                <w:szCs w:val="16"/>
                <w:u w:val="none"/>
              </w:rPr>
            </w:pPr>
          </w:p>
          <w:p w14:paraId="33A7A195" w14:textId="77777777" w:rsidR="00EB149C" w:rsidRPr="004C3E75" w:rsidRDefault="00EB149C" w:rsidP="00A325E6">
            <w:pPr>
              <w:pStyle w:val="Title"/>
              <w:jc w:val="left"/>
              <w:rPr>
                <w:rFonts w:asciiTheme="minorHAnsi" w:hAnsiTheme="minorHAnsi" w:cstheme="minorHAnsi"/>
                <w:b w:val="0"/>
                <w:sz w:val="16"/>
                <w:szCs w:val="16"/>
                <w:u w:val="none"/>
              </w:rPr>
            </w:pPr>
          </w:p>
          <w:p w14:paraId="40EE9DC8" w14:textId="77777777" w:rsidR="00EB149C" w:rsidRPr="004C3E75" w:rsidRDefault="00EB149C" w:rsidP="00A325E6">
            <w:pPr>
              <w:pStyle w:val="Title"/>
              <w:jc w:val="left"/>
              <w:rPr>
                <w:rFonts w:asciiTheme="minorHAnsi" w:hAnsiTheme="minorHAnsi" w:cstheme="minorHAnsi"/>
                <w:b w:val="0"/>
                <w:sz w:val="16"/>
                <w:szCs w:val="16"/>
                <w:u w:val="none"/>
              </w:rPr>
            </w:pPr>
          </w:p>
          <w:p w14:paraId="1D27D488" w14:textId="77777777" w:rsidR="00EB149C" w:rsidRPr="004C3E75" w:rsidRDefault="00EB149C" w:rsidP="00A325E6">
            <w:pPr>
              <w:pStyle w:val="Title"/>
              <w:jc w:val="left"/>
              <w:rPr>
                <w:rFonts w:asciiTheme="minorHAnsi" w:hAnsiTheme="minorHAnsi" w:cstheme="minorHAnsi"/>
                <w:b w:val="0"/>
                <w:sz w:val="16"/>
                <w:szCs w:val="16"/>
                <w:u w:val="none"/>
              </w:rPr>
            </w:pPr>
          </w:p>
          <w:p w14:paraId="1C1114D7" w14:textId="77777777" w:rsidR="00EB149C" w:rsidRPr="004C3E75" w:rsidRDefault="00EB149C" w:rsidP="00A325E6">
            <w:pPr>
              <w:pStyle w:val="Title"/>
              <w:jc w:val="left"/>
              <w:rPr>
                <w:rFonts w:asciiTheme="minorHAnsi" w:hAnsiTheme="minorHAnsi" w:cstheme="minorHAnsi"/>
                <w:b w:val="0"/>
                <w:sz w:val="16"/>
                <w:szCs w:val="16"/>
                <w:u w:val="none"/>
              </w:rPr>
            </w:pPr>
          </w:p>
          <w:p w14:paraId="56592EC2" w14:textId="77777777" w:rsidR="00EB149C" w:rsidRPr="004C3E75" w:rsidRDefault="00EB149C" w:rsidP="00A325E6">
            <w:pPr>
              <w:pStyle w:val="Title"/>
              <w:jc w:val="left"/>
              <w:rPr>
                <w:rFonts w:asciiTheme="minorHAnsi" w:hAnsiTheme="minorHAnsi" w:cstheme="minorHAnsi"/>
                <w:b w:val="0"/>
                <w:sz w:val="16"/>
                <w:szCs w:val="16"/>
                <w:u w:val="none"/>
              </w:rPr>
            </w:pPr>
          </w:p>
          <w:p w14:paraId="36639A39" w14:textId="77777777" w:rsidR="00EB149C" w:rsidRPr="004C3E75" w:rsidRDefault="00EB149C" w:rsidP="00A325E6">
            <w:pPr>
              <w:pStyle w:val="Title"/>
              <w:jc w:val="left"/>
              <w:rPr>
                <w:rFonts w:asciiTheme="minorHAnsi" w:hAnsiTheme="minorHAnsi" w:cstheme="minorHAnsi"/>
                <w:b w:val="0"/>
                <w:sz w:val="16"/>
                <w:szCs w:val="16"/>
                <w:u w:val="none"/>
              </w:rPr>
            </w:pPr>
          </w:p>
          <w:p w14:paraId="26205D11" w14:textId="77777777" w:rsidR="00EB149C" w:rsidRPr="004C3E75" w:rsidRDefault="00EB149C" w:rsidP="00A325E6">
            <w:pPr>
              <w:pStyle w:val="Title"/>
              <w:jc w:val="left"/>
              <w:rPr>
                <w:rFonts w:asciiTheme="minorHAnsi" w:hAnsiTheme="minorHAnsi" w:cstheme="minorHAnsi"/>
                <w:b w:val="0"/>
                <w:sz w:val="16"/>
                <w:szCs w:val="16"/>
                <w:u w:val="none"/>
              </w:rPr>
            </w:pPr>
          </w:p>
          <w:p w14:paraId="429F1F48" w14:textId="77777777" w:rsidR="00EB149C" w:rsidRPr="004C3E75" w:rsidRDefault="00EB149C" w:rsidP="00A325E6">
            <w:pPr>
              <w:pStyle w:val="Title"/>
              <w:jc w:val="left"/>
              <w:rPr>
                <w:rFonts w:asciiTheme="minorHAnsi" w:hAnsiTheme="minorHAnsi" w:cstheme="minorHAnsi"/>
                <w:b w:val="0"/>
                <w:sz w:val="16"/>
                <w:szCs w:val="16"/>
                <w:u w:val="none"/>
              </w:rPr>
            </w:pPr>
          </w:p>
          <w:p w14:paraId="6D7FD948" w14:textId="77777777" w:rsidR="00EB149C" w:rsidRPr="004C3E75" w:rsidRDefault="00EB149C" w:rsidP="00A325E6">
            <w:pPr>
              <w:pStyle w:val="Title"/>
              <w:jc w:val="left"/>
              <w:rPr>
                <w:rFonts w:asciiTheme="minorHAnsi" w:hAnsiTheme="minorHAnsi" w:cstheme="minorHAnsi"/>
                <w:b w:val="0"/>
                <w:sz w:val="16"/>
                <w:szCs w:val="16"/>
                <w:u w:val="none"/>
              </w:rPr>
            </w:pPr>
          </w:p>
          <w:p w14:paraId="5CBF8DF9" w14:textId="77777777" w:rsidR="00EB149C" w:rsidRPr="004C3E75" w:rsidRDefault="00EB149C" w:rsidP="00A325E6">
            <w:pPr>
              <w:pStyle w:val="Title"/>
              <w:jc w:val="left"/>
              <w:rPr>
                <w:rFonts w:asciiTheme="minorHAnsi" w:hAnsiTheme="minorHAnsi" w:cstheme="minorHAnsi"/>
                <w:b w:val="0"/>
                <w:sz w:val="16"/>
                <w:szCs w:val="16"/>
                <w:u w:val="none"/>
              </w:rPr>
            </w:pPr>
          </w:p>
          <w:p w14:paraId="3BB67C2C" w14:textId="77777777" w:rsidR="00EB149C" w:rsidRPr="004C3E75" w:rsidRDefault="00EB149C" w:rsidP="00A325E6">
            <w:pPr>
              <w:pStyle w:val="Title"/>
              <w:jc w:val="left"/>
              <w:rPr>
                <w:rFonts w:asciiTheme="minorHAnsi" w:hAnsiTheme="minorHAnsi" w:cstheme="minorHAnsi"/>
                <w:b w:val="0"/>
                <w:sz w:val="16"/>
                <w:szCs w:val="16"/>
                <w:u w:val="none"/>
              </w:rPr>
            </w:pPr>
          </w:p>
          <w:p w14:paraId="62C68158" w14:textId="77777777" w:rsidR="00EB149C" w:rsidRPr="004C3E75" w:rsidRDefault="00EB149C" w:rsidP="00A325E6">
            <w:pPr>
              <w:pStyle w:val="Title"/>
              <w:jc w:val="left"/>
              <w:rPr>
                <w:rFonts w:asciiTheme="minorHAnsi" w:hAnsiTheme="minorHAnsi" w:cstheme="minorHAnsi"/>
                <w:b w:val="0"/>
                <w:sz w:val="16"/>
                <w:szCs w:val="16"/>
                <w:u w:val="none"/>
              </w:rPr>
            </w:pPr>
          </w:p>
          <w:p w14:paraId="745CF33E" w14:textId="77777777" w:rsidR="00EB149C" w:rsidRPr="004C3E75" w:rsidRDefault="00EB149C" w:rsidP="00A325E6">
            <w:pPr>
              <w:pStyle w:val="Title"/>
              <w:jc w:val="left"/>
              <w:rPr>
                <w:rFonts w:asciiTheme="minorHAnsi" w:hAnsiTheme="minorHAnsi" w:cstheme="minorHAnsi"/>
                <w:b w:val="0"/>
                <w:sz w:val="16"/>
                <w:szCs w:val="16"/>
                <w:u w:val="none"/>
              </w:rPr>
            </w:pPr>
          </w:p>
          <w:p w14:paraId="2CEC8F68" w14:textId="77777777" w:rsidR="00EB149C" w:rsidRPr="004C3E75" w:rsidRDefault="00EB149C" w:rsidP="00A325E6">
            <w:pPr>
              <w:pStyle w:val="Title"/>
              <w:jc w:val="left"/>
              <w:rPr>
                <w:rFonts w:asciiTheme="minorHAnsi" w:hAnsiTheme="minorHAnsi" w:cstheme="minorHAnsi"/>
                <w:b w:val="0"/>
                <w:sz w:val="16"/>
                <w:szCs w:val="16"/>
                <w:u w:val="none"/>
              </w:rPr>
            </w:pPr>
          </w:p>
          <w:p w14:paraId="0A464241" w14:textId="77777777" w:rsidR="00EB149C" w:rsidRPr="004C3E75" w:rsidRDefault="00EB149C" w:rsidP="00A325E6">
            <w:pPr>
              <w:pStyle w:val="Title"/>
              <w:jc w:val="left"/>
              <w:rPr>
                <w:rFonts w:asciiTheme="minorHAnsi" w:hAnsiTheme="minorHAnsi" w:cstheme="minorHAnsi"/>
                <w:b w:val="0"/>
                <w:sz w:val="16"/>
                <w:szCs w:val="16"/>
                <w:u w:val="none"/>
              </w:rPr>
            </w:pPr>
          </w:p>
          <w:p w14:paraId="4468774D" w14:textId="77777777" w:rsidR="00EB149C" w:rsidRPr="004C3E75" w:rsidRDefault="00EB149C" w:rsidP="00A325E6">
            <w:pPr>
              <w:pStyle w:val="Title"/>
              <w:jc w:val="left"/>
              <w:rPr>
                <w:rFonts w:asciiTheme="minorHAnsi" w:hAnsiTheme="minorHAnsi" w:cstheme="minorHAnsi"/>
                <w:b w:val="0"/>
                <w:sz w:val="16"/>
                <w:szCs w:val="16"/>
                <w:u w:val="none"/>
              </w:rPr>
            </w:pPr>
          </w:p>
          <w:p w14:paraId="32C48FA5" w14:textId="47CD8258" w:rsidR="00EB149C" w:rsidRPr="004C3E75" w:rsidRDefault="00EB149C" w:rsidP="00B23D3F">
            <w:pPr>
              <w:jc w:val="both"/>
              <w:rPr>
                <w:rFonts w:cstheme="minorHAnsi"/>
                <w:sz w:val="16"/>
                <w:szCs w:val="16"/>
              </w:rPr>
            </w:pPr>
          </w:p>
        </w:tc>
        <w:tc>
          <w:tcPr>
            <w:tcW w:w="992" w:type="dxa"/>
            <w:shd w:val="clear" w:color="auto" w:fill="auto"/>
          </w:tcPr>
          <w:p w14:paraId="39C77FF6" w14:textId="32DF091D" w:rsidR="00EB149C" w:rsidRPr="00CC0457" w:rsidRDefault="00EB149C"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p>
        </w:tc>
        <w:tc>
          <w:tcPr>
            <w:tcW w:w="1134" w:type="dxa"/>
            <w:shd w:val="clear" w:color="auto" w:fill="auto"/>
          </w:tcPr>
          <w:p w14:paraId="4B731E9F" w14:textId="77777777" w:rsidR="00EB149C" w:rsidRPr="004C3E75" w:rsidRDefault="00EB149C"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1A6A970D" w14:textId="77777777" w:rsidR="00EB149C" w:rsidRPr="004C3E75" w:rsidRDefault="00EB149C" w:rsidP="00A325E6">
            <w:pPr>
              <w:pStyle w:val="NoSpacing"/>
              <w:jc w:val="both"/>
              <w:rPr>
                <w:rFonts w:cstheme="minorHAnsi"/>
                <w:sz w:val="16"/>
                <w:szCs w:val="16"/>
                <w:lang w:eastAsia="en-GB"/>
              </w:rPr>
            </w:pPr>
          </w:p>
          <w:p w14:paraId="063186AC" w14:textId="77777777" w:rsidR="00EB149C" w:rsidRPr="004C3E75" w:rsidRDefault="00EB149C" w:rsidP="00A325E6">
            <w:pPr>
              <w:pStyle w:val="NoSpacing"/>
              <w:jc w:val="both"/>
              <w:rPr>
                <w:rFonts w:cstheme="minorHAnsi"/>
                <w:sz w:val="16"/>
                <w:szCs w:val="16"/>
                <w:lang w:eastAsia="en-GB"/>
              </w:rPr>
            </w:pPr>
          </w:p>
          <w:p w14:paraId="350829C2" w14:textId="77777777" w:rsidR="00EB149C" w:rsidRPr="004C3E75" w:rsidRDefault="00EB149C" w:rsidP="00A325E6">
            <w:pPr>
              <w:pStyle w:val="NoSpacing"/>
              <w:jc w:val="both"/>
              <w:rPr>
                <w:rFonts w:cstheme="minorHAnsi"/>
                <w:sz w:val="16"/>
                <w:szCs w:val="16"/>
                <w:lang w:eastAsia="en-GB"/>
              </w:rPr>
            </w:pPr>
          </w:p>
          <w:p w14:paraId="1536D6F0" w14:textId="77777777" w:rsidR="00EB149C" w:rsidRPr="004C3E75" w:rsidRDefault="00EB149C" w:rsidP="00A325E6">
            <w:pPr>
              <w:pStyle w:val="NoSpacing"/>
              <w:jc w:val="both"/>
              <w:rPr>
                <w:rFonts w:cstheme="minorHAnsi"/>
                <w:sz w:val="16"/>
                <w:szCs w:val="16"/>
                <w:lang w:eastAsia="en-GB"/>
              </w:rPr>
            </w:pPr>
          </w:p>
          <w:p w14:paraId="73E07865" w14:textId="77777777" w:rsidR="00EB149C" w:rsidRPr="004C3E75" w:rsidRDefault="00EB149C" w:rsidP="00A325E6">
            <w:pPr>
              <w:pStyle w:val="NoSpacing"/>
              <w:jc w:val="both"/>
              <w:rPr>
                <w:rFonts w:cstheme="minorHAnsi"/>
                <w:sz w:val="16"/>
                <w:szCs w:val="16"/>
                <w:lang w:eastAsia="en-GB"/>
              </w:rPr>
            </w:pPr>
          </w:p>
          <w:p w14:paraId="0577B846" w14:textId="77777777" w:rsidR="00EB149C" w:rsidRPr="004C3E75" w:rsidRDefault="00EB149C" w:rsidP="00A325E6">
            <w:pPr>
              <w:pStyle w:val="NoSpacing"/>
              <w:jc w:val="both"/>
              <w:rPr>
                <w:rFonts w:cstheme="minorHAnsi"/>
                <w:sz w:val="16"/>
                <w:szCs w:val="16"/>
                <w:lang w:eastAsia="en-GB"/>
              </w:rPr>
            </w:pPr>
          </w:p>
          <w:p w14:paraId="5CE51963" w14:textId="77777777" w:rsidR="00EB149C" w:rsidRPr="004C3E75" w:rsidRDefault="00EB149C" w:rsidP="00A325E6">
            <w:pPr>
              <w:pStyle w:val="NoSpacing"/>
              <w:jc w:val="both"/>
              <w:rPr>
                <w:rFonts w:cstheme="minorHAnsi"/>
                <w:sz w:val="16"/>
                <w:szCs w:val="16"/>
                <w:lang w:eastAsia="en-GB"/>
              </w:rPr>
            </w:pPr>
          </w:p>
          <w:p w14:paraId="5C0BE180" w14:textId="77777777" w:rsidR="00EB149C" w:rsidRPr="004C3E75" w:rsidRDefault="00EB149C" w:rsidP="00A325E6">
            <w:pPr>
              <w:pStyle w:val="NoSpacing"/>
              <w:jc w:val="both"/>
              <w:rPr>
                <w:rFonts w:cstheme="minorHAnsi"/>
                <w:sz w:val="16"/>
                <w:szCs w:val="16"/>
                <w:lang w:eastAsia="en-GB"/>
              </w:rPr>
            </w:pPr>
          </w:p>
          <w:p w14:paraId="4ED6D2FA" w14:textId="77777777" w:rsidR="00EB149C" w:rsidRPr="004C3E75" w:rsidRDefault="00EB149C" w:rsidP="00A325E6">
            <w:pPr>
              <w:pStyle w:val="NoSpacing"/>
              <w:jc w:val="both"/>
              <w:rPr>
                <w:rFonts w:cstheme="minorHAnsi"/>
                <w:sz w:val="16"/>
                <w:szCs w:val="16"/>
                <w:lang w:eastAsia="en-GB"/>
              </w:rPr>
            </w:pPr>
          </w:p>
          <w:p w14:paraId="226894BE" w14:textId="77777777" w:rsidR="00EB149C" w:rsidRPr="004C3E75" w:rsidRDefault="00EB149C" w:rsidP="00A325E6">
            <w:pPr>
              <w:pStyle w:val="NoSpacing"/>
              <w:jc w:val="both"/>
              <w:rPr>
                <w:rFonts w:cstheme="minorHAnsi"/>
                <w:sz w:val="16"/>
                <w:szCs w:val="16"/>
                <w:lang w:eastAsia="en-GB"/>
              </w:rPr>
            </w:pPr>
          </w:p>
          <w:p w14:paraId="211F0149" w14:textId="77777777" w:rsidR="00EB149C" w:rsidRPr="004C3E75" w:rsidRDefault="00EB149C" w:rsidP="00A325E6">
            <w:pPr>
              <w:pStyle w:val="NoSpacing"/>
              <w:jc w:val="both"/>
              <w:rPr>
                <w:rFonts w:cstheme="minorHAnsi"/>
                <w:sz w:val="16"/>
                <w:szCs w:val="16"/>
                <w:lang w:eastAsia="en-GB"/>
              </w:rPr>
            </w:pPr>
          </w:p>
          <w:p w14:paraId="3D811334" w14:textId="77777777" w:rsidR="00EB149C" w:rsidRPr="004C3E75" w:rsidRDefault="00EB149C" w:rsidP="00A325E6">
            <w:pPr>
              <w:pStyle w:val="NoSpacing"/>
              <w:jc w:val="both"/>
              <w:rPr>
                <w:rFonts w:cstheme="minorHAnsi"/>
                <w:sz w:val="16"/>
                <w:szCs w:val="16"/>
                <w:lang w:eastAsia="en-GB"/>
              </w:rPr>
            </w:pPr>
          </w:p>
          <w:p w14:paraId="1BCA88E3" w14:textId="77777777" w:rsidR="00EB149C" w:rsidRPr="004C3E75" w:rsidRDefault="00EB149C" w:rsidP="00A325E6">
            <w:pPr>
              <w:pStyle w:val="NoSpacing"/>
              <w:jc w:val="both"/>
              <w:rPr>
                <w:rFonts w:cstheme="minorHAnsi"/>
                <w:sz w:val="16"/>
                <w:szCs w:val="16"/>
                <w:lang w:eastAsia="en-GB"/>
              </w:rPr>
            </w:pPr>
          </w:p>
          <w:p w14:paraId="43F21B85" w14:textId="77777777" w:rsidR="00EB149C" w:rsidRPr="004C3E75" w:rsidRDefault="00EB149C" w:rsidP="00A325E6">
            <w:pPr>
              <w:pStyle w:val="NoSpacing"/>
              <w:jc w:val="both"/>
              <w:rPr>
                <w:rFonts w:cstheme="minorHAnsi"/>
                <w:sz w:val="16"/>
                <w:szCs w:val="16"/>
                <w:lang w:eastAsia="en-GB"/>
              </w:rPr>
            </w:pPr>
          </w:p>
          <w:p w14:paraId="3A1699DB" w14:textId="77777777" w:rsidR="00EB149C" w:rsidRPr="004C3E75" w:rsidRDefault="00EB149C" w:rsidP="00A325E6">
            <w:pPr>
              <w:pStyle w:val="NoSpacing"/>
              <w:jc w:val="both"/>
              <w:rPr>
                <w:rFonts w:cstheme="minorHAnsi"/>
                <w:sz w:val="16"/>
                <w:szCs w:val="16"/>
                <w:lang w:eastAsia="en-GB"/>
              </w:rPr>
            </w:pPr>
          </w:p>
          <w:p w14:paraId="1019268D" w14:textId="77777777" w:rsidR="00EB149C" w:rsidRPr="004C3E75" w:rsidRDefault="00EB149C" w:rsidP="00A325E6">
            <w:pPr>
              <w:pStyle w:val="NoSpacing"/>
              <w:jc w:val="both"/>
              <w:rPr>
                <w:rFonts w:cstheme="minorHAnsi"/>
                <w:sz w:val="16"/>
                <w:szCs w:val="16"/>
                <w:lang w:eastAsia="en-GB"/>
              </w:rPr>
            </w:pPr>
          </w:p>
          <w:p w14:paraId="2FE8A758" w14:textId="77777777" w:rsidR="00EB149C" w:rsidRPr="004C3E75" w:rsidRDefault="00EB149C" w:rsidP="00A325E6">
            <w:pPr>
              <w:pStyle w:val="NoSpacing"/>
              <w:jc w:val="both"/>
              <w:rPr>
                <w:rFonts w:cstheme="minorHAnsi"/>
                <w:sz w:val="16"/>
                <w:szCs w:val="16"/>
                <w:lang w:eastAsia="en-GB"/>
              </w:rPr>
            </w:pPr>
          </w:p>
          <w:p w14:paraId="0B68B6AF" w14:textId="77777777" w:rsidR="00EB149C" w:rsidRPr="004C3E75" w:rsidRDefault="00EB149C" w:rsidP="00A325E6">
            <w:pPr>
              <w:pStyle w:val="NoSpacing"/>
              <w:jc w:val="both"/>
              <w:rPr>
                <w:rFonts w:cstheme="minorHAnsi"/>
                <w:sz w:val="16"/>
                <w:szCs w:val="16"/>
                <w:lang w:eastAsia="en-GB"/>
              </w:rPr>
            </w:pPr>
          </w:p>
          <w:p w14:paraId="4B3517A3" w14:textId="77777777" w:rsidR="00EB149C" w:rsidRPr="004C3E75" w:rsidRDefault="00EB149C" w:rsidP="00A325E6">
            <w:pPr>
              <w:pStyle w:val="NoSpacing"/>
              <w:jc w:val="both"/>
              <w:rPr>
                <w:rFonts w:cstheme="minorHAnsi"/>
                <w:sz w:val="16"/>
                <w:szCs w:val="16"/>
                <w:lang w:eastAsia="en-GB"/>
              </w:rPr>
            </w:pPr>
          </w:p>
          <w:p w14:paraId="4ED8ADAB" w14:textId="77777777" w:rsidR="00EB149C" w:rsidRPr="004C3E75" w:rsidRDefault="00EB149C" w:rsidP="00A325E6">
            <w:pPr>
              <w:pStyle w:val="NoSpacing"/>
              <w:jc w:val="both"/>
              <w:rPr>
                <w:rFonts w:cstheme="minorHAnsi"/>
                <w:sz w:val="16"/>
                <w:szCs w:val="16"/>
                <w:lang w:eastAsia="en-GB"/>
              </w:rPr>
            </w:pPr>
          </w:p>
          <w:p w14:paraId="698B50B6" w14:textId="77777777" w:rsidR="00EB149C" w:rsidRPr="004C3E75" w:rsidRDefault="00EB149C" w:rsidP="00A325E6">
            <w:pPr>
              <w:pStyle w:val="NoSpacing"/>
              <w:jc w:val="both"/>
              <w:rPr>
                <w:rFonts w:cstheme="minorHAnsi"/>
                <w:sz w:val="16"/>
                <w:szCs w:val="16"/>
                <w:lang w:eastAsia="en-GB"/>
              </w:rPr>
            </w:pPr>
          </w:p>
          <w:p w14:paraId="20A43CEC" w14:textId="77777777" w:rsidR="00EB149C" w:rsidRPr="004C3E75" w:rsidRDefault="00EB149C" w:rsidP="00A325E6">
            <w:pPr>
              <w:pStyle w:val="NoSpacing"/>
              <w:jc w:val="both"/>
              <w:rPr>
                <w:rFonts w:cstheme="minorHAnsi"/>
                <w:sz w:val="16"/>
                <w:szCs w:val="16"/>
                <w:lang w:eastAsia="en-GB"/>
              </w:rPr>
            </w:pPr>
          </w:p>
          <w:p w14:paraId="57C1E54D" w14:textId="77777777" w:rsidR="00EB149C" w:rsidRPr="004C3E75" w:rsidRDefault="00EB149C" w:rsidP="00A325E6">
            <w:pPr>
              <w:pStyle w:val="NoSpacing"/>
              <w:jc w:val="both"/>
              <w:rPr>
                <w:rFonts w:cstheme="minorHAnsi"/>
                <w:sz w:val="16"/>
                <w:szCs w:val="16"/>
                <w:lang w:eastAsia="en-GB"/>
              </w:rPr>
            </w:pPr>
          </w:p>
          <w:p w14:paraId="4486A452" w14:textId="77777777" w:rsidR="00EB149C" w:rsidRPr="004C3E75" w:rsidRDefault="00EB149C" w:rsidP="00A325E6">
            <w:pPr>
              <w:pStyle w:val="NoSpacing"/>
              <w:jc w:val="both"/>
              <w:rPr>
                <w:rFonts w:cstheme="minorHAnsi"/>
                <w:sz w:val="16"/>
                <w:szCs w:val="16"/>
                <w:lang w:eastAsia="en-GB"/>
              </w:rPr>
            </w:pPr>
          </w:p>
          <w:p w14:paraId="7C5AC676" w14:textId="77777777" w:rsidR="00EB149C" w:rsidRPr="004C3E75" w:rsidRDefault="00EB149C" w:rsidP="00A325E6">
            <w:pPr>
              <w:pStyle w:val="NoSpacing"/>
              <w:jc w:val="both"/>
              <w:rPr>
                <w:rFonts w:cstheme="minorHAnsi"/>
                <w:sz w:val="16"/>
                <w:szCs w:val="16"/>
                <w:lang w:eastAsia="en-GB"/>
              </w:rPr>
            </w:pPr>
          </w:p>
          <w:p w14:paraId="417C938E" w14:textId="77777777" w:rsidR="00EB149C" w:rsidRPr="004C3E75" w:rsidRDefault="00EB149C" w:rsidP="00A325E6">
            <w:pPr>
              <w:pStyle w:val="NoSpacing"/>
              <w:jc w:val="both"/>
              <w:rPr>
                <w:rFonts w:cstheme="minorHAnsi"/>
                <w:sz w:val="16"/>
                <w:szCs w:val="16"/>
                <w:lang w:eastAsia="en-GB"/>
              </w:rPr>
            </w:pPr>
          </w:p>
          <w:p w14:paraId="63357DA2" w14:textId="77777777" w:rsidR="00EB149C" w:rsidRPr="004C3E75" w:rsidRDefault="00EB149C" w:rsidP="00A325E6">
            <w:pPr>
              <w:pStyle w:val="NoSpacing"/>
              <w:jc w:val="both"/>
              <w:rPr>
                <w:rFonts w:cstheme="minorHAnsi"/>
                <w:sz w:val="16"/>
                <w:szCs w:val="16"/>
                <w:lang w:eastAsia="en-GB"/>
              </w:rPr>
            </w:pPr>
          </w:p>
          <w:p w14:paraId="462F63DB" w14:textId="77777777" w:rsidR="00EB149C" w:rsidRPr="004C3E75" w:rsidRDefault="00EB149C" w:rsidP="005202A0">
            <w:pPr>
              <w:pStyle w:val="NoSpacing"/>
              <w:jc w:val="both"/>
              <w:rPr>
                <w:rFonts w:cstheme="minorHAnsi"/>
                <w:sz w:val="16"/>
                <w:szCs w:val="16"/>
                <w:lang w:eastAsia="en-GB"/>
              </w:rPr>
            </w:pPr>
          </w:p>
        </w:tc>
        <w:tc>
          <w:tcPr>
            <w:tcW w:w="3827" w:type="dxa"/>
            <w:shd w:val="clear" w:color="auto" w:fill="auto"/>
          </w:tcPr>
          <w:p w14:paraId="1621A1E5" w14:textId="77777777" w:rsidR="00EB149C" w:rsidRPr="004C3E75" w:rsidRDefault="00EB149C" w:rsidP="00175738">
            <w:pPr>
              <w:pStyle w:val="NoSpacing"/>
              <w:jc w:val="both"/>
              <w:rPr>
                <w:rFonts w:cstheme="minorHAnsi"/>
                <w:sz w:val="16"/>
                <w:szCs w:val="16"/>
              </w:rPr>
            </w:pPr>
            <w:r w:rsidRPr="004C3E75">
              <w:rPr>
                <w:rFonts w:cstheme="minorHAnsi"/>
                <w:sz w:val="16"/>
                <w:szCs w:val="16"/>
              </w:rPr>
              <w:lastRenderedPageBreak/>
              <w:t>Response plan in place in the event a confirmed or suspected case of COVID-19 and communicated and includes:</w:t>
            </w:r>
          </w:p>
          <w:p w14:paraId="234C9334" w14:textId="77777777" w:rsidR="00EB149C" w:rsidRPr="004C3E75" w:rsidRDefault="00EB149C"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University guidance. Managers will follow the NHS Test and Trace workplace guidance: </w:t>
            </w:r>
            <w:hyperlink r:id="rId14" w:history="1">
              <w:r w:rsidRPr="004C3E75">
                <w:rPr>
                  <w:rStyle w:val="Hyperlink"/>
                  <w:rFonts w:cstheme="minorHAnsi"/>
                  <w:sz w:val="16"/>
                  <w:szCs w:val="16"/>
                </w:rPr>
                <w:t>https://www.gov.uk/guidance/nhs-test-and-trace-workplace-guidance</w:t>
              </w:r>
            </w:hyperlink>
          </w:p>
          <w:p w14:paraId="4BB7F088" w14:textId="77777777" w:rsidR="00EB149C" w:rsidRPr="004C3E75" w:rsidRDefault="00EB149C" w:rsidP="00F723A4">
            <w:pPr>
              <w:pStyle w:val="NoSpacing"/>
              <w:numPr>
                <w:ilvl w:val="0"/>
                <w:numId w:val="19"/>
              </w:numPr>
              <w:jc w:val="both"/>
              <w:rPr>
                <w:rFonts w:cstheme="minorHAnsi"/>
                <w:sz w:val="16"/>
                <w:szCs w:val="16"/>
              </w:rPr>
            </w:pPr>
            <w:r w:rsidRPr="004C3E75">
              <w:rPr>
                <w:rFonts w:cstheme="minorHAnsi"/>
                <w:sz w:val="16"/>
                <w:szCs w:val="16"/>
              </w:rPr>
              <w:lastRenderedPageBreak/>
              <w:t xml:space="preserve">The area will be </w:t>
            </w:r>
            <w:r w:rsidRPr="004C3E75">
              <w:rPr>
                <w:rFonts w:cstheme="minorHAnsi"/>
                <w:color w:val="000000"/>
                <w:sz w:val="16"/>
                <w:szCs w:val="16"/>
              </w:rPr>
              <w:t xml:space="preserve">cleaned in accordance with the specific Government </w:t>
            </w:r>
            <w:hyperlink r:id="rId15" w:history="1">
              <w:r w:rsidRPr="004C3E75">
                <w:rPr>
                  <w:rStyle w:val="Hyperlink"/>
                  <w:rFonts w:cstheme="minorHAnsi"/>
                  <w:sz w:val="16"/>
                  <w:szCs w:val="16"/>
                </w:rPr>
                <w:t>guidance</w:t>
              </w:r>
            </w:hyperlink>
            <w:r w:rsidRPr="004C3E75">
              <w:rPr>
                <w:rFonts w:cstheme="minorHAnsi"/>
                <w:color w:val="000000"/>
                <w:sz w:val="16"/>
                <w:szCs w:val="16"/>
              </w:rPr>
              <w:t xml:space="preserve"> and includes:</w:t>
            </w:r>
          </w:p>
          <w:p w14:paraId="6A93658C" w14:textId="77777777" w:rsidR="00EB149C" w:rsidRPr="00E43C10" w:rsidRDefault="00EB149C" w:rsidP="00873322">
            <w:pPr>
              <w:pStyle w:val="NoSpacing"/>
              <w:numPr>
                <w:ilvl w:val="1"/>
                <w:numId w:val="19"/>
              </w:numPr>
              <w:jc w:val="both"/>
              <w:rPr>
                <w:rFonts w:cstheme="minorHAnsi"/>
                <w:sz w:val="16"/>
                <w:szCs w:val="16"/>
              </w:rPr>
            </w:pPr>
            <w:r w:rsidRPr="00E43C10">
              <w:rPr>
                <w:rFonts w:cstheme="minorHAnsi"/>
                <w:color w:val="0B0C0C"/>
                <w:sz w:val="16"/>
                <w:szCs w:val="16"/>
                <w:shd w:val="clear" w:color="auto" w:fill="FFFFFF"/>
              </w:rPr>
              <w:t xml:space="preserve">Cleaning an area with </w:t>
            </w:r>
            <w:r w:rsidRPr="00E43C10">
              <w:rPr>
                <w:rFonts w:cstheme="minorHAnsi"/>
                <w:sz w:val="16"/>
                <w:szCs w:val="16"/>
              </w:rPr>
              <w:t xml:space="preserve">validated disinfectants </w:t>
            </w:r>
            <w:r w:rsidRPr="00E43C10">
              <w:rPr>
                <w:rFonts w:cstheme="minorHAnsi"/>
                <w:color w:val="0B0C0C"/>
                <w:sz w:val="16"/>
                <w:szCs w:val="16"/>
                <w:shd w:val="clear" w:color="auto" w:fill="FFFFFF"/>
              </w:rPr>
              <w:t>after someone with suspected coronavirus (</w:t>
            </w:r>
            <w:r w:rsidRPr="00E43C10">
              <w:rPr>
                <w:rFonts w:cstheme="minorHAnsi"/>
                <w:sz w:val="16"/>
                <w:szCs w:val="16"/>
              </w:rPr>
              <w:t>COVID-19</w:t>
            </w:r>
            <w:r w:rsidRPr="00E43C10">
              <w:rPr>
                <w:rFonts w:cstheme="minorHAnsi"/>
                <w:color w:val="0B0C0C"/>
                <w:sz w:val="16"/>
                <w:szCs w:val="16"/>
                <w:shd w:val="clear" w:color="auto" w:fill="FFFFFF"/>
              </w:rPr>
              <w:t>) has left will reduce the risk of passing the infection on to other people</w:t>
            </w:r>
          </w:p>
          <w:p w14:paraId="33ABAB63" w14:textId="77777777" w:rsidR="00EB149C" w:rsidRPr="004C3E75" w:rsidRDefault="00EB149C" w:rsidP="00F723A4">
            <w:pPr>
              <w:pStyle w:val="NoSpacing"/>
              <w:numPr>
                <w:ilvl w:val="1"/>
                <w:numId w:val="19"/>
              </w:numPr>
              <w:jc w:val="both"/>
              <w:rPr>
                <w:rFonts w:cstheme="minorHAnsi"/>
                <w:sz w:val="16"/>
                <w:szCs w:val="16"/>
              </w:rPr>
            </w:pPr>
            <w:r w:rsidRPr="004C3E75">
              <w:rPr>
                <w:rFonts w:cstheme="minorHAnsi"/>
                <w:sz w:val="16"/>
                <w:szCs w:val="16"/>
              </w:rPr>
              <w:t>Where possible the area will be closed and secure for 72 hours, before cleaning as the amount of virus living on surfaces will have reduced significantly by 72 hours</w:t>
            </w:r>
          </w:p>
          <w:p w14:paraId="5BDAD4A6" w14:textId="77777777" w:rsidR="00EB149C" w:rsidRPr="004C3E75" w:rsidRDefault="00EB149C" w:rsidP="00F723A4">
            <w:pPr>
              <w:pStyle w:val="NoSpacing"/>
              <w:numPr>
                <w:ilvl w:val="1"/>
                <w:numId w:val="19"/>
              </w:numPr>
              <w:jc w:val="both"/>
              <w:rPr>
                <w:rFonts w:cstheme="minorHAnsi"/>
                <w:sz w:val="16"/>
                <w:szCs w:val="16"/>
              </w:rPr>
            </w:pPr>
            <w:r w:rsidRPr="004C3E75">
              <w:rPr>
                <w:rFonts w:cstheme="minorHAnsi"/>
                <w:sz w:val="16"/>
                <w:szCs w:val="16"/>
              </w:rPr>
              <w:t>Disposable gloves, masks and aprons will be worn for cleaning. These will be double bagged, then stored securely for 72 hours then thrown away in the regular rubbish after cleaning is finished</w:t>
            </w:r>
          </w:p>
          <w:p w14:paraId="751CBC6B" w14:textId="77777777" w:rsidR="00EB149C" w:rsidRPr="004C3E75" w:rsidRDefault="00EB149C" w:rsidP="00F723A4">
            <w:pPr>
              <w:pStyle w:val="NoSpacing"/>
              <w:numPr>
                <w:ilvl w:val="1"/>
                <w:numId w:val="19"/>
              </w:numPr>
              <w:jc w:val="both"/>
              <w:rPr>
                <w:rFonts w:cstheme="minorHAnsi"/>
                <w:sz w:val="16"/>
                <w:szCs w:val="16"/>
              </w:rPr>
            </w:pPr>
            <w:r w:rsidRPr="004C3E75">
              <w:rPr>
                <w:rFonts w:cstheme="minorHAnsi"/>
                <w:sz w:val="16"/>
                <w:szCs w:val="16"/>
              </w:rPr>
              <w:t xml:space="preserve">Once symptomatic, all surfaces that the person has come into contact with will </w:t>
            </w:r>
            <w:r w:rsidRPr="00E43C10">
              <w:rPr>
                <w:rFonts w:cstheme="minorHAnsi"/>
                <w:sz w:val="16"/>
                <w:szCs w:val="16"/>
              </w:rPr>
              <w:t>be cleaned with validated disinfectants</w:t>
            </w:r>
            <w:r w:rsidRPr="004C3E75">
              <w:rPr>
                <w:rFonts w:cstheme="minorHAnsi"/>
                <w:sz w:val="16"/>
                <w:szCs w:val="16"/>
              </w:rPr>
              <w:t xml:space="preserve"> (including touchpoints)</w:t>
            </w:r>
          </w:p>
          <w:p w14:paraId="6A754616" w14:textId="77777777" w:rsidR="00EB149C" w:rsidRPr="004C3E75" w:rsidRDefault="00EB149C"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300EA584" w14:textId="77777777" w:rsidR="00EB149C" w:rsidRPr="004C3E75" w:rsidRDefault="00EB149C" w:rsidP="00F723A4">
            <w:pPr>
              <w:pStyle w:val="NoSpacing"/>
              <w:numPr>
                <w:ilvl w:val="0"/>
                <w:numId w:val="19"/>
              </w:numPr>
              <w:jc w:val="both"/>
              <w:rPr>
                <w:rFonts w:cstheme="minorHAnsi"/>
                <w:sz w:val="16"/>
                <w:szCs w:val="16"/>
              </w:rPr>
            </w:pPr>
            <w:r>
              <w:rPr>
                <w:rFonts w:cstheme="minorHAnsi"/>
                <w:sz w:val="16"/>
                <w:szCs w:val="16"/>
              </w:rPr>
              <w:t xml:space="preserve">Team briefed in team meetings </w:t>
            </w:r>
            <w:r w:rsidRPr="004C3E75">
              <w:rPr>
                <w:rFonts w:cstheme="minorHAnsi"/>
                <w:sz w:val="16"/>
                <w:szCs w:val="16"/>
              </w:rPr>
              <w:t>on actions to be taken in the event of someone being suspected of having COVID-19.</w:t>
            </w:r>
          </w:p>
          <w:p w14:paraId="3CF08588" w14:textId="77777777" w:rsidR="00EB149C" w:rsidRPr="004C3E75" w:rsidRDefault="00EB149C" w:rsidP="00F723A4">
            <w:pPr>
              <w:pStyle w:val="NoSpacing"/>
              <w:numPr>
                <w:ilvl w:val="0"/>
                <w:numId w:val="19"/>
              </w:numPr>
              <w:jc w:val="both"/>
              <w:rPr>
                <w:rFonts w:cstheme="minorHAnsi"/>
                <w:sz w:val="16"/>
                <w:szCs w:val="16"/>
              </w:rPr>
            </w:pPr>
            <w:r w:rsidRPr="004C3E75">
              <w:rPr>
                <w:rFonts w:cstheme="minorHAnsi"/>
                <w:sz w:val="16"/>
                <w:szCs w:val="16"/>
              </w:rPr>
              <w:t>Staff must tell their line manager if they develop symptoms. Absence will be managed in accordance to the University guidance provided.</w:t>
            </w:r>
          </w:p>
          <w:p w14:paraId="723F7E4E" w14:textId="77777777" w:rsidR="00EB149C" w:rsidRPr="004C3E75" w:rsidRDefault="00EB149C"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16" w:history="1">
              <w:r w:rsidRPr="004C3E75">
                <w:rPr>
                  <w:rStyle w:val="Hyperlink"/>
                  <w:rFonts w:cstheme="minorHAnsi"/>
                  <w:sz w:val="16"/>
                  <w:szCs w:val="16"/>
                </w:rPr>
                <w:t>https://www.gov.uk/coronavirus</w:t>
              </w:r>
            </w:hyperlink>
          </w:p>
          <w:p w14:paraId="08DD769E" w14:textId="77777777" w:rsidR="00EB149C" w:rsidRPr="00E43C10" w:rsidRDefault="00EB149C"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 during this time</w:t>
            </w:r>
            <w:r w:rsidRPr="00E43C10">
              <w:rPr>
                <w:rFonts w:cstheme="minorHAnsi"/>
                <w:sz w:val="16"/>
                <w:szCs w:val="16"/>
              </w:rPr>
              <w:t>, in accordance with the University sickness absence guidance</w:t>
            </w:r>
            <w:r w:rsidRPr="004C3E75">
              <w:rPr>
                <w:rFonts w:cstheme="minorHAnsi"/>
                <w:sz w:val="16"/>
                <w:szCs w:val="16"/>
              </w:rPr>
              <w:t xml:space="preserve"> and monitor for signs of symptoms in the remaining workforce and keep Senior Managers informed of the situation whilst following the Government’s guidance for contact tracing: contact with co-workers: </w:t>
            </w:r>
            <w:hyperlink r:id="rId17" w:history="1">
              <w:r w:rsidRPr="00E43C10">
                <w:rPr>
                  <w:rStyle w:val="Hyperlink"/>
                  <w:rFonts w:cstheme="minorHAnsi"/>
                  <w:sz w:val="16"/>
                  <w:szCs w:val="16"/>
                </w:rPr>
                <w:t>https://www.gov.uk/guidance/nhs-test-and-trace-workplace-guidance</w:t>
              </w:r>
            </w:hyperlink>
          </w:p>
          <w:p w14:paraId="331C3DAD" w14:textId="2CE0E74A" w:rsidR="00EB149C" w:rsidRPr="00E43C10" w:rsidRDefault="00EB149C" w:rsidP="00F723A4">
            <w:pPr>
              <w:pStyle w:val="NoSpacing"/>
              <w:numPr>
                <w:ilvl w:val="0"/>
                <w:numId w:val="19"/>
              </w:numPr>
              <w:jc w:val="both"/>
              <w:rPr>
                <w:rFonts w:cstheme="minorHAnsi"/>
                <w:sz w:val="16"/>
                <w:szCs w:val="16"/>
              </w:rPr>
            </w:pPr>
            <w:r w:rsidRPr="00E43C10">
              <w:rPr>
                <w:rFonts w:cstheme="minorHAnsi"/>
                <w:sz w:val="16"/>
                <w:szCs w:val="16"/>
              </w:rPr>
              <w:lastRenderedPageBreak/>
              <w:t xml:space="preserve">If an individual tests positive for COVID-19 this will be managed in accordance with the University’s </w:t>
            </w:r>
            <w:ins w:id="36" w:author="Dominic Cross (IT Services)" w:date="2021-01-13T09:21:00Z">
              <w:r w:rsidR="00D43F90">
                <w:fldChar w:fldCharType="begin"/>
              </w:r>
              <w:r w:rsidR="00D43F90">
                <w:instrText xml:space="preserve"> HYPERLINK "https://intranet.birmingham.ac.uk/staff/coronavirus/test-and-trace.aspx" </w:instrText>
              </w:r>
              <w:r w:rsidR="00D43F90">
                <w:fldChar w:fldCharType="separate"/>
              </w:r>
              <w:r w:rsidR="00D43F90" w:rsidRPr="00B41A68">
                <w:rPr>
                  <w:rStyle w:val="Hyperlink"/>
                  <w:rFonts w:cstheme="minorHAnsi"/>
                  <w:sz w:val="16"/>
                  <w:szCs w:val="16"/>
                  <w:highlight w:val="cyan"/>
                </w:rPr>
                <w:t>Test, Trace and Protect Process</w:t>
              </w:r>
              <w:r w:rsidR="00D43F90">
                <w:rPr>
                  <w:rStyle w:val="Hyperlink"/>
                  <w:rFonts w:cstheme="minorHAnsi"/>
                  <w:sz w:val="16"/>
                  <w:szCs w:val="16"/>
                  <w:highlight w:val="cyan"/>
                </w:rPr>
                <w:fldChar w:fldCharType="end"/>
              </w:r>
              <w:r w:rsidR="00D43F90" w:rsidRPr="00B41A68">
                <w:rPr>
                  <w:rFonts w:cstheme="minorHAnsi"/>
                  <w:sz w:val="16"/>
                  <w:szCs w:val="16"/>
                  <w:highlight w:val="cyan"/>
                </w:rPr>
                <w:t>.</w:t>
              </w:r>
            </w:ins>
            <w:del w:id="37" w:author="Dominic Cross (IT Services)" w:date="2021-01-13T09:21:00Z">
              <w:r w:rsidRPr="00E43C10" w:rsidDel="00D43F90">
                <w:rPr>
                  <w:rFonts w:cstheme="minorHAnsi"/>
                  <w:sz w:val="16"/>
                  <w:szCs w:val="16"/>
                </w:rPr>
                <w:delText xml:space="preserve">Outbreak Management Process. </w:delText>
              </w:r>
            </w:del>
          </w:p>
          <w:p w14:paraId="5D76EB1D" w14:textId="77777777" w:rsidR="00EB149C" w:rsidRPr="004C3E75" w:rsidRDefault="00EB149C"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3626AC80" w14:textId="77777777" w:rsidR="00EB149C" w:rsidRPr="004C3E75" w:rsidRDefault="00EB149C" w:rsidP="00175738">
            <w:pPr>
              <w:pStyle w:val="NoSpacing"/>
              <w:numPr>
                <w:ilvl w:val="0"/>
                <w:numId w:val="19"/>
              </w:numPr>
              <w:jc w:val="both"/>
              <w:rPr>
                <w:rFonts w:cstheme="minorHAnsi"/>
                <w:sz w:val="16"/>
                <w:szCs w:val="16"/>
              </w:rPr>
            </w:pPr>
            <w:r w:rsidRPr="00E43C10">
              <w:rPr>
                <w:rFonts w:cstheme="minorHAnsi"/>
                <w:color w:val="000000"/>
                <w:sz w:val="16"/>
                <w:szCs w:val="16"/>
              </w:rPr>
              <w:t xml:space="preserve">Individuals </w:t>
            </w:r>
            <w:r w:rsidRPr="00E43C10">
              <w:rPr>
                <w:rFonts w:cstheme="minorHAnsi"/>
                <w:sz w:val="16"/>
                <w:szCs w:val="16"/>
                <w:lang w:eastAsia="en-GB"/>
              </w:rPr>
              <w:t>will</w:t>
            </w:r>
            <w:r w:rsidRPr="004C3E75">
              <w:rPr>
                <w:rFonts w:cstheme="minorHAnsi"/>
                <w:sz w:val="16"/>
                <w:szCs w:val="16"/>
                <w:lang w:eastAsia="en-GB"/>
              </w:rPr>
              <w:t xml:space="preserve"> be told to isolate because they:</w:t>
            </w:r>
          </w:p>
          <w:p w14:paraId="04B472BC" w14:textId="77777777" w:rsidR="00EB149C" w:rsidRPr="004C3E75" w:rsidRDefault="00EB149C"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19A24DAC" w14:textId="77777777" w:rsidR="00EB149C" w:rsidRPr="004C3E75" w:rsidRDefault="00EB149C"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028A7BE1" w14:textId="77777777" w:rsidR="00EB149C" w:rsidRPr="004C3E75" w:rsidRDefault="00EB149C"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15BF29A7" w14:textId="321D5B71" w:rsidR="00EB149C" w:rsidRPr="004C3E75" w:rsidRDefault="00EB149C"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61ADA703" w14:textId="77777777" w:rsidR="00EB149C" w:rsidRPr="004C3E75" w:rsidRDefault="00693F0C" w:rsidP="00175738">
            <w:pPr>
              <w:pStyle w:val="NoSpacing"/>
              <w:jc w:val="both"/>
              <w:rPr>
                <w:rFonts w:cstheme="minorHAnsi"/>
                <w:sz w:val="16"/>
                <w:szCs w:val="16"/>
                <w:lang w:eastAsia="en-GB"/>
              </w:rPr>
            </w:pPr>
            <w:hyperlink r:id="rId18" w:history="1">
              <w:r w:rsidR="00EB149C"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42421A35" w14:textId="77777777" w:rsidR="00EB149C" w:rsidRPr="004C3E75" w:rsidRDefault="00EB149C" w:rsidP="003762C3">
            <w:pPr>
              <w:pStyle w:val="NoSpacing"/>
              <w:jc w:val="both"/>
              <w:rPr>
                <w:rFonts w:cstheme="minorHAnsi"/>
                <w:sz w:val="16"/>
                <w:szCs w:val="16"/>
              </w:rPr>
            </w:pPr>
          </w:p>
        </w:tc>
        <w:tc>
          <w:tcPr>
            <w:tcW w:w="284" w:type="dxa"/>
            <w:shd w:val="clear" w:color="auto" w:fill="auto"/>
          </w:tcPr>
          <w:p w14:paraId="7CF43E97" w14:textId="6993B8BD"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411210CE" w14:textId="55B7A2E6"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6D1B82AE" w14:textId="3F73AF5B"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537130DD" w14:textId="77777777" w:rsidR="00EB149C" w:rsidRPr="004C3E75" w:rsidRDefault="00EB149C" w:rsidP="004C3E75">
            <w:pPr>
              <w:pStyle w:val="Title"/>
              <w:rPr>
                <w:rFonts w:asciiTheme="minorHAnsi" w:hAnsiTheme="minorHAnsi" w:cstheme="minorHAnsi"/>
                <w:b w:val="0"/>
                <w:sz w:val="16"/>
                <w:szCs w:val="16"/>
                <w:u w:val="none"/>
              </w:rPr>
            </w:pPr>
          </w:p>
        </w:tc>
        <w:tc>
          <w:tcPr>
            <w:tcW w:w="2390" w:type="dxa"/>
            <w:shd w:val="clear" w:color="auto" w:fill="auto"/>
          </w:tcPr>
          <w:p w14:paraId="386C7E9A" w14:textId="77777777" w:rsidR="00EB149C" w:rsidRPr="004C3E75" w:rsidRDefault="00EB149C" w:rsidP="00B23D3F">
            <w:pPr>
              <w:pStyle w:val="Title"/>
              <w:jc w:val="left"/>
              <w:rPr>
                <w:rFonts w:asciiTheme="minorHAnsi" w:hAnsiTheme="minorHAnsi" w:cstheme="minorHAnsi"/>
                <w:b w:val="0"/>
                <w:sz w:val="16"/>
                <w:szCs w:val="16"/>
                <w:u w:val="none"/>
              </w:rPr>
            </w:pPr>
          </w:p>
        </w:tc>
        <w:tc>
          <w:tcPr>
            <w:tcW w:w="298" w:type="dxa"/>
            <w:shd w:val="clear" w:color="auto" w:fill="auto"/>
          </w:tcPr>
          <w:p w14:paraId="3541BE80" w14:textId="77777777" w:rsidR="00EB149C" w:rsidRPr="004C3E75" w:rsidRDefault="00EB149C" w:rsidP="004C3E75">
            <w:pPr>
              <w:pStyle w:val="Title"/>
              <w:rPr>
                <w:rFonts w:asciiTheme="minorHAnsi" w:hAnsiTheme="minorHAnsi" w:cstheme="minorHAnsi"/>
                <w:b w:val="0"/>
                <w:sz w:val="16"/>
                <w:szCs w:val="16"/>
                <w:u w:val="none"/>
              </w:rPr>
            </w:pPr>
          </w:p>
        </w:tc>
        <w:tc>
          <w:tcPr>
            <w:tcW w:w="319" w:type="dxa"/>
            <w:shd w:val="clear" w:color="auto" w:fill="auto"/>
          </w:tcPr>
          <w:p w14:paraId="36360533" w14:textId="77777777" w:rsidR="00EB149C" w:rsidRPr="004C3E75" w:rsidRDefault="00EB149C" w:rsidP="004C3E75">
            <w:pPr>
              <w:pStyle w:val="Title"/>
              <w:rPr>
                <w:rFonts w:asciiTheme="minorHAnsi" w:hAnsiTheme="minorHAnsi" w:cstheme="minorHAnsi"/>
                <w:b w:val="0"/>
                <w:sz w:val="16"/>
                <w:szCs w:val="16"/>
                <w:u w:val="none"/>
              </w:rPr>
            </w:pPr>
          </w:p>
        </w:tc>
        <w:tc>
          <w:tcPr>
            <w:tcW w:w="314" w:type="dxa"/>
            <w:shd w:val="clear" w:color="auto" w:fill="auto"/>
          </w:tcPr>
          <w:p w14:paraId="5172410E" w14:textId="77777777" w:rsidR="00EB149C" w:rsidRPr="004C3E75" w:rsidRDefault="00EB149C" w:rsidP="004C3E75">
            <w:pPr>
              <w:pStyle w:val="Title"/>
              <w:rPr>
                <w:rFonts w:asciiTheme="minorHAnsi" w:hAnsiTheme="minorHAnsi" w:cstheme="minorHAnsi"/>
                <w:b w:val="0"/>
                <w:sz w:val="16"/>
                <w:szCs w:val="16"/>
                <w:u w:val="none"/>
              </w:rPr>
            </w:pPr>
          </w:p>
        </w:tc>
        <w:tc>
          <w:tcPr>
            <w:tcW w:w="663" w:type="dxa"/>
            <w:shd w:val="clear" w:color="auto" w:fill="auto"/>
          </w:tcPr>
          <w:p w14:paraId="27369386" w14:textId="77777777" w:rsidR="00EB149C" w:rsidRPr="004C3E75" w:rsidRDefault="00EB149C" w:rsidP="004C3E75">
            <w:pPr>
              <w:pStyle w:val="Title"/>
              <w:rPr>
                <w:rFonts w:asciiTheme="minorHAnsi" w:hAnsiTheme="minorHAnsi" w:cstheme="minorHAnsi"/>
                <w:b w:val="0"/>
                <w:sz w:val="16"/>
                <w:szCs w:val="16"/>
                <w:u w:val="none"/>
              </w:rPr>
            </w:pPr>
          </w:p>
        </w:tc>
        <w:tc>
          <w:tcPr>
            <w:tcW w:w="554" w:type="dxa"/>
            <w:shd w:val="clear" w:color="auto" w:fill="auto"/>
          </w:tcPr>
          <w:p w14:paraId="73C6428F" w14:textId="77777777" w:rsidR="00EB149C" w:rsidRPr="004C3E75" w:rsidRDefault="00EB149C" w:rsidP="004C3E75">
            <w:pPr>
              <w:pStyle w:val="Title"/>
              <w:rPr>
                <w:rFonts w:asciiTheme="minorHAnsi" w:hAnsiTheme="minorHAnsi" w:cstheme="minorHAnsi"/>
                <w:b w:val="0"/>
                <w:sz w:val="16"/>
                <w:szCs w:val="16"/>
                <w:u w:val="none"/>
              </w:rPr>
            </w:pPr>
          </w:p>
        </w:tc>
        <w:tc>
          <w:tcPr>
            <w:tcW w:w="848" w:type="dxa"/>
          </w:tcPr>
          <w:p w14:paraId="17F461B6" w14:textId="77777777" w:rsidR="00EB149C" w:rsidRPr="004C3E75" w:rsidRDefault="00EB149C" w:rsidP="004C3E75">
            <w:pPr>
              <w:pStyle w:val="Title"/>
              <w:rPr>
                <w:rFonts w:asciiTheme="minorHAnsi" w:hAnsiTheme="minorHAnsi" w:cstheme="minorHAnsi"/>
                <w:b w:val="0"/>
                <w:sz w:val="16"/>
                <w:szCs w:val="16"/>
                <w:u w:val="none"/>
              </w:rPr>
            </w:pPr>
          </w:p>
        </w:tc>
      </w:tr>
      <w:tr w:rsidR="00EB149C" w:rsidRPr="004C3E75" w14:paraId="218856AF" w14:textId="77777777" w:rsidTr="000E0976">
        <w:trPr>
          <w:trHeight w:val="249"/>
        </w:trPr>
        <w:tc>
          <w:tcPr>
            <w:tcW w:w="1170" w:type="dxa"/>
            <w:shd w:val="clear" w:color="auto" w:fill="auto"/>
          </w:tcPr>
          <w:p w14:paraId="7CC65205" w14:textId="2B46BE53" w:rsidR="00EB149C" w:rsidRPr="004C3E75" w:rsidRDefault="00EB149C"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54003FCE" w14:textId="77777777" w:rsidR="00EB149C" w:rsidRPr="004C3E75" w:rsidRDefault="00EB149C" w:rsidP="00525D65">
            <w:pPr>
              <w:jc w:val="both"/>
              <w:rPr>
                <w:rFonts w:cstheme="minorHAnsi"/>
                <w:sz w:val="16"/>
                <w:szCs w:val="16"/>
              </w:rPr>
            </w:pPr>
            <w:r w:rsidRPr="004C3E75">
              <w:rPr>
                <w:rFonts w:cstheme="minorHAnsi"/>
                <w:color w:val="000000"/>
                <w:sz w:val="16"/>
                <w:szCs w:val="16"/>
              </w:rPr>
              <w:t>Someone entering the workplace with COVID-19</w:t>
            </w:r>
          </w:p>
          <w:p w14:paraId="71F98D81" w14:textId="77777777" w:rsidR="00EB149C" w:rsidRPr="004C3E75" w:rsidRDefault="00EB149C" w:rsidP="00B23D3F">
            <w:pPr>
              <w:pStyle w:val="Title"/>
              <w:jc w:val="left"/>
              <w:rPr>
                <w:rFonts w:asciiTheme="minorHAnsi" w:hAnsiTheme="minorHAnsi" w:cstheme="minorHAnsi"/>
                <w:b w:val="0"/>
                <w:sz w:val="16"/>
                <w:szCs w:val="16"/>
                <w:u w:val="none"/>
              </w:rPr>
            </w:pPr>
          </w:p>
        </w:tc>
        <w:tc>
          <w:tcPr>
            <w:tcW w:w="992" w:type="dxa"/>
            <w:shd w:val="clear" w:color="auto" w:fill="auto"/>
          </w:tcPr>
          <w:p w14:paraId="1E3A88EC" w14:textId="77777777" w:rsidR="00EB149C" w:rsidRDefault="00EB149C"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p w14:paraId="0DB6702C" w14:textId="46A38FC3" w:rsidR="00EB149C" w:rsidRPr="00B36704" w:rsidRDefault="00EB149C"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1134" w:type="dxa"/>
            <w:shd w:val="clear" w:color="auto" w:fill="auto"/>
          </w:tcPr>
          <w:p w14:paraId="22C0175D" w14:textId="77777777" w:rsidR="00EB149C" w:rsidRPr="004C3E75" w:rsidRDefault="00EB149C"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6D3E91DC" w14:textId="77777777" w:rsidR="00EB149C" w:rsidRPr="004C3E75" w:rsidRDefault="00EB149C" w:rsidP="00392AE9">
            <w:pPr>
              <w:pStyle w:val="NoSpacing"/>
              <w:jc w:val="both"/>
              <w:rPr>
                <w:rFonts w:cstheme="minorHAnsi"/>
                <w:b/>
                <w:sz w:val="16"/>
                <w:szCs w:val="16"/>
              </w:rPr>
            </w:pPr>
          </w:p>
        </w:tc>
        <w:tc>
          <w:tcPr>
            <w:tcW w:w="3827" w:type="dxa"/>
            <w:shd w:val="clear" w:color="auto" w:fill="auto"/>
          </w:tcPr>
          <w:p w14:paraId="3E4D16B0" w14:textId="77777777" w:rsidR="00EB149C" w:rsidRPr="004C3E75" w:rsidRDefault="00EB149C"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r>
              <w:rPr>
                <w:rFonts w:cstheme="minorHAnsi"/>
                <w:sz w:val="16"/>
                <w:szCs w:val="16"/>
              </w:rPr>
              <w:t xml:space="preserve">This will be driven by the staff member that requires the contractor and it will be sent to the Health and Safety &amp; Building Coordinator. </w:t>
            </w:r>
          </w:p>
          <w:p w14:paraId="2E6C37DA" w14:textId="77777777" w:rsidR="00EB149C" w:rsidRPr="004C3E75" w:rsidRDefault="00EB149C" w:rsidP="00525D65">
            <w:pPr>
              <w:pStyle w:val="NoSpacing"/>
              <w:jc w:val="both"/>
              <w:rPr>
                <w:rFonts w:cstheme="minorHAnsi"/>
                <w:sz w:val="16"/>
                <w:szCs w:val="16"/>
              </w:rPr>
            </w:pPr>
          </w:p>
          <w:p w14:paraId="08A77ED7" w14:textId="77777777" w:rsidR="00EB149C" w:rsidRPr="004C3E75" w:rsidRDefault="00EB149C" w:rsidP="00525D65">
            <w:pPr>
              <w:pStyle w:val="NoSpacing"/>
              <w:jc w:val="both"/>
              <w:rPr>
                <w:rFonts w:cstheme="minorHAnsi"/>
                <w:sz w:val="16"/>
                <w:szCs w:val="16"/>
              </w:rPr>
            </w:pPr>
            <w:r w:rsidRPr="004C3E75">
              <w:rPr>
                <w:rFonts w:cstheme="minorHAnsi"/>
                <w:sz w:val="16"/>
                <w:szCs w:val="16"/>
              </w:rPr>
              <w:t xml:space="preserve">Services are working with the University’s supply chain to ensure that they’re adopting good practices to prevent the spread of COVID-19 to discuss arrangements and control measures. </w:t>
            </w:r>
          </w:p>
          <w:p w14:paraId="1CB9AD03" w14:textId="77777777" w:rsidR="00EB149C" w:rsidRPr="004C3E75" w:rsidRDefault="00EB149C" w:rsidP="00525D65">
            <w:pPr>
              <w:pStyle w:val="NoSpacing"/>
              <w:jc w:val="both"/>
              <w:rPr>
                <w:rFonts w:cstheme="minorHAnsi"/>
                <w:sz w:val="16"/>
                <w:szCs w:val="16"/>
              </w:rPr>
            </w:pPr>
          </w:p>
          <w:p w14:paraId="1A2F1AB1" w14:textId="77777777" w:rsidR="00EB149C" w:rsidRPr="004C3E75" w:rsidRDefault="00EB149C" w:rsidP="00525D65">
            <w:pPr>
              <w:pStyle w:val="NoSpacing"/>
              <w:jc w:val="both"/>
              <w:rPr>
                <w:rFonts w:cstheme="minorHAnsi"/>
                <w:sz w:val="16"/>
                <w:szCs w:val="16"/>
              </w:rPr>
            </w:pPr>
            <w:r w:rsidRPr="004C3E75">
              <w:rPr>
                <w:rFonts w:cstheme="minorHAnsi"/>
                <w:sz w:val="16"/>
                <w:szCs w:val="16"/>
              </w:rPr>
              <w:t xml:space="preserve">Anybody visiting site will be informed that they are not to enter if they’re experiencing COVID-19 symptoms or </w:t>
            </w:r>
            <w:r w:rsidRPr="004C3E75">
              <w:rPr>
                <w:rFonts w:cstheme="minorHAnsi"/>
                <w:sz w:val="16"/>
                <w:szCs w:val="16"/>
              </w:rPr>
              <w:lastRenderedPageBreak/>
              <w:t>should be self-isolating under the government Guidelines.</w:t>
            </w:r>
          </w:p>
          <w:p w14:paraId="1C1FC089" w14:textId="77777777" w:rsidR="00EB149C" w:rsidRPr="004C3E75" w:rsidRDefault="00EB149C" w:rsidP="00525D65">
            <w:pPr>
              <w:pStyle w:val="NoSpacing"/>
              <w:jc w:val="both"/>
              <w:rPr>
                <w:rFonts w:cstheme="minorHAnsi"/>
                <w:sz w:val="16"/>
                <w:szCs w:val="16"/>
              </w:rPr>
            </w:pPr>
          </w:p>
          <w:p w14:paraId="0929FF25" w14:textId="77777777" w:rsidR="00EB149C" w:rsidRPr="004C3E75" w:rsidRDefault="00EB149C"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19" w:history="1">
              <w:r w:rsidRPr="004C3E75">
                <w:rPr>
                  <w:rStyle w:val="Hyperlink"/>
                  <w:rFonts w:cstheme="minorHAnsi"/>
                  <w:sz w:val="16"/>
                  <w:szCs w:val="16"/>
                </w:rPr>
                <w:t>https://www.gov.uk/guidance/nhs-test-and-trace-workplace-guidance</w:t>
              </w:r>
            </w:hyperlink>
          </w:p>
          <w:p w14:paraId="7A59A98D" w14:textId="77777777" w:rsidR="00EB149C" w:rsidRPr="004C3E75" w:rsidRDefault="00EB149C" w:rsidP="00D70718">
            <w:pPr>
              <w:pStyle w:val="NoSpacing"/>
              <w:jc w:val="both"/>
              <w:rPr>
                <w:rFonts w:cstheme="minorHAnsi"/>
                <w:sz w:val="16"/>
                <w:szCs w:val="16"/>
              </w:rPr>
            </w:pPr>
          </w:p>
        </w:tc>
        <w:tc>
          <w:tcPr>
            <w:tcW w:w="284" w:type="dxa"/>
            <w:shd w:val="clear" w:color="auto" w:fill="auto"/>
          </w:tcPr>
          <w:p w14:paraId="5CCA8E84" w14:textId="04B5A661"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61CA4760" w14:textId="26536977"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28211D85" w14:textId="04995A94"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19764385" w14:textId="77777777" w:rsidR="00EB149C" w:rsidRPr="004C3E75" w:rsidRDefault="00EB149C" w:rsidP="004C3E75">
            <w:pPr>
              <w:pStyle w:val="Title"/>
              <w:rPr>
                <w:rFonts w:asciiTheme="minorHAnsi" w:hAnsiTheme="minorHAnsi" w:cstheme="minorHAnsi"/>
                <w:b w:val="0"/>
                <w:sz w:val="16"/>
                <w:szCs w:val="16"/>
                <w:u w:val="none"/>
              </w:rPr>
            </w:pPr>
          </w:p>
        </w:tc>
        <w:tc>
          <w:tcPr>
            <w:tcW w:w="2390" w:type="dxa"/>
            <w:shd w:val="clear" w:color="auto" w:fill="auto"/>
          </w:tcPr>
          <w:p w14:paraId="1C6D852F" w14:textId="77777777" w:rsidR="00EB149C" w:rsidRPr="004C3E75" w:rsidRDefault="00EB149C" w:rsidP="00AF2929">
            <w:pPr>
              <w:pStyle w:val="Default"/>
              <w:rPr>
                <w:rFonts w:asciiTheme="minorHAnsi" w:hAnsiTheme="minorHAnsi" w:cstheme="minorHAnsi"/>
                <w:b/>
                <w:sz w:val="16"/>
                <w:szCs w:val="16"/>
              </w:rPr>
            </w:pPr>
          </w:p>
        </w:tc>
        <w:tc>
          <w:tcPr>
            <w:tcW w:w="298" w:type="dxa"/>
            <w:shd w:val="clear" w:color="auto" w:fill="auto"/>
          </w:tcPr>
          <w:p w14:paraId="309B0C7B" w14:textId="77777777" w:rsidR="00EB149C" w:rsidRPr="004C3E75" w:rsidRDefault="00EB149C" w:rsidP="004C3E75">
            <w:pPr>
              <w:pStyle w:val="Title"/>
              <w:rPr>
                <w:rFonts w:asciiTheme="minorHAnsi" w:hAnsiTheme="minorHAnsi" w:cstheme="minorHAnsi"/>
                <w:b w:val="0"/>
                <w:sz w:val="16"/>
                <w:szCs w:val="16"/>
                <w:u w:val="none"/>
              </w:rPr>
            </w:pPr>
          </w:p>
        </w:tc>
        <w:tc>
          <w:tcPr>
            <w:tcW w:w="319" w:type="dxa"/>
            <w:shd w:val="clear" w:color="auto" w:fill="auto"/>
          </w:tcPr>
          <w:p w14:paraId="473A8B32" w14:textId="77777777" w:rsidR="00EB149C" w:rsidRPr="004C3E75" w:rsidRDefault="00EB149C" w:rsidP="004C3E75">
            <w:pPr>
              <w:pStyle w:val="Title"/>
              <w:rPr>
                <w:rFonts w:asciiTheme="minorHAnsi" w:hAnsiTheme="minorHAnsi" w:cstheme="minorHAnsi"/>
                <w:b w:val="0"/>
                <w:sz w:val="16"/>
                <w:szCs w:val="16"/>
                <w:u w:val="none"/>
              </w:rPr>
            </w:pPr>
          </w:p>
        </w:tc>
        <w:tc>
          <w:tcPr>
            <w:tcW w:w="314" w:type="dxa"/>
            <w:shd w:val="clear" w:color="auto" w:fill="auto"/>
          </w:tcPr>
          <w:p w14:paraId="2BFAE611" w14:textId="77777777" w:rsidR="00EB149C" w:rsidRPr="004C3E75" w:rsidRDefault="00EB149C" w:rsidP="004C3E75">
            <w:pPr>
              <w:pStyle w:val="Title"/>
              <w:rPr>
                <w:rFonts w:asciiTheme="minorHAnsi" w:hAnsiTheme="minorHAnsi" w:cstheme="minorHAnsi"/>
                <w:b w:val="0"/>
                <w:sz w:val="16"/>
                <w:szCs w:val="16"/>
                <w:u w:val="none"/>
              </w:rPr>
            </w:pPr>
          </w:p>
        </w:tc>
        <w:tc>
          <w:tcPr>
            <w:tcW w:w="663" w:type="dxa"/>
            <w:shd w:val="clear" w:color="auto" w:fill="auto"/>
          </w:tcPr>
          <w:p w14:paraId="5358D90A" w14:textId="77777777" w:rsidR="00EB149C" w:rsidRPr="004C3E75" w:rsidRDefault="00EB149C" w:rsidP="004C3E75">
            <w:pPr>
              <w:pStyle w:val="Title"/>
              <w:rPr>
                <w:rFonts w:asciiTheme="minorHAnsi" w:hAnsiTheme="minorHAnsi" w:cstheme="minorHAnsi"/>
                <w:b w:val="0"/>
                <w:sz w:val="16"/>
                <w:szCs w:val="16"/>
                <w:u w:val="none"/>
              </w:rPr>
            </w:pPr>
          </w:p>
        </w:tc>
        <w:tc>
          <w:tcPr>
            <w:tcW w:w="554" w:type="dxa"/>
            <w:shd w:val="clear" w:color="auto" w:fill="auto"/>
          </w:tcPr>
          <w:p w14:paraId="128B3DAF" w14:textId="77777777" w:rsidR="00EB149C" w:rsidRPr="004C3E75" w:rsidRDefault="00EB149C" w:rsidP="004C3E75">
            <w:pPr>
              <w:pStyle w:val="Title"/>
              <w:rPr>
                <w:rFonts w:asciiTheme="minorHAnsi" w:hAnsiTheme="minorHAnsi" w:cstheme="minorHAnsi"/>
                <w:b w:val="0"/>
                <w:sz w:val="16"/>
                <w:szCs w:val="16"/>
                <w:u w:val="none"/>
              </w:rPr>
            </w:pPr>
          </w:p>
        </w:tc>
        <w:tc>
          <w:tcPr>
            <w:tcW w:w="848" w:type="dxa"/>
          </w:tcPr>
          <w:p w14:paraId="02CA2F61" w14:textId="77777777" w:rsidR="00EB149C" w:rsidRPr="004C3E75" w:rsidRDefault="00EB149C" w:rsidP="004C3E75">
            <w:pPr>
              <w:pStyle w:val="Title"/>
              <w:rPr>
                <w:rFonts w:asciiTheme="minorHAnsi" w:hAnsiTheme="minorHAnsi" w:cstheme="minorHAnsi"/>
                <w:b w:val="0"/>
                <w:sz w:val="16"/>
                <w:szCs w:val="16"/>
                <w:u w:val="none"/>
              </w:rPr>
            </w:pPr>
          </w:p>
        </w:tc>
      </w:tr>
      <w:tr w:rsidR="00EB149C" w:rsidRPr="004C3E75" w14:paraId="201CC6E0" w14:textId="77777777" w:rsidTr="000E0976">
        <w:trPr>
          <w:trHeight w:val="249"/>
        </w:trPr>
        <w:tc>
          <w:tcPr>
            <w:tcW w:w="1170" w:type="dxa"/>
            <w:shd w:val="clear" w:color="auto" w:fill="auto"/>
          </w:tcPr>
          <w:p w14:paraId="252E38FF" w14:textId="77777777" w:rsidR="00EB149C" w:rsidRPr="004C3E75" w:rsidRDefault="00EB149C"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794D64F3" w14:textId="77777777" w:rsidR="00EB149C" w:rsidRPr="004C3E75" w:rsidRDefault="00EB149C" w:rsidP="00525D65">
            <w:pPr>
              <w:pStyle w:val="Title"/>
              <w:jc w:val="left"/>
              <w:rPr>
                <w:rFonts w:asciiTheme="minorHAnsi" w:hAnsiTheme="minorHAnsi" w:cstheme="minorHAnsi"/>
                <w:b w:val="0"/>
                <w:sz w:val="16"/>
                <w:szCs w:val="16"/>
                <w:u w:val="none"/>
              </w:rPr>
            </w:pPr>
          </w:p>
          <w:p w14:paraId="2926C812" w14:textId="77777777" w:rsidR="00EB149C" w:rsidRPr="004C3E75" w:rsidRDefault="00EB149C" w:rsidP="00525D65">
            <w:pPr>
              <w:pStyle w:val="Title"/>
              <w:jc w:val="left"/>
              <w:rPr>
                <w:rFonts w:asciiTheme="minorHAnsi" w:hAnsiTheme="minorHAnsi" w:cstheme="minorHAnsi"/>
                <w:b w:val="0"/>
                <w:sz w:val="16"/>
                <w:szCs w:val="16"/>
                <w:u w:val="none"/>
              </w:rPr>
            </w:pPr>
          </w:p>
          <w:p w14:paraId="4FD635E0" w14:textId="77777777" w:rsidR="00EB149C" w:rsidRPr="004C3E75" w:rsidRDefault="00EB149C" w:rsidP="00525D65">
            <w:pPr>
              <w:pStyle w:val="Title"/>
              <w:jc w:val="left"/>
              <w:rPr>
                <w:rFonts w:asciiTheme="minorHAnsi" w:hAnsiTheme="minorHAnsi" w:cstheme="minorHAnsi"/>
                <w:b w:val="0"/>
                <w:sz w:val="16"/>
                <w:szCs w:val="16"/>
                <w:u w:val="none"/>
              </w:rPr>
            </w:pPr>
          </w:p>
          <w:p w14:paraId="67DDBC52" w14:textId="77777777" w:rsidR="00EB149C" w:rsidRPr="004C3E75" w:rsidRDefault="00EB149C" w:rsidP="00525D65">
            <w:pPr>
              <w:pStyle w:val="Title"/>
              <w:jc w:val="left"/>
              <w:rPr>
                <w:rFonts w:asciiTheme="minorHAnsi" w:hAnsiTheme="minorHAnsi" w:cstheme="minorHAnsi"/>
                <w:b w:val="0"/>
                <w:sz w:val="16"/>
                <w:szCs w:val="16"/>
                <w:u w:val="none"/>
              </w:rPr>
            </w:pPr>
          </w:p>
          <w:p w14:paraId="408E8FD9" w14:textId="77777777" w:rsidR="00EB149C" w:rsidRPr="004C3E75" w:rsidRDefault="00EB149C" w:rsidP="00525D65">
            <w:pPr>
              <w:pStyle w:val="Title"/>
              <w:jc w:val="left"/>
              <w:rPr>
                <w:rFonts w:asciiTheme="minorHAnsi" w:hAnsiTheme="minorHAnsi" w:cstheme="minorHAnsi"/>
                <w:b w:val="0"/>
                <w:sz w:val="16"/>
                <w:szCs w:val="16"/>
                <w:u w:val="none"/>
              </w:rPr>
            </w:pPr>
          </w:p>
          <w:p w14:paraId="38314D8D" w14:textId="77777777" w:rsidR="00EB149C" w:rsidRPr="004C3E75" w:rsidRDefault="00EB149C" w:rsidP="00525D65">
            <w:pPr>
              <w:pStyle w:val="Title"/>
              <w:jc w:val="left"/>
              <w:rPr>
                <w:rFonts w:asciiTheme="minorHAnsi" w:hAnsiTheme="minorHAnsi" w:cstheme="minorHAnsi"/>
                <w:b w:val="0"/>
                <w:sz w:val="16"/>
                <w:szCs w:val="16"/>
                <w:u w:val="none"/>
              </w:rPr>
            </w:pPr>
          </w:p>
          <w:p w14:paraId="5678EC45" w14:textId="77777777" w:rsidR="00EB149C" w:rsidRPr="004C3E75" w:rsidRDefault="00EB149C" w:rsidP="00525D65">
            <w:pPr>
              <w:pStyle w:val="Title"/>
              <w:jc w:val="left"/>
              <w:rPr>
                <w:rFonts w:asciiTheme="minorHAnsi" w:hAnsiTheme="minorHAnsi" w:cstheme="minorHAnsi"/>
                <w:b w:val="0"/>
                <w:sz w:val="16"/>
                <w:szCs w:val="16"/>
                <w:u w:val="none"/>
              </w:rPr>
            </w:pPr>
          </w:p>
          <w:p w14:paraId="780CE8EE" w14:textId="77777777" w:rsidR="00EB149C" w:rsidRPr="004C3E75" w:rsidRDefault="00EB149C" w:rsidP="00525D65">
            <w:pPr>
              <w:pStyle w:val="Title"/>
              <w:jc w:val="left"/>
              <w:rPr>
                <w:rFonts w:asciiTheme="minorHAnsi" w:hAnsiTheme="minorHAnsi" w:cstheme="minorHAnsi"/>
                <w:b w:val="0"/>
                <w:sz w:val="16"/>
                <w:szCs w:val="16"/>
                <w:u w:val="none"/>
              </w:rPr>
            </w:pPr>
          </w:p>
          <w:p w14:paraId="2250F8CF" w14:textId="77777777" w:rsidR="00EB149C" w:rsidRPr="004C3E75" w:rsidRDefault="00EB149C" w:rsidP="00525D65">
            <w:pPr>
              <w:pStyle w:val="Title"/>
              <w:jc w:val="left"/>
              <w:rPr>
                <w:rFonts w:asciiTheme="minorHAnsi" w:hAnsiTheme="minorHAnsi" w:cstheme="minorHAnsi"/>
                <w:b w:val="0"/>
                <w:sz w:val="16"/>
                <w:szCs w:val="16"/>
                <w:u w:val="none"/>
              </w:rPr>
            </w:pPr>
          </w:p>
          <w:p w14:paraId="1765EAE7" w14:textId="77777777" w:rsidR="00EB149C" w:rsidRPr="004C3E75" w:rsidRDefault="00EB149C" w:rsidP="00525D65">
            <w:pPr>
              <w:pStyle w:val="Title"/>
              <w:jc w:val="left"/>
              <w:rPr>
                <w:rFonts w:asciiTheme="minorHAnsi" w:hAnsiTheme="minorHAnsi" w:cstheme="minorHAnsi"/>
                <w:b w:val="0"/>
                <w:sz w:val="16"/>
                <w:szCs w:val="16"/>
                <w:u w:val="none"/>
              </w:rPr>
            </w:pPr>
          </w:p>
          <w:p w14:paraId="3BF16142" w14:textId="77777777" w:rsidR="00EB149C" w:rsidRPr="004C3E75" w:rsidRDefault="00EB149C" w:rsidP="00525D65">
            <w:pPr>
              <w:pStyle w:val="Title"/>
              <w:jc w:val="left"/>
              <w:rPr>
                <w:rFonts w:asciiTheme="minorHAnsi" w:hAnsiTheme="minorHAnsi" w:cstheme="minorHAnsi"/>
                <w:b w:val="0"/>
                <w:sz w:val="16"/>
                <w:szCs w:val="16"/>
                <w:u w:val="none"/>
              </w:rPr>
            </w:pPr>
          </w:p>
          <w:p w14:paraId="362CE370" w14:textId="77777777" w:rsidR="00EB149C" w:rsidRPr="004C3E75" w:rsidRDefault="00EB149C" w:rsidP="00525D65">
            <w:pPr>
              <w:pStyle w:val="Title"/>
              <w:jc w:val="left"/>
              <w:rPr>
                <w:rFonts w:asciiTheme="minorHAnsi" w:hAnsiTheme="minorHAnsi" w:cstheme="minorHAnsi"/>
                <w:b w:val="0"/>
                <w:sz w:val="16"/>
                <w:szCs w:val="16"/>
                <w:u w:val="none"/>
              </w:rPr>
            </w:pPr>
          </w:p>
          <w:p w14:paraId="731E1DF2" w14:textId="77777777" w:rsidR="00EB149C" w:rsidRPr="004C3E75" w:rsidRDefault="00EB149C" w:rsidP="00525D65">
            <w:pPr>
              <w:pStyle w:val="Title"/>
              <w:jc w:val="left"/>
              <w:rPr>
                <w:rFonts w:asciiTheme="minorHAnsi" w:hAnsiTheme="minorHAnsi" w:cstheme="minorHAnsi"/>
                <w:b w:val="0"/>
                <w:sz w:val="16"/>
                <w:szCs w:val="16"/>
                <w:u w:val="none"/>
              </w:rPr>
            </w:pPr>
          </w:p>
          <w:p w14:paraId="656FBA15" w14:textId="77777777" w:rsidR="00EB149C" w:rsidRPr="004C3E75" w:rsidRDefault="00EB149C" w:rsidP="00525D65">
            <w:pPr>
              <w:pStyle w:val="Title"/>
              <w:jc w:val="left"/>
              <w:rPr>
                <w:rFonts w:asciiTheme="minorHAnsi" w:hAnsiTheme="minorHAnsi" w:cstheme="minorHAnsi"/>
                <w:b w:val="0"/>
                <w:sz w:val="16"/>
                <w:szCs w:val="16"/>
                <w:u w:val="none"/>
              </w:rPr>
            </w:pPr>
          </w:p>
          <w:p w14:paraId="0A42AA7F" w14:textId="77777777" w:rsidR="00EB149C" w:rsidRPr="004C3E75" w:rsidRDefault="00EB149C" w:rsidP="00525D65">
            <w:pPr>
              <w:pStyle w:val="Title"/>
              <w:jc w:val="left"/>
              <w:rPr>
                <w:rFonts w:asciiTheme="minorHAnsi" w:hAnsiTheme="minorHAnsi" w:cstheme="minorHAnsi"/>
                <w:b w:val="0"/>
                <w:sz w:val="16"/>
                <w:szCs w:val="16"/>
                <w:u w:val="none"/>
              </w:rPr>
            </w:pPr>
          </w:p>
          <w:p w14:paraId="3A938F12" w14:textId="77777777" w:rsidR="00EB149C" w:rsidRPr="004C3E75" w:rsidRDefault="00EB149C" w:rsidP="00525D65">
            <w:pPr>
              <w:pStyle w:val="Title"/>
              <w:jc w:val="left"/>
              <w:rPr>
                <w:rFonts w:asciiTheme="minorHAnsi" w:hAnsiTheme="minorHAnsi" w:cstheme="minorHAnsi"/>
                <w:b w:val="0"/>
                <w:sz w:val="16"/>
                <w:szCs w:val="16"/>
                <w:u w:val="none"/>
              </w:rPr>
            </w:pPr>
          </w:p>
          <w:p w14:paraId="49E48393" w14:textId="77777777" w:rsidR="00EB149C" w:rsidRPr="004C3E75" w:rsidRDefault="00EB149C" w:rsidP="00525D65">
            <w:pPr>
              <w:pStyle w:val="Title"/>
              <w:jc w:val="left"/>
              <w:rPr>
                <w:rFonts w:asciiTheme="minorHAnsi" w:hAnsiTheme="minorHAnsi" w:cstheme="minorHAnsi"/>
                <w:b w:val="0"/>
                <w:sz w:val="16"/>
                <w:szCs w:val="16"/>
                <w:u w:val="none"/>
              </w:rPr>
            </w:pPr>
          </w:p>
          <w:p w14:paraId="5E9876AB" w14:textId="77777777" w:rsidR="00EB149C" w:rsidRPr="004C3E75" w:rsidRDefault="00EB149C" w:rsidP="00525D65">
            <w:pPr>
              <w:pStyle w:val="Title"/>
              <w:jc w:val="left"/>
              <w:rPr>
                <w:rFonts w:asciiTheme="minorHAnsi" w:hAnsiTheme="minorHAnsi" w:cstheme="minorHAnsi"/>
                <w:b w:val="0"/>
                <w:sz w:val="16"/>
                <w:szCs w:val="16"/>
                <w:u w:val="none"/>
              </w:rPr>
            </w:pPr>
          </w:p>
          <w:p w14:paraId="1A0D56EA" w14:textId="77777777" w:rsidR="00EB149C" w:rsidRPr="004C3E75" w:rsidRDefault="00EB149C" w:rsidP="00525D65">
            <w:pPr>
              <w:pStyle w:val="Title"/>
              <w:jc w:val="left"/>
              <w:rPr>
                <w:rFonts w:asciiTheme="minorHAnsi" w:hAnsiTheme="minorHAnsi" w:cstheme="minorHAnsi"/>
                <w:b w:val="0"/>
                <w:sz w:val="16"/>
                <w:szCs w:val="16"/>
                <w:u w:val="none"/>
              </w:rPr>
            </w:pPr>
          </w:p>
          <w:p w14:paraId="0CCC0BDA" w14:textId="77777777" w:rsidR="00EB149C" w:rsidRPr="004C3E75" w:rsidRDefault="00EB149C" w:rsidP="00525D65">
            <w:pPr>
              <w:pStyle w:val="Title"/>
              <w:jc w:val="left"/>
              <w:rPr>
                <w:rFonts w:asciiTheme="minorHAnsi" w:hAnsiTheme="minorHAnsi" w:cstheme="minorHAnsi"/>
                <w:b w:val="0"/>
                <w:sz w:val="16"/>
                <w:szCs w:val="16"/>
                <w:u w:val="none"/>
              </w:rPr>
            </w:pPr>
          </w:p>
          <w:p w14:paraId="0AEF708E" w14:textId="77777777" w:rsidR="00EB149C" w:rsidRPr="004C3E75" w:rsidRDefault="00EB149C" w:rsidP="00525D65">
            <w:pPr>
              <w:pStyle w:val="Title"/>
              <w:jc w:val="left"/>
              <w:rPr>
                <w:rFonts w:asciiTheme="minorHAnsi" w:hAnsiTheme="minorHAnsi" w:cstheme="minorHAnsi"/>
                <w:b w:val="0"/>
                <w:sz w:val="16"/>
                <w:szCs w:val="16"/>
                <w:u w:val="none"/>
              </w:rPr>
            </w:pPr>
          </w:p>
          <w:p w14:paraId="1EBDC092" w14:textId="77777777" w:rsidR="00EB149C" w:rsidRPr="004C3E75" w:rsidRDefault="00EB149C" w:rsidP="00525D65">
            <w:pPr>
              <w:pStyle w:val="Title"/>
              <w:jc w:val="left"/>
              <w:rPr>
                <w:rFonts w:asciiTheme="minorHAnsi" w:hAnsiTheme="minorHAnsi" w:cstheme="minorHAnsi"/>
                <w:b w:val="0"/>
                <w:sz w:val="16"/>
                <w:szCs w:val="16"/>
                <w:u w:val="none"/>
              </w:rPr>
            </w:pPr>
          </w:p>
          <w:p w14:paraId="7091515D" w14:textId="77777777" w:rsidR="00EB149C" w:rsidRPr="004C3E75" w:rsidRDefault="00EB149C" w:rsidP="00525D65">
            <w:pPr>
              <w:pStyle w:val="Title"/>
              <w:jc w:val="left"/>
              <w:rPr>
                <w:rFonts w:asciiTheme="minorHAnsi" w:hAnsiTheme="minorHAnsi" w:cstheme="minorHAnsi"/>
                <w:b w:val="0"/>
                <w:sz w:val="16"/>
                <w:szCs w:val="16"/>
                <w:u w:val="none"/>
              </w:rPr>
            </w:pPr>
          </w:p>
          <w:p w14:paraId="11EB630F" w14:textId="77777777" w:rsidR="00EB149C" w:rsidRPr="004C3E75" w:rsidRDefault="00EB149C" w:rsidP="00525D65">
            <w:pPr>
              <w:pStyle w:val="Title"/>
              <w:jc w:val="left"/>
              <w:rPr>
                <w:rFonts w:asciiTheme="minorHAnsi" w:hAnsiTheme="minorHAnsi" w:cstheme="minorHAnsi"/>
                <w:b w:val="0"/>
                <w:sz w:val="16"/>
                <w:szCs w:val="16"/>
                <w:u w:val="none"/>
              </w:rPr>
            </w:pPr>
          </w:p>
          <w:p w14:paraId="0E43FD1C" w14:textId="77777777" w:rsidR="00EB149C" w:rsidRPr="004C3E75" w:rsidRDefault="00EB149C" w:rsidP="00525D65">
            <w:pPr>
              <w:pStyle w:val="Title"/>
              <w:jc w:val="left"/>
              <w:rPr>
                <w:rFonts w:asciiTheme="minorHAnsi" w:hAnsiTheme="minorHAnsi" w:cstheme="minorHAnsi"/>
                <w:b w:val="0"/>
                <w:sz w:val="16"/>
                <w:szCs w:val="16"/>
                <w:u w:val="none"/>
              </w:rPr>
            </w:pPr>
          </w:p>
          <w:p w14:paraId="6151D9A9" w14:textId="77777777" w:rsidR="00EB149C" w:rsidRPr="004C3E75" w:rsidRDefault="00EB149C" w:rsidP="00525D65">
            <w:pPr>
              <w:pStyle w:val="Title"/>
              <w:jc w:val="left"/>
              <w:rPr>
                <w:rFonts w:asciiTheme="minorHAnsi" w:hAnsiTheme="minorHAnsi" w:cstheme="minorHAnsi"/>
                <w:b w:val="0"/>
                <w:sz w:val="16"/>
                <w:szCs w:val="16"/>
                <w:u w:val="none"/>
              </w:rPr>
            </w:pPr>
          </w:p>
          <w:p w14:paraId="1C1814F8" w14:textId="77777777" w:rsidR="00EB149C" w:rsidRPr="004C3E75" w:rsidRDefault="00EB149C" w:rsidP="00525D65">
            <w:pPr>
              <w:pStyle w:val="Title"/>
              <w:jc w:val="left"/>
              <w:rPr>
                <w:rFonts w:asciiTheme="minorHAnsi" w:hAnsiTheme="minorHAnsi" w:cstheme="minorHAnsi"/>
                <w:b w:val="0"/>
                <w:sz w:val="16"/>
                <w:szCs w:val="16"/>
                <w:u w:val="none"/>
              </w:rPr>
            </w:pPr>
          </w:p>
          <w:p w14:paraId="62E92923" w14:textId="77777777" w:rsidR="00EB149C" w:rsidRPr="004C3E75" w:rsidRDefault="00EB149C" w:rsidP="00525D65">
            <w:pPr>
              <w:pStyle w:val="Title"/>
              <w:jc w:val="left"/>
              <w:rPr>
                <w:rFonts w:asciiTheme="minorHAnsi" w:hAnsiTheme="minorHAnsi" w:cstheme="minorHAnsi"/>
                <w:b w:val="0"/>
                <w:sz w:val="16"/>
                <w:szCs w:val="16"/>
                <w:u w:val="none"/>
              </w:rPr>
            </w:pPr>
          </w:p>
          <w:p w14:paraId="25DC02A7" w14:textId="77777777" w:rsidR="00EB149C" w:rsidRPr="004C3E75" w:rsidRDefault="00EB149C" w:rsidP="00525D65">
            <w:pPr>
              <w:pStyle w:val="Title"/>
              <w:jc w:val="left"/>
              <w:rPr>
                <w:rFonts w:asciiTheme="minorHAnsi" w:hAnsiTheme="minorHAnsi" w:cstheme="minorHAnsi"/>
                <w:b w:val="0"/>
                <w:sz w:val="16"/>
                <w:szCs w:val="16"/>
                <w:u w:val="none"/>
              </w:rPr>
            </w:pPr>
          </w:p>
          <w:p w14:paraId="045E7978" w14:textId="77777777" w:rsidR="00EB149C" w:rsidRPr="004C3E75" w:rsidRDefault="00EB149C" w:rsidP="00525D65">
            <w:pPr>
              <w:pStyle w:val="Title"/>
              <w:jc w:val="left"/>
              <w:rPr>
                <w:rFonts w:asciiTheme="minorHAnsi" w:hAnsiTheme="minorHAnsi" w:cstheme="minorHAnsi"/>
                <w:b w:val="0"/>
                <w:sz w:val="16"/>
                <w:szCs w:val="16"/>
                <w:u w:val="none"/>
              </w:rPr>
            </w:pPr>
          </w:p>
          <w:p w14:paraId="376697EF" w14:textId="77777777" w:rsidR="00EB149C" w:rsidRPr="004C3E75" w:rsidRDefault="00EB149C" w:rsidP="00525D65">
            <w:pPr>
              <w:pStyle w:val="Title"/>
              <w:jc w:val="left"/>
              <w:rPr>
                <w:rFonts w:asciiTheme="minorHAnsi" w:hAnsiTheme="minorHAnsi" w:cstheme="minorHAnsi"/>
                <w:b w:val="0"/>
                <w:sz w:val="16"/>
                <w:szCs w:val="16"/>
                <w:u w:val="none"/>
              </w:rPr>
            </w:pPr>
          </w:p>
          <w:p w14:paraId="75DF6D29" w14:textId="77777777" w:rsidR="00EB149C" w:rsidRPr="004C3E75" w:rsidRDefault="00EB149C" w:rsidP="00525D65">
            <w:pPr>
              <w:pStyle w:val="Title"/>
              <w:jc w:val="left"/>
              <w:rPr>
                <w:rFonts w:asciiTheme="minorHAnsi" w:hAnsiTheme="minorHAnsi" w:cstheme="minorHAnsi"/>
                <w:b w:val="0"/>
                <w:sz w:val="16"/>
                <w:szCs w:val="16"/>
                <w:u w:val="none"/>
              </w:rPr>
            </w:pPr>
          </w:p>
          <w:p w14:paraId="176BA6B9" w14:textId="77777777" w:rsidR="00EB149C" w:rsidRPr="004C3E75" w:rsidRDefault="00EB149C" w:rsidP="00525D65">
            <w:pPr>
              <w:pStyle w:val="Title"/>
              <w:jc w:val="left"/>
              <w:rPr>
                <w:rFonts w:asciiTheme="minorHAnsi" w:hAnsiTheme="minorHAnsi" w:cstheme="minorHAnsi"/>
                <w:b w:val="0"/>
                <w:sz w:val="16"/>
                <w:szCs w:val="16"/>
                <w:u w:val="none"/>
              </w:rPr>
            </w:pPr>
          </w:p>
          <w:p w14:paraId="17E7BF2E" w14:textId="77777777" w:rsidR="00EB149C" w:rsidRPr="004C3E75" w:rsidRDefault="00EB149C" w:rsidP="00525D65">
            <w:pPr>
              <w:pStyle w:val="Title"/>
              <w:jc w:val="left"/>
              <w:rPr>
                <w:rFonts w:asciiTheme="minorHAnsi" w:hAnsiTheme="minorHAnsi" w:cstheme="minorHAnsi"/>
                <w:b w:val="0"/>
                <w:sz w:val="16"/>
                <w:szCs w:val="16"/>
                <w:u w:val="none"/>
              </w:rPr>
            </w:pPr>
          </w:p>
          <w:p w14:paraId="309E157D" w14:textId="77777777" w:rsidR="00EB149C" w:rsidRPr="004C3E75" w:rsidRDefault="00EB149C" w:rsidP="00525D65">
            <w:pPr>
              <w:pStyle w:val="Title"/>
              <w:jc w:val="left"/>
              <w:rPr>
                <w:rFonts w:asciiTheme="minorHAnsi" w:hAnsiTheme="minorHAnsi" w:cstheme="minorHAnsi"/>
                <w:b w:val="0"/>
                <w:sz w:val="16"/>
                <w:szCs w:val="16"/>
                <w:u w:val="none"/>
              </w:rPr>
            </w:pPr>
          </w:p>
          <w:p w14:paraId="3BAB24B7" w14:textId="77777777" w:rsidR="00EB149C" w:rsidRPr="004C3E75" w:rsidRDefault="00EB149C" w:rsidP="00525D65">
            <w:pPr>
              <w:pStyle w:val="Title"/>
              <w:jc w:val="left"/>
              <w:rPr>
                <w:rFonts w:asciiTheme="minorHAnsi" w:hAnsiTheme="minorHAnsi" w:cstheme="minorHAnsi"/>
                <w:b w:val="0"/>
                <w:sz w:val="16"/>
                <w:szCs w:val="16"/>
                <w:u w:val="none"/>
              </w:rPr>
            </w:pPr>
          </w:p>
          <w:p w14:paraId="2FAC652F" w14:textId="77777777" w:rsidR="00EB149C" w:rsidRPr="004C3E75" w:rsidRDefault="00EB149C" w:rsidP="00392AE9">
            <w:pPr>
              <w:pStyle w:val="Title"/>
              <w:jc w:val="left"/>
              <w:rPr>
                <w:rFonts w:asciiTheme="minorHAnsi" w:hAnsiTheme="minorHAnsi" w:cstheme="minorHAnsi"/>
                <w:b w:val="0"/>
                <w:sz w:val="16"/>
                <w:szCs w:val="16"/>
                <w:u w:val="none"/>
              </w:rPr>
            </w:pPr>
          </w:p>
          <w:p w14:paraId="03B29AB6" w14:textId="77777777" w:rsidR="00EB149C" w:rsidRPr="004C3E75" w:rsidRDefault="00EB149C" w:rsidP="00525D65">
            <w:pPr>
              <w:pStyle w:val="Title"/>
              <w:jc w:val="left"/>
              <w:rPr>
                <w:rFonts w:asciiTheme="minorHAnsi" w:hAnsiTheme="minorHAnsi" w:cstheme="minorHAnsi"/>
                <w:b w:val="0"/>
                <w:sz w:val="16"/>
                <w:szCs w:val="16"/>
                <w:u w:val="none"/>
              </w:rPr>
            </w:pPr>
          </w:p>
          <w:p w14:paraId="75E5FB66" w14:textId="77777777" w:rsidR="00EB149C" w:rsidRPr="004C3E75" w:rsidRDefault="00EB149C" w:rsidP="00525D65">
            <w:pPr>
              <w:pStyle w:val="Title"/>
              <w:jc w:val="left"/>
              <w:rPr>
                <w:rFonts w:asciiTheme="minorHAnsi" w:hAnsiTheme="minorHAnsi" w:cstheme="minorHAnsi"/>
                <w:b w:val="0"/>
                <w:sz w:val="16"/>
                <w:szCs w:val="16"/>
                <w:u w:val="none"/>
              </w:rPr>
            </w:pPr>
          </w:p>
          <w:p w14:paraId="12EA7C9B" w14:textId="77777777" w:rsidR="00EB149C" w:rsidRPr="004C3E75" w:rsidRDefault="00EB149C" w:rsidP="00525D65">
            <w:pPr>
              <w:pStyle w:val="Title"/>
              <w:jc w:val="left"/>
              <w:rPr>
                <w:rFonts w:asciiTheme="minorHAnsi" w:hAnsiTheme="minorHAnsi" w:cstheme="minorHAnsi"/>
                <w:b w:val="0"/>
                <w:sz w:val="16"/>
                <w:szCs w:val="16"/>
                <w:u w:val="none"/>
              </w:rPr>
            </w:pPr>
          </w:p>
          <w:p w14:paraId="48BB0639" w14:textId="77777777" w:rsidR="00EB149C" w:rsidRPr="004C3E75" w:rsidRDefault="00EB149C" w:rsidP="00525D65">
            <w:pPr>
              <w:pStyle w:val="Title"/>
              <w:jc w:val="left"/>
              <w:rPr>
                <w:rFonts w:asciiTheme="minorHAnsi" w:hAnsiTheme="minorHAnsi" w:cstheme="minorHAnsi"/>
                <w:b w:val="0"/>
                <w:sz w:val="16"/>
                <w:szCs w:val="16"/>
                <w:u w:val="none"/>
              </w:rPr>
            </w:pPr>
          </w:p>
          <w:p w14:paraId="49EA9039" w14:textId="77777777" w:rsidR="00EB149C" w:rsidRPr="004C3E75" w:rsidRDefault="00EB149C" w:rsidP="00525D65">
            <w:pPr>
              <w:pStyle w:val="Title"/>
              <w:jc w:val="left"/>
              <w:rPr>
                <w:rFonts w:asciiTheme="minorHAnsi" w:hAnsiTheme="minorHAnsi" w:cstheme="minorHAnsi"/>
                <w:b w:val="0"/>
                <w:sz w:val="16"/>
                <w:szCs w:val="16"/>
                <w:u w:val="none"/>
              </w:rPr>
            </w:pPr>
          </w:p>
          <w:p w14:paraId="46ABBA8A" w14:textId="77777777" w:rsidR="00EB149C" w:rsidRPr="004C3E75" w:rsidRDefault="00EB149C" w:rsidP="00525D65">
            <w:pPr>
              <w:pStyle w:val="Title"/>
              <w:jc w:val="left"/>
              <w:rPr>
                <w:rFonts w:asciiTheme="minorHAnsi" w:hAnsiTheme="minorHAnsi" w:cstheme="minorHAnsi"/>
                <w:b w:val="0"/>
                <w:sz w:val="16"/>
                <w:szCs w:val="16"/>
                <w:u w:val="none"/>
              </w:rPr>
            </w:pPr>
          </w:p>
          <w:p w14:paraId="4520262F" w14:textId="77777777" w:rsidR="00EB149C" w:rsidRPr="004C3E75" w:rsidRDefault="00EB149C" w:rsidP="00525D65">
            <w:pPr>
              <w:pStyle w:val="Title"/>
              <w:jc w:val="left"/>
              <w:rPr>
                <w:rFonts w:asciiTheme="minorHAnsi" w:hAnsiTheme="minorHAnsi" w:cstheme="minorHAnsi"/>
                <w:b w:val="0"/>
                <w:sz w:val="16"/>
                <w:szCs w:val="16"/>
                <w:u w:val="none"/>
              </w:rPr>
            </w:pPr>
          </w:p>
          <w:p w14:paraId="7D65C20C" w14:textId="77777777" w:rsidR="00EB149C" w:rsidRPr="004C3E75" w:rsidRDefault="00EB149C" w:rsidP="00525D65">
            <w:pPr>
              <w:pStyle w:val="Title"/>
              <w:jc w:val="left"/>
              <w:rPr>
                <w:rFonts w:asciiTheme="minorHAnsi" w:hAnsiTheme="minorHAnsi" w:cstheme="minorHAnsi"/>
                <w:b w:val="0"/>
                <w:sz w:val="16"/>
                <w:szCs w:val="16"/>
                <w:u w:val="none"/>
              </w:rPr>
            </w:pPr>
          </w:p>
          <w:p w14:paraId="43D2328E" w14:textId="77777777" w:rsidR="00EB149C" w:rsidRPr="004C3E75" w:rsidRDefault="00EB149C" w:rsidP="00525D65">
            <w:pPr>
              <w:pStyle w:val="Title"/>
              <w:jc w:val="left"/>
              <w:rPr>
                <w:rFonts w:asciiTheme="minorHAnsi" w:hAnsiTheme="minorHAnsi" w:cstheme="minorHAnsi"/>
                <w:b w:val="0"/>
                <w:sz w:val="16"/>
                <w:szCs w:val="16"/>
                <w:u w:val="none"/>
              </w:rPr>
            </w:pPr>
          </w:p>
          <w:p w14:paraId="71EA5683" w14:textId="77777777" w:rsidR="00EB149C" w:rsidRPr="004C3E75" w:rsidRDefault="00EB149C" w:rsidP="00525D65">
            <w:pPr>
              <w:pStyle w:val="Title"/>
              <w:jc w:val="left"/>
              <w:rPr>
                <w:rFonts w:asciiTheme="minorHAnsi" w:hAnsiTheme="minorHAnsi" w:cstheme="minorHAnsi"/>
                <w:b w:val="0"/>
                <w:sz w:val="16"/>
                <w:szCs w:val="16"/>
                <w:u w:val="none"/>
              </w:rPr>
            </w:pPr>
          </w:p>
          <w:p w14:paraId="4605D321" w14:textId="77777777" w:rsidR="00EB149C" w:rsidRPr="004C3E75" w:rsidRDefault="00EB149C" w:rsidP="00525D65">
            <w:pPr>
              <w:pStyle w:val="Title"/>
              <w:jc w:val="left"/>
              <w:rPr>
                <w:rFonts w:asciiTheme="minorHAnsi" w:hAnsiTheme="minorHAnsi" w:cstheme="minorHAnsi"/>
                <w:b w:val="0"/>
                <w:sz w:val="16"/>
                <w:szCs w:val="16"/>
                <w:u w:val="none"/>
              </w:rPr>
            </w:pPr>
          </w:p>
          <w:p w14:paraId="6881766C" w14:textId="77777777" w:rsidR="00EB149C" w:rsidRPr="004C3E75" w:rsidRDefault="00EB149C" w:rsidP="00525D65">
            <w:pPr>
              <w:pStyle w:val="Title"/>
              <w:jc w:val="left"/>
              <w:rPr>
                <w:rFonts w:asciiTheme="minorHAnsi" w:hAnsiTheme="minorHAnsi" w:cstheme="minorHAnsi"/>
                <w:b w:val="0"/>
                <w:sz w:val="16"/>
                <w:szCs w:val="16"/>
                <w:u w:val="none"/>
              </w:rPr>
            </w:pPr>
          </w:p>
          <w:p w14:paraId="49A8FA7B" w14:textId="77777777" w:rsidR="00EB149C" w:rsidRPr="004C3E75" w:rsidRDefault="00EB149C" w:rsidP="00525D65">
            <w:pPr>
              <w:pStyle w:val="Title"/>
              <w:jc w:val="left"/>
              <w:rPr>
                <w:rFonts w:asciiTheme="minorHAnsi" w:hAnsiTheme="minorHAnsi" w:cstheme="minorHAnsi"/>
                <w:b w:val="0"/>
                <w:sz w:val="16"/>
                <w:szCs w:val="16"/>
                <w:u w:val="none"/>
              </w:rPr>
            </w:pPr>
          </w:p>
          <w:p w14:paraId="729E1413" w14:textId="77777777" w:rsidR="00EB149C" w:rsidRPr="004C3E75" w:rsidRDefault="00EB149C" w:rsidP="00525D65">
            <w:pPr>
              <w:pStyle w:val="Title"/>
              <w:jc w:val="left"/>
              <w:rPr>
                <w:rFonts w:asciiTheme="minorHAnsi" w:hAnsiTheme="minorHAnsi" w:cstheme="minorHAnsi"/>
                <w:b w:val="0"/>
                <w:sz w:val="16"/>
                <w:szCs w:val="16"/>
                <w:u w:val="none"/>
              </w:rPr>
            </w:pPr>
          </w:p>
          <w:p w14:paraId="35752379" w14:textId="77777777" w:rsidR="00EB149C" w:rsidRPr="004C3E75" w:rsidRDefault="00EB149C" w:rsidP="00525D65">
            <w:pPr>
              <w:pStyle w:val="Title"/>
              <w:jc w:val="left"/>
              <w:rPr>
                <w:rFonts w:asciiTheme="minorHAnsi" w:hAnsiTheme="minorHAnsi" w:cstheme="minorHAnsi"/>
                <w:b w:val="0"/>
                <w:sz w:val="16"/>
                <w:szCs w:val="16"/>
                <w:u w:val="none"/>
              </w:rPr>
            </w:pPr>
          </w:p>
          <w:p w14:paraId="69DEBB7C" w14:textId="77777777" w:rsidR="00EB149C" w:rsidRPr="004C3E75" w:rsidRDefault="00EB149C" w:rsidP="00525D65">
            <w:pPr>
              <w:pStyle w:val="Title"/>
              <w:jc w:val="left"/>
              <w:rPr>
                <w:rFonts w:asciiTheme="minorHAnsi" w:hAnsiTheme="minorHAnsi" w:cstheme="minorHAnsi"/>
                <w:b w:val="0"/>
                <w:sz w:val="16"/>
                <w:szCs w:val="16"/>
                <w:u w:val="none"/>
              </w:rPr>
            </w:pPr>
          </w:p>
          <w:p w14:paraId="20CB7EC8" w14:textId="77777777" w:rsidR="00EB149C" w:rsidRPr="004C3E75" w:rsidRDefault="00EB149C" w:rsidP="00525D65">
            <w:pPr>
              <w:pStyle w:val="Title"/>
              <w:jc w:val="left"/>
              <w:rPr>
                <w:rFonts w:asciiTheme="minorHAnsi" w:hAnsiTheme="minorHAnsi" w:cstheme="minorHAnsi"/>
                <w:b w:val="0"/>
                <w:sz w:val="16"/>
                <w:szCs w:val="16"/>
                <w:u w:val="none"/>
              </w:rPr>
            </w:pPr>
          </w:p>
          <w:p w14:paraId="39CB865D" w14:textId="77777777" w:rsidR="00EB149C" w:rsidRPr="004C3E75" w:rsidRDefault="00EB149C" w:rsidP="00525D65">
            <w:pPr>
              <w:pStyle w:val="Title"/>
              <w:jc w:val="left"/>
              <w:rPr>
                <w:rFonts w:asciiTheme="minorHAnsi" w:hAnsiTheme="minorHAnsi" w:cstheme="minorHAnsi"/>
                <w:b w:val="0"/>
                <w:sz w:val="16"/>
                <w:szCs w:val="16"/>
                <w:u w:val="none"/>
              </w:rPr>
            </w:pPr>
          </w:p>
          <w:p w14:paraId="4FEE711B" w14:textId="77777777" w:rsidR="00EB149C" w:rsidRPr="004C3E75" w:rsidRDefault="00EB149C" w:rsidP="00525D65">
            <w:pPr>
              <w:pStyle w:val="Title"/>
              <w:jc w:val="left"/>
              <w:rPr>
                <w:rFonts w:asciiTheme="minorHAnsi" w:hAnsiTheme="minorHAnsi" w:cstheme="minorHAnsi"/>
                <w:b w:val="0"/>
                <w:sz w:val="16"/>
                <w:szCs w:val="16"/>
                <w:u w:val="none"/>
              </w:rPr>
            </w:pPr>
          </w:p>
          <w:p w14:paraId="0975F20D" w14:textId="77777777" w:rsidR="00EB149C" w:rsidRPr="004C3E75" w:rsidRDefault="00EB149C" w:rsidP="00525D65">
            <w:pPr>
              <w:pStyle w:val="Title"/>
              <w:jc w:val="left"/>
              <w:rPr>
                <w:rFonts w:asciiTheme="minorHAnsi" w:hAnsiTheme="minorHAnsi" w:cstheme="minorHAnsi"/>
                <w:b w:val="0"/>
                <w:sz w:val="16"/>
                <w:szCs w:val="16"/>
                <w:u w:val="none"/>
              </w:rPr>
            </w:pPr>
          </w:p>
          <w:p w14:paraId="0CD39D04" w14:textId="77777777" w:rsidR="00EB149C" w:rsidRPr="004C3E75" w:rsidRDefault="00EB149C" w:rsidP="00525D65">
            <w:pPr>
              <w:pStyle w:val="Title"/>
              <w:jc w:val="left"/>
              <w:rPr>
                <w:rFonts w:asciiTheme="minorHAnsi" w:hAnsiTheme="minorHAnsi" w:cstheme="minorHAnsi"/>
                <w:b w:val="0"/>
                <w:sz w:val="16"/>
                <w:szCs w:val="16"/>
                <w:u w:val="none"/>
              </w:rPr>
            </w:pPr>
          </w:p>
          <w:p w14:paraId="2D3B5016" w14:textId="77777777" w:rsidR="00EB149C" w:rsidRPr="004C3E75" w:rsidRDefault="00EB149C" w:rsidP="00525D65">
            <w:pPr>
              <w:pStyle w:val="Title"/>
              <w:jc w:val="left"/>
              <w:rPr>
                <w:rFonts w:asciiTheme="minorHAnsi" w:hAnsiTheme="minorHAnsi" w:cstheme="minorHAnsi"/>
                <w:b w:val="0"/>
                <w:sz w:val="16"/>
                <w:szCs w:val="16"/>
                <w:u w:val="none"/>
              </w:rPr>
            </w:pPr>
          </w:p>
          <w:p w14:paraId="577C2738" w14:textId="77777777" w:rsidR="00EB149C" w:rsidRPr="004C3E75" w:rsidRDefault="00EB149C" w:rsidP="00525D65">
            <w:pPr>
              <w:pStyle w:val="Title"/>
              <w:jc w:val="left"/>
              <w:rPr>
                <w:rFonts w:asciiTheme="minorHAnsi" w:hAnsiTheme="minorHAnsi" w:cstheme="minorHAnsi"/>
                <w:b w:val="0"/>
                <w:sz w:val="16"/>
                <w:szCs w:val="16"/>
                <w:u w:val="none"/>
              </w:rPr>
            </w:pPr>
          </w:p>
          <w:p w14:paraId="50F97745" w14:textId="77777777" w:rsidR="00EB149C" w:rsidRPr="004C3E75" w:rsidRDefault="00EB149C" w:rsidP="00525D65">
            <w:pPr>
              <w:pStyle w:val="Title"/>
              <w:jc w:val="left"/>
              <w:rPr>
                <w:rFonts w:asciiTheme="minorHAnsi" w:hAnsiTheme="minorHAnsi" w:cstheme="minorHAnsi"/>
                <w:b w:val="0"/>
                <w:sz w:val="16"/>
                <w:szCs w:val="16"/>
                <w:u w:val="none"/>
              </w:rPr>
            </w:pPr>
          </w:p>
          <w:p w14:paraId="0D616970" w14:textId="77777777" w:rsidR="00EB149C" w:rsidRPr="004C3E75" w:rsidRDefault="00EB149C" w:rsidP="00525D65">
            <w:pPr>
              <w:pStyle w:val="Title"/>
              <w:jc w:val="left"/>
              <w:rPr>
                <w:rFonts w:asciiTheme="minorHAnsi" w:hAnsiTheme="minorHAnsi" w:cstheme="minorHAnsi"/>
                <w:b w:val="0"/>
                <w:sz w:val="16"/>
                <w:szCs w:val="16"/>
                <w:u w:val="none"/>
              </w:rPr>
            </w:pPr>
          </w:p>
          <w:p w14:paraId="6D169938" w14:textId="77777777" w:rsidR="00EB149C" w:rsidRPr="004C3E75" w:rsidRDefault="00EB149C" w:rsidP="00525D65">
            <w:pPr>
              <w:pStyle w:val="Title"/>
              <w:jc w:val="left"/>
              <w:rPr>
                <w:rFonts w:asciiTheme="minorHAnsi" w:hAnsiTheme="minorHAnsi" w:cstheme="minorHAnsi"/>
                <w:b w:val="0"/>
                <w:sz w:val="16"/>
                <w:szCs w:val="16"/>
                <w:u w:val="none"/>
              </w:rPr>
            </w:pPr>
          </w:p>
          <w:p w14:paraId="1700E7A4" w14:textId="77777777" w:rsidR="00EB149C" w:rsidRPr="004C3E75" w:rsidRDefault="00EB149C" w:rsidP="00525D65">
            <w:pPr>
              <w:pStyle w:val="Title"/>
              <w:jc w:val="left"/>
              <w:rPr>
                <w:rFonts w:asciiTheme="minorHAnsi" w:hAnsiTheme="minorHAnsi" w:cstheme="minorHAnsi"/>
                <w:b w:val="0"/>
                <w:sz w:val="16"/>
                <w:szCs w:val="16"/>
                <w:u w:val="none"/>
              </w:rPr>
            </w:pPr>
          </w:p>
          <w:p w14:paraId="18C34071" w14:textId="77777777" w:rsidR="00EB149C" w:rsidRPr="004C3E75" w:rsidRDefault="00EB149C" w:rsidP="00525D65">
            <w:pPr>
              <w:pStyle w:val="Title"/>
              <w:jc w:val="left"/>
              <w:rPr>
                <w:rFonts w:asciiTheme="minorHAnsi" w:hAnsiTheme="minorHAnsi" w:cstheme="minorHAnsi"/>
                <w:b w:val="0"/>
                <w:sz w:val="16"/>
                <w:szCs w:val="16"/>
                <w:u w:val="none"/>
              </w:rPr>
            </w:pPr>
          </w:p>
          <w:p w14:paraId="158BFBEE" w14:textId="77777777" w:rsidR="00EB149C" w:rsidRPr="004C3E75" w:rsidRDefault="00EB149C" w:rsidP="00525D65">
            <w:pPr>
              <w:pStyle w:val="Title"/>
              <w:jc w:val="left"/>
              <w:rPr>
                <w:rFonts w:asciiTheme="minorHAnsi" w:hAnsiTheme="minorHAnsi" w:cstheme="minorHAnsi"/>
                <w:b w:val="0"/>
                <w:sz w:val="16"/>
                <w:szCs w:val="16"/>
                <w:u w:val="none"/>
              </w:rPr>
            </w:pPr>
          </w:p>
          <w:p w14:paraId="364C9AE0" w14:textId="77777777" w:rsidR="00EB149C" w:rsidRPr="004C3E75" w:rsidRDefault="00EB149C" w:rsidP="00525D65">
            <w:pPr>
              <w:pStyle w:val="Title"/>
              <w:jc w:val="left"/>
              <w:rPr>
                <w:rFonts w:asciiTheme="minorHAnsi" w:hAnsiTheme="minorHAnsi" w:cstheme="minorHAnsi"/>
                <w:b w:val="0"/>
                <w:sz w:val="16"/>
                <w:szCs w:val="16"/>
                <w:u w:val="none"/>
              </w:rPr>
            </w:pPr>
          </w:p>
          <w:p w14:paraId="33DE4CCE" w14:textId="77777777" w:rsidR="00EB149C" w:rsidRPr="004C3E75" w:rsidRDefault="00EB149C" w:rsidP="00525D65">
            <w:pPr>
              <w:pStyle w:val="Title"/>
              <w:jc w:val="left"/>
              <w:rPr>
                <w:rFonts w:asciiTheme="minorHAnsi" w:hAnsiTheme="minorHAnsi" w:cstheme="minorHAnsi"/>
                <w:b w:val="0"/>
                <w:sz w:val="16"/>
                <w:szCs w:val="16"/>
                <w:u w:val="none"/>
              </w:rPr>
            </w:pPr>
          </w:p>
          <w:p w14:paraId="723554F9" w14:textId="77777777" w:rsidR="00EB149C" w:rsidRPr="004C3E75" w:rsidRDefault="00EB149C" w:rsidP="00525D65">
            <w:pPr>
              <w:pStyle w:val="Title"/>
              <w:jc w:val="left"/>
              <w:rPr>
                <w:rFonts w:asciiTheme="minorHAnsi" w:hAnsiTheme="minorHAnsi" w:cstheme="minorHAnsi"/>
                <w:b w:val="0"/>
                <w:sz w:val="16"/>
                <w:szCs w:val="16"/>
                <w:u w:val="none"/>
              </w:rPr>
            </w:pPr>
          </w:p>
          <w:p w14:paraId="2F7E5C70" w14:textId="1F65F329" w:rsidR="00EB149C" w:rsidRPr="004C3E75" w:rsidRDefault="00EB149C" w:rsidP="001D1271">
            <w:pPr>
              <w:pStyle w:val="Title"/>
              <w:jc w:val="left"/>
              <w:rPr>
                <w:rFonts w:asciiTheme="minorHAnsi" w:hAnsiTheme="minorHAnsi" w:cstheme="minorHAnsi"/>
                <w:b w:val="0"/>
                <w:sz w:val="16"/>
                <w:szCs w:val="16"/>
                <w:u w:val="none"/>
              </w:rPr>
            </w:pPr>
          </w:p>
        </w:tc>
        <w:tc>
          <w:tcPr>
            <w:tcW w:w="952" w:type="dxa"/>
            <w:shd w:val="clear" w:color="auto" w:fill="auto"/>
          </w:tcPr>
          <w:p w14:paraId="0309C202" w14:textId="77777777" w:rsidR="00EB149C" w:rsidRPr="004C3E75" w:rsidRDefault="00EB149C" w:rsidP="00525D65">
            <w:pPr>
              <w:jc w:val="both"/>
              <w:rPr>
                <w:rFonts w:cstheme="minorHAnsi"/>
                <w:sz w:val="16"/>
                <w:szCs w:val="16"/>
              </w:rPr>
            </w:pPr>
            <w:r w:rsidRPr="004C3E75">
              <w:rPr>
                <w:rFonts w:cstheme="minorHAnsi"/>
                <w:sz w:val="16"/>
                <w:szCs w:val="16"/>
              </w:rPr>
              <w:lastRenderedPageBreak/>
              <w:t>Virus transmission in the workplace</w:t>
            </w:r>
          </w:p>
          <w:p w14:paraId="2864696C" w14:textId="77777777" w:rsidR="00EB149C" w:rsidRPr="004C3E75" w:rsidRDefault="00EB149C" w:rsidP="00525D65">
            <w:pPr>
              <w:jc w:val="both"/>
              <w:rPr>
                <w:rFonts w:cstheme="minorHAnsi"/>
                <w:sz w:val="16"/>
                <w:szCs w:val="16"/>
              </w:rPr>
            </w:pPr>
          </w:p>
          <w:p w14:paraId="2F2D0B89" w14:textId="77777777" w:rsidR="00EB149C" w:rsidRPr="004C3E75" w:rsidRDefault="00EB149C" w:rsidP="00525D65">
            <w:pPr>
              <w:jc w:val="both"/>
              <w:rPr>
                <w:rFonts w:cstheme="minorHAnsi"/>
                <w:sz w:val="16"/>
                <w:szCs w:val="16"/>
              </w:rPr>
            </w:pPr>
          </w:p>
          <w:p w14:paraId="6E205332" w14:textId="77777777" w:rsidR="00EB149C" w:rsidRPr="004C3E75" w:rsidRDefault="00EB149C" w:rsidP="00525D65">
            <w:pPr>
              <w:jc w:val="both"/>
              <w:rPr>
                <w:rFonts w:cstheme="minorHAnsi"/>
                <w:sz w:val="16"/>
                <w:szCs w:val="16"/>
              </w:rPr>
            </w:pPr>
          </w:p>
          <w:p w14:paraId="6924897E" w14:textId="77777777" w:rsidR="00EB149C" w:rsidRPr="004C3E75" w:rsidRDefault="00EB149C" w:rsidP="00525D65">
            <w:pPr>
              <w:jc w:val="both"/>
              <w:rPr>
                <w:rFonts w:cstheme="minorHAnsi"/>
                <w:sz w:val="16"/>
                <w:szCs w:val="16"/>
              </w:rPr>
            </w:pPr>
          </w:p>
          <w:p w14:paraId="39BB8901" w14:textId="77777777" w:rsidR="00EB149C" w:rsidRPr="004C3E75" w:rsidRDefault="00EB149C" w:rsidP="00525D65">
            <w:pPr>
              <w:jc w:val="both"/>
              <w:rPr>
                <w:rFonts w:cstheme="minorHAnsi"/>
                <w:sz w:val="16"/>
                <w:szCs w:val="16"/>
              </w:rPr>
            </w:pPr>
          </w:p>
          <w:p w14:paraId="6A83CA38" w14:textId="77777777" w:rsidR="00EB149C" w:rsidRPr="004C3E75" w:rsidRDefault="00EB149C" w:rsidP="00525D65">
            <w:pPr>
              <w:jc w:val="both"/>
              <w:rPr>
                <w:rFonts w:cstheme="minorHAnsi"/>
                <w:sz w:val="16"/>
                <w:szCs w:val="16"/>
              </w:rPr>
            </w:pPr>
          </w:p>
          <w:p w14:paraId="5CF1C4E5" w14:textId="77777777" w:rsidR="00EB149C" w:rsidRPr="004C3E75" w:rsidRDefault="00EB149C" w:rsidP="00525D65">
            <w:pPr>
              <w:jc w:val="both"/>
              <w:rPr>
                <w:rFonts w:cstheme="minorHAnsi"/>
                <w:sz w:val="16"/>
                <w:szCs w:val="16"/>
              </w:rPr>
            </w:pPr>
          </w:p>
          <w:p w14:paraId="421B7D60" w14:textId="77777777" w:rsidR="00EB149C" w:rsidRPr="004C3E75" w:rsidRDefault="00EB149C" w:rsidP="00525D65">
            <w:pPr>
              <w:jc w:val="both"/>
              <w:rPr>
                <w:rFonts w:cstheme="minorHAnsi"/>
                <w:sz w:val="16"/>
                <w:szCs w:val="16"/>
              </w:rPr>
            </w:pPr>
          </w:p>
          <w:p w14:paraId="33A5B334" w14:textId="77777777" w:rsidR="00EB149C" w:rsidRPr="004C3E75" w:rsidRDefault="00EB149C" w:rsidP="00525D65">
            <w:pPr>
              <w:jc w:val="both"/>
              <w:rPr>
                <w:rFonts w:cstheme="minorHAnsi"/>
                <w:sz w:val="16"/>
                <w:szCs w:val="16"/>
              </w:rPr>
            </w:pPr>
          </w:p>
          <w:p w14:paraId="76D897DF" w14:textId="77777777" w:rsidR="00EB149C" w:rsidRPr="004C3E75" w:rsidRDefault="00EB149C" w:rsidP="00525D65">
            <w:pPr>
              <w:jc w:val="both"/>
              <w:rPr>
                <w:rFonts w:cstheme="minorHAnsi"/>
                <w:sz w:val="16"/>
                <w:szCs w:val="16"/>
              </w:rPr>
            </w:pPr>
          </w:p>
          <w:p w14:paraId="6E4738E0" w14:textId="77777777" w:rsidR="00EB149C" w:rsidRPr="004C3E75" w:rsidRDefault="00EB149C" w:rsidP="00525D65">
            <w:pPr>
              <w:jc w:val="both"/>
              <w:rPr>
                <w:rFonts w:cstheme="minorHAnsi"/>
                <w:sz w:val="16"/>
                <w:szCs w:val="16"/>
              </w:rPr>
            </w:pPr>
          </w:p>
          <w:p w14:paraId="3D5DD4BF" w14:textId="77777777" w:rsidR="00EB149C" w:rsidRPr="004C3E75" w:rsidRDefault="00EB149C" w:rsidP="00525D65">
            <w:pPr>
              <w:jc w:val="both"/>
              <w:rPr>
                <w:rFonts w:cstheme="minorHAnsi"/>
                <w:sz w:val="16"/>
                <w:szCs w:val="16"/>
              </w:rPr>
            </w:pPr>
          </w:p>
          <w:p w14:paraId="53B78877" w14:textId="77777777" w:rsidR="00EB149C" w:rsidRPr="004C3E75" w:rsidRDefault="00EB149C" w:rsidP="00525D65">
            <w:pPr>
              <w:jc w:val="both"/>
              <w:rPr>
                <w:rFonts w:cstheme="minorHAnsi"/>
                <w:sz w:val="16"/>
                <w:szCs w:val="16"/>
              </w:rPr>
            </w:pPr>
          </w:p>
          <w:p w14:paraId="42FB1858" w14:textId="77777777" w:rsidR="00EB149C" w:rsidRPr="004C3E75" w:rsidRDefault="00EB149C" w:rsidP="00525D65">
            <w:pPr>
              <w:jc w:val="both"/>
              <w:rPr>
                <w:rFonts w:cstheme="minorHAnsi"/>
                <w:sz w:val="16"/>
                <w:szCs w:val="16"/>
              </w:rPr>
            </w:pPr>
          </w:p>
          <w:p w14:paraId="35E1BD03" w14:textId="77777777" w:rsidR="00EB149C" w:rsidRPr="004C3E75" w:rsidRDefault="00EB149C" w:rsidP="00392AE9">
            <w:pPr>
              <w:jc w:val="both"/>
              <w:rPr>
                <w:rFonts w:cstheme="minorHAnsi"/>
                <w:sz w:val="16"/>
                <w:szCs w:val="16"/>
              </w:rPr>
            </w:pPr>
          </w:p>
          <w:p w14:paraId="301CFC26" w14:textId="77777777" w:rsidR="00EB149C" w:rsidRPr="004C3E75" w:rsidRDefault="00EB149C" w:rsidP="00392AE9">
            <w:pPr>
              <w:jc w:val="both"/>
              <w:rPr>
                <w:rFonts w:cstheme="minorHAnsi"/>
                <w:sz w:val="16"/>
                <w:szCs w:val="16"/>
              </w:rPr>
            </w:pPr>
          </w:p>
          <w:p w14:paraId="63021266" w14:textId="77777777" w:rsidR="00EB149C" w:rsidRPr="004C3E75" w:rsidRDefault="00EB149C" w:rsidP="00392AE9">
            <w:pPr>
              <w:jc w:val="both"/>
              <w:rPr>
                <w:rFonts w:cstheme="minorHAnsi"/>
                <w:sz w:val="16"/>
                <w:szCs w:val="16"/>
              </w:rPr>
            </w:pPr>
          </w:p>
          <w:p w14:paraId="6188AFAA" w14:textId="77777777" w:rsidR="00EB149C" w:rsidRPr="004C3E75" w:rsidRDefault="00EB149C" w:rsidP="00392AE9">
            <w:pPr>
              <w:jc w:val="both"/>
              <w:rPr>
                <w:rFonts w:cstheme="minorHAnsi"/>
                <w:sz w:val="16"/>
                <w:szCs w:val="16"/>
              </w:rPr>
            </w:pPr>
          </w:p>
          <w:p w14:paraId="53C7FA14" w14:textId="77777777" w:rsidR="00EB149C" w:rsidRPr="004C3E75" w:rsidRDefault="00EB149C" w:rsidP="00392AE9">
            <w:pPr>
              <w:jc w:val="both"/>
              <w:rPr>
                <w:rFonts w:cstheme="minorHAnsi"/>
                <w:sz w:val="16"/>
                <w:szCs w:val="16"/>
              </w:rPr>
            </w:pPr>
          </w:p>
          <w:p w14:paraId="39D1ABA1" w14:textId="77777777" w:rsidR="00EB149C" w:rsidRPr="004C3E75" w:rsidRDefault="00EB149C" w:rsidP="00392AE9">
            <w:pPr>
              <w:jc w:val="both"/>
              <w:rPr>
                <w:rFonts w:cstheme="minorHAnsi"/>
                <w:sz w:val="16"/>
                <w:szCs w:val="16"/>
              </w:rPr>
            </w:pPr>
          </w:p>
          <w:p w14:paraId="3BB21B93" w14:textId="77777777" w:rsidR="00EB149C" w:rsidRPr="004C3E75" w:rsidRDefault="00EB149C" w:rsidP="00392AE9">
            <w:pPr>
              <w:jc w:val="both"/>
              <w:rPr>
                <w:rFonts w:cstheme="minorHAnsi"/>
                <w:sz w:val="16"/>
                <w:szCs w:val="16"/>
              </w:rPr>
            </w:pPr>
          </w:p>
          <w:p w14:paraId="3AD8B94F" w14:textId="77777777" w:rsidR="00EB149C" w:rsidRPr="004C3E75" w:rsidRDefault="00EB149C" w:rsidP="00392AE9">
            <w:pPr>
              <w:jc w:val="both"/>
              <w:rPr>
                <w:rFonts w:cstheme="minorHAnsi"/>
                <w:sz w:val="16"/>
                <w:szCs w:val="16"/>
              </w:rPr>
            </w:pPr>
          </w:p>
          <w:p w14:paraId="2749DC8C" w14:textId="77777777" w:rsidR="00EB149C" w:rsidRPr="004C3E75" w:rsidRDefault="00EB149C" w:rsidP="00392AE9">
            <w:pPr>
              <w:jc w:val="both"/>
              <w:rPr>
                <w:rFonts w:cstheme="minorHAnsi"/>
                <w:sz w:val="16"/>
                <w:szCs w:val="16"/>
              </w:rPr>
            </w:pPr>
          </w:p>
          <w:p w14:paraId="579EC053" w14:textId="77777777" w:rsidR="00EB149C" w:rsidRPr="004C3E75" w:rsidRDefault="00EB149C" w:rsidP="00392AE9">
            <w:pPr>
              <w:jc w:val="both"/>
              <w:rPr>
                <w:rFonts w:cstheme="minorHAnsi"/>
                <w:sz w:val="16"/>
                <w:szCs w:val="16"/>
              </w:rPr>
            </w:pPr>
          </w:p>
          <w:p w14:paraId="0045055A" w14:textId="77777777" w:rsidR="00EB149C" w:rsidRPr="004C3E75" w:rsidRDefault="00EB149C" w:rsidP="00392AE9">
            <w:pPr>
              <w:jc w:val="both"/>
              <w:rPr>
                <w:rFonts w:cstheme="minorHAnsi"/>
                <w:sz w:val="16"/>
                <w:szCs w:val="16"/>
              </w:rPr>
            </w:pPr>
          </w:p>
          <w:p w14:paraId="72EAEEF6" w14:textId="77777777" w:rsidR="00EB149C" w:rsidRPr="004C3E75" w:rsidRDefault="00EB149C" w:rsidP="00392AE9">
            <w:pPr>
              <w:jc w:val="both"/>
              <w:rPr>
                <w:rFonts w:cstheme="minorHAnsi"/>
                <w:sz w:val="16"/>
                <w:szCs w:val="16"/>
              </w:rPr>
            </w:pPr>
          </w:p>
          <w:p w14:paraId="0193F0EC" w14:textId="77777777" w:rsidR="00EB149C" w:rsidRPr="004C3E75" w:rsidRDefault="00EB149C" w:rsidP="0054775C">
            <w:pPr>
              <w:pStyle w:val="Title"/>
              <w:jc w:val="left"/>
              <w:rPr>
                <w:rFonts w:asciiTheme="minorHAnsi" w:hAnsiTheme="minorHAnsi" w:cstheme="minorHAnsi"/>
                <w:sz w:val="16"/>
                <w:szCs w:val="16"/>
              </w:rPr>
            </w:pPr>
          </w:p>
        </w:tc>
        <w:tc>
          <w:tcPr>
            <w:tcW w:w="992" w:type="dxa"/>
            <w:shd w:val="clear" w:color="auto" w:fill="auto"/>
          </w:tcPr>
          <w:p w14:paraId="238E390C" w14:textId="1F337F74" w:rsidR="00EB149C" w:rsidRPr="00057A3D" w:rsidRDefault="00EB149C"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S/C</w:t>
            </w:r>
          </w:p>
        </w:tc>
        <w:tc>
          <w:tcPr>
            <w:tcW w:w="1134" w:type="dxa"/>
            <w:shd w:val="clear" w:color="auto" w:fill="auto"/>
          </w:tcPr>
          <w:p w14:paraId="15AD473B" w14:textId="77777777" w:rsidR="00EB149C" w:rsidRPr="004C3E75" w:rsidRDefault="00EB149C"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33925DDA" w14:textId="77777777" w:rsidR="00EB149C" w:rsidRPr="004C3E75" w:rsidRDefault="00EB149C" w:rsidP="00525D65">
            <w:pPr>
              <w:spacing w:after="0" w:line="240" w:lineRule="auto"/>
              <w:jc w:val="both"/>
              <w:textAlignment w:val="baseline"/>
              <w:rPr>
                <w:rFonts w:cstheme="minorHAnsi"/>
                <w:bCs/>
                <w:i/>
                <w:sz w:val="16"/>
                <w:szCs w:val="16"/>
              </w:rPr>
            </w:pPr>
          </w:p>
          <w:p w14:paraId="11274F9C" w14:textId="77777777" w:rsidR="00EB149C" w:rsidRPr="004C3E75" w:rsidRDefault="00EB149C" w:rsidP="00525D65">
            <w:pPr>
              <w:spacing w:after="0" w:line="240" w:lineRule="auto"/>
              <w:jc w:val="both"/>
              <w:textAlignment w:val="baseline"/>
              <w:rPr>
                <w:rFonts w:cstheme="minorHAnsi"/>
                <w:bCs/>
                <w:i/>
                <w:sz w:val="16"/>
                <w:szCs w:val="16"/>
              </w:rPr>
            </w:pPr>
          </w:p>
          <w:p w14:paraId="2C25DE3A" w14:textId="77777777" w:rsidR="00EB149C" w:rsidRPr="004C3E75" w:rsidRDefault="00EB149C" w:rsidP="00895638">
            <w:pPr>
              <w:spacing w:after="0" w:line="240" w:lineRule="auto"/>
              <w:jc w:val="both"/>
              <w:textAlignment w:val="baseline"/>
              <w:rPr>
                <w:rFonts w:eastAsia="Times New Roman" w:cstheme="minorHAnsi"/>
                <w:sz w:val="16"/>
                <w:szCs w:val="16"/>
                <w:lang w:eastAsia="en-GB"/>
              </w:rPr>
            </w:pPr>
          </w:p>
          <w:p w14:paraId="43CB26A5" w14:textId="77777777" w:rsidR="00EB149C" w:rsidRPr="004C3E75" w:rsidRDefault="00EB149C" w:rsidP="00895638">
            <w:pPr>
              <w:spacing w:after="0" w:line="240" w:lineRule="auto"/>
              <w:jc w:val="both"/>
              <w:textAlignment w:val="baseline"/>
              <w:rPr>
                <w:rFonts w:eastAsia="Times New Roman" w:cstheme="minorHAnsi"/>
                <w:sz w:val="16"/>
                <w:szCs w:val="16"/>
                <w:lang w:eastAsia="en-GB"/>
              </w:rPr>
            </w:pPr>
          </w:p>
          <w:p w14:paraId="63965E08" w14:textId="77777777" w:rsidR="00EB149C" w:rsidRPr="004C3E75" w:rsidRDefault="00EB149C" w:rsidP="00895638">
            <w:pPr>
              <w:spacing w:after="0" w:line="240" w:lineRule="auto"/>
              <w:jc w:val="both"/>
              <w:textAlignment w:val="baseline"/>
              <w:rPr>
                <w:rFonts w:eastAsia="Times New Roman" w:cstheme="minorHAnsi"/>
                <w:sz w:val="16"/>
                <w:szCs w:val="16"/>
                <w:lang w:eastAsia="en-GB"/>
              </w:rPr>
            </w:pPr>
          </w:p>
          <w:p w14:paraId="1AA24DCC" w14:textId="77777777" w:rsidR="00EB149C" w:rsidRPr="004C3E75" w:rsidRDefault="00EB149C" w:rsidP="00895638">
            <w:pPr>
              <w:spacing w:after="0" w:line="240" w:lineRule="auto"/>
              <w:jc w:val="both"/>
              <w:textAlignment w:val="baseline"/>
              <w:rPr>
                <w:rFonts w:eastAsia="Times New Roman" w:cstheme="minorHAnsi"/>
                <w:sz w:val="16"/>
                <w:szCs w:val="16"/>
                <w:lang w:eastAsia="en-GB"/>
              </w:rPr>
            </w:pPr>
          </w:p>
          <w:p w14:paraId="5F8F4C5F" w14:textId="77777777" w:rsidR="00EB149C" w:rsidRPr="004C3E75" w:rsidRDefault="00EB149C" w:rsidP="00895638">
            <w:pPr>
              <w:spacing w:after="0" w:line="240" w:lineRule="auto"/>
              <w:jc w:val="both"/>
              <w:textAlignment w:val="baseline"/>
              <w:rPr>
                <w:rFonts w:eastAsia="Times New Roman" w:cstheme="minorHAnsi"/>
                <w:sz w:val="16"/>
                <w:szCs w:val="16"/>
                <w:lang w:eastAsia="en-GB"/>
              </w:rPr>
            </w:pPr>
          </w:p>
          <w:p w14:paraId="1771BA5F" w14:textId="77777777" w:rsidR="00EB149C" w:rsidRPr="004C3E75" w:rsidRDefault="00EB149C" w:rsidP="00895638">
            <w:pPr>
              <w:spacing w:after="0" w:line="240" w:lineRule="auto"/>
              <w:jc w:val="both"/>
              <w:textAlignment w:val="baseline"/>
              <w:rPr>
                <w:rFonts w:eastAsia="Times New Roman" w:cstheme="minorHAnsi"/>
                <w:sz w:val="16"/>
                <w:szCs w:val="16"/>
                <w:lang w:eastAsia="en-GB"/>
              </w:rPr>
            </w:pPr>
          </w:p>
          <w:p w14:paraId="01078A89" w14:textId="77777777" w:rsidR="00EB149C" w:rsidRPr="004C3E75" w:rsidRDefault="00EB149C" w:rsidP="00895638">
            <w:pPr>
              <w:spacing w:after="0" w:line="240" w:lineRule="auto"/>
              <w:jc w:val="both"/>
              <w:textAlignment w:val="baseline"/>
              <w:rPr>
                <w:rFonts w:eastAsia="Times New Roman" w:cstheme="minorHAnsi"/>
                <w:sz w:val="16"/>
                <w:szCs w:val="16"/>
                <w:lang w:eastAsia="en-GB"/>
              </w:rPr>
            </w:pPr>
          </w:p>
          <w:p w14:paraId="195A49D7" w14:textId="77777777" w:rsidR="00EB149C" w:rsidRPr="004C3E75" w:rsidRDefault="00EB149C" w:rsidP="00895638">
            <w:pPr>
              <w:spacing w:after="0" w:line="240" w:lineRule="auto"/>
              <w:jc w:val="both"/>
              <w:textAlignment w:val="baseline"/>
              <w:rPr>
                <w:rFonts w:eastAsia="Times New Roman" w:cstheme="minorHAnsi"/>
                <w:sz w:val="16"/>
                <w:szCs w:val="16"/>
                <w:lang w:eastAsia="en-GB"/>
              </w:rPr>
            </w:pPr>
          </w:p>
          <w:p w14:paraId="37CF8D0E" w14:textId="77777777" w:rsidR="00EB149C" w:rsidRPr="004C3E75" w:rsidRDefault="00EB149C" w:rsidP="00895638">
            <w:pPr>
              <w:spacing w:after="0" w:line="240" w:lineRule="auto"/>
              <w:jc w:val="both"/>
              <w:textAlignment w:val="baseline"/>
              <w:rPr>
                <w:rFonts w:eastAsia="Times New Roman" w:cstheme="minorHAnsi"/>
                <w:sz w:val="16"/>
                <w:szCs w:val="16"/>
                <w:lang w:eastAsia="en-GB"/>
              </w:rPr>
            </w:pPr>
          </w:p>
          <w:p w14:paraId="30633029" w14:textId="77777777" w:rsidR="00EB149C" w:rsidRPr="004C3E75" w:rsidRDefault="00EB149C" w:rsidP="00895638">
            <w:pPr>
              <w:spacing w:after="0" w:line="240" w:lineRule="auto"/>
              <w:jc w:val="both"/>
              <w:textAlignment w:val="baseline"/>
              <w:rPr>
                <w:rFonts w:eastAsia="Times New Roman" w:cstheme="minorHAnsi"/>
                <w:sz w:val="16"/>
                <w:szCs w:val="16"/>
                <w:lang w:eastAsia="en-GB"/>
              </w:rPr>
            </w:pPr>
          </w:p>
          <w:p w14:paraId="683B5D6C" w14:textId="77777777" w:rsidR="00EB149C" w:rsidRPr="004C3E75" w:rsidRDefault="00EB149C" w:rsidP="00895638">
            <w:pPr>
              <w:spacing w:after="0" w:line="240" w:lineRule="auto"/>
              <w:jc w:val="both"/>
              <w:textAlignment w:val="baseline"/>
              <w:rPr>
                <w:rFonts w:eastAsia="Times New Roman" w:cstheme="minorHAnsi"/>
                <w:sz w:val="16"/>
                <w:szCs w:val="16"/>
                <w:lang w:eastAsia="en-GB"/>
              </w:rPr>
            </w:pPr>
          </w:p>
          <w:p w14:paraId="487BF1D8" w14:textId="77777777" w:rsidR="00EB149C" w:rsidRPr="004C3E75" w:rsidRDefault="00EB149C" w:rsidP="00895638">
            <w:pPr>
              <w:spacing w:after="0" w:line="240" w:lineRule="auto"/>
              <w:jc w:val="both"/>
              <w:textAlignment w:val="baseline"/>
              <w:rPr>
                <w:rFonts w:eastAsia="Times New Roman" w:cstheme="minorHAnsi"/>
                <w:sz w:val="16"/>
                <w:szCs w:val="16"/>
                <w:lang w:eastAsia="en-GB"/>
              </w:rPr>
            </w:pPr>
          </w:p>
          <w:p w14:paraId="55F9BDBD" w14:textId="77777777" w:rsidR="00EB149C" w:rsidRPr="004C3E75" w:rsidRDefault="00EB149C" w:rsidP="00895638">
            <w:pPr>
              <w:spacing w:after="0" w:line="240" w:lineRule="auto"/>
              <w:jc w:val="both"/>
              <w:textAlignment w:val="baseline"/>
              <w:rPr>
                <w:rFonts w:eastAsia="Times New Roman" w:cstheme="minorHAnsi"/>
                <w:sz w:val="16"/>
                <w:szCs w:val="16"/>
                <w:lang w:eastAsia="en-GB"/>
              </w:rPr>
            </w:pPr>
          </w:p>
          <w:p w14:paraId="68F0E66E" w14:textId="77777777" w:rsidR="00EB149C" w:rsidRPr="004C3E75" w:rsidRDefault="00EB149C" w:rsidP="00895638">
            <w:pPr>
              <w:spacing w:after="0" w:line="240" w:lineRule="auto"/>
              <w:jc w:val="both"/>
              <w:textAlignment w:val="baseline"/>
              <w:rPr>
                <w:rFonts w:eastAsia="Times New Roman" w:cstheme="minorHAnsi"/>
                <w:sz w:val="16"/>
                <w:szCs w:val="16"/>
                <w:lang w:eastAsia="en-GB"/>
              </w:rPr>
            </w:pPr>
          </w:p>
          <w:p w14:paraId="7CC503F1" w14:textId="77777777" w:rsidR="00EB149C" w:rsidRPr="004C3E75" w:rsidRDefault="00EB149C" w:rsidP="00895638">
            <w:pPr>
              <w:spacing w:after="0" w:line="240" w:lineRule="auto"/>
              <w:jc w:val="both"/>
              <w:textAlignment w:val="baseline"/>
              <w:rPr>
                <w:rFonts w:eastAsia="Times New Roman" w:cstheme="minorHAnsi"/>
                <w:sz w:val="16"/>
                <w:szCs w:val="16"/>
                <w:lang w:eastAsia="en-GB"/>
              </w:rPr>
            </w:pPr>
          </w:p>
          <w:p w14:paraId="2D3529AA" w14:textId="77777777" w:rsidR="00EB149C" w:rsidRPr="004C3E75" w:rsidRDefault="00EB149C" w:rsidP="00525D65">
            <w:pPr>
              <w:spacing w:after="0" w:line="240" w:lineRule="auto"/>
              <w:jc w:val="both"/>
              <w:textAlignment w:val="baseline"/>
              <w:rPr>
                <w:rFonts w:eastAsia="Times New Roman" w:cstheme="minorHAnsi"/>
                <w:sz w:val="16"/>
                <w:szCs w:val="16"/>
                <w:lang w:eastAsia="en-GB"/>
              </w:rPr>
            </w:pPr>
          </w:p>
          <w:p w14:paraId="6B8C34FF" w14:textId="77777777" w:rsidR="00EB149C" w:rsidRPr="004C3E75" w:rsidRDefault="00EB149C" w:rsidP="00525D65">
            <w:pPr>
              <w:spacing w:after="0" w:line="240" w:lineRule="auto"/>
              <w:jc w:val="both"/>
              <w:textAlignment w:val="baseline"/>
              <w:rPr>
                <w:rFonts w:eastAsia="Times New Roman" w:cstheme="minorHAnsi"/>
                <w:sz w:val="16"/>
                <w:szCs w:val="16"/>
                <w:lang w:eastAsia="en-GB"/>
              </w:rPr>
            </w:pPr>
          </w:p>
          <w:p w14:paraId="7CDA1D75" w14:textId="77777777" w:rsidR="00EB149C" w:rsidRPr="004C3E75" w:rsidRDefault="00EB149C" w:rsidP="00525D65">
            <w:pPr>
              <w:spacing w:after="0" w:line="240" w:lineRule="auto"/>
              <w:jc w:val="both"/>
              <w:textAlignment w:val="baseline"/>
              <w:rPr>
                <w:rFonts w:eastAsia="Times New Roman" w:cstheme="minorHAnsi"/>
                <w:sz w:val="16"/>
                <w:szCs w:val="16"/>
                <w:lang w:eastAsia="en-GB"/>
              </w:rPr>
            </w:pPr>
          </w:p>
          <w:p w14:paraId="56A91766" w14:textId="77777777" w:rsidR="00EB149C" w:rsidRPr="004C3E75" w:rsidRDefault="00EB149C" w:rsidP="00525D65">
            <w:pPr>
              <w:spacing w:after="0" w:line="240" w:lineRule="auto"/>
              <w:jc w:val="both"/>
              <w:textAlignment w:val="baseline"/>
              <w:rPr>
                <w:rFonts w:eastAsia="Times New Roman" w:cstheme="minorHAnsi"/>
                <w:sz w:val="16"/>
                <w:szCs w:val="16"/>
                <w:lang w:eastAsia="en-GB"/>
              </w:rPr>
            </w:pPr>
          </w:p>
          <w:p w14:paraId="2FF394AC" w14:textId="77777777" w:rsidR="00EB149C" w:rsidRPr="004C3E75" w:rsidRDefault="00EB149C" w:rsidP="00525D65">
            <w:pPr>
              <w:spacing w:after="0" w:line="240" w:lineRule="auto"/>
              <w:jc w:val="both"/>
              <w:textAlignment w:val="baseline"/>
              <w:rPr>
                <w:rFonts w:eastAsia="Times New Roman" w:cstheme="minorHAnsi"/>
                <w:sz w:val="16"/>
                <w:szCs w:val="16"/>
                <w:lang w:eastAsia="en-GB"/>
              </w:rPr>
            </w:pPr>
          </w:p>
          <w:p w14:paraId="2E9B648D" w14:textId="77777777" w:rsidR="00EB149C" w:rsidRPr="004C3E75" w:rsidRDefault="00EB149C" w:rsidP="00525D65">
            <w:pPr>
              <w:spacing w:after="0" w:line="240" w:lineRule="auto"/>
              <w:jc w:val="both"/>
              <w:textAlignment w:val="baseline"/>
              <w:rPr>
                <w:rFonts w:eastAsia="Times New Roman" w:cstheme="minorHAnsi"/>
                <w:sz w:val="16"/>
                <w:szCs w:val="16"/>
                <w:lang w:eastAsia="en-GB"/>
              </w:rPr>
            </w:pPr>
          </w:p>
          <w:p w14:paraId="1A6D3570" w14:textId="77777777" w:rsidR="00EB149C" w:rsidRPr="004C3E75" w:rsidRDefault="00EB149C" w:rsidP="00525D65">
            <w:pPr>
              <w:spacing w:after="0" w:line="240" w:lineRule="auto"/>
              <w:jc w:val="both"/>
              <w:textAlignment w:val="baseline"/>
              <w:rPr>
                <w:rFonts w:eastAsia="Times New Roman" w:cstheme="minorHAnsi"/>
                <w:sz w:val="16"/>
                <w:szCs w:val="16"/>
                <w:lang w:eastAsia="en-GB"/>
              </w:rPr>
            </w:pPr>
          </w:p>
          <w:p w14:paraId="6AA7D6B6" w14:textId="77777777" w:rsidR="00EB149C" w:rsidRPr="004C3E75" w:rsidRDefault="00EB149C" w:rsidP="00525D65">
            <w:pPr>
              <w:spacing w:after="0" w:line="240" w:lineRule="auto"/>
              <w:jc w:val="both"/>
              <w:textAlignment w:val="baseline"/>
              <w:rPr>
                <w:rFonts w:eastAsia="Times New Roman" w:cstheme="minorHAnsi"/>
                <w:sz w:val="16"/>
                <w:szCs w:val="16"/>
                <w:lang w:eastAsia="en-GB"/>
              </w:rPr>
            </w:pPr>
          </w:p>
          <w:p w14:paraId="43E4F9D4" w14:textId="77777777" w:rsidR="00EB149C" w:rsidRPr="004C3E75" w:rsidRDefault="00EB149C" w:rsidP="00525D65">
            <w:pPr>
              <w:spacing w:after="0" w:line="240" w:lineRule="auto"/>
              <w:jc w:val="both"/>
              <w:textAlignment w:val="baseline"/>
              <w:rPr>
                <w:rFonts w:eastAsia="Times New Roman" w:cstheme="minorHAnsi"/>
                <w:sz w:val="16"/>
                <w:szCs w:val="16"/>
                <w:lang w:eastAsia="en-GB"/>
              </w:rPr>
            </w:pPr>
          </w:p>
          <w:p w14:paraId="42512191" w14:textId="77777777" w:rsidR="00EB149C" w:rsidRPr="004C3E75" w:rsidRDefault="00EB149C" w:rsidP="00525D65">
            <w:pPr>
              <w:spacing w:after="0" w:line="240" w:lineRule="auto"/>
              <w:jc w:val="both"/>
              <w:textAlignment w:val="baseline"/>
              <w:rPr>
                <w:rFonts w:eastAsia="Times New Roman" w:cstheme="minorHAnsi"/>
                <w:sz w:val="16"/>
                <w:szCs w:val="16"/>
                <w:lang w:eastAsia="en-GB"/>
              </w:rPr>
            </w:pPr>
          </w:p>
          <w:p w14:paraId="368A3CF2" w14:textId="77777777" w:rsidR="00EB149C" w:rsidRPr="004C3E75" w:rsidRDefault="00EB149C"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3D819290" w14:textId="77777777" w:rsidR="00EB149C" w:rsidRPr="004C3E75" w:rsidRDefault="00EB149C" w:rsidP="00175738">
            <w:pPr>
              <w:pStyle w:val="NoSpacing"/>
              <w:jc w:val="both"/>
              <w:rPr>
                <w:rFonts w:cstheme="minorHAnsi"/>
                <w:sz w:val="16"/>
                <w:szCs w:val="16"/>
              </w:rPr>
            </w:pPr>
            <w:r w:rsidRPr="004C3E75">
              <w:rPr>
                <w:rFonts w:cstheme="minorHAnsi"/>
                <w:sz w:val="16"/>
                <w:szCs w:val="16"/>
              </w:rPr>
              <w:lastRenderedPageBreak/>
              <w:t>Individuals have been instru</w:t>
            </w:r>
            <w:r>
              <w:rPr>
                <w:rFonts w:cstheme="minorHAnsi"/>
                <w:sz w:val="16"/>
                <w:szCs w:val="16"/>
              </w:rPr>
              <w:t xml:space="preserve">cted and are regularly reminded via signage and ITS Comms </w:t>
            </w:r>
            <w:r w:rsidRPr="004C3E75">
              <w:rPr>
                <w:rFonts w:cstheme="minorHAnsi"/>
                <w:sz w:val="16"/>
                <w:szCs w:val="16"/>
              </w:rPr>
              <w:t>to clean their hands frequently with soap and water for 20 seconds and the importance of proper drying in accordance with the NHS Guidance:</w:t>
            </w:r>
          </w:p>
          <w:p w14:paraId="2EE084D1" w14:textId="77777777" w:rsidR="00EB149C" w:rsidRPr="004C3E75" w:rsidRDefault="00693F0C" w:rsidP="00175738">
            <w:pPr>
              <w:spacing w:after="0" w:line="240" w:lineRule="auto"/>
              <w:jc w:val="both"/>
              <w:rPr>
                <w:rFonts w:cstheme="minorHAnsi"/>
                <w:sz w:val="16"/>
                <w:szCs w:val="16"/>
              </w:rPr>
            </w:pPr>
            <w:hyperlink r:id="rId20" w:history="1">
              <w:r w:rsidR="00EB149C" w:rsidRPr="004C3E75">
                <w:rPr>
                  <w:rStyle w:val="Hyperlink"/>
                  <w:rFonts w:cstheme="minorHAnsi"/>
                  <w:sz w:val="16"/>
                  <w:szCs w:val="16"/>
                </w:rPr>
                <w:t>https://www.nhs.uk/live-well/healthy-body/best-way-to-wash-your-hands/</w:t>
              </w:r>
            </w:hyperlink>
          </w:p>
          <w:p w14:paraId="76540BFB" w14:textId="77777777" w:rsidR="00EB149C" w:rsidRPr="004C3E75" w:rsidRDefault="00EB149C" w:rsidP="00175738">
            <w:pPr>
              <w:pStyle w:val="NoSpacing"/>
              <w:jc w:val="both"/>
              <w:rPr>
                <w:rFonts w:cstheme="minorHAnsi"/>
                <w:sz w:val="16"/>
                <w:szCs w:val="16"/>
              </w:rPr>
            </w:pPr>
          </w:p>
          <w:p w14:paraId="115C9605" w14:textId="46B45F3A" w:rsidR="00EB149C" w:rsidRPr="004C3E75" w:rsidRDefault="00EB149C" w:rsidP="00175738">
            <w:pPr>
              <w:pStyle w:val="NoSpacing"/>
              <w:jc w:val="both"/>
              <w:rPr>
                <w:rFonts w:cstheme="minorHAnsi"/>
                <w:i/>
                <w:color w:val="FF0000"/>
                <w:sz w:val="16"/>
                <w:szCs w:val="16"/>
              </w:rPr>
            </w:pPr>
            <w:r w:rsidRPr="004C3E75">
              <w:rPr>
                <w:rFonts w:cstheme="minorHAnsi"/>
                <w:sz w:val="16"/>
                <w:szCs w:val="16"/>
              </w:rPr>
              <w:t>Posters are displayed</w:t>
            </w:r>
            <w:r>
              <w:rPr>
                <w:rFonts w:cstheme="minorHAnsi"/>
                <w:sz w:val="16"/>
                <w:szCs w:val="16"/>
              </w:rPr>
              <w:t xml:space="preserve"> in the main foyer and office</w:t>
            </w:r>
          </w:p>
          <w:p w14:paraId="27F3FEC8" w14:textId="77777777" w:rsidR="00EB149C" w:rsidRPr="004C3E75" w:rsidRDefault="00EB149C" w:rsidP="00175738">
            <w:pPr>
              <w:pStyle w:val="NoSpacing"/>
              <w:jc w:val="both"/>
              <w:rPr>
                <w:rFonts w:cstheme="minorHAnsi"/>
                <w:sz w:val="16"/>
                <w:szCs w:val="16"/>
                <w:highlight w:val="yellow"/>
              </w:rPr>
            </w:pPr>
          </w:p>
          <w:p w14:paraId="568204A3" w14:textId="10B60F90" w:rsidR="00EB149C" w:rsidRPr="004C3E75" w:rsidRDefault="00EB149C" w:rsidP="00175738">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w:t>
            </w:r>
          </w:p>
          <w:p w14:paraId="54F8D414" w14:textId="77777777" w:rsidR="00EB149C" w:rsidRPr="004C3E75" w:rsidRDefault="00EB149C" w:rsidP="00525D65">
            <w:pPr>
              <w:pStyle w:val="NoSpacing"/>
              <w:jc w:val="both"/>
              <w:rPr>
                <w:rFonts w:cstheme="minorHAnsi"/>
                <w:sz w:val="16"/>
                <w:szCs w:val="16"/>
              </w:rPr>
            </w:pPr>
          </w:p>
          <w:p w14:paraId="68ECEE90" w14:textId="77777777" w:rsidR="00EB149C" w:rsidRPr="004C3E75" w:rsidRDefault="00EB149C"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6488E858" w14:textId="77777777" w:rsidR="00EB149C" w:rsidRPr="004C3E75" w:rsidRDefault="00EB149C" w:rsidP="00175738">
            <w:pPr>
              <w:pStyle w:val="NoSpacing"/>
              <w:jc w:val="both"/>
              <w:rPr>
                <w:rFonts w:cstheme="minorHAnsi"/>
                <w:sz w:val="16"/>
                <w:szCs w:val="16"/>
              </w:rPr>
            </w:pPr>
          </w:p>
          <w:p w14:paraId="73467698" w14:textId="36AF12C0" w:rsidR="00EB149C" w:rsidRPr="004C3E75" w:rsidRDefault="00EB149C" w:rsidP="00175738">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w:t>
            </w:r>
            <w:r>
              <w:rPr>
                <w:rFonts w:cstheme="minorHAnsi"/>
                <w:sz w:val="16"/>
                <w:szCs w:val="16"/>
              </w:rPr>
              <w:t xml:space="preserve">along corridors </w:t>
            </w:r>
            <w:r w:rsidRPr="004C3E75">
              <w:rPr>
                <w:rFonts w:cstheme="minorHAnsi"/>
                <w:sz w:val="16"/>
                <w:szCs w:val="16"/>
              </w:rPr>
              <w:t>around the workplace</w:t>
            </w:r>
            <w:r w:rsidR="000C007F">
              <w:rPr>
                <w:rFonts w:cstheme="minorHAnsi"/>
                <w:sz w:val="16"/>
                <w:szCs w:val="16"/>
              </w:rPr>
              <w:t>.</w:t>
            </w:r>
          </w:p>
          <w:p w14:paraId="7140A45F" w14:textId="77777777" w:rsidR="00EB149C" w:rsidRPr="004C3E75" w:rsidRDefault="00EB149C" w:rsidP="00175738">
            <w:pPr>
              <w:pStyle w:val="NoSpacing"/>
              <w:jc w:val="both"/>
              <w:rPr>
                <w:rFonts w:cstheme="minorHAnsi"/>
                <w:color w:val="FF0000"/>
                <w:sz w:val="16"/>
                <w:szCs w:val="16"/>
              </w:rPr>
            </w:pPr>
            <w:r w:rsidRPr="004C3E75">
              <w:rPr>
                <w:rFonts w:cstheme="minorHAnsi"/>
                <w:sz w:val="16"/>
                <w:szCs w:val="16"/>
              </w:rPr>
              <w:t>To help reduce the spread of coronavirus (COV</w:t>
            </w:r>
            <w:r>
              <w:rPr>
                <w:rFonts w:cstheme="minorHAnsi"/>
                <w:sz w:val="16"/>
                <w:szCs w:val="16"/>
              </w:rPr>
              <w:t>ID-19) individuals are reminded</w:t>
            </w:r>
            <w:r w:rsidRPr="004C3E75">
              <w:rPr>
                <w:rFonts w:cstheme="minorHAnsi"/>
                <w:i/>
                <w:color w:val="FF0000"/>
                <w:sz w:val="16"/>
                <w:szCs w:val="16"/>
              </w:rPr>
              <w:t xml:space="preserve"> </w:t>
            </w:r>
            <w:r w:rsidRPr="004C3E75">
              <w:rPr>
                <w:rFonts w:cstheme="minorHAnsi"/>
                <w:sz w:val="16"/>
                <w:szCs w:val="16"/>
              </w:rPr>
              <w:t>of the public health advice:</w:t>
            </w:r>
          </w:p>
          <w:p w14:paraId="57EEB3CA" w14:textId="77777777" w:rsidR="00EB149C" w:rsidRPr="004C3E75" w:rsidRDefault="00693F0C" w:rsidP="00175738">
            <w:pPr>
              <w:pStyle w:val="NoSpacing"/>
              <w:jc w:val="both"/>
              <w:rPr>
                <w:rFonts w:cstheme="minorHAnsi"/>
                <w:color w:val="FF0000"/>
                <w:sz w:val="16"/>
                <w:szCs w:val="16"/>
              </w:rPr>
            </w:pPr>
            <w:hyperlink r:id="rId21" w:history="1">
              <w:r w:rsidR="00EB149C" w:rsidRPr="004C3E75">
                <w:rPr>
                  <w:rStyle w:val="Hyperlink"/>
                  <w:rFonts w:cstheme="minorHAnsi"/>
                  <w:sz w:val="16"/>
                  <w:szCs w:val="16"/>
                </w:rPr>
                <w:t>https://www.gov.uk/government/publications/coronavirus-outbreak-faqs-what-you-can-and-cant-do/coronavirus-outbreak-faqs-what-you-can-and-cant-do</w:t>
              </w:r>
            </w:hyperlink>
          </w:p>
          <w:p w14:paraId="7B744025" w14:textId="77777777" w:rsidR="00EB149C" w:rsidRPr="004C3E75" w:rsidRDefault="00EB149C" w:rsidP="00175738">
            <w:pPr>
              <w:pStyle w:val="NoSpacing"/>
              <w:jc w:val="both"/>
              <w:rPr>
                <w:rFonts w:cstheme="minorHAnsi"/>
                <w:sz w:val="16"/>
                <w:szCs w:val="16"/>
              </w:rPr>
            </w:pPr>
          </w:p>
          <w:p w14:paraId="35CDBDA2" w14:textId="376CFF48" w:rsidR="00EB149C" w:rsidRPr="004C3E75" w:rsidRDefault="00EB149C" w:rsidP="00175738">
            <w:pPr>
              <w:pStyle w:val="NoSpacing"/>
              <w:jc w:val="both"/>
              <w:rPr>
                <w:rFonts w:cstheme="minorHAnsi"/>
                <w:sz w:val="16"/>
                <w:szCs w:val="16"/>
              </w:rPr>
            </w:pPr>
            <w:r w:rsidRPr="004C3E75">
              <w:rPr>
                <w:rFonts w:cstheme="minorHAnsi"/>
                <w:bCs/>
                <w:sz w:val="16"/>
                <w:szCs w:val="16"/>
              </w:rPr>
              <w:lastRenderedPageBreak/>
              <w:t xml:space="preserve">A review of the cleaning regime for the building/area </w:t>
            </w:r>
            <w:r w:rsidRPr="004C3E75">
              <w:rPr>
                <w:rFonts w:cstheme="minorHAnsi"/>
                <w:sz w:val="16"/>
                <w:szCs w:val="16"/>
              </w:rPr>
              <w:t>to ensure controls are in place to keep surfaces clean and free of contamination,</w:t>
            </w:r>
            <w:ins w:id="38" w:author="Dominic Cross (IT Services)" w:date="2021-01-13T09:34:00Z">
              <w:r w:rsidR="00693F0C" w:rsidRPr="005568EA">
                <w:rPr>
                  <w:rFonts w:cstheme="minorHAnsi"/>
                  <w:sz w:val="16"/>
                  <w:szCs w:val="16"/>
                  <w:highlight w:val="cyan"/>
                </w:rPr>
                <w:t xml:space="preserve"> has been undertaken</w:t>
              </w:r>
              <w:r w:rsidR="00062F38">
                <w:rPr>
                  <w:rFonts w:cstheme="minorHAnsi"/>
                  <w:sz w:val="16"/>
                  <w:szCs w:val="16"/>
                </w:rPr>
                <w:t>,</w:t>
              </w:r>
            </w:ins>
            <w:bookmarkStart w:id="39" w:name="_GoBack"/>
            <w:bookmarkEnd w:id="39"/>
            <w:r w:rsidRPr="004C3E75">
              <w:rPr>
                <w:rFonts w:cstheme="minorHAnsi"/>
                <w:sz w:val="16"/>
                <w:szCs w:val="16"/>
              </w:rPr>
              <w:t xml:space="preserve"> cleaning products and disposable cloths have been made available to all occupant</w:t>
            </w:r>
            <w:r>
              <w:rPr>
                <w:rFonts w:cstheme="minorHAnsi"/>
                <w:sz w:val="16"/>
                <w:szCs w:val="16"/>
              </w:rPr>
              <w:t xml:space="preserve">s and everyone has been briefed via ITS Fortnightly Briefing </w:t>
            </w:r>
            <w:r w:rsidRPr="004C3E75">
              <w:rPr>
                <w:rFonts w:cstheme="minorHAnsi"/>
                <w:sz w:val="16"/>
                <w:szCs w:val="16"/>
              </w:rPr>
              <w:t xml:space="preserve">on the importance of keeping surfaces and work equipment clean.  </w:t>
            </w:r>
          </w:p>
          <w:p w14:paraId="568B87E8" w14:textId="23E735DC" w:rsidR="00EB149C" w:rsidRPr="004C3E75" w:rsidRDefault="00EB149C" w:rsidP="00175738">
            <w:pPr>
              <w:pStyle w:val="NoSpacing"/>
              <w:jc w:val="both"/>
              <w:rPr>
                <w:rFonts w:cstheme="minorHAnsi"/>
                <w:color w:val="000000"/>
                <w:sz w:val="16"/>
                <w:szCs w:val="16"/>
              </w:rPr>
            </w:pPr>
          </w:p>
          <w:p w14:paraId="41E9A167" w14:textId="77777777" w:rsidR="00EB149C" w:rsidRPr="000C007F" w:rsidRDefault="00EB149C" w:rsidP="00175738">
            <w:pPr>
              <w:pStyle w:val="NoSpacing"/>
              <w:jc w:val="both"/>
              <w:rPr>
                <w:rFonts w:cstheme="minorHAnsi"/>
                <w:i/>
                <w:color w:val="FF0000"/>
                <w:sz w:val="16"/>
                <w:szCs w:val="16"/>
              </w:rPr>
            </w:pPr>
            <w:r w:rsidRPr="004C3E75">
              <w:rPr>
                <w:rFonts w:cstheme="minorHAnsi"/>
                <w:color w:val="000000"/>
                <w:sz w:val="16"/>
                <w:szCs w:val="16"/>
              </w:rPr>
              <w:t>There is limited or restricted use of high-touch items and equipment, for ex</w:t>
            </w:r>
            <w:r>
              <w:rPr>
                <w:rFonts w:cstheme="minorHAnsi"/>
                <w:color w:val="000000"/>
                <w:sz w:val="16"/>
                <w:szCs w:val="16"/>
              </w:rPr>
              <w:t xml:space="preserve">ample, printers or whiteboards, </w:t>
            </w:r>
            <w:r w:rsidRPr="000C007F">
              <w:rPr>
                <w:rFonts w:cstheme="minorHAnsi"/>
                <w:color w:val="000000"/>
                <w:sz w:val="16"/>
                <w:szCs w:val="16"/>
              </w:rPr>
              <w:t>water coolers and kettles.</w:t>
            </w:r>
          </w:p>
          <w:p w14:paraId="3AE1C941" w14:textId="77777777" w:rsidR="00EB149C" w:rsidRPr="000C007F" w:rsidRDefault="00EB149C" w:rsidP="00525D65">
            <w:pPr>
              <w:pStyle w:val="NoSpacing"/>
              <w:rPr>
                <w:rFonts w:cstheme="minorHAnsi"/>
                <w:color w:val="000000"/>
                <w:sz w:val="16"/>
                <w:szCs w:val="16"/>
              </w:rPr>
            </w:pPr>
          </w:p>
          <w:p w14:paraId="02F29E7B" w14:textId="50AF7E7B" w:rsidR="00EB149C" w:rsidRPr="004C3E75" w:rsidRDefault="00EB149C" w:rsidP="00525D65">
            <w:pPr>
              <w:pStyle w:val="NoSpacing"/>
              <w:jc w:val="both"/>
              <w:rPr>
                <w:rFonts w:cstheme="minorHAnsi"/>
                <w:sz w:val="16"/>
                <w:szCs w:val="16"/>
              </w:rPr>
            </w:pPr>
            <w:r w:rsidRPr="000C007F">
              <w:rPr>
                <w:rFonts w:cstheme="minorHAnsi"/>
                <w:sz w:val="16"/>
                <w:szCs w:val="16"/>
              </w:rPr>
              <w:t xml:space="preserve">Sharing of equipment is restricted where possible and users </w:t>
            </w:r>
            <w:r w:rsidR="00AE5353" w:rsidRPr="000C007F">
              <w:rPr>
                <w:rFonts w:cstheme="minorHAnsi"/>
                <w:sz w:val="16"/>
                <w:szCs w:val="16"/>
              </w:rPr>
              <w:t xml:space="preserve">have been instructed to clean all equipment </w:t>
            </w:r>
            <w:r w:rsidRPr="000C007F">
              <w:rPr>
                <w:rFonts w:cstheme="minorHAnsi"/>
                <w:sz w:val="16"/>
                <w:szCs w:val="16"/>
              </w:rPr>
              <w:t>before and after use</w:t>
            </w:r>
            <w:r w:rsidR="00AE5353" w:rsidRPr="000C007F">
              <w:rPr>
                <w:rFonts w:cstheme="minorHAnsi"/>
                <w:sz w:val="16"/>
                <w:szCs w:val="16"/>
              </w:rPr>
              <w:t>, as well as other items touched regularly</w:t>
            </w:r>
            <w:r w:rsidRPr="000C007F">
              <w:rPr>
                <w:rFonts w:cstheme="minorHAnsi"/>
                <w:sz w:val="16"/>
                <w:szCs w:val="16"/>
              </w:rPr>
              <w:t>.</w:t>
            </w:r>
            <w:r w:rsidRPr="004C3E75">
              <w:rPr>
                <w:rFonts w:cstheme="minorHAnsi"/>
                <w:sz w:val="16"/>
                <w:szCs w:val="16"/>
              </w:rPr>
              <w:t xml:space="preserve"> </w:t>
            </w:r>
          </w:p>
          <w:p w14:paraId="63CC3300" w14:textId="382D0487" w:rsidR="00EB149C" w:rsidRPr="00FD1985" w:rsidRDefault="00EB149C" w:rsidP="00525D65">
            <w:pPr>
              <w:pStyle w:val="NoSpacing"/>
              <w:jc w:val="both"/>
              <w:rPr>
                <w:rFonts w:cstheme="minorHAnsi"/>
                <w:color w:val="000000"/>
                <w:sz w:val="16"/>
                <w:szCs w:val="16"/>
              </w:rPr>
            </w:pPr>
          </w:p>
          <w:p w14:paraId="2BCD7658" w14:textId="77777777" w:rsidR="00EB149C" w:rsidRPr="004C3E75" w:rsidRDefault="00EB149C" w:rsidP="00525D65">
            <w:pPr>
              <w:pStyle w:val="NoSpacing"/>
              <w:jc w:val="both"/>
              <w:rPr>
                <w:rFonts w:cstheme="minorHAnsi"/>
                <w:sz w:val="16"/>
                <w:szCs w:val="16"/>
              </w:rPr>
            </w:pPr>
          </w:p>
          <w:p w14:paraId="0441E4AA" w14:textId="77777777" w:rsidR="00EB149C" w:rsidRPr="004C3E75" w:rsidRDefault="00EB149C"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6EEE074D" w14:textId="77777777" w:rsidR="00EB149C" w:rsidRPr="004C3E75" w:rsidRDefault="00EB149C" w:rsidP="00525D65">
            <w:pPr>
              <w:pStyle w:val="NoSpacing"/>
              <w:jc w:val="both"/>
              <w:rPr>
                <w:rFonts w:cstheme="minorHAnsi"/>
                <w:sz w:val="16"/>
                <w:szCs w:val="16"/>
              </w:rPr>
            </w:pPr>
          </w:p>
          <w:p w14:paraId="3C9B01FE" w14:textId="77777777" w:rsidR="00EB149C" w:rsidRPr="004C3E75" w:rsidRDefault="00EB149C"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21A85234" w14:textId="77777777" w:rsidR="00EB149C" w:rsidRPr="004C3E75" w:rsidRDefault="00EB149C" w:rsidP="00525D65">
            <w:pPr>
              <w:pStyle w:val="NoSpacing"/>
              <w:jc w:val="both"/>
              <w:rPr>
                <w:rFonts w:cstheme="minorHAnsi"/>
                <w:sz w:val="16"/>
                <w:szCs w:val="16"/>
              </w:rPr>
            </w:pPr>
          </w:p>
          <w:p w14:paraId="5FCD0376" w14:textId="77777777" w:rsidR="00EB149C" w:rsidRPr="004C3E75" w:rsidRDefault="00EB149C" w:rsidP="00596296">
            <w:pPr>
              <w:pStyle w:val="NoSpacing"/>
              <w:jc w:val="both"/>
              <w:rPr>
                <w:rFonts w:cstheme="minorHAnsi"/>
                <w:sz w:val="16"/>
                <w:szCs w:val="16"/>
              </w:rPr>
            </w:pPr>
          </w:p>
          <w:p w14:paraId="570AA52D" w14:textId="77777777" w:rsidR="00EB149C" w:rsidRPr="004C3E75" w:rsidRDefault="00EB149C" w:rsidP="00596296">
            <w:pPr>
              <w:pStyle w:val="NoSpacing"/>
              <w:jc w:val="both"/>
              <w:rPr>
                <w:rFonts w:cstheme="minorHAnsi"/>
                <w:sz w:val="16"/>
                <w:szCs w:val="16"/>
                <w:highlight w:val="yellow"/>
              </w:rPr>
            </w:pPr>
            <w:r w:rsidRPr="004C3E75">
              <w:rPr>
                <w:rFonts w:cstheme="minorHAnsi"/>
                <w:sz w:val="16"/>
                <w:szCs w:val="16"/>
              </w:rPr>
              <w:t xml:space="preserve">Staff have been </w:t>
            </w:r>
            <w:r w:rsidRPr="004C3E75">
              <w:rPr>
                <w:rFonts w:cstheme="minorHAnsi"/>
                <w:color w:val="000000"/>
                <w:sz w:val="16"/>
                <w:szCs w:val="16"/>
              </w:rPr>
              <w:t>encouraged to bring their own food and kitchen utensils including mugs/cups, cutlery etc.</w:t>
            </w:r>
          </w:p>
          <w:p w14:paraId="4E6F8AFC" w14:textId="77777777" w:rsidR="00EB149C" w:rsidRPr="004C3E75" w:rsidRDefault="00EB149C" w:rsidP="00525D65">
            <w:pPr>
              <w:pStyle w:val="NoSpacing"/>
              <w:rPr>
                <w:rFonts w:cstheme="minorHAnsi"/>
                <w:sz w:val="16"/>
                <w:szCs w:val="16"/>
              </w:rPr>
            </w:pPr>
          </w:p>
          <w:p w14:paraId="2833C502" w14:textId="76321058" w:rsidR="00EB149C" w:rsidRPr="004C3E75" w:rsidRDefault="00EB149C" w:rsidP="00596296">
            <w:pPr>
              <w:pStyle w:val="NoSpacing"/>
              <w:jc w:val="both"/>
              <w:rPr>
                <w:rFonts w:cstheme="minorHAnsi"/>
                <w:sz w:val="16"/>
                <w:szCs w:val="16"/>
              </w:rPr>
            </w:pPr>
            <w:r w:rsidRPr="00E43C10">
              <w:rPr>
                <w:rFonts w:cstheme="minorHAnsi"/>
                <w:sz w:val="16"/>
                <w:szCs w:val="16"/>
              </w:rPr>
              <w:t>Monitor</w:t>
            </w:r>
            <w:r>
              <w:rPr>
                <w:rFonts w:cstheme="minorHAnsi"/>
                <w:sz w:val="16"/>
                <w:szCs w:val="16"/>
              </w:rPr>
              <w:t xml:space="preserve">ing and supervision arrangements such as weekly building </w:t>
            </w:r>
            <w:r w:rsidR="00AE5353">
              <w:rPr>
                <w:rFonts w:cstheme="minorHAnsi"/>
                <w:sz w:val="16"/>
                <w:szCs w:val="16"/>
              </w:rPr>
              <w:t>walk rounds</w:t>
            </w:r>
            <w:r>
              <w:rPr>
                <w:rFonts w:cstheme="minorHAnsi"/>
                <w:sz w:val="16"/>
                <w:szCs w:val="16"/>
              </w:rPr>
              <w:t xml:space="preserve"> performed by the building manager</w:t>
            </w:r>
            <w:r>
              <w:rPr>
                <w:rFonts w:cstheme="minorHAnsi"/>
                <w:i/>
                <w:color w:val="FF0000"/>
                <w:sz w:val="16"/>
                <w:szCs w:val="16"/>
              </w:rPr>
              <w:t xml:space="preserve"> </w:t>
            </w:r>
            <w:r w:rsidRPr="00E43C10">
              <w:rPr>
                <w:rFonts w:cstheme="minorHAnsi"/>
                <w:sz w:val="16"/>
                <w:szCs w:val="16"/>
              </w:rPr>
              <w:t>have been put in place to ensure people are following controls e.g. implementing the new cleaning regime, following hygiene procedures etc.</w:t>
            </w:r>
          </w:p>
          <w:p w14:paraId="6519A0EF" w14:textId="77777777" w:rsidR="00EB149C" w:rsidRPr="004C3E75" w:rsidRDefault="00EB149C" w:rsidP="00596296">
            <w:pPr>
              <w:pStyle w:val="NoSpacing"/>
              <w:jc w:val="both"/>
              <w:rPr>
                <w:rFonts w:cstheme="minorHAnsi"/>
                <w:sz w:val="16"/>
                <w:szCs w:val="16"/>
              </w:rPr>
            </w:pPr>
          </w:p>
          <w:p w14:paraId="233FEE68" w14:textId="77777777" w:rsidR="00EB149C" w:rsidRPr="004C3E75" w:rsidRDefault="00EB149C"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w:t>
            </w:r>
            <w:r w:rsidRPr="004C3E75">
              <w:rPr>
                <w:rFonts w:cstheme="minorHAnsi"/>
                <w:sz w:val="16"/>
                <w:szCs w:val="16"/>
              </w:rPr>
              <w:lastRenderedPageBreak/>
              <w:t xml:space="preserve">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66A9CFBD" w14:textId="77777777" w:rsidR="00EB149C" w:rsidRPr="004C3E75" w:rsidRDefault="00EB149C" w:rsidP="00596296">
            <w:pPr>
              <w:pStyle w:val="NoSpacing"/>
              <w:jc w:val="both"/>
              <w:rPr>
                <w:rFonts w:cstheme="minorHAnsi"/>
                <w:sz w:val="16"/>
                <w:szCs w:val="16"/>
              </w:rPr>
            </w:pPr>
          </w:p>
          <w:p w14:paraId="4A072758" w14:textId="24DCF9E0" w:rsidR="00EB149C" w:rsidRPr="004C3E75" w:rsidRDefault="00EB149C"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r w:rsidRPr="000C007F">
              <w:rPr>
                <w:rFonts w:cstheme="minorHAnsi"/>
                <w:sz w:val="16"/>
                <w:szCs w:val="16"/>
              </w:rPr>
              <w:t>All university staff are encouraged</w:t>
            </w:r>
            <w:r w:rsidR="00AE5353" w:rsidRPr="000C007F">
              <w:rPr>
                <w:rFonts w:cstheme="minorHAnsi"/>
                <w:sz w:val="16"/>
                <w:szCs w:val="16"/>
              </w:rPr>
              <w:t xml:space="preserve"> through induction</w:t>
            </w:r>
            <w:r w:rsidRPr="000C007F">
              <w:rPr>
                <w:rFonts w:cstheme="minorHAnsi"/>
                <w:sz w:val="16"/>
                <w:szCs w:val="16"/>
              </w:rPr>
              <w:t xml:space="preserve"> to avoid direct personal contact with others i.e. shaking</w:t>
            </w:r>
            <w:r w:rsidRPr="004C3E75">
              <w:rPr>
                <w:rFonts w:cstheme="minorHAnsi"/>
                <w:sz w:val="16"/>
                <w:szCs w:val="16"/>
              </w:rPr>
              <w:t xml:space="preserve"> hands etc.</w:t>
            </w:r>
          </w:p>
        </w:tc>
        <w:tc>
          <w:tcPr>
            <w:tcW w:w="284" w:type="dxa"/>
            <w:shd w:val="clear" w:color="auto" w:fill="auto"/>
          </w:tcPr>
          <w:p w14:paraId="0F7D2680" w14:textId="5C5AD6E7" w:rsidR="00EB149C" w:rsidRPr="004C3E75" w:rsidRDefault="00EB149C" w:rsidP="004C3E75">
            <w:pPr>
              <w:pStyle w:val="Title"/>
              <w:rPr>
                <w:rFonts w:asciiTheme="minorHAnsi" w:hAnsiTheme="minorHAnsi" w:cstheme="minorHAnsi"/>
                <w:b w:val="0"/>
                <w:sz w:val="16"/>
                <w:szCs w:val="16"/>
                <w:u w:val="none"/>
              </w:rPr>
            </w:pPr>
          </w:p>
        </w:tc>
        <w:tc>
          <w:tcPr>
            <w:tcW w:w="283" w:type="dxa"/>
            <w:shd w:val="clear" w:color="auto" w:fill="auto"/>
          </w:tcPr>
          <w:p w14:paraId="4F3AB392" w14:textId="23F33875" w:rsidR="00EB149C" w:rsidRPr="004C3E75" w:rsidRDefault="00EB149C" w:rsidP="004C3E75">
            <w:pPr>
              <w:pStyle w:val="Title"/>
              <w:rPr>
                <w:rFonts w:asciiTheme="minorHAnsi" w:hAnsiTheme="minorHAnsi" w:cstheme="minorHAnsi"/>
                <w:b w:val="0"/>
                <w:sz w:val="16"/>
                <w:szCs w:val="16"/>
                <w:u w:val="none"/>
              </w:rPr>
            </w:pPr>
          </w:p>
        </w:tc>
        <w:tc>
          <w:tcPr>
            <w:tcW w:w="425" w:type="dxa"/>
            <w:shd w:val="clear" w:color="auto" w:fill="auto"/>
          </w:tcPr>
          <w:p w14:paraId="1A07D54A" w14:textId="44C9A07E" w:rsidR="00EB149C" w:rsidRPr="004C3E75" w:rsidRDefault="00EB149C" w:rsidP="004C3E75">
            <w:pPr>
              <w:pStyle w:val="Title"/>
              <w:rPr>
                <w:rFonts w:asciiTheme="minorHAnsi" w:hAnsiTheme="minorHAnsi" w:cstheme="minorHAnsi"/>
                <w:b w:val="0"/>
                <w:sz w:val="16"/>
                <w:szCs w:val="16"/>
                <w:u w:val="none"/>
              </w:rPr>
            </w:pPr>
          </w:p>
        </w:tc>
        <w:tc>
          <w:tcPr>
            <w:tcW w:w="993" w:type="dxa"/>
            <w:shd w:val="clear" w:color="auto" w:fill="auto"/>
          </w:tcPr>
          <w:p w14:paraId="398E24EA" w14:textId="77777777" w:rsidR="00EB149C" w:rsidRPr="004C3E75" w:rsidRDefault="00EB149C" w:rsidP="004C3E75">
            <w:pPr>
              <w:pStyle w:val="Title"/>
              <w:rPr>
                <w:rFonts w:asciiTheme="minorHAnsi" w:hAnsiTheme="minorHAnsi" w:cstheme="minorHAnsi"/>
                <w:b w:val="0"/>
                <w:sz w:val="16"/>
                <w:szCs w:val="16"/>
                <w:u w:val="none"/>
              </w:rPr>
            </w:pPr>
          </w:p>
        </w:tc>
        <w:tc>
          <w:tcPr>
            <w:tcW w:w="2390" w:type="dxa"/>
            <w:shd w:val="clear" w:color="auto" w:fill="auto"/>
          </w:tcPr>
          <w:p w14:paraId="1D2B0538" w14:textId="77777777" w:rsidR="00EB149C" w:rsidRPr="004C3E75" w:rsidRDefault="00EB149C" w:rsidP="001D1271">
            <w:pPr>
              <w:pStyle w:val="Title"/>
              <w:jc w:val="left"/>
              <w:rPr>
                <w:rFonts w:asciiTheme="minorHAnsi" w:hAnsiTheme="minorHAnsi" w:cstheme="minorHAnsi"/>
                <w:b w:val="0"/>
                <w:sz w:val="16"/>
                <w:szCs w:val="16"/>
                <w:u w:val="none"/>
              </w:rPr>
            </w:pPr>
          </w:p>
        </w:tc>
        <w:tc>
          <w:tcPr>
            <w:tcW w:w="298" w:type="dxa"/>
            <w:shd w:val="clear" w:color="auto" w:fill="auto"/>
          </w:tcPr>
          <w:p w14:paraId="1673F184" w14:textId="77777777" w:rsidR="00EB149C" w:rsidRPr="004C3E75" w:rsidRDefault="00EB149C" w:rsidP="004C3E75">
            <w:pPr>
              <w:pStyle w:val="Title"/>
              <w:rPr>
                <w:rFonts w:asciiTheme="minorHAnsi" w:hAnsiTheme="minorHAnsi" w:cstheme="minorHAnsi"/>
                <w:b w:val="0"/>
                <w:sz w:val="16"/>
                <w:szCs w:val="16"/>
                <w:u w:val="none"/>
              </w:rPr>
            </w:pPr>
          </w:p>
        </w:tc>
        <w:tc>
          <w:tcPr>
            <w:tcW w:w="319" w:type="dxa"/>
            <w:shd w:val="clear" w:color="auto" w:fill="auto"/>
          </w:tcPr>
          <w:p w14:paraId="790502F5" w14:textId="77777777" w:rsidR="00EB149C" w:rsidRPr="004C3E75" w:rsidRDefault="00EB149C" w:rsidP="004C3E75">
            <w:pPr>
              <w:pStyle w:val="Title"/>
              <w:rPr>
                <w:rFonts w:asciiTheme="minorHAnsi" w:hAnsiTheme="minorHAnsi" w:cstheme="minorHAnsi"/>
                <w:b w:val="0"/>
                <w:sz w:val="16"/>
                <w:szCs w:val="16"/>
                <w:u w:val="none"/>
              </w:rPr>
            </w:pPr>
          </w:p>
        </w:tc>
        <w:tc>
          <w:tcPr>
            <w:tcW w:w="314" w:type="dxa"/>
            <w:shd w:val="clear" w:color="auto" w:fill="auto"/>
          </w:tcPr>
          <w:p w14:paraId="504F5F13" w14:textId="77777777" w:rsidR="00EB149C" w:rsidRPr="004C3E75" w:rsidRDefault="00EB149C" w:rsidP="004C3E75">
            <w:pPr>
              <w:pStyle w:val="Title"/>
              <w:rPr>
                <w:rFonts w:asciiTheme="minorHAnsi" w:hAnsiTheme="minorHAnsi" w:cstheme="minorHAnsi"/>
                <w:b w:val="0"/>
                <w:sz w:val="16"/>
                <w:szCs w:val="16"/>
                <w:u w:val="none"/>
              </w:rPr>
            </w:pPr>
          </w:p>
        </w:tc>
        <w:tc>
          <w:tcPr>
            <w:tcW w:w="663" w:type="dxa"/>
            <w:shd w:val="clear" w:color="auto" w:fill="auto"/>
          </w:tcPr>
          <w:p w14:paraId="0FFF2F4D" w14:textId="77777777" w:rsidR="00EB149C" w:rsidRPr="004C3E75" w:rsidRDefault="00EB149C" w:rsidP="004C3E75">
            <w:pPr>
              <w:pStyle w:val="Title"/>
              <w:rPr>
                <w:rFonts w:asciiTheme="minorHAnsi" w:hAnsiTheme="minorHAnsi" w:cstheme="minorHAnsi"/>
                <w:b w:val="0"/>
                <w:sz w:val="16"/>
                <w:szCs w:val="16"/>
                <w:u w:val="none"/>
              </w:rPr>
            </w:pPr>
          </w:p>
        </w:tc>
        <w:tc>
          <w:tcPr>
            <w:tcW w:w="554" w:type="dxa"/>
            <w:shd w:val="clear" w:color="auto" w:fill="auto"/>
          </w:tcPr>
          <w:p w14:paraId="4BC656D1" w14:textId="77777777" w:rsidR="00EB149C" w:rsidRPr="004C3E75" w:rsidRDefault="00EB149C" w:rsidP="004C3E75">
            <w:pPr>
              <w:pStyle w:val="Title"/>
              <w:rPr>
                <w:rFonts w:asciiTheme="minorHAnsi" w:hAnsiTheme="minorHAnsi" w:cstheme="minorHAnsi"/>
                <w:b w:val="0"/>
                <w:sz w:val="16"/>
                <w:szCs w:val="16"/>
                <w:u w:val="none"/>
              </w:rPr>
            </w:pPr>
          </w:p>
        </w:tc>
        <w:tc>
          <w:tcPr>
            <w:tcW w:w="848" w:type="dxa"/>
          </w:tcPr>
          <w:p w14:paraId="12FD7276" w14:textId="77777777" w:rsidR="00EB149C" w:rsidRPr="004C3E75" w:rsidRDefault="00EB149C" w:rsidP="004C3E75">
            <w:pPr>
              <w:pStyle w:val="Title"/>
              <w:rPr>
                <w:rFonts w:asciiTheme="minorHAnsi" w:hAnsiTheme="minorHAnsi" w:cstheme="minorHAnsi"/>
                <w:b w:val="0"/>
                <w:sz w:val="16"/>
                <w:szCs w:val="16"/>
                <w:u w:val="none"/>
              </w:rPr>
            </w:pPr>
          </w:p>
        </w:tc>
      </w:tr>
      <w:tr w:rsidR="00EB149C" w:rsidRPr="004C3E75" w14:paraId="7A892116" w14:textId="77777777" w:rsidTr="000E0976">
        <w:trPr>
          <w:trHeight w:val="249"/>
        </w:trPr>
        <w:tc>
          <w:tcPr>
            <w:tcW w:w="1170" w:type="dxa"/>
            <w:shd w:val="clear" w:color="auto" w:fill="auto"/>
          </w:tcPr>
          <w:p w14:paraId="061EE043" w14:textId="77777777" w:rsidR="00EB149C" w:rsidRPr="004C3E75" w:rsidRDefault="00EB149C"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698E1FB0" w14:textId="77777777" w:rsidR="00EB149C" w:rsidRPr="004C3E75" w:rsidRDefault="00EB149C" w:rsidP="00525D65">
            <w:pPr>
              <w:pStyle w:val="Title"/>
              <w:jc w:val="left"/>
              <w:rPr>
                <w:rFonts w:asciiTheme="minorHAnsi" w:hAnsiTheme="minorHAnsi" w:cstheme="minorHAnsi"/>
                <w:b w:val="0"/>
                <w:sz w:val="16"/>
                <w:szCs w:val="16"/>
                <w:u w:val="none"/>
              </w:rPr>
            </w:pPr>
          </w:p>
          <w:p w14:paraId="0C62895E" w14:textId="77777777" w:rsidR="00EB149C" w:rsidRPr="004C3E75" w:rsidRDefault="00EB149C" w:rsidP="00525D65">
            <w:pPr>
              <w:pStyle w:val="Title"/>
              <w:jc w:val="left"/>
              <w:rPr>
                <w:rFonts w:asciiTheme="minorHAnsi" w:hAnsiTheme="minorHAnsi" w:cstheme="minorHAnsi"/>
                <w:b w:val="0"/>
                <w:sz w:val="16"/>
                <w:szCs w:val="16"/>
                <w:u w:val="none"/>
              </w:rPr>
            </w:pPr>
          </w:p>
          <w:p w14:paraId="3B3C9A3D" w14:textId="77777777" w:rsidR="00EB149C" w:rsidRPr="004C3E75" w:rsidRDefault="00EB149C" w:rsidP="00525D65">
            <w:pPr>
              <w:pStyle w:val="Title"/>
              <w:jc w:val="left"/>
              <w:rPr>
                <w:rFonts w:asciiTheme="minorHAnsi" w:hAnsiTheme="minorHAnsi" w:cstheme="minorHAnsi"/>
                <w:b w:val="0"/>
                <w:sz w:val="16"/>
                <w:szCs w:val="16"/>
                <w:u w:val="none"/>
              </w:rPr>
            </w:pPr>
          </w:p>
          <w:p w14:paraId="1EF5EDC1" w14:textId="77777777" w:rsidR="00EB149C" w:rsidRPr="004C3E75" w:rsidRDefault="00EB149C" w:rsidP="00525D65">
            <w:pPr>
              <w:pStyle w:val="Title"/>
              <w:jc w:val="left"/>
              <w:rPr>
                <w:rFonts w:asciiTheme="minorHAnsi" w:hAnsiTheme="minorHAnsi" w:cstheme="minorHAnsi"/>
                <w:b w:val="0"/>
                <w:sz w:val="16"/>
                <w:szCs w:val="16"/>
                <w:u w:val="none"/>
              </w:rPr>
            </w:pPr>
          </w:p>
          <w:p w14:paraId="5BAEC58D" w14:textId="77777777" w:rsidR="00EB149C" w:rsidRPr="004C3E75" w:rsidRDefault="00EB149C" w:rsidP="00525D65">
            <w:pPr>
              <w:pStyle w:val="Title"/>
              <w:jc w:val="left"/>
              <w:rPr>
                <w:rFonts w:asciiTheme="minorHAnsi" w:hAnsiTheme="minorHAnsi" w:cstheme="minorHAnsi"/>
                <w:b w:val="0"/>
                <w:sz w:val="16"/>
                <w:szCs w:val="16"/>
                <w:u w:val="none"/>
              </w:rPr>
            </w:pPr>
          </w:p>
          <w:p w14:paraId="5ADD9427" w14:textId="77777777" w:rsidR="00EB149C" w:rsidRPr="004C3E75" w:rsidRDefault="00EB149C" w:rsidP="00525D65">
            <w:pPr>
              <w:pStyle w:val="Title"/>
              <w:jc w:val="left"/>
              <w:rPr>
                <w:rFonts w:asciiTheme="minorHAnsi" w:hAnsiTheme="minorHAnsi" w:cstheme="minorHAnsi"/>
                <w:b w:val="0"/>
                <w:sz w:val="16"/>
                <w:szCs w:val="16"/>
                <w:u w:val="none"/>
              </w:rPr>
            </w:pPr>
          </w:p>
          <w:p w14:paraId="01898585" w14:textId="77777777" w:rsidR="00EB149C" w:rsidRPr="004C3E75" w:rsidRDefault="00EB149C" w:rsidP="00525D65">
            <w:pPr>
              <w:pStyle w:val="Title"/>
              <w:jc w:val="left"/>
              <w:rPr>
                <w:rFonts w:asciiTheme="minorHAnsi" w:hAnsiTheme="minorHAnsi" w:cstheme="minorHAnsi"/>
                <w:b w:val="0"/>
                <w:sz w:val="16"/>
                <w:szCs w:val="16"/>
                <w:u w:val="none"/>
              </w:rPr>
            </w:pPr>
          </w:p>
          <w:p w14:paraId="13D401A2" w14:textId="77777777" w:rsidR="00EB149C" w:rsidRPr="004C3E75" w:rsidRDefault="00EB149C" w:rsidP="00525D65">
            <w:pPr>
              <w:pStyle w:val="Title"/>
              <w:jc w:val="left"/>
              <w:rPr>
                <w:rFonts w:asciiTheme="minorHAnsi" w:hAnsiTheme="minorHAnsi" w:cstheme="minorHAnsi"/>
                <w:b w:val="0"/>
                <w:sz w:val="16"/>
                <w:szCs w:val="16"/>
                <w:u w:val="none"/>
              </w:rPr>
            </w:pPr>
          </w:p>
          <w:p w14:paraId="474F4DD0" w14:textId="77777777" w:rsidR="00EB149C" w:rsidRPr="004C3E75" w:rsidRDefault="00EB149C" w:rsidP="00525D65">
            <w:pPr>
              <w:pStyle w:val="Title"/>
              <w:jc w:val="left"/>
              <w:rPr>
                <w:rFonts w:asciiTheme="minorHAnsi" w:hAnsiTheme="minorHAnsi" w:cstheme="minorHAnsi"/>
                <w:b w:val="0"/>
                <w:sz w:val="16"/>
                <w:szCs w:val="16"/>
                <w:u w:val="none"/>
              </w:rPr>
            </w:pPr>
          </w:p>
          <w:p w14:paraId="4868FF1D" w14:textId="77777777" w:rsidR="00EB149C" w:rsidRPr="004C3E75" w:rsidRDefault="00EB149C" w:rsidP="00525D65">
            <w:pPr>
              <w:pStyle w:val="Title"/>
              <w:jc w:val="left"/>
              <w:rPr>
                <w:rFonts w:asciiTheme="minorHAnsi" w:hAnsiTheme="minorHAnsi" w:cstheme="minorHAnsi"/>
                <w:b w:val="0"/>
                <w:sz w:val="16"/>
                <w:szCs w:val="16"/>
                <w:u w:val="none"/>
              </w:rPr>
            </w:pPr>
          </w:p>
          <w:p w14:paraId="0B064716" w14:textId="165B7ACF" w:rsidR="00EB149C" w:rsidRPr="004C3E75" w:rsidRDefault="00EB149C" w:rsidP="00525D65">
            <w:pPr>
              <w:pStyle w:val="Title"/>
              <w:jc w:val="left"/>
              <w:rPr>
                <w:rFonts w:asciiTheme="minorHAnsi" w:hAnsiTheme="minorHAnsi" w:cstheme="minorHAnsi"/>
                <w:b w:val="0"/>
                <w:sz w:val="16"/>
                <w:szCs w:val="16"/>
                <w:u w:val="none"/>
              </w:rPr>
            </w:pPr>
          </w:p>
        </w:tc>
        <w:tc>
          <w:tcPr>
            <w:tcW w:w="952" w:type="dxa"/>
            <w:shd w:val="clear" w:color="auto" w:fill="auto"/>
          </w:tcPr>
          <w:p w14:paraId="7F0FD5E5" w14:textId="77777777" w:rsidR="00EB149C" w:rsidRPr="004C3E75" w:rsidRDefault="00EB149C" w:rsidP="00525D65">
            <w:pPr>
              <w:jc w:val="both"/>
              <w:rPr>
                <w:rFonts w:cstheme="minorHAnsi"/>
                <w:color w:val="000000"/>
                <w:sz w:val="16"/>
                <w:szCs w:val="16"/>
              </w:rPr>
            </w:pPr>
            <w:r w:rsidRPr="004C3E75">
              <w:rPr>
                <w:rFonts w:cstheme="minorHAnsi"/>
                <w:color w:val="000000"/>
                <w:sz w:val="16"/>
                <w:szCs w:val="16"/>
              </w:rPr>
              <w:t>Exposure to Existing Hazards</w:t>
            </w:r>
          </w:p>
          <w:p w14:paraId="1D8DB4A5" w14:textId="77777777" w:rsidR="00EB149C" w:rsidRPr="004C3E75" w:rsidRDefault="00EB149C" w:rsidP="00525D65">
            <w:pPr>
              <w:jc w:val="both"/>
              <w:rPr>
                <w:rFonts w:cstheme="minorHAnsi"/>
                <w:color w:val="000000"/>
                <w:sz w:val="16"/>
                <w:szCs w:val="16"/>
              </w:rPr>
            </w:pPr>
          </w:p>
          <w:p w14:paraId="6057DA8F" w14:textId="77777777" w:rsidR="00EB149C" w:rsidRPr="004C3E75" w:rsidRDefault="00EB149C" w:rsidP="00525D65">
            <w:pPr>
              <w:jc w:val="both"/>
              <w:rPr>
                <w:rFonts w:cstheme="minorHAnsi"/>
                <w:color w:val="000000"/>
                <w:sz w:val="16"/>
                <w:szCs w:val="16"/>
              </w:rPr>
            </w:pPr>
          </w:p>
          <w:p w14:paraId="256877C4" w14:textId="77777777" w:rsidR="00EB149C" w:rsidRPr="004C3E75" w:rsidRDefault="00EB149C" w:rsidP="00525D65">
            <w:pPr>
              <w:jc w:val="both"/>
              <w:rPr>
                <w:rFonts w:cstheme="minorHAnsi"/>
                <w:color w:val="000000"/>
                <w:sz w:val="16"/>
                <w:szCs w:val="16"/>
              </w:rPr>
            </w:pPr>
          </w:p>
          <w:p w14:paraId="12271A85" w14:textId="77777777" w:rsidR="00EB149C" w:rsidRPr="004C3E75" w:rsidRDefault="00EB149C" w:rsidP="00525D65">
            <w:pPr>
              <w:pStyle w:val="Title"/>
              <w:jc w:val="left"/>
              <w:rPr>
                <w:rFonts w:asciiTheme="minorHAnsi" w:hAnsiTheme="minorHAnsi" w:cstheme="minorHAnsi"/>
                <w:b w:val="0"/>
                <w:sz w:val="16"/>
                <w:szCs w:val="16"/>
                <w:u w:val="none"/>
              </w:rPr>
            </w:pPr>
          </w:p>
        </w:tc>
        <w:tc>
          <w:tcPr>
            <w:tcW w:w="992" w:type="dxa"/>
            <w:shd w:val="clear" w:color="auto" w:fill="auto"/>
          </w:tcPr>
          <w:p w14:paraId="0131209C" w14:textId="050F236E" w:rsidR="00EB149C" w:rsidRPr="00057A3D" w:rsidRDefault="00EB149C"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34" w:type="dxa"/>
            <w:shd w:val="clear" w:color="auto" w:fill="auto"/>
          </w:tcPr>
          <w:p w14:paraId="0EE94BA7" w14:textId="77777777" w:rsidR="00EB149C" w:rsidRPr="004C3E75" w:rsidRDefault="00EB149C"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2707FE8A" w14:textId="77777777" w:rsidR="00EB149C" w:rsidRPr="004C3E75" w:rsidRDefault="00EB149C" w:rsidP="00525D65">
            <w:pPr>
              <w:pStyle w:val="Title"/>
              <w:jc w:val="left"/>
              <w:rPr>
                <w:rFonts w:asciiTheme="minorHAnsi" w:hAnsiTheme="minorHAnsi" w:cstheme="minorHAnsi"/>
                <w:b w:val="0"/>
                <w:sz w:val="16"/>
                <w:szCs w:val="16"/>
                <w:u w:val="none"/>
              </w:rPr>
            </w:pPr>
          </w:p>
          <w:p w14:paraId="78BCC8CC" w14:textId="77777777" w:rsidR="00EB149C" w:rsidRPr="004C3E75" w:rsidRDefault="00EB149C" w:rsidP="00525D65">
            <w:pPr>
              <w:pStyle w:val="Title"/>
              <w:jc w:val="left"/>
              <w:rPr>
                <w:rFonts w:asciiTheme="minorHAnsi" w:hAnsiTheme="minorHAnsi" w:cstheme="minorHAnsi"/>
                <w:b w:val="0"/>
                <w:sz w:val="16"/>
                <w:szCs w:val="16"/>
                <w:u w:val="none"/>
              </w:rPr>
            </w:pPr>
          </w:p>
          <w:p w14:paraId="7D70440D" w14:textId="77777777" w:rsidR="00EB149C" w:rsidRPr="004C3E75" w:rsidRDefault="00EB149C" w:rsidP="00525D65">
            <w:pPr>
              <w:pStyle w:val="Title"/>
              <w:jc w:val="left"/>
              <w:rPr>
                <w:rFonts w:asciiTheme="minorHAnsi" w:hAnsiTheme="minorHAnsi" w:cstheme="minorHAnsi"/>
                <w:b w:val="0"/>
                <w:sz w:val="16"/>
                <w:szCs w:val="16"/>
                <w:u w:val="none"/>
              </w:rPr>
            </w:pPr>
          </w:p>
          <w:p w14:paraId="6577B190" w14:textId="77777777" w:rsidR="00EB149C" w:rsidRPr="004C3E75" w:rsidRDefault="00EB149C" w:rsidP="00525D65">
            <w:pPr>
              <w:pStyle w:val="Title"/>
              <w:jc w:val="left"/>
              <w:rPr>
                <w:rFonts w:asciiTheme="minorHAnsi" w:hAnsiTheme="minorHAnsi" w:cstheme="minorHAnsi"/>
                <w:b w:val="0"/>
                <w:sz w:val="16"/>
                <w:szCs w:val="16"/>
                <w:u w:val="none"/>
              </w:rPr>
            </w:pPr>
          </w:p>
        </w:tc>
        <w:tc>
          <w:tcPr>
            <w:tcW w:w="3827" w:type="dxa"/>
            <w:shd w:val="clear" w:color="auto" w:fill="auto"/>
          </w:tcPr>
          <w:p w14:paraId="3F740B6B" w14:textId="77777777" w:rsidR="00EB149C" w:rsidRPr="004C3E75" w:rsidRDefault="00EB149C" w:rsidP="00596296">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14:paraId="61E6E348" w14:textId="77777777" w:rsidR="00EB149C" w:rsidRPr="004C3E75" w:rsidRDefault="00EB149C" w:rsidP="00596296">
            <w:pPr>
              <w:jc w:val="both"/>
              <w:rPr>
                <w:rFonts w:cstheme="minorHAnsi"/>
                <w:sz w:val="16"/>
                <w:szCs w:val="16"/>
              </w:rPr>
            </w:pPr>
            <w:r w:rsidRPr="004C3E75">
              <w:rPr>
                <w:rFonts w:cstheme="minorHAnsi"/>
                <w:sz w:val="16"/>
                <w:szCs w:val="16"/>
              </w:rPr>
              <w:t xml:space="preserve">PPE related risk assessments have been reviewed to ensure that PPE is provided on an individual basis. </w:t>
            </w:r>
            <w:r w:rsidRPr="004C3E75">
              <w:rPr>
                <w:rFonts w:cstheme="minorHAnsi"/>
                <w:bCs/>
                <w:sz w:val="16"/>
                <w:szCs w:val="16"/>
              </w:rPr>
              <w:t>Usage is monitored to ensure suitable level of stock of certain PPE such as face masks etc. during this time due to global shortages</w:t>
            </w:r>
            <w:r w:rsidRPr="004C3E75">
              <w:rPr>
                <w:rFonts w:cstheme="minorHAnsi"/>
                <w:sz w:val="16"/>
                <w:szCs w:val="16"/>
              </w:rPr>
              <w:t>. Individuals maintain their own equipment in a sterile condition. Storage has been reviewed to provide individual storage arrangements. The taking of PPE home is not permitted.</w:t>
            </w:r>
          </w:p>
          <w:p w14:paraId="71AA3212" w14:textId="77777777" w:rsidR="00EB149C" w:rsidRPr="004C3E75" w:rsidRDefault="00EB149C" w:rsidP="00596296">
            <w:pPr>
              <w:pStyle w:val="NoSpacing"/>
              <w:jc w:val="both"/>
              <w:rPr>
                <w:rFonts w:cstheme="minorHAnsi"/>
                <w:sz w:val="16"/>
                <w:szCs w:val="16"/>
              </w:rPr>
            </w:pPr>
            <w:r w:rsidRPr="004C3E75">
              <w:rPr>
                <w:rFonts w:cstheme="minorHAnsi"/>
                <w:sz w:val="16"/>
                <w:szCs w:val="16"/>
              </w:rPr>
              <w:t>Emergency Procedures reviewed and revised including:</w:t>
            </w:r>
          </w:p>
          <w:p w14:paraId="294FD27A" w14:textId="422023C7" w:rsidR="00EB149C" w:rsidRPr="004C7600" w:rsidRDefault="00EB149C" w:rsidP="00525D65">
            <w:pPr>
              <w:pStyle w:val="NoSpacing"/>
              <w:numPr>
                <w:ilvl w:val="0"/>
                <w:numId w:val="17"/>
              </w:numPr>
              <w:jc w:val="both"/>
              <w:rPr>
                <w:ins w:id="40" w:author="Dominic Cross (IT Services) [2]" w:date="2020-09-04T12:59:00Z"/>
                <w:rFonts w:cstheme="minorHAnsi"/>
                <w:sz w:val="16"/>
                <w:szCs w:val="16"/>
                <w:rPrChange w:id="41" w:author="Dominic Cross (IT Services) [2]" w:date="2020-09-04T12:59:00Z">
                  <w:rPr>
                    <w:ins w:id="42" w:author="Dominic Cross (IT Services) [2]" w:date="2020-09-04T12:59:00Z"/>
                    <w:rFonts w:cstheme="minorHAnsi"/>
                    <w:color w:val="000000"/>
                    <w:sz w:val="16"/>
                    <w:szCs w:val="16"/>
                  </w:rPr>
                </w:rPrChange>
              </w:rPr>
            </w:pPr>
            <w:r w:rsidRPr="004C3E75">
              <w:rPr>
                <w:rFonts w:cstheme="minorHAnsi"/>
                <w:b/>
                <w:color w:val="000000"/>
                <w:sz w:val="16"/>
                <w:szCs w:val="16"/>
              </w:rPr>
              <w:t>Communication</w:t>
            </w:r>
            <w:r w:rsidRPr="004C3E75">
              <w:rPr>
                <w:rFonts w:cstheme="minorHAnsi"/>
                <w:color w:val="000000"/>
                <w:sz w:val="16"/>
                <w:szCs w:val="16"/>
              </w:rPr>
              <w:t xml:space="preserve">: people have been made aware </w:t>
            </w:r>
            <w:r>
              <w:rPr>
                <w:rFonts w:cstheme="minorHAnsi"/>
                <w:i/>
                <w:color w:val="FF0000"/>
                <w:sz w:val="16"/>
                <w:szCs w:val="16"/>
              </w:rPr>
              <w:t xml:space="preserve">via ITS Fortnightly Briefing and Comms </w:t>
            </w:r>
            <w:r w:rsidRPr="004C3E75">
              <w:rPr>
                <w:rFonts w:cstheme="minorHAnsi"/>
                <w:color w:val="000000"/>
                <w:sz w:val="16"/>
                <w:szCs w:val="16"/>
              </w:rPr>
              <w:t>that in an emergency, for example, an accident or chemical spill or fire, people do not have to stay 2m apart if it would be unsafe.</w:t>
            </w:r>
          </w:p>
          <w:p w14:paraId="66095784" w14:textId="0DAF55D5" w:rsidR="004C7600" w:rsidRPr="004C7600" w:rsidRDefault="004C7600">
            <w:pPr>
              <w:pStyle w:val="NoSpacing"/>
              <w:numPr>
                <w:ilvl w:val="0"/>
                <w:numId w:val="17"/>
              </w:numPr>
              <w:jc w:val="both"/>
              <w:rPr>
                <w:rFonts w:cstheme="minorHAnsi"/>
                <w:sz w:val="16"/>
                <w:szCs w:val="16"/>
              </w:rPr>
            </w:pPr>
            <w:ins w:id="43" w:author="Dominic Cross (IT Services) [2]" w:date="2020-09-04T12:59:00Z">
              <w:r w:rsidRPr="00B27796">
                <w:rPr>
                  <w:rFonts w:cstheme="minorHAnsi"/>
                  <w:b/>
                  <w:bCs/>
                  <w:sz w:val="16"/>
                  <w:szCs w:val="16"/>
                </w:rPr>
                <w:t>Fire procedures:</w:t>
              </w:r>
              <w:r w:rsidRPr="00B27796">
                <w:rPr>
                  <w:rFonts w:cstheme="minorHAnsi"/>
                  <w:sz w:val="16"/>
                  <w:szCs w:val="16"/>
                </w:rPr>
                <w:t xml:space="preserve">  Fire muster point confirmed. Required modifications to fire alarm practices and evacuation drills to cater for COVID-19 measures have been addressed; ensuring that the activity is still compliant with relevant building and fire codes. </w:t>
              </w:r>
            </w:ins>
          </w:p>
          <w:p w14:paraId="7A80E376" w14:textId="46DD81BA" w:rsidR="00EB149C" w:rsidRDefault="00EB149C" w:rsidP="00525D65">
            <w:pPr>
              <w:pStyle w:val="NoSpacing"/>
              <w:numPr>
                <w:ilvl w:val="0"/>
                <w:numId w:val="17"/>
              </w:numPr>
              <w:jc w:val="both"/>
              <w:rPr>
                <w:ins w:id="44" w:author="Dominic Cross (IT Services)" w:date="2021-01-13T09:33:00Z"/>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Pr>
                <w:rFonts w:cstheme="minorHAnsi"/>
                <w:sz w:val="16"/>
                <w:szCs w:val="16"/>
              </w:rPr>
              <w:t>.</w:t>
            </w:r>
            <w:r w:rsidRPr="004C3E75">
              <w:rPr>
                <w:rFonts w:cstheme="minorHAnsi"/>
                <w:sz w:val="16"/>
                <w:szCs w:val="16"/>
              </w:rPr>
              <w:t xml:space="preserve"> People involved in the provision of assistance to others have been informed to pay </w:t>
            </w:r>
            <w:proofErr w:type="gramStart"/>
            <w:r w:rsidRPr="004C3E75">
              <w:rPr>
                <w:rFonts w:cstheme="minorHAnsi"/>
                <w:sz w:val="16"/>
                <w:szCs w:val="16"/>
              </w:rPr>
              <w:t>particular attention</w:t>
            </w:r>
            <w:proofErr w:type="gramEnd"/>
            <w:r w:rsidRPr="004C3E75">
              <w:rPr>
                <w:rFonts w:cstheme="minorHAnsi"/>
                <w:sz w:val="16"/>
                <w:szCs w:val="16"/>
              </w:rPr>
              <w:t xml:space="preserve"> to sanitation measures immediately afterwards including washing hands.</w:t>
            </w:r>
          </w:p>
          <w:p w14:paraId="72118E75" w14:textId="77777777" w:rsidR="00693F0C" w:rsidRPr="004C3E75" w:rsidRDefault="00693F0C" w:rsidP="00693F0C">
            <w:pPr>
              <w:pStyle w:val="NoSpacing"/>
              <w:numPr>
                <w:ilvl w:val="0"/>
                <w:numId w:val="17"/>
              </w:numPr>
              <w:jc w:val="both"/>
              <w:rPr>
                <w:ins w:id="45" w:author="Dominic Cross (IT Services)" w:date="2021-01-13T09:33:00Z"/>
                <w:rFonts w:cstheme="minorHAnsi"/>
                <w:sz w:val="16"/>
                <w:szCs w:val="16"/>
              </w:rPr>
            </w:pPr>
            <w:ins w:id="46" w:author="Dominic Cross (IT Services)" w:date="2021-01-13T09:33:00Z">
              <w:r w:rsidRPr="004C3E75">
                <w:rPr>
                  <w:rFonts w:cstheme="minorHAnsi"/>
                  <w:b/>
                  <w:bCs/>
                  <w:sz w:val="16"/>
                  <w:szCs w:val="16"/>
                </w:rPr>
                <w:t>First Aid:</w:t>
              </w:r>
              <w:r w:rsidRPr="004C3E75">
                <w:rPr>
                  <w:rFonts w:cstheme="minorHAnsi"/>
                  <w:sz w:val="16"/>
                  <w:szCs w:val="16"/>
                </w:rPr>
                <w:t xml:space="preserve"> First aid needs assessment reviewed to take into account </w:t>
              </w:r>
              <w:r w:rsidRPr="00CE3106">
                <w:rPr>
                  <w:rFonts w:cstheme="minorHAnsi"/>
                  <w:sz w:val="16"/>
                  <w:szCs w:val="16"/>
                  <w:highlight w:val="cyan"/>
                </w:rPr>
                <w:t xml:space="preserve">the impact of </w:t>
              </w:r>
              <w:r>
                <w:rPr>
                  <w:rFonts w:cstheme="minorHAnsi"/>
                  <w:sz w:val="16"/>
                  <w:szCs w:val="16"/>
                  <w:highlight w:val="cyan"/>
                </w:rPr>
                <w:t xml:space="preserve">any Local or </w:t>
              </w:r>
              <w:r w:rsidRPr="00CE3106">
                <w:rPr>
                  <w:rFonts w:cstheme="minorHAnsi"/>
                  <w:sz w:val="16"/>
                  <w:szCs w:val="16"/>
                  <w:highlight w:val="cyan"/>
                </w:rPr>
                <w:t xml:space="preserve">National </w:t>
              </w:r>
              <w:r>
                <w:rPr>
                  <w:rFonts w:cstheme="minorHAnsi"/>
                  <w:sz w:val="16"/>
                  <w:szCs w:val="16"/>
                  <w:highlight w:val="cyan"/>
                </w:rPr>
                <w:t xml:space="preserve">Government </w:t>
              </w:r>
              <w:r w:rsidRPr="00CE3106">
                <w:rPr>
                  <w:rFonts w:cstheme="minorHAnsi"/>
                  <w:sz w:val="16"/>
                  <w:szCs w:val="16"/>
                  <w:highlight w:val="cyan"/>
                </w:rPr>
                <w:t>requirements and</w:t>
              </w:r>
              <w:r>
                <w:rPr>
                  <w:rFonts w:cstheme="minorHAnsi"/>
                  <w:sz w:val="16"/>
                  <w:szCs w:val="16"/>
                </w:rPr>
                <w:t xml:space="preserve"> </w:t>
              </w:r>
              <w:r w:rsidRPr="004C3E75">
                <w:rPr>
                  <w:rFonts w:cstheme="minorHAnsi"/>
                  <w:sz w:val="16"/>
                  <w:szCs w:val="16"/>
                </w:rPr>
                <w:t xml:space="preserve">any new Guidelines issued by the </w:t>
              </w:r>
              <w:r>
                <w:fldChar w:fldCharType="begin"/>
              </w:r>
              <w:r>
                <w:instrText xml:space="preserve"> HYPERLINK "https://intranet.birmingham.ac.uk/staff/coronavirus/faqs-for-staff.aspx" </w:instrText>
              </w:r>
              <w:r>
                <w:fldChar w:fldCharType="separate"/>
              </w:r>
              <w:r w:rsidRPr="004C3E75">
                <w:rPr>
                  <w:rStyle w:val="Hyperlink"/>
                  <w:rFonts w:cstheme="minorHAnsi"/>
                  <w:sz w:val="16"/>
                  <w:szCs w:val="16"/>
                </w:rPr>
                <w:t>University</w:t>
              </w:r>
              <w:r>
                <w:rPr>
                  <w:rStyle w:val="Hyperlink"/>
                  <w:rFonts w:cstheme="minorHAnsi"/>
                  <w:sz w:val="16"/>
                  <w:szCs w:val="16"/>
                </w:rPr>
                <w:fldChar w:fldCharType="end"/>
              </w:r>
              <w:r w:rsidRPr="004C3E75">
                <w:rPr>
                  <w:rFonts w:cstheme="minorHAnsi"/>
                  <w:sz w:val="16"/>
                  <w:szCs w:val="16"/>
                </w:rPr>
                <w:t xml:space="preserve"> or </w:t>
              </w:r>
              <w:r>
                <w:fldChar w:fldCharType="begin"/>
              </w:r>
              <w:r>
                <w:instrText xml:space="preserve"> HYPERLINK "https://www.hse.gov.uk/" </w:instrText>
              </w:r>
              <w:r>
                <w:fldChar w:fldCharType="separate"/>
              </w:r>
              <w:r w:rsidRPr="004C3E75">
                <w:rPr>
                  <w:rStyle w:val="Hyperlink"/>
                  <w:rFonts w:cstheme="minorHAnsi"/>
                  <w:sz w:val="16"/>
                  <w:szCs w:val="16"/>
                </w:rPr>
                <w:t>HSE</w:t>
              </w:r>
              <w:r>
                <w:rPr>
                  <w:rStyle w:val="Hyperlink"/>
                  <w:rFonts w:cstheme="minorHAnsi"/>
                  <w:sz w:val="16"/>
                  <w:szCs w:val="16"/>
                </w:rPr>
                <w:fldChar w:fldCharType="end"/>
              </w:r>
              <w:r w:rsidRPr="004C3E75">
                <w:rPr>
                  <w:rFonts w:cstheme="minorHAnsi"/>
                  <w:sz w:val="16"/>
                  <w:szCs w:val="16"/>
                </w:rPr>
                <w:t xml:space="preserve">, and first aid information including the location of first aid kits and first aider contact information up to date. </w:t>
              </w:r>
            </w:ins>
          </w:p>
          <w:p w14:paraId="3AC6A76B" w14:textId="77777777" w:rsidR="00693F0C" w:rsidRPr="004C3E75" w:rsidRDefault="00693F0C" w:rsidP="00693F0C">
            <w:pPr>
              <w:pStyle w:val="NoSpacing"/>
              <w:ind w:left="360"/>
              <w:jc w:val="both"/>
              <w:rPr>
                <w:rFonts w:cstheme="minorHAnsi"/>
                <w:sz w:val="16"/>
                <w:szCs w:val="16"/>
              </w:rPr>
              <w:pPrChange w:id="47" w:author="Dominic Cross (IT Services)" w:date="2021-01-13T09:33:00Z">
                <w:pPr>
                  <w:pStyle w:val="NoSpacing"/>
                  <w:numPr>
                    <w:numId w:val="17"/>
                  </w:numPr>
                  <w:ind w:left="360" w:hanging="360"/>
                  <w:jc w:val="both"/>
                </w:pPr>
              </w:pPrChange>
            </w:pPr>
          </w:p>
          <w:p w14:paraId="3DA31669" w14:textId="77777777" w:rsidR="00EB149C" w:rsidRPr="004C3E75" w:rsidRDefault="00EB149C" w:rsidP="00525D65">
            <w:pPr>
              <w:pStyle w:val="NoSpacing"/>
              <w:ind w:left="360"/>
              <w:jc w:val="both"/>
              <w:rPr>
                <w:rFonts w:cstheme="minorHAnsi"/>
                <w:sz w:val="16"/>
                <w:szCs w:val="16"/>
              </w:rPr>
            </w:pPr>
          </w:p>
          <w:p w14:paraId="514ED362" w14:textId="02693021" w:rsidR="00AE32D6" w:rsidRDefault="00EB149C" w:rsidP="00596296">
            <w:pPr>
              <w:pStyle w:val="NoSpacing"/>
              <w:jc w:val="both"/>
              <w:rPr>
                <w:rFonts w:cstheme="minorHAnsi"/>
                <w:sz w:val="16"/>
                <w:szCs w:val="16"/>
              </w:rPr>
            </w:pPr>
            <w:r w:rsidRPr="004C3E75">
              <w:rPr>
                <w:rFonts w:cstheme="minorHAnsi"/>
                <w:bCs/>
                <w:sz w:val="16"/>
                <w:szCs w:val="16"/>
              </w:rPr>
              <w:lastRenderedPageBreak/>
              <w:t>Safety critical roles</w:t>
            </w:r>
            <w:r w:rsidRPr="004C3E75">
              <w:rPr>
                <w:rFonts w:cstheme="minorHAnsi"/>
                <w:sz w:val="16"/>
                <w:szCs w:val="16"/>
              </w:rPr>
              <w:t xml:space="preserve"> </w:t>
            </w:r>
            <w:r w:rsidR="00AE32D6">
              <w:rPr>
                <w:rFonts w:cstheme="minorHAnsi"/>
                <w:sz w:val="16"/>
                <w:szCs w:val="16"/>
              </w:rPr>
              <w:t xml:space="preserve">are covered through Elms Road Staff </w:t>
            </w:r>
            <w:r w:rsidRPr="004C3E75">
              <w:rPr>
                <w:rFonts w:cstheme="minorHAnsi"/>
                <w:sz w:val="16"/>
                <w:szCs w:val="16"/>
              </w:rPr>
              <w:t xml:space="preserve">In the event of </w:t>
            </w:r>
            <w:r w:rsidRPr="000C007F">
              <w:rPr>
                <w:rFonts w:cstheme="minorHAnsi"/>
                <w:sz w:val="16"/>
                <w:szCs w:val="16"/>
              </w:rPr>
              <w:t xml:space="preserve">safety critical roles not being available then a dynamic risk assessment shall be performed by </w:t>
            </w:r>
            <w:r w:rsidRPr="000C007F">
              <w:rPr>
                <w:rFonts w:cstheme="minorHAnsi"/>
                <w:i/>
                <w:color w:val="FF0000"/>
                <w:sz w:val="16"/>
                <w:szCs w:val="16"/>
              </w:rPr>
              <w:t xml:space="preserve"> Dominic Cross </w:t>
            </w:r>
            <w:r w:rsidRPr="000C007F">
              <w:rPr>
                <w:rFonts w:cstheme="minorHAnsi"/>
                <w:sz w:val="16"/>
                <w:szCs w:val="16"/>
              </w:rPr>
              <w:t>to</w:t>
            </w:r>
            <w:r w:rsidRPr="004C3E75">
              <w:rPr>
                <w:rFonts w:cstheme="minorHAnsi"/>
                <w:sz w:val="16"/>
                <w:szCs w:val="16"/>
              </w:rPr>
              <w:t xml:space="preserve"> ensure measures are introduced to mitigate risk (for example, another area within the building or campus could have a critical role such as first aider that could cover as a temporary solution).</w:t>
            </w:r>
          </w:p>
          <w:p w14:paraId="68000799" w14:textId="2501CE29" w:rsidR="00EB149C" w:rsidRPr="004C3E75" w:rsidRDefault="00EB149C" w:rsidP="00596296">
            <w:pPr>
              <w:pStyle w:val="NoSpacing"/>
              <w:jc w:val="both"/>
              <w:rPr>
                <w:rFonts w:cstheme="minorHAnsi"/>
                <w:sz w:val="16"/>
                <w:szCs w:val="16"/>
              </w:rPr>
            </w:pPr>
            <w:r w:rsidRPr="00E43C10">
              <w:rPr>
                <w:rFonts w:cstheme="minorHAnsi"/>
                <w:sz w:val="16"/>
                <w:szCs w:val="16"/>
              </w:rPr>
              <w:t xml:space="preserve">Security implications of changes made to operations and practices in response to </w:t>
            </w:r>
            <w:r>
              <w:rPr>
                <w:rFonts w:cstheme="minorHAnsi"/>
                <w:sz w:val="16"/>
                <w:szCs w:val="16"/>
              </w:rPr>
              <w:t>COVID-19, have been considered.</w:t>
            </w:r>
          </w:p>
          <w:p w14:paraId="6430635A" w14:textId="77777777" w:rsidR="00EB149C" w:rsidRPr="004C3E75" w:rsidRDefault="00EB149C" w:rsidP="00596296">
            <w:pPr>
              <w:pStyle w:val="NoSpacing"/>
              <w:jc w:val="both"/>
              <w:rPr>
                <w:rFonts w:cstheme="minorHAnsi"/>
                <w:sz w:val="16"/>
                <w:szCs w:val="16"/>
              </w:rPr>
            </w:pPr>
          </w:p>
          <w:p w14:paraId="2F606DAE" w14:textId="77777777" w:rsidR="00EB149C" w:rsidRPr="004C3E75" w:rsidRDefault="00EB149C" w:rsidP="00596296">
            <w:pPr>
              <w:pStyle w:val="NoSpacing"/>
              <w:jc w:val="both"/>
              <w:rPr>
                <w:rFonts w:cstheme="minorHAnsi"/>
                <w:sz w:val="16"/>
                <w:szCs w:val="16"/>
              </w:rPr>
            </w:pPr>
            <w:r w:rsidRPr="004C3E75">
              <w:rPr>
                <w:rFonts w:cstheme="minorHAnsi"/>
                <w:sz w:val="16"/>
                <w:szCs w:val="16"/>
              </w:rPr>
              <w:t xml:space="preserve">Business continuity and disaster recovery plans updated based on COVID-19 implications including Contingency plan in place for possible switch back </w:t>
            </w:r>
            <w:r w:rsidRPr="00E43C10">
              <w:rPr>
                <w:rFonts w:cstheme="minorHAnsi"/>
                <w:sz w:val="16"/>
                <w:szCs w:val="16"/>
              </w:rPr>
              <w:t>to national or local</w:t>
            </w:r>
            <w:r w:rsidRPr="004C3E75">
              <w:rPr>
                <w:rFonts w:cstheme="minorHAnsi"/>
                <w:sz w:val="16"/>
                <w:szCs w:val="16"/>
              </w:rPr>
              <w:t xml:space="preserve"> lockdown.</w:t>
            </w:r>
          </w:p>
          <w:p w14:paraId="215C7AF6" w14:textId="77777777" w:rsidR="00EB149C" w:rsidRPr="004C3E75" w:rsidRDefault="00EB149C" w:rsidP="00596296">
            <w:pPr>
              <w:pStyle w:val="NoSpacing"/>
              <w:jc w:val="both"/>
              <w:rPr>
                <w:rFonts w:cstheme="minorHAnsi"/>
                <w:sz w:val="16"/>
                <w:szCs w:val="16"/>
              </w:rPr>
            </w:pPr>
          </w:p>
          <w:p w14:paraId="73E60588" w14:textId="32A1EDD8" w:rsidR="00EB149C" w:rsidRDefault="00EB149C"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xml:space="preserve">, will continue to be governed, enforced and communicated during COVID-19 </w:t>
            </w:r>
            <w:ins w:id="48" w:author="Dominic Cross (IT Services)" w:date="2021-01-13T09:32:00Z">
              <w:r w:rsidR="00693F0C" w:rsidRPr="006E68F7">
                <w:rPr>
                  <w:rFonts w:cstheme="minorHAnsi"/>
                  <w:sz w:val="16"/>
                  <w:szCs w:val="16"/>
                  <w:highlight w:val="cyan"/>
                </w:rPr>
                <w:t xml:space="preserve">especially during any Local or </w:t>
              </w:r>
              <w:r w:rsidR="00693F0C" w:rsidRPr="00CE3106">
                <w:rPr>
                  <w:rFonts w:cstheme="minorHAnsi"/>
                  <w:sz w:val="16"/>
                  <w:szCs w:val="16"/>
                  <w:highlight w:val="cyan"/>
                </w:rPr>
                <w:t xml:space="preserve">National </w:t>
              </w:r>
              <w:r w:rsidR="00693F0C">
                <w:rPr>
                  <w:rFonts w:cstheme="minorHAnsi"/>
                  <w:sz w:val="16"/>
                  <w:szCs w:val="16"/>
                  <w:highlight w:val="cyan"/>
                </w:rPr>
                <w:t xml:space="preserve">Government lockdowns </w:t>
              </w:r>
            </w:ins>
            <w:r w:rsidRPr="004C3E75">
              <w:rPr>
                <w:rFonts w:cstheme="minorHAnsi"/>
                <w:sz w:val="16"/>
                <w:szCs w:val="16"/>
              </w:rPr>
              <w:t>in particular “speaking up” if they witness any unsafe behaviours, conditions or symptoms related to COVID-19.</w:t>
            </w:r>
          </w:p>
          <w:p w14:paraId="5A6F2E43" w14:textId="77777777" w:rsidR="00EB149C" w:rsidRDefault="00EB149C" w:rsidP="00596296">
            <w:pPr>
              <w:pStyle w:val="NoSpacing"/>
              <w:jc w:val="both"/>
              <w:rPr>
                <w:rFonts w:cstheme="minorHAnsi"/>
                <w:sz w:val="16"/>
                <w:szCs w:val="16"/>
              </w:rPr>
            </w:pPr>
          </w:p>
          <w:p w14:paraId="58C0E762" w14:textId="56EF8FFF" w:rsidR="00EB149C" w:rsidRPr="004C3E75" w:rsidRDefault="00EB149C" w:rsidP="00525D65">
            <w:pPr>
              <w:pStyle w:val="NoSpacing"/>
              <w:jc w:val="both"/>
              <w:rPr>
                <w:rFonts w:cstheme="minorHAnsi"/>
                <w:sz w:val="16"/>
                <w:szCs w:val="16"/>
              </w:rPr>
            </w:pPr>
          </w:p>
        </w:tc>
        <w:tc>
          <w:tcPr>
            <w:tcW w:w="284" w:type="dxa"/>
            <w:shd w:val="clear" w:color="auto" w:fill="auto"/>
          </w:tcPr>
          <w:p w14:paraId="7B797902" w14:textId="764EA3EB"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7E243CD5" w14:textId="41F35792"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F3EA200" w14:textId="2F7356C7"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30D9C61F" w14:textId="77777777" w:rsidR="00EB149C" w:rsidRPr="004C3E75" w:rsidRDefault="00EB149C" w:rsidP="004C3E75">
            <w:pPr>
              <w:pStyle w:val="Title"/>
              <w:rPr>
                <w:rFonts w:asciiTheme="minorHAnsi" w:hAnsiTheme="minorHAnsi" w:cstheme="minorHAnsi"/>
                <w:b w:val="0"/>
                <w:sz w:val="16"/>
                <w:szCs w:val="16"/>
                <w:u w:val="none"/>
              </w:rPr>
            </w:pPr>
          </w:p>
        </w:tc>
        <w:tc>
          <w:tcPr>
            <w:tcW w:w="2390" w:type="dxa"/>
            <w:shd w:val="clear" w:color="auto" w:fill="auto"/>
          </w:tcPr>
          <w:p w14:paraId="7EF49320" w14:textId="77777777" w:rsidR="00A209A8" w:rsidRPr="00A209A8" w:rsidRDefault="00A209A8" w:rsidP="00A209A8"/>
          <w:p w14:paraId="0167B45A" w14:textId="77777777" w:rsidR="00A209A8" w:rsidRPr="00A209A8" w:rsidRDefault="00A209A8" w:rsidP="00A209A8"/>
          <w:p w14:paraId="4C355719" w14:textId="77777777" w:rsidR="00A209A8" w:rsidRPr="00A209A8" w:rsidRDefault="00A209A8" w:rsidP="00A209A8"/>
          <w:p w14:paraId="07A2C6D8" w14:textId="77777777" w:rsidR="00A209A8" w:rsidRPr="00A209A8" w:rsidRDefault="00A209A8" w:rsidP="00A209A8"/>
          <w:p w14:paraId="110EAD35" w14:textId="77777777" w:rsidR="00A209A8" w:rsidRPr="00A209A8" w:rsidRDefault="00A209A8" w:rsidP="00A209A8"/>
          <w:p w14:paraId="5252DD2B" w14:textId="77777777" w:rsidR="00A209A8" w:rsidRPr="00A209A8" w:rsidRDefault="00A209A8" w:rsidP="00A209A8"/>
          <w:p w14:paraId="04AB9FD0" w14:textId="77777777" w:rsidR="00A209A8" w:rsidRPr="00A209A8" w:rsidRDefault="00A209A8" w:rsidP="00A209A8"/>
          <w:p w14:paraId="7FFE4B7D" w14:textId="77777777" w:rsidR="00A209A8" w:rsidRPr="00A209A8" w:rsidRDefault="00A209A8" w:rsidP="00A209A8"/>
          <w:p w14:paraId="59F147C0" w14:textId="77777777" w:rsidR="00A209A8" w:rsidRPr="00A209A8" w:rsidRDefault="00A209A8" w:rsidP="00A209A8"/>
          <w:p w14:paraId="2B8BAC2E" w14:textId="185A7382" w:rsidR="00A209A8" w:rsidRDefault="00A209A8" w:rsidP="00A209A8"/>
          <w:p w14:paraId="6A2590AD" w14:textId="77777777" w:rsidR="00EB149C" w:rsidRDefault="00EB149C" w:rsidP="00A209A8"/>
          <w:p w14:paraId="610E0523" w14:textId="71E7F16B" w:rsidR="00A209A8" w:rsidRPr="00A209A8" w:rsidRDefault="00A209A8" w:rsidP="00A209A8"/>
        </w:tc>
        <w:tc>
          <w:tcPr>
            <w:tcW w:w="298" w:type="dxa"/>
            <w:shd w:val="clear" w:color="auto" w:fill="auto"/>
          </w:tcPr>
          <w:p w14:paraId="660E6901" w14:textId="77777777" w:rsidR="00EB149C" w:rsidRPr="004C3E75" w:rsidRDefault="00EB149C" w:rsidP="004C3E75">
            <w:pPr>
              <w:pStyle w:val="Title"/>
              <w:rPr>
                <w:rFonts w:asciiTheme="minorHAnsi" w:hAnsiTheme="minorHAnsi" w:cstheme="minorHAnsi"/>
                <w:b w:val="0"/>
                <w:sz w:val="16"/>
                <w:szCs w:val="16"/>
                <w:u w:val="none"/>
              </w:rPr>
            </w:pPr>
          </w:p>
        </w:tc>
        <w:tc>
          <w:tcPr>
            <w:tcW w:w="319" w:type="dxa"/>
            <w:shd w:val="clear" w:color="auto" w:fill="auto"/>
          </w:tcPr>
          <w:p w14:paraId="51DF2846" w14:textId="77777777" w:rsidR="00EB149C" w:rsidRPr="004C3E75" w:rsidRDefault="00EB149C" w:rsidP="004C3E75">
            <w:pPr>
              <w:pStyle w:val="Title"/>
              <w:rPr>
                <w:rFonts w:asciiTheme="minorHAnsi" w:hAnsiTheme="minorHAnsi" w:cstheme="minorHAnsi"/>
                <w:b w:val="0"/>
                <w:sz w:val="16"/>
                <w:szCs w:val="16"/>
                <w:u w:val="none"/>
              </w:rPr>
            </w:pPr>
          </w:p>
        </w:tc>
        <w:tc>
          <w:tcPr>
            <w:tcW w:w="314" w:type="dxa"/>
            <w:shd w:val="clear" w:color="auto" w:fill="auto"/>
          </w:tcPr>
          <w:p w14:paraId="7918E842" w14:textId="77777777" w:rsidR="00EB149C" w:rsidRPr="004C3E75" w:rsidRDefault="00EB149C" w:rsidP="004C3E75">
            <w:pPr>
              <w:pStyle w:val="Title"/>
              <w:rPr>
                <w:rFonts w:asciiTheme="minorHAnsi" w:hAnsiTheme="minorHAnsi" w:cstheme="minorHAnsi"/>
                <w:b w:val="0"/>
                <w:sz w:val="16"/>
                <w:szCs w:val="16"/>
                <w:u w:val="none"/>
              </w:rPr>
            </w:pPr>
          </w:p>
        </w:tc>
        <w:tc>
          <w:tcPr>
            <w:tcW w:w="663" w:type="dxa"/>
            <w:shd w:val="clear" w:color="auto" w:fill="auto"/>
          </w:tcPr>
          <w:p w14:paraId="4B931C38" w14:textId="77777777" w:rsidR="00EB149C" w:rsidRPr="004C3E75" w:rsidRDefault="00EB149C" w:rsidP="004C3E75">
            <w:pPr>
              <w:pStyle w:val="Title"/>
              <w:rPr>
                <w:rFonts w:asciiTheme="minorHAnsi" w:hAnsiTheme="minorHAnsi" w:cstheme="minorHAnsi"/>
                <w:b w:val="0"/>
                <w:sz w:val="16"/>
                <w:szCs w:val="16"/>
                <w:u w:val="none"/>
              </w:rPr>
            </w:pPr>
          </w:p>
        </w:tc>
        <w:tc>
          <w:tcPr>
            <w:tcW w:w="554" w:type="dxa"/>
            <w:shd w:val="clear" w:color="auto" w:fill="auto"/>
          </w:tcPr>
          <w:p w14:paraId="65AE6E14" w14:textId="77777777" w:rsidR="00EB149C" w:rsidRPr="004C3E75" w:rsidRDefault="00EB149C" w:rsidP="004C3E75">
            <w:pPr>
              <w:pStyle w:val="Title"/>
              <w:rPr>
                <w:rFonts w:asciiTheme="minorHAnsi" w:hAnsiTheme="minorHAnsi" w:cstheme="minorHAnsi"/>
                <w:b w:val="0"/>
                <w:sz w:val="16"/>
                <w:szCs w:val="16"/>
                <w:u w:val="none"/>
              </w:rPr>
            </w:pPr>
          </w:p>
        </w:tc>
        <w:tc>
          <w:tcPr>
            <w:tcW w:w="848" w:type="dxa"/>
          </w:tcPr>
          <w:p w14:paraId="6FC1D805" w14:textId="77777777" w:rsidR="00EB149C" w:rsidRPr="004C3E75" w:rsidRDefault="00EB149C" w:rsidP="004C3E75">
            <w:pPr>
              <w:pStyle w:val="Title"/>
              <w:rPr>
                <w:rFonts w:asciiTheme="minorHAnsi" w:hAnsiTheme="minorHAnsi" w:cstheme="minorHAnsi"/>
                <w:b w:val="0"/>
                <w:sz w:val="16"/>
                <w:szCs w:val="16"/>
                <w:u w:val="none"/>
              </w:rPr>
            </w:pPr>
          </w:p>
        </w:tc>
      </w:tr>
      <w:tr w:rsidR="00EB149C" w:rsidRPr="004C3E75" w14:paraId="20E3E985" w14:textId="77777777" w:rsidTr="00B76383">
        <w:trPr>
          <w:trHeight w:val="3981"/>
        </w:trPr>
        <w:tc>
          <w:tcPr>
            <w:tcW w:w="1170" w:type="dxa"/>
            <w:shd w:val="clear" w:color="auto" w:fill="auto"/>
          </w:tcPr>
          <w:p w14:paraId="60F60E38" w14:textId="77777777" w:rsidR="00EB149C" w:rsidRPr="004C3E75" w:rsidRDefault="00EB149C"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785EF90E" w14:textId="77777777" w:rsidR="00EB149C" w:rsidRPr="004C3E75" w:rsidRDefault="00EB149C" w:rsidP="00525D65">
            <w:pPr>
              <w:pStyle w:val="Title"/>
              <w:jc w:val="left"/>
              <w:rPr>
                <w:rFonts w:asciiTheme="minorHAnsi" w:hAnsiTheme="minorHAnsi" w:cstheme="minorHAnsi"/>
                <w:b w:val="0"/>
                <w:sz w:val="16"/>
                <w:szCs w:val="16"/>
                <w:u w:val="none"/>
              </w:rPr>
            </w:pPr>
          </w:p>
        </w:tc>
        <w:tc>
          <w:tcPr>
            <w:tcW w:w="952" w:type="dxa"/>
            <w:shd w:val="clear" w:color="auto" w:fill="auto"/>
          </w:tcPr>
          <w:p w14:paraId="3F021F11" w14:textId="5A8C7380" w:rsidR="00EB149C" w:rsidRPr="004C3E75" w:rsidRDefault="00EB149C" w:rsidP="00AB1F0A">
            <w:pPr>
              <w:jc w:val="both"/>
              <w:rPr>
                <w:rFonts w:cstheme="minorHAnsi"/>
                <w:sz w:val="16"/>
                <w:szCs w:val="16"/>
              </w:rPr>
            </w:pPr>
            <w:r w:rsidRPr="004C3E75">
              <w:rPr>
                <w:rFonts w:cstheme="minorHAnsi"/>
                <w:color w:val="000000"/>
                <w:sz w:val="16"/>
                <w:szCs w:val="16"/>
              </w:rPr>
              <w:t>Inbound &amp; Outbound Goods including Post</w:t>
            </w:r>
          </w:p>
        </w:tc>
        <w:tc>
          <w:tcPr>
            <w:tcW w:w="992" w:type="dxa"/>
            <w:shd w:val="clear" w:color="auto" w:fill="auto"/>
          </w:tcPr>
          <w:p w14:paraId="51333F13" w14:textId="77777777" w:rsidR="00EB149C" w:rsidRDefault="00EB149C" w:rsidP="00B76383">
            <w:pPr>
              <w:pStyle w:val="Title"/>
              <w:tabs>
                <w:tab w:val="left" w:pos="204"/>
                <w:tab w:val="center" w:pos="388"/>
              </w:tabs>
              <w:rPr>
                <w:rFonts w:asciiTheme="minorHAnsi" w:hAnsiTheme="minorHAnsi" w:cstheme="minorHAnsi"/>
                <w:b w:val="0"/>
                <w:sz w:val="16"/>
                <w:szCs w:val="16"/>
                <w:u w:val="none"/>
              </w:rPr>
            </w:pPr>
            <w:r>
              <w:rPr>
                <w:rFonts w:asciiTheme="minorHAnsi" w:hAnsiTheme="minorHAnsi" w:cstheme="minorHAnsi"/>
                <w:b w:val="0"/>
                <w:sz w:val="16"/>
                <w:szCs w:val="16"/>
                <w:u w:val="none"/>
              </w:rPr>
              <w:t>Staff/</w:t>
            </w:r>
          </w:p>
          <w:p w14:paraId="4F6EAC50" w14:textId="36078D47" w:rsidR="00EB149C" w:rsidRPr="00057A3D" w:rsidRDefault="00EB149C"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1134" w:type="dxa"/>
            <w:shd w:val="clear" w:color="auto" w:fill="auto"/>
          </w:tcPr>
          <w:p w14:paraId="1D03A769" w14:textId="77777777" w:rsidR="00EB149C" w:rsidRPr="004C3E75" w:rsidRDefault="00EB149C"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1EECB8D8" w14:textId="77777777" w:rsidR="00EB149C" w:rsidRPr="004C3E75" w:rsidRDefault="00EB149C"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303A3166" w14:textId="4501EAFE" w:rsidR="00EB149C" w:rsidRPr="004C3E75" w:rsidRDefault="00AE32D6" w:rsidP="00596296">
            <w:pPr>
              <w:pStyle w:val="NoSpacing"/>
              <w:jc w:val="both"/>
              <w:rPr>
                <w:rFonts w:cstheme="minorHAnsi"/>
                <w:sz w:val="16"/>
                <w:szCs w:val="16"/>
              </w:rPr>
            </w:pPr>
            <w:r w:rsidRPr="000C007F">
              <w:rPr>
                <w:rFonts w:cstheme="minorHAnsi"/>
                <w:sz w:val="16"/>
                <w:szCs w:val="16"/>
              </w:rPr>
              <w:t xml:space="preserve">For the very occasional deliveries to the Data Centre </w:t>
            </w:r>
            <w:r w:rsidR="00EB149C" w:rsidRPr="000C007F">
              <w:rPr>
                <w:rFonts w:cstheme="minorHAnsi"/>
                <w:sz w:val="16"/>
                <w:szCs w:val="16"/>
              </w:rPr>
              <w:t>social distancing can be maintained</w:t>
            </w:r>
            <w:r w:rsidRPr="000C007F">
              <w:rPr>
                <w:rFonts w:cstheme="minorHAnsi"/>
                <w:sz w:val="16"/>
                <w:szCs w:val="16"/>
              </w:rPr>
              <w:t xml:space="preserve"> and staff have been instructed to</w:t>
            </w:r>
            <w:r w:rsidR="00EB149C" w:rsidRPr="000C007F">
              <w:rPr>
                <w:rFonts w:cstheme="minorHAnsi"/>
                <w:sz w:val="16"/>
                <w:szCs w:val="16"/>
              </w:rPr>
              <w:t xml:space="preserve"> at all times has been considered and include:</w:t>
            </w:r>
            <w:r w:rsidR="00EB149C" w:rsidRPr="004C3E75">
              <w:rPr>
                <w:rFonts w:cstheme="minorHAnsi"/>
                <w:sz w:val="16"/>
                <w:szCs w:val="16"/>
              </w:rPr>
              <w:t xml:space="preserve"> </w:t>
            </w:r>
          </w:p>
          <w:p w14:paraId="7BC83658" w14:textId="7443B947" w:rsidR="00EB149C" w:rsidRPr="004C3E75" w:rsidRDefault="00EB149C" w:rsidP="00596296">
            <w:pPr>
              <w:pStyle w:val="NoSpacing"/>
              <w:numPr>
                <w:ilvl w:val="0"/>
                <w:numId w:val="29"/>
              </w:numPr>
              <w:jc w:val="both"/>
              <w:rPr>
                <w:rFonts w:cstheme="minorHAnsi"/>
                <w:sz w:val="16"/>
                <w:szCs w:val="16"/>
              </w:rPr>
            </w:pPr>
            <w:r w:rsidRPr="004C3E75">
              <w:rPr>
                <w:rFonts w:cstheme="minorHAnsi"/>
                <w:sz w:val="16"/>
                <w:szCs w:val="16"/>
              </w:rPr>
              <w:t>Where possible and safe, single workers load or unload vehicles or if not possible the same pairs of people</w:t>
            </w:r>
            <w:ins w:id="49" w:author="Dominic Cross (IT Services)" w:date="2021-01-13T09:32:00Z">
              <w:r w:rsidR="00693F0C" w:rsidRPr="00DB5AF3">
                <w:rPr>
                  <w:rFonts w:cstheme="minorHAnsi"/>
                  <w:sz w:val="16"/>
                  <w:szCs w:val="16"/>
                  <w:highlight w:val="cyan"/>
                </w:rPr>
                <w:t xml:space="preserve"> with additional mitigating measures including </w:t>
              </w:r>
              <w:r w:rsidR="00693F0C">
                <w:rPr>
                  <w:rFonts w:cstheme="minorHAnsi"/>
                  <w:sz w:val="16"/>
                  <w:szCs w:val="16"/>
                  <w:highlight w:val="cyan"/>
                </w:rPr>
                <w:t xml:space="preserve">the wearing of </w:t>
              </w:r>
              <w:r w:rsidR="00693F0C" w:rsidRPr="00DB5AF3">
                <w:rPr>
                  <w:rFonts w:cstheme="minorHAnsi"/>
                  <w:sz w:val="16"/>
                  <w:szCs w:val="16"/>
                  <w:highlight w:val="cyan"/>
                </w:rPr>
                <w:t>face coverings</w:t>
              </w:r>
              <w:r w:rsidR="00693F0C">
                <w:rPr>
                  <w:rFonts w:cstheme="minorHAnsi"/>
                  <w:sz w:val="16"/>
                  <w:szCs w:val="16"/>
                </w:rPr>
                <w:t>,</w:t>
              </w:r>
            </w:ins>
            <w:r w:rsidRPr="004C3E75">
              <w:rPr>
                <w:rFonts w:cstheme="minorHAnsi"/>
                <w:sz w:val="16"/>
                <w:szCs w:val="16"/>
              </w:rPr>
              <w:t xml:space="preserve"> are used for loads where more than one is needed.</w:t>
            </w:r>
          </w:p>
          <w:p w14:paraId="4AD9C3AE" w14:textId="77777777" w:rsidR="00EB149C" w:rsidRPr="004C3E75" w:rsidRDefault="00EB149C" w:rsidP="00596296">
            <w:pPr>
              <w:pStyle w:val="NoSpacing"/>
              <w:numPr>
                <w:ilvl w:val="0"/>
                <w:numId w:val="29"/>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1F34D1D7" w14:textId="77777777" w:rsidR="00EB149C" w:rsidRPr="004C3E75" w:rsidRDefault="00EB149C" w:rsidP="00596296">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4862E099" w14:textId="77777777" w:rsidR="00EB149C" w:rsidRPr="004C3E75" w:rsidRDefault="00EB149C" w:rsidP="00596296">
            <w:pPr>
              <w:pStyle w:val="NoSpacing"/>
              <w:numPr>
                <w:ilvl w:val="0"/>
                <w:numId w:val="29"/>
              </w:numPr>
              <w:jc w:val="both"/>
              <w:rPr>
                <w:rFonts w:cstheme="minorHAnsi"/>
                <w:sz w:val="16"/>
                <w:szCs w:val="16"/>
              </w:rPr>
            </w:pPr>
            <w:r w:rsidRPr="004C3E75">
              <w:rPr>
                <w:rFonts w:cstheme="minorHAnsi"/>
                <w:sz w:val="16"/>
                <w:szCs w:val="16"/>
              </w:rPr>
              <w:t xml:space="preserve">Where possible all deliveries are stripped of all packaging (which is disposed of). </w:t>
            </w:r>
          </w:p>
          <w:p w14:paraId="144F2FF7" w14:textId="77777777" w:rsidR="00EB149C" w:rsidRPr="004C3E75" w:rsidRDefault="00EB149C" w:rsidP="00596296">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3CEFDD2A" w14:textId="77777777" w:rsidR="00EB149C" w:rsidRPr="004C3E75" w:rsidRDefault="00EB149C" w:rsidP="00596296">
            <w:pPr>
              <w:pStyle w:val="NoSpacing"/>
              <w:numPr>
                <w:ilvl w:val="0"/>
                <w:numId w:val="29"/>
              </w:numPr>
              <w:jc w:val="both"/>
              <w:rPr>
                <w:rFonts w:cstheme="minorHAnsi"/>
                <w:sz w:val="16"/>
                <w:szCs w:val="16"/>
              </w:rPr>
            </w:pPr>
            <w:r w:rsidRPr="004C3E75">
              <w:rPr>
                <w:rFonts w:cstheme="minorHAnsi"/>
                <w:sz w:val="16"/>
                <w:szCs w:val="16"/>
              </w:rPr>
              <w:lastRenderedPageBreak/>
              <w:t>Where possible deliveries to remain isolated and untouched for a minimum of 48 hours.</w:t>
            </w:r>
          </w:p>
          <w:p w14:paraId="3BFA6FF0" w14:textId="6257200D" w:rsidR="00EB149C" w:rsidRPr="004C3E75" w:rsidRDefault="00EB149C" w:rsidP="00525D65">
            <w:pPr>
              <w:pStyle w:val="NoSpacing"/>
              <w:jc w:val="both"/>
              <w:rPr>
                <w:rFonts w:cstheme="minorHAnsi"/>
                <w:sz w:val="16"/>
                <w:szCs w:val="16"/>
              </w:rPr>
            </w:pPr>
          </w:p>
        </w:tc>
        <w:tc>
          <w:tcPr>
            <w:tcW w:w="284" w:type="dxa"/>
            <w:shd w:val="clear" w:color="auto" w:fill="auto"/>
          </w:tcPr>
          <w:p w14:paraId="11A51784" w14:textId="188517D4"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583E7D1" w14:textId="40888F53"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3060EDA1" w14:textId="6093BE7F"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118915E1" w14:textId="77777777" w:rsidR="00EB149C" w:rsidRPr="004C3E75" w:rsidRDefault="00EB149C" w:rsidP="004C3E75">
            <w:pPr>
              <w:pStyle w:val="Title"/>
              <w:rPr>
                <w:rFonts w:asciiTheme="minorHAnsi" w:hAnsiTheme="minorHAnsi" w:cstheme="minorHAnsi"/>
                <w:b w:val="0"/>
                <w:sz w:val="16"/>
                <w:szCs w:val="16"/>
                <w:u w:val="none"/>
              </w:rPr>
            </w:pPr>
          </w:p>
        </w:tc>
        <w:tc>
          <w:tcPr>
            <w:tcW w:w="2390" w:type="dxa"/>
            <w:shd w:val="clear" w:color="auto" w:fill="auto"/>
          </w:tcPr>
          <w:p w14:paraId="53190ACA" w14:textId="6E809F9F" w:rsidR="00EB149C" w:rsidRPr="004C3E75" w:rsidRDefault="00EB149C" w:rsidP="007F7E9F">
            <w:pPr>
              <w:pStyle w:val="Default"/>
              <w:rPr>
                <w:rFonts w:asciiTheme="minorHAnsi" w:hAnsiTheme="minorHAnsi" w:cstheme="minorHAnsi"/>
                <w:b/>
                <w:sz w:val="16"/>
                <w:szCs w:val="16"/>
              </w:rPr>
            </w:pPr>
          </w:p>
        </w:tc>
        <w:tc>
          <w:tcPr>
            <w:tcW w:w="298" w:type="dxa"/>
            <w:shd w:val="clear" w:color="auto" w:fill="auto"/>
          </w:tcPr>
          <w:p w14:paraId="02BFCE1D" w14:textId="77777777" w:rsidR="00EB149C" w:rsidRPr="004C3E75" w:rsidRDefault="00EB149C" w:rsidP="004C3E75">
            <w:pPr>
              <w:pStyle w:val="Title"/>
              <w:rPr>
                <w:rFonts w:asciiTheme="minorHAnsi" w:hAnsiTheme="minorHAnsi" w:cstheme="minorHAnsi"/>
                <w:b w:val="0"/>
                <w:sz w:val="16"/>
                <w:szCs w:val="16"/>
                <w:u w:val="none"/>
              </w:rPr>
            </w:pPr>
          </w:p>
        </w:tc>
        <w:tc>
          <w:tcPr>
            <w:tcW w:w="319" w:type="dxa"/>
            <w:shd w:val="clear" w:color="auto" w:fill="auto"/>
          </w:tcPr>
          <w:p w14:paraId="1352E323" w14:textId="77777777" w:rsidR="00EB149C" w:rsidRPr="004C3E75" w:rsidRDefault="00EB149C" w:rsidP="004C3E75">
            <w:pPr>
              <w:pStyle w:val="Title"/>
              <w:rPr>
                <w:rFonts w:asciiTheme="minorHAnsi" w:hAnsiTheme="minorHAnsi" w:cstheme="minorHAnsi"/>
                <w:b w:val="0"/>
                <w:sz w:val="16"/>
                <w:szCs w:val="16"/>
                <w:u w:val="none"/>
              </w:rPr>
            </w:pPr>
          </w:p>
        </w:tc>
        <w:tc>
          <w:tcPr>
            <w:tcW w:w="314" w:type="dxa"/>
            <w:shd w:val="clear" w:color="auto" w:fill="auto"/>
          </w:tcPr>
          <w:p w14:paraId="6DE07CD2" w14:textId="77777777" w:rsidR="00EB149C" w:rsidRPr="004C3E75" w:rsidRDefault="00EB149C" w:rsidP="004C3E75">
            <w:pPr>
              <w:pStyle w:val="Title"/>
              <w:rPr>
                <w:rFonts w:asciiTheme="minorHAnsi" w:hAnsiTheme="minorHAnsi" w:cstheme="minorHAnsi"/>
                <w:b w:val="0"/>
                <w:sz w:val="16"/>
                <w:szCs w:val="16"/>
                <w:u w:val="none"/>
              </w:rPr>
            </w:pPr>
          </w:p>
        </w:tc>
        <w:tc>
          <w:tcPr>
            <w:tcW w:w="663" w:type="dxa"/>
            <w:shd w:val="clear" w:color="auto" w:fill="auto"/>
          </w:tcPr>
          <w:p w14:paraId="58218397" w14:textId="77777777" w:rsidR="00EB149C" w:rsidRPr="004C3E75" w:rsidRDefault="00EB149C" w:rsidP="004C3E75">
            <w:pPr>
              <w:pStyle w:val="Title"/>
              <w:rPr>
                <w:rFonts w:asciiTheme="minorHAnsi" w:hAnsiTheme="minorHAnsi" w:cstheme="minorHAnsi"/>
                <w:b w:val="0"/>
                <w:sz w:val="16"/>
                <w:szCs w:val="16"/>
                <w:u w:val="none"/>
              </w:rPr>
            </w:pPr>
          </w:p>
        </w:tc>
        <w:tc>
          <w:tcPr>
            <w:tcW w:w="554" w:type="dxa"/>
            <w:shd w:val="clear" w:color="auto" w:fill="auto"/>
          </w:tcPr>
          <w:p w14:paraId="18C22913" w14:textId="77777777" w:rsidR="00EB149C" w:rsidRPr="004C3E75" w:rsidRDefault="00EB149C" w:rsidP="004C3E75">
            <w:pPr>
              <w:pStyle w:val="Title"/>
              <w:rPr>
                <w:rFonts w:asciiTheme="minorHAnsi" w:hAnsiTheme="minorHAnsi" w:cstheme="minorHAnsi"/>
                <w:b w:val="0"/>
                <w:sz w:val="16"/>
                <w:szCs w:val="16"/>
                <w:u w:val="none"/>
              </w:rPr>
            </w:pPr>
          </w:p>
        </w:tc>
        <w:tc>
          <w:tcPr>
            <w:tcW w:w="848" w:type="dxa"/>
          </w:tcPr>
          <w:p w14:paraId="6BAE82FC" w14:textId="77777777" w:rsidR="00EB149C" w:rsidRPr="004C3E75" w:rsidRDefault="00EB149C" w:rsidP="004C3E75">
            <w:pPr>
              <w:pStyle w:val="Title"/>
              <w:rPr>
                <w:rFonts w:asciiTheme="minorHAnsi" w:hAnsiTheme="minorHAnsi" w:cstheme="minorHAnsi"/>
                <w:b w:val="0"/>
                <w:sz w:val="16"/>
                <w:szCs w:val="16"/>
                <w:u w:val="none"/>
              </w:rPr>
            </w:pPr>
          </w:p>
        </w:tc>
      </w:tr>
      <w:tr w:rsidR="00EB149C" w:rsidRPr="004C3E75" w14:paraId="64F3EFB1" w14:textId="77777777" w:rsidTr="000E0976">
        <w:trPr>
          <w:trHeight w:val="233"/>
        </w:trPr>
        <w:tc>
          <w:tcPr>
            <w:tcW w:w="1170" w:type="dxa"/>
            <w:shd w:val="clear" w:color="auto" w:fill="auto"/>
          </w:tcPr>
          <w:p w14:paraId="5EB1C29B" w14:textId="77777777" w:rsidR="00EB149C" w:rsidRPr="004C3E75" w:rsidRDefault="00EB149C"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4839CD5" w14:textId="77777777" w:rsidR="00EB149C" w:rsidRPr="004C3E75" w:rsidRDefault="00EB149C" w:rsidP="00525D65">
            <w:pPr>
              <w:pStyle w:val="Title"/>
              <w:jc w:val="left"/>
              <w:rPr>
                <w:rFonts w:asciiTheme="minorHAnsi" w:hAnsiTheme="minorHAnsi" w:cstheme="minorHAnsi"/>
                <w:b w:val="0"/>
                <w:sz w:val="16"/>
                <w:szCs w:val="16"/>
                <w:u w:val="none"/>
              </w:rPr>
            </w:pPr>
          </w:p>
          <w:p w14:paraId="77891E41" w14:textId="77777777" w:rsidR="00EB149C" w:rsidRPr="004C3E75" w:rsidRDefault="00EB149C" w:rsidP="00525D65">
            <w:pPr>
              <w:pStyle w:val="Title"/>
              <w:jc w:val="left"/>
              <w:rPr>
                <w:rFonts w:asciiTheme="minorHAnsi" w:hAnsiTheme="minorHAnsi" w:cstheme="minorHAnsi"/>
                <w:b w:val="0"/>
                <w:sz w:val="16"/>
                <w:szCs w:val="16"/>
                <w:u w:val="none"/>
              </w:rPr>
            </w:pPr>
          </w:p>
        </w:tc>
        <w:tc>
          <w:tcPr>
            <w:tcW w:w="952" w:type="dxa"/>
            <w:shd w:val="clear" w:color="auto" w:fill="auto"/>
          </w:tcPr>
          <w:p w14:paraId="1B544948" w14:textId="77777777" w:rsidR="00EB149C" w:rsidRPr="004C3E75" w:rsidRDefault="00EB149C" w:rsidP="00134E03">
            <w:pPr>
              <w:jc w:val="both"/>
              <w:rPr>
                <w:rFonts w:cstheme="minorHAnsi"/>
                <w:sz w:val="16"/>
                <w:szCs w:val="16"/>
              </w:rPr>
            </w:pPr>
            <w:r w:rsidRPr="004C3E75">
              <w:rPr>
                <w:rFonts w:cstheme="minorHAnsi"/>
                <w:sz w:val="16"/>
                <w:szCs w:val="16"/>
              </w:rPr>
              <w:t>Virus transmission outside of the workplace</w:t>
            </w:r>
          </w:p>
          <w:p w14:paraId="0B8C1A17" w14:textId="77777777" w:rsidR="00EB149C" w:rsidRPr="004C3E75" w:rsidRDefault="00EB149C" w:rsidP="001C360D">
            <w:pPr>
              <w:jc w:val="both"/>
              <w:rPr>
                <w:rFonts w:cstheme="minorHAnsi"/>
                <w:sz w:val="16"/>
                <w:szCs w:val="16"/>
              </w:rPr>
            </w:pPr>
          </w:p>
          <w:p w14:paraId="18D18A0C" w14:textId="77777777" w:rsidR="00EB149C" w:rsidRPr="004C3E75" w:rsidRDefault="00EB149C" w:rsidP="001C360D">
            <w:pPr>
              <w:jc w:val="both"/>
              <w:rPr>
                <w:rFonts w:cstheme="minorHAnsi"/>
                <w:sz w:val="16"/>
                <w:szCs w:val="16"/>
              </w:rPr>
            </w:pPr>
          </w:p>
          <w:p w14:paraId="39A9AFD9" w14:textId="77777777" w:rsidR="00EB149C" w:rsidRPr="004C3E75" w:rsidRDefault="00EB149C" w:rsidP="001C360D">
            <w:pPr>
              <w:jc w:val="both"/>
              <w:rPr>
                <w:rFonts w:cstheme="minorHAnsi"/>
                <w:sz w:val="16"/>
                <w:szCs w:val="16"/>
              </w:rPr>
            </w:pPr>
          </w:p>
          <w:p w14:paraId="5D11BEC1" w14:textId="28248021" w:rsidR="00EB149C" w:rsidRPr="004C3E75" w:rsidRDefault="00EB149C" w:rsidP="00525D65">
            <w:pPr>
              <w:jc w:val="both"/>
              <w:rPr>
                <w:rFonts w:cstheme="minorHAnsi"/>
                <w:color w:val="000000"/>
                <w:sz w:val="16"/>
                <w:szCs w:val="16"/>
              </w:rPr>
            </w:pPr>
          </w:p>
        </w:tc>
        <w:tc>
          <w:tcPr>
            <w:tcW w:w="992" w:type="dxa"/>
            <w:shd w:val="clear" w:color="auto" w:fill="auto"/>
          </w:tcPr>
          <w:p w14:paraId="0CCFE309" w14:textId="5298F573" w:rsidR="00EB149C" w:rsidRPr="00B76383" w:rsidRDefault="00EB149C"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34" w:type="dxa"/>
            <w:shd w:val="clear" w:color="auto" w:fill="auto"/>
          </w:tcPr>
          <w:p w14:paraId="012BDA6A" w14:textId="77777777" w:rsidR="00EB149C" w:rsidRPr="004C3E75" w:rsidRDefault="00EB149C"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02637528" w14:textId="77777777" w:rsidR="00EB149C" w:rsidRPr="004C3E75" w:rsidRDefault="00EB149C" w:rsidP="00525D65">
            <w:pPr>
              <w:pStyle w:val="Title"/>
              <w:jc w:val="left"/>
              <w:rPr>
                <w:rFonts w:asciiTheme="minorHAnsi" w:hAnsiTheme="minorHAnsi" w:cstheme="minorHAnsi"/>
                <w:b w:val="0"/>
                <w:sz w:val="16"/>
                <w:szCs w:val="16"/>
                <w:u w:val="none"/>
              </w:rPr>
            </w:pPr>
          </w:p>
        </w:tc>
        <w:tc>
          <w:tcPr>
            <w:tcW w:w="3827" w:type="dxa"/>
            <w:shd w:val="clear" w:color="auto" w:fill="auto"/>
          </w:tcPr>
          <w:p w14:paraId="0A66CFA1" w14:textId="77777777" w:rsidR="00EB149C" w:rsidRPr="004C3E75" w:rsidRDefault="00EB149C"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g social distancing is in place.</w:t>
            </w:r>
          </w:p>
          <w:p w14:paraId="25381308" w14:textId="77777777" w:rsidR="00EB149C" w:rsidRPr="004C3E75" w:rsidRDefault="00EB149C" w:rsidP="00596296">
            <w:pPr>
              <w:pStyle w:val="NoSpacing"/>
              <w:widowControl w:val="0"/>
              <w:overflowPunct w:val="0"/>
              <w:autoSpaceDE w:val="0"/>
              <w:autoSpaceDN w:val="0"/>
              <w:adjustRightInd w:val="0"/>
              <w:jc w:val="both"/>
              <w:textAlignment w:val="baseline"/>
              <w:rPr>
                <w:rFonts w:cstheme="minorHAnsi"/>
                <w:sz w:val="16"/>
                <w:szCs w:val="16"/>
              </w:rPr>
            </w:pPr>
          </w:p>
          <w:p w14:paraId="733EDA14" w14:textId="77777777" w:rsidR="00EB149C" w:rsidRPr="004C3E75" w:rsidRDefault="00EB149C"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 advising staff to wash their hands regularly and not to touch their face.</w:t>
            </w:r>
          </w:p>
          <w:p w14:paraId="4D41345A" w14:textId="77777777" w:rsidR="00EB149C" w:rsidRPr="004C3E75" w:rsidRDefault="00EB149C" w:rsidP="00596296">
            <w:pPr>
              <w:pStyle w:val="NoSpacing"/>
              <w:widowControl w:val="0"/>
              <w:overflowPunct w:val="0"/>
              <w:autoSpaceDE w:val="0"/>
              <w:autoSpaceDN w:val="0"/>
              <w:adjustRightInd w:val="0"/>
              <w:jc w:val="both"/>
              <w:textAlignment w:val="baseline"/>
              <w:rPr>
                <w:rFonts w:cstheme="minorHAnsi"/>
                <w:sz w:val="16"/>
                <w:szCs w:val="16"/>
              </w:rPr>
            </w:pPr>
          </w:p>
          <w:p w14:paraId="59824553" w14:textId="65F3D5A2" w:rsidR="00EB149C" w:rsidRPr="004C3E75" w:rsidRDefault="00AE32D6" w:rsidP="00596296">
            <w:pPr>
              <w:pStyle w:val="NoSpacing"/>
              <w:widowControl w:val="0"/>
              <w:overflowPunct w:val="0"/>
              <w:autoSpaceDE w:val="0"/>
              <w:autoSpaceDN w:val="0"/>
              <w:adjustRightInd w:val="0"/>
              <w:jc w:val="both"/>
              <w:textAlignment w:val="baseline"/>
              <w:rPr>
                <w:rFonts w:cstheme="minorHAnsi"/>
                <w:i/>
                <w:color w:val="FF0000"/>
                <w:sz w:val="16"/>
                <w:szCs w:val="16"/>
              </w:rPr>
            </w:pPr>
            <w:r w:rsidRPr="000C007F">
              <w:rPr>
                <w:rFonts w:cstheme="minorHAnsi"/>
                <w:sz w:val="16"/>
                <w:szCs w:val="16"/>
              </w:rPr>
              <w:t>Staff have been instructed t</w:t>
            </w:r>
            <w:r w:rsidR="00EB149C" w:rsidRPr="000C007F">
              <w:rPr>
                <w:rFonts w:cstheme="minorHAnsi"/>
                <w:sz w:val="16"/>
                <w:szCs w:val="16"/>
              </w:rPr>
              <w:t>here is one door for access and 2 doors for egress</w:t>
            </w:r>
            <w:r w:rsidRPr="000C007F">
              <w:rPr>
                <w:rFonts w:cstheme="minorHAnsi"/>
                <w:sz w:val="16"/>
                <w:szCs w:val="16"/>
              </w:rPr>
              <w:t xml:space="preserve"> if required</w:t>
            </w:r>
            <w:r w:rsidR="00EB149C" w:rsidRPr="000C007F">
              <w:rPr>
                <w:rFonts w:cstheme="minorHAnsi"/>
                <w:sz w:val="16"/>
                <w:szCs w:val="16"/>
              </w:rPr>
              <w:t>.</w:t>
            </w:r>
          </w:p>
          <w:p w14:paraId="75AA58D1" w14:textId="77777777" w:rsidR="00EB149C" w:rsidRPr="004C3E75" w:rsidRDefault="00EB149C" w:rsidP="00596296">
            <w:pPr>
              <w:pStyle w:val="NoSpacing"/>
              <w:widowControl w:val="0"/>
              <w:overflowPunct w:val="0"/>
              <w:autoSpaceDE w:val="0"/>
              <w:autoSpaceDN w:val="0"/>
              <w:adjustRightInd w:val="0"/>
              <w:jc w:val="both"/>
              <w:textAlignment w:val="baseline"/>
              <w:rPr>
                <w:rFonts w:cstheme="minorHAnsi"/>
                <w:sz w:val="16"/>
                <w:szCs w:val="16"/>
              </w:rPr>
            </w:pPr>
          </w:p>
          <w:p w14:paraId="1CEF9764" w14:textId="49AF005C" w:rsidR="00EB149C" w:rsidRPr="004C3E75" w:rsidRDefault="00693F0C" w:rsidP="00451D3A">
            <w:pPr>
              <w:pStyle w:val="NoSpacing"/>
              <w:jc w:val="both"/>
              <w:rPr>
                <w:rFonts w:cstheme="minorHAnsi"/>
                <w:sz w:val="16"/>
                <w:szCs w:val="16"/>
              </w:rPr>
            </w:pPr>
            <w:ins w:id="50" w:author="Dominic Cross (IT Services)" w:date="2021-01-13T09:31:00Z">
              <w:r>
                <w:rPr>
                  <w:rFonts w:cstheme="minorHAnsi"/>
                  <w:sz w:val="16"/>
                  <w:szCs w:val="16"/>
                </w:rPr>
                <w:t xml:space="preserve">Building access control </w:t>
              </w:r>
              <w:proofErr w:type="gramStart"/>
              <w:r>
                <w:rPr>
                  <w:rFonts w:cstheme="minorHAnsi"/>
                  <w:sz w:val="16"/>
                  <w:szCs w:val="16"/>
                </w:rPr>
                <w:t>is used at all times</w:t>
              </w:r>
            </w:ins>
            <w:proofErr w:type="gramEnd"/>
          </w:p>
        </w:tc>
        <w:tc>
          <w:tcPr>
            <w:tcW w:w="284" w:type="dxa"/>
            <w:shd w:val="clear" w:color="auto" w:fill="auto"/>
          </w:tcPr>
          <w:p w14:paraId="2E8F97B1" w14:textId="594B858C"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55BB3C43" w14:textId="17D2CE42"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B03C3D0" w14:textId="56A15DF0" w:rsidR="00EB149C" w:rsidRPr="004C3E75" w:rsidRDefault="00EB149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2A7BC480" w14:textId="77777777" w:rsidR="00EB149C" w:rsidRPr="004C3E75" w:rsidRDefault="00EB149C" w:rsidP="004C3E75">
            <w:pPr>
              <w:pStyle w:val="Title"/>
              <w:rPr>
                <w:rFonts w:asciiTheme="minorHAnsi" w:hAnsiTheme="minorHAnsi" w:cstheme="minorHAnsi"/>
                <w:b w:val="0"/>
                <w:sz w:val="16"/>
                <w:szCs w:val="16"/>
                <w:u w:val="none"/>
              </w:rPr>
            </w:pPr>
          </w:p>
        </w:tc>
        <w:tc>
          <w:tcPr>
            <w:tcW w:w="2390" w:type="dxa"/>
            <w:shd w:val="clear" w:color="auto" w:fill="auto"/>
          </w:tcPr>
          <w:p w14:paraId="692E3658" w14:textId="77777777" w:rsidR="00EB149C" w:rsidRPr="004C3E75" w:rsidRDefault="00EB149C" w:rsidP="00525D65">
            <w:pPr>
              <w:pStyle w:val="Title"/>
              <w:jc w:val="left"/>
              <w:rPr>
                <w:rFonts w:asciiTheme="minorHAnsi" w:hAnsiTheme="minorHAnsi" w:cstheme="minorHAnsi"/>
                <w:b w:val="0"/>
                <w:sz w:val="16"/>
                <w:szCs w:val="16"/>
                <w:u w:val="none"/>
              </w:rPr>
            </w:pPr>
          </w:p>
        </w:tc>
        <w:tc>
          <w:tcPr>
            <w:tcW w:w="298" w:type="dxa"/>
            <w:shd w:val="clear" w:color="auto" w:fill="auto"/>
          </w:tcPr>
          <w:p w14:paraId="2CE7B1A0" w14:textId="77777777" w:rsidR="00EB149C" w:rsidRPr="004C3E75" w:rsidRDefault="00EB149C" w:rsidP="004C3E75">
            <w:pPr>
              <w:pStyle w:val="Title"/>
              <w:rPr>
                <w:rFonts w:asciiTheme="minorHAnsi" w:hAnsiTheme="minorHAnsi" w:cstheme="minorHAnsi"/>
                <w:b w:val="0"/>
                <w:sz w:val="16"/>
                <w:szCs w:val="16"/>
                <w:u w:val="none"/>
              </w:rPr>
            </w:pPr>
          </w:p>
        </w:tc>
        <w:tc>
          <w:tcPr>
            <w:tcW w:w="319" w:type="dxa"/>
            <w:shd w:val="clear" w:color="auto" w:fill="auto"/>
          </w:tcPr>
          <w:p w14:paraId="4F9610EE" w14:textId="77777777" w:rsidR="00EB149C" w:rsidRPr="004C3E75" w:rsidRDefault="00EB149C" w:rsidP="004C3E75">
            <w:pPr>
              <w:pStyle w:val="Title"/>
              <w:rPr>
                <w:rFonts w:asciiTheme="minorHAnsi" w:hAnsiTheme="minorHAnsi" w:cstheme="minorHAnsi"/>
                <w:b w:val="0"/>
                <w:sz w:val="16"/>
                <w:szCs w:val="16"/>
                <w:u w:val="none"/>
              </w:rPr>
            </w:pPr>
          </w:p>
        </w:tc>
        <w:tc>
          <w:tcPr>
            <w:tcW w:w="314" w:type="dxa"/>
            <w:shd w:val="clear" w:color="auto" w:fill="auto"/>
          </w:tcPr>
          <w:p w14:paraId="4B145114" w14:textId="77777777" w:rsidR="00EB149C" w:rsidRPr="004C3E75" w:rsidRDefault="00EB149C" w:rsidP="004C3E75">
            <w:pPr>
              <w:pStyle w:val="Title"/>
              <w:rPr>
                <w:rFonts w:asciiTheme="minorHAnsi" w:hAnsiTheme="minorHAnsi" w:cstheme="minorHAnsi"/>
                <w:b w:val="0"/>
                <w:sz w:val="16"/>
                <w:szCs w:val="16"/>
                <w:u w:val="none"/>
              </w:rPr>
            </w:pPr>
          </w:p>
        </w:tc>
        <w:tc>
          <w:tcPr>
            <w:tcW w:w="663" w:type="dxa"/>
            <w:shd w:val="clear" w:color="auto" w:fill="auto"/>
          </w:tcPr>
          <w:p w14:paraId="65774534" w14:textId="77777777" w:rsidR="00EB149C" w:rsidRPr="004C3E75" w:rsidRDefault="00EB149C" w:rsidP="004C3E75">
            <w:pPr>
              <w:pStyle w:val="Title"/>
              <w:rPr>
                <w:rFonts w:asciiTheme="minorHAnsi" w:hAnsiTheme="minorHAnsi" w:cstheme="minorHAnsi"/>
                <w:b w:val="0"/>
                <w:sz w:val="16"/>
                <w:szCs w:val="16"/>
                <w:u w:val="none"/>
              </w:rPr>
            </w:pPr>
          </w:p>
        </w:tc>
        <w:tc>
          <w:tcPr>
            <w:tcW w:w="554" w:type="dxa"/>
            <w:shd w:val="clear" w:color="auto" w:fill="auto"/>
          </w:tcPr>
          <w:p w14:paraId="2BA6CD09" w14:textId="77777777" w:rsidR="00EB149C" w:rsidRPr="004C3E75" w:rsidRDefault="00EB149C" w:rsidP="004C3E75">
            <w:pPr>
              <w:pStyle w:val="Title"/>
              <w:rPr>
                <w:rFonts w:asciiTheme="minorHAnsi" w:hAnsiTheme="minorHAnsi" w:cstheme="minorHAnsi"/>
                <w:b w:val="0"/>
                <w:sz w:val="16"/>
                <w:szCs w:val="16"/>
                <w:u w:val="none"/>
              </w:rPr>
            </w:pPr>
          </w:p>
        </w:tc>
        <w:tc>
          <w:tcPr>
            <w:tcW w:w="848" w:type="dxa"/>
          </w:tcPr>
          <w:p w14:paraId="39149063" w14:textId="77777777" w:rsidR="00EB149C" w:rsidRPr="004C3E75" w:rsidRDefault="00EB149C" w:rsidP="004C3E75">
            <w:pPr>
              <w:pStyle w:val="Title"/>
              <w:rPr>
                <w:rFonts w:asciiTheme="minorHAnsi" w:hAnsiTheme="minorHAnsi" w:cstheme="minorHAnsi"/>
                <w:b w:val="0"/>
                <w:sz w:val="16"/>
                <w:szCs w:val="16"/>
                <w:u w:val="none"/>
              </w:rPr>
            </w:pPr>
          </w:p>
        </w:tc>
      </w:tr>
      <w:tr w:rsidR="000C007F" w:rsidRPr="004C3E75" w14:paraId="11FD9A00" w14:textId="77777777" w:rsidTr="000E0976">
        <w:trPr>
          <w:trHeight w:val="233"/>
        </w:trPr>
        <w:tc>
          <w:tcPr>
            <w:tcW w:w="1170" w:type="dxa"/>
            <w:shd w:val="clear" w:color="auto" w:fill="auto"/>
          </w:tcPr>
          <w:p w14:paraId="00D28D21" w14:textId="79D6602F" w:rsidR="000C007F" w:rsidRPr="00AE32D6" w:rsidRDefault="000C007F" w:rsidP="00525D65">
            <w:pPr>
              <w:pStyle w:val="Title"/>
              <w:jc w:val="left"/>
              <w:rPr>
                <w:rFonts w:asciiTheme="minorHAnsi" w:hAnsiTheme="minorHAnsi" w:cstheme="minorHAnsi"/>
                <w:b w:val="0"/>
                <w:strike/>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287CCF2E" w14:textId="3034D1BA" w:rsidR="000C007F" w:rsidRPr="00AE32D6" w:rsidRDefault="000C007F" w:rsidP="00525D65">
            <w:pPr>
              <w:jc w:val="both"/>
              <w:rPr>
                <w:rFonts w:cstheme="minorHAnsi"/>
                <w:strike/>
                <w:color w:val="000000"/>
                <w:sz w:val="16"/>
                <w:szCs w:val="16"/>
              </w:rPr>
            </w:pPr>
            <w:r w:rsidRPr="004C3E75">
              <w:rPr>
                <w:rFonts w:cstheme="minorHAnsi"/>
                <w:sz w:val="16"/>
                <w:szCs w:val="16"/>
              </w:rPr>
              <w:t>Driving at work</w:t>
            </w:r>
          </w:p>
        </w:tc>
        <w:tc>
          <w:tcPr>
            <w:tcW w:w="992" w:type="dxa"/>
            <w:shd w:val="clear" w:color="auto" w:fill="auto"/>
          </w:tcPr>
          <w:p w14:paraId="5724E749" w14:textId="4A4865A5" w:rsidR="000C007F" w:rsidRPr="00AE32D6" w:rsidRDefault="000C007F" w:rsidP="00B76383">
            <w:pPr>
              <w:pStyle w:val="Title"/>
              <w:tabs>
                <w:tab w:val="left" w:pos="204"/>
                <w:tab w:val="center" w:pos="388"/>
              </w:tabs>
              <w:rPr>
                <w:rFonts w:asciiTheme="minorHAnsi" w:hAnsiTheme="minorHAnsi" w:cstheme="minorHAnsi"/>
                <w:b w:val="0"/>
                <w:strike/>
                <w:sz w:val="16"/>
                <w:szCs w:val="16"/>
                <w:u w:val="none"/>
              </w:rPr>
            </w:pPr>
            <w:r>
              <w:rPr>
                <w:rFonts w:asciiTheme="minorHAnsi" w:hAnsiTheme="minorHAnsi" w:cstheme="minorHAnsi"/>
                <w:b w:val="0"/>
                <w:sz w:val="16"/>
                <w:szCs w:val="16"/>
                <w:u w:val="none"/>
              </w:rPr>
              <w:t>Staff</w:t>
            </w:r>
          </w:p>
        </w:tc>
        <w:tc>
          <w:tcPr>
            <w:tcW w:w="1134" w:type="dxa"/>
            <w:shd w:val="clear" w:color="auto" w:fill="auto"/>
          </w:tcPr>
          <w:p w14:paraId="2CF173FC" w14:textId="77777777" w:rsidR="000C007F" w:rsidRPr="004C3E75" w:rsidRDefault="000C007F"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t>
            </w:r>
            <w:r w:rsidRPr="004C3E75">
              <w:rPr>
                <w:rFonts w:eastAsia="Times New Roman" w:cstheme="minorHAnsi"/>
                <w:sz w:val="16"/>
                <w:szCs w:val="16"/>
                <w:lang w:eastAsia="en-GB"/>
              </w:rPr>
              <w:lastRenderedPageBreak/>
              <w:t>with COVID-19.</w:t>
            </w:r>
          </w:p>
          <w:p w14:paraId="7F68DEBE" w14:textId="56704AC6" w:rsidR="000C007F" w:rsidRPr="00AE32D6" w:rsidRDefault="000C007F" w:rsidP="00525D65">
            <w:pPr>
              <w:pStyle w:val="Title"/>
              <w:jc w:val="left"/>
              <w:rPr>
                <w:rFonts w:asciiTheme="minorHAnsi" w:hAnsiTheme="minorHAnsi" w:cstheme="minorHAnsi"/>
                <w:b w:val="0"/>
                <w:strike/>
                <w:sz w:val="16"/>
                <w:szCs w:val="16"/>
                <w:u w:val="none"/>
              </w:rPr>
            </w:pPr>
          </w:p>
        </w:tc>
        <w:tc>
          <w:tcPr>
            <w:tcW w:w="3827" w:type="dxa"/>
            <w:shd w:val="clear" w:color="auto" w:fill="auto"/>
          </w:tcPr>
          <w:p w14:paraId="2164C8C1" w14:textId="77777777" w:rsidR="00693F0C" w:rsidRPr="004C3E75" w:rsidRDefault="00693F0C" w:rsidP="00693F0C">
            <w:pPr>
              <w:pStyle w:val="NoSpacing"/>
              <w:jc w:val="both"/>
              <w:rPr>
                <w:ins w:id="51" w:author="Dominic Cross (IT Services)" w:date="2021-01-13T09:26:00Z"/>
                <w:rFonts w:cstheme="minorHAnsi"/>
                <w:sz w:val="16"/>
                <w:szCs w:val="16"/>
              </w:rPr>
            </w:pPr>
            <w:ins w:id="52" w:author="Dominic Cross (IT Services)" w:date="2021-01-13T09:26:00Z">
              <w:r w:rsidRPr="004C3E75">
                <w:rPr>
                  <w:rFonts w:cstheme="minorHAnsi"/>
                  <w:sz w:val="16"/>
                  <w:szCs w:val="16"/>
                </w:rPr>
                <w:lastRenderedPageBreak/>
                <w:t>Non-essential travel</w:t>
              </w:r>
              <w:r>
                <w:rPr>
                  <w:rFonts w:cstheme="minorHAnsi"/>
                  <w:sz w:val="16"/>
                  <w:szCs w:val="16"/>
                </w:rPr>
                <w:t xml:space="preserve"> </w:t>
              </w:r>
              <w:r>
                <w:rPr>
                  <w:rFonts w:cstheme="minorHAnsi"/>
                  <w:sz w:val="16"/>
                  <w:szCs w:val="16"/>
                  <w:highlight w:val="cyan"/>
                </w:rPr>
                <w:t>is not permitted during the N</w:t>
              </w:r>
              <w:r w:rsidRPr="00BE705B">
                <w:rPr>
                  <w:rFonts w:cstheme="minorHAnsi"/>
                  <w:sz w:val="16"/>
                  <w:szCs w:val="16"/>
                  <w:highlight w:val="cyan"/>
                </w:rPr>
                <w:t>ational Lockdown peri</w:t>
              </w:r>
              <w:r w:rsidRPr="00865FEA">
                <w:rPr>
                  <w:rFonts w:cstheme="minorHAnsi"/>
                  <w:sz w:val="16"/>
                  <w:szCs w:val="16"/>
                  <w:highlight w:val="cyan"/>
                </w:rPr>
                <w:t xml:space="preserve">od and is minimised at </w:t>
              </w:r>
              <w:r>
                <w:rPr>
                  <w:rFonts w:cstheme="minorHAnsi"/>
                  <w:sz w:val="16"/>
                  <w:szCs w:val="16"/>
                  <w:highlight w:val="cyan"/>
                </w:rPr>
                <w:t xml:space="preserve">all </w:t>
              </w:r>
              <w:r w:rsidRPr="00865FEA">
                <w:rPr>
                  <w:rFonts w:cstheme="minorHAnsi"/>
                  <w:sz w:val="16"/>
                  <w:szCs w:val="16"/>
                  <w:highlight w:val="cyan"/>
                </w:rPr>
                <w:t>other times</w:t>
              </w:r>
              <w:r w:rsidRPr="004C3E75">
                <w:rPr>
                  <w:rFonts w:cstheme="minorHAnsi"/>
                  <w:sz w:val="16"/>
                  <w:szCs w:val="16"/>
                </w:rPr>
                <w:t xml:space="preserve"> – remote options considered first. </w:t>
              </w:r>
            </w:ins>
          </w:p>
          <w:p w14:paraId="75637F15" w14:textId="77777777" w:rsidR="00693F0C" w:rsidRDefault="00693F0C" w:rsidP="00596296">
            <w:pPr>
              <w:pStyle w:val="NoSpacing"/>
              <w:jc w:val="both"/>
              <w:rPr>
                <w:ins w:id="53" w:author="Dominic Cross (IT Services)" w:date="2021-01-13T09:26:00Z"/>
                <w:rFonts w:cstheme="minorHAnsi"/>
                <w:sz w:val="16"/>
                <w:szCs w:val="16"/>
              </w:rPr>
            </w:pPr>
          </w:p>
          <w:p w14:paraId="363EC6FE" w14:textId="77777777" w:rsidR="00693F0C" w:rsidRDefault="00693F0C" w:rsidP="00596296">
            <w:pPr>
              <w:pStyle w:val="NoSpacing"/>
              <w:jc w:val="both"/>
              <w:rPr>
                <w:ins w:id="54" w:author="Dominic Cross (IT Services)" w:date="2021-01-13T09:26:00Z"/>
                <w:rFonts w:cstheme="minorHAnsi"/>
                <w:sz w:val="16"/>
                <w:szCs w:val="16"/>
              </w:rPr>
            </w:pPr>
          </w:p>
          <w:p w14:paraId="45FB4D28" w14:textId="050F47B6" w:rsidR="000C007F" w:rsidRPr="004C3E75" w:rsidRDefault="000C007F" w:rsidP="00596296">
            <w:pPr>
              <w:pStyle w:val="NoSpacing"/>
              <w:jc w:val="both"/>
              <w:rPr>
                <w:rFonts w:cstheme="minorHAnsi"/>
                <w:color w:val="000000"/>
                <w:sz w:val="16"/>
                <w:szCs w:val="16"/>
              </w:rPr>
            </w:pPr>
            <w:r w:rsidRPr="004C3E75">
              <w:rPr>
                <w:rFonts w:cstheme="minorHAnsi"/>
                <w:sz w:val="16"/>
                <w:szCs w:val="16"/>
              </w:rPr>
              <w:t xml:space="preserve">Staff roles that are required to car share have been considered and whether this could continue. </w:t>
            </w:r>
            <w:r w:rsidRPr="004C3E75">
              <w:rPr>
                <w:rFonts w:cstheme="minorHAnsi"/>
                <w:color w:val="000000"/>
                <w:sz w:val="16"/>
                <w:szCs w:val="16"/>
              </w:rPr>
              <w:t xml:space="preserve">Alternative solutions to two-person delivery have been put in place including delayed delivery of large items or using an alternative method, for example, mechanical / material handling equipment. </w:t>
            </w:r>
          </w:p>
          <w:p w14:paraId="54CBE3BA" w14:textId="77777777" w:rsidR="000C007F" w:rsidRPr="004C3E75" w:rsidRDefault="000C007F" w:rsidP="00596296">
            <w:pPr>
              <w:pStyle w:val="NoSpacing"/>
              <w:jc w:val="both"/>
              <w:rPr>
                <w:rFonts w:cstheme="minorHAnsi"/>
                <w:color w:val="000000"/>
                <w:sz w:val="16"/>
                <w:szCs w:val="16"/>
              </w:rPr>
            </w:pPr>
          </w:p>
          <w:p w14:paraId="2CEC3B80" w14:textId="77777777" w:rsidR="000C007F" w:rsidRPr="004C3E75" w:rsidRDefault="000C007F" w:rsidP="00596296">
            <w:pPr>
              <w:pStyle w:val="NoSpacing"/>
              <w:jc w:val="both"/>
              <w:rPr>
                <w:rFonts w:cstheme="minorHAnsi"/>
                <w:color w:val="000000"/>
                <w:sz w:val="16"/>
                <w:szCs w:val="16"/>
              </w:rPr>
            </w:pPr>
            <w:r w:rsidRPr="004C3E75">
              <w:rPr>
                <w:rFonts w:cstheme="minorHAnsi"/>
                <w:color w:val="000000"/>
                <w:sz w:val="16"/>
                <w:szCs w:val="16"/>
              </w:rPr>
              <w:lastRenderedPageBreak/>
              <w:t xml:space="preserve">Where these are not possible </w:t>
            </w:r>
            <w:r w:rsidRPr="004C3E75">
              <w:rPr>
                <w:rFonts w:cstheme="minorHAnsi"/>
                <w:sz w:val="16"/>
                <w:szCs w:val="16"/>
              </w:rPr>
              <w:t>the number of people travelling together in any one vehicle is minimised, using fixed travel partners, vehicles are well ventilated to increase the flow of air via open windows and occupants sit side by side and sitting face-to-face is avoided.</w:t>
            </w:r>
          </w:p>
          <w:p w14:paraId="7DB36AAC" w14:textId="77777777" w:rsidR="000C007F" w:rsidRPr="004C3E75" w:rsidRDefault="000C007F" w:rsidP="00596296">
            <w:pPr>
              <w:pStyle w:val="NoSpacing"/>
              <w:jc w:val="both"/>
              <w:rPr>
                <w:rFonts w:cstheme="minorHAnsi"/>
                <w:color w:val="000000"/>
                <w:sz w:val="16"/>
                <w:szCs w:val="16"/>
              </w:rPr>
            </w:pPr>
            <w:r w:rsidRPr="004C3E75">
              <w:rPr>
                <w:rFonts w:cstheme="minorHAnsi"/>
                <w:sz w:val="16"/>
                <w:szCs w:val="16"/>
              </w:rPr>
              <w:t>J</w:t>
            </w:r>
            <w:r w:rsidRPr="004C3E75">
              <w:rPr>
                <w:rFonts w:cstheme="minorHAnsi"/>
                <w:color w:val="000000"/>
                <w:sz w:val="16"/>
                <w:szCs w:val="16"/>
              </w:rPr>
              <w:t xml:space="preserve">ob and location rotation has been reduced. </w:t>
            </w:r>
          </w:p>
          <w:p w14:paraId="67104C22" w14:textId="77777777" w:rsidR="000C007F" w:rsidRPr="004C3E75" w:rsidRDefault="000C007F" w:rsidP="00596296">
            <w:pPr>
              <w:pStyle w:val="NoSpacing"/>
              <w:jc w:val="both"/>
              <w:rPr>
                <w:rFonts w:cstheme="minorHAnsi"/>
                <w:color w:val="000000"/>
                <w:sz w:val="16"/>
                <w:szCs w:val="16"/>
              </w:rPr>
            </w:pPr>
          </w:p>
          <w:p w14:paraId="774593BB" w14:textId="77777777" w:rsidR="000C007F" w:rsidRPr="004C3E75" w:rsidRDefault="000C007F" w:rsidP="00596296">
            <w:pPr>
              <w:pStyle w:val="NoSpacing"/>
              <w:jc w:val="both"/>
              <w:rPr>
                <w:rFonts w:cstheme="minorHAnsi"/>
                <w:sz w:val="16"/>
                <w:szCs w:val="16"/>
              </w:rPr>
            </w:pPr>
            <w:r w:rsidRPr="004C3E75">
              <w:rPr>
                <w:rFonts w:cstheme="minorHAnsi"/>
                <w:color w:val="000000"/>
                <w:sz w:val="16"/>
                <w:szCs w:val="16"/>
              </w:rPr>
              <w:t>Journeys have been scheduled and delivery/collection times to reduce contact with others.</w:t>
            </w:r>
          </w:p>
          <w:p w14:paraId="434175E7" w14:textId="77777777" w:rsidR="000C007F" w:rsidRPr="004C3E75" w:rsidRDefault="000C007F" w:rsidP="00596296">
            <w:pPr>
              <w:pStyle w:val="NoSpacing"/>
              <w:jc w:val="both"/>
              <w:rPr>
                <w:rFonts w:cstheme="minorHAnsi"/>
                <w:sz w:val="16"/>
                <w:szCs w:val="16"/>
              </w:rPr>
            </w:pPr>
          </w:p>
          <w:p w14:paraId="4154FA41" w14:textId="77777777" w:rsidR="000C007F" w:rsidRPr="004C3E75" w:rsidRDefault="000C007F" w:rsidP="00596296">
            <w:pPr>
              <w:pStyle w:val="NoSpacing"/>
              <w:jc w:val="both"/>
              <w:rPr>
                <w:rFonts w:cstheme="minorHAnsi"/>
                <w:sz w:val="16"/>
                <w:szCs w:val="16"/>
              </w:rPr>
            </w:pPr>
            <w:r w:rsidRPr="004C3E75">
              <w:rPr>
                <w:rFonts w:cstheme="minorHAnsi"/>
                <w:sz w:val="16"/>
                <w:szCs w:val="16"/>
              </w:rPr>
              <w:t xml:space="preserve">Shared vehicles are frequently </w:t>
            </w:r>
            <w:r>
              <w:rPr>
                <w:rFonts w:cstheme="minorHAnsi"/>
                <w:sz w:val="16"/>
                <w:szCs w:val="16"/>
              </w:rPr>
              <w:t xml:space="preserve">cleaned before use and after use by the staff member using the vehicle. </w:t>
            </w:r>
            <w:r w:rsidRPr="004C3E75">
              <w:rPr>
                <w:rFonts w:cstheme="minorHAnsi"/>
                <w:sz w:val="16"/>
                <w:szCs w:val="16"/>
              </w:rPr>
              <w:t>This includes cleaning of objects and surfaces that are touched regularly, such as door handles and vehicle keys, and adequate disposal arrangements are in place.</w:t>
            </w:r>
          </w:p>
          <w:p w14:paraId="7411798F" w14:textId="77777777" w:rsidR="000C007F" w:rsidRPr="004C3E75" w:rsidRDefault="000C007F" w:rsidP="00596296">
            <w:pPr>
              <w:pStyle w:val="NoSpacing"/>
              <w:jc w:val="both"/>
              <w:rPr>
                <w:rFonts w:cstheme="minorHAnsi"/>
                <w:color w:val="000000"/>
                <w:sz w:val="16"/>
                <w:szCs w:val="16"/>
              </w:rPr>
            </w:pPr>
            <w:r w:rsidRPr="004C3E75">
              <w:rPr>
                <w:rFonts w:cstheme="minorHAnsi"/>
                <w:color w:val="000000"/>
                <w:sz w:val="16"/>
                <w:szCs w:val="16"/>
              </w:rPr>
              <w:t>Sufficient quantities of hand sanitiser /wipes are retained within vehicles to enable workers to clean hands after each delivery / drop-off.</w:t>
            </w:r>
            <w:r>
              <w:rPr>
                <w:rFonts w:cstheme="minorHAnsi"/>
                <w:color w:val="000000"/>
                <w:sz w:val="16"/>
                <w:szCs w:val="16"/>
              </w:rPr>
              <w:t xml:space="preserve"> This will be monitored by the Building Manager</w:t>
            </w:r>
          </w:p>
          <w:p w14:paraId="5D715D02" w14:textId="77777777" w:rsidR="000C007F" w:rsidRPr="004C3E75" w:rsidRDefault="000C007F" w:rsidP="00596296">
            <w:pPr>
              <w:pStyle w:val="NoSpacing"/>
              <w:jc w:val="both"/>
              <w:rPr>
                <w:rFonts w:cstheme="minorHAnsi"/>
                <w:sz w:val="16"/>
                <w:szCs w:val="16"/>
              </w:rPr>
            </w:pPr>
          </w:p>
          <w:p w14:paraId="3D9B0740" w14:textId="6109EB85" w:rsidR="000C007F" w:rsidRPr="00AE32D6" w:rsidRDefault="000C007F" w:rsidP="00033444">
            <w:pPr>
              <w:pStyle w:val="NoSpacing"/>
              <w:jc w:val="both"/>
              <w:rPr>
                <w:rFonts w:cstheme="minorHAnsi"/>
                <w:strike/>
                <w:sz w:val="16"/>
                <w:szCs w:val="16"/>
              </w:rPr>
            </w:pPr>
            <w:r w:rsidRPr="004C3E75">
              <w:rPr>
                <w:rFonts w:cstheme="minorHAnsi"/>
                <w:color w:val="000000"/>
                <w:sz w:val="16"/>
                <w:szCs w:val="16"/>
              </w:rPr>
              <w:t>Staff are encouraged to wash hands before boarding vehicles.</w:t>
            </w:r>
          </w:p>
        </w:tc>
        <w:tc>
          <w:tcPr>
            <w:tcW w:w="284" w:type="dxa"/>
            <w:shd w:val="clear" w:color="auto" w:fill="auto"/>
          </w:tcPr>
          <w:p w14:paraId="7F71F5B7" w14:textId="2BD45CA1" w:rsidR="000C007F" w:rsidRPr="004C3E75" w:rsidRDefault="000C007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51EC7B05" w14:textId="4586CD27" w:rsidR="000C007F" w:rsidRPr="004C3E75" w:rsidRDefault="000C007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8384D4C" w14:textId="4465B511" w:rsidR="000C007F" w:rsidRPr="004C3E75" w:rsidRDefault="000C007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22FA5EB0" w14:textId="77777777" w:rsidR="000C007F" w:rsidRPr="004C3E75" w:rsidRDefault="000C007F" w:rsidP="004C3E75">
            <w:pPr>
              <w:pStyle w:val="Title"/>
              <w:rPr>
                <w:rFonts w:asciiTheme="minorHAnsi" w:hAnsiTheme="minorHAnsi" w:cstheme="minorHAnsi"/>
                <w:b w:val="0"/>
                <w:sz w:val="16"/>
                <w:szCs w:val="16"/>
                <w:u w:val="none"/>
              </w:rPr>
            </w:pPr>
          </w:p>
        </w:tc>
        <w:tc>
          <w:tcPr>
            <w:tcW w:w="2390" w:type="dxa"/>
            <w:shd w:val="clear" w:color="auto" w:fill="auto"/>
          </w:tcPr>
          <w:p w14:paraId="7A0F45FF" w14:textId="77777777" w:rsidR="000C007F" w:rsidRPr="004C3E75" w:rsidRDefault="000C007F" w:rsidP="00525D65">
            <w:pPr>
              <w:pStyle w:val="Title"/>
              <w:jc w:val="left"/>
              <w:rPr>
                <w:rFonts w:asciiTheme="minorHAnsi" w:hAnsiTheme="minorHAnsi" w:cstheme="minorHAnsi"/>
                <w:b w:val="0"/>
                <w:sz w:val="16"/>
                <w:szCs w:val="16"/>
                <w:u w:val="none"/>
              </w:rPr>
            </w:pPr>
          </w:p>
        </w:tc>
        <w:tc>
          <w:tcPr>
            <w:tcW w:w="298" w:type="dxa"/>
            <w:shd w:val="clear" w:color="auto" w:fill="auto"/>
          </w:tcPr>
          <w:p w14:paraId="36FD5374" w14:textId="77777777" w:rsidR="000C007F" w:rsidRPr="004C3E75" w:rsidRDefault="000C007F" w:rsidP="004C3E75">
            <w:pPr>
              <w:pStyle w:val="Title"/>
              <w:rPr>
                <w:rFonts w:asciiTheme="minorHAnsi" w:hAnsiTheme="minorHAnsi" w:cstheme="minorHAnsi"/>
                <w:b w:val="0"/>
                <w:sz w:val="16"/>
                <w:szCs w:val="16"/>
                <w:u w:val="none"/>
              </w:rPr>
            </w:pPr>
          </w:p>
        </w:tc>
        <w:tc>
          <w:tcPr>
            <w:tcW w:w="319" w:type="dxa"/>
            <w:shd w:val="clear" w:color="auto" w:fill="auto"/>
          </w:tcPr>
          <w:p w14:paraId="2F7760E2" w14:textId="77777777" w:rsidR="000C007F" w:rsidRPr="004C3E75" w:rsidRDefault="000C007F" w:rsidP="004C3E75">
            <w:pPr>
              <w:pStyle w:val="Title"/>
              <w:rPr>
                <w:rFonts w:asciiTheme="minorHAnsi" w:hAnsiTheme="minorHAnsi" w:cstheme="minorHAnsi"/>
                <w:b w:val="0"/>
                <w:sz w:val="16"/>
                <w:szCs w:val="16"/>
                <w:u w:val="none"/>
              </w:rPr>
            </w:pPr>
          </w:p>
        </w:tc>
        <w:tc>
          <w:tcPr>
            <w:tcW w:w="314" w:type="dxa"/>
            <w:shd w:val="clear" w:color="auto" w:fill="auto"/>
          </w:tcPr>
          <w:p w14:paraId="11CC8C7B" w14:textId="77777777" w:rsidR="000C007F" w:rsidRPr="004C3E75" w:rsidRDefault="000C007F" w:rsidP="004C3E75">
            <w:pPr>
              <w:pStyle w:val="Title"/>
              <w:rPr>
                <w:rFonts w:asciiTheme="minorHAnsi" w:hAnsiTheme="minorHAnsi" w:cstheme="minorHAnsi"/>
                <w:b w:val="0"/>
                <w:sz w:val="16"/>
                <w:szCs w:val="16"/>
                <w:u w:val="none"/>
              </w:rPr>
            </w:pPr>
          </w:p>
        </w:tc>
        <w:tc>
          <w:tcPr>
            <w:tcW w:w="663" w:type="dxa"/>
            <w:shd w:val="clear" w:color="auto" w:fill="auto"/>
          </w:tcPr>
          <w:p w14:paraId="6F35FE02" w14:textId="77777777" w:rsidR="000C007F" w:rsidRPr="004C3E75" w:rsidRDefault="000C007F" w:rsidP="004C3E75">
            <w:pPr>
              <w:pStyle w:val="Title"/>
              <w:rPr>
                <w:rFonts w:asciiTheme="minorHAnsi" w:hAnsiTheme="minorHAnsi" w:cstheme="minorHAnsi"/>
                <w:b w:val="0"/>
                <w:sz w:val="16"/>
                <w:szCs w:val="16"/>
                <w:u w:val="none"/>
              </w:rPr>
            </w:pPr>
          </w:p>
        </w:tc>
        <w:tc>
          <w:tcPr>
            <w:tcW w:w="554" w:type="dxa"/>
            <w:shd w:val="clear" w:color="auto" w:fill="auto"/>
          </w:tcPr>
          <w:p w14:paraId="055E7CD4" w14:textId="77777777" w:rsidR="000C007F" w:rsidRPr="004C3E75" w:rsidRDefault="000C007F" w:rsidP="004C3E75">
            <w:pPr>
              <w:pStyle w:val="Title"/>
              <w:rPr>
                <w:rFonts w:asciiTheme="minorHAnsi" w:hAnsiTheme="minorHAnsi" w:cstheme="minorHAnsi"/>
                <w:b w:val="0"/>
                <w:sz w:val="16"/>
                <w:szCs w:val="16"/>
                <w:u w:val="none"/>
              </w:rPr>
            </w:pPr>
          </w:p>
        </w:tc>
        <w:tc>
          <w:tcPr>
            <w:tcW w:w="848" w:type="dxa"/>
          </w:tcPr>
          <w:p w14:paraId="14E78C49" w14:textId="77777777" w:rsidR="000C007F" w:rsidRPr="004C3E75" w:rsidRDefault="000C007F" w:rsidP="004C3E75">
            <w:pPr>
              <w:pStyle w:val="Title"/>
              <w:rPr>
                <w:rFonts w:asciiTheme="minorHAnsi" w:hAnsiTheme="minorHAnsi" w:cstheme="minorHAnsi"/>
                <w:b w:val="0"/>
                <w:sz w:val="16"/>
                <w:szCs w:val="16"/>
                <w:u w:val="none"/>
              </w:rPr>
            </w:pPr>
          </w:p>
        </w:tc>
      </w:tr>
      <w:tr w:rsidR="000C007F" w:rsidRPr="004C3E75" w14:paraId="27E0F7DC" w14:textId="77777777" w:rsidTr="000E0976">
        <w:trPr>
          <w:trHeight w:val="233"/>
        </w:trPr>
        <w:tc>
          <w:tcPr>
            <w:tcW w:w="1170" w:type="dxa"/>
            <w:shd w:val="clear" w:color="auto" w:fill="auto"/>
          </w:tcPr>
          <w:p w14:paraId="27BDA9F1" w14:textId="0C3D4D89" w:rsidR="000C007F" w:rsidRPr="004C3E75" w:rsidRDefault="000C007F"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0909E7B8" w14:textId="386069FA" w:rsidR="000C007F" w:rsidRPr="004C3E75" w:rsidRDefault="000C007F"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5C0B4506" w14:textId="3DF1B5A4" w:rsidR="000C007F" w:rsidRPr="00B76383" w:rsidRDefault="000C007F"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34" w:type="dxa"/>
            <w:shd w:val="clear" w:color="auto" w:fill="auto"/>
          </w:tcPr>
          <w:p w14:paraId="0E8C9981" w14:textId="7CD23BAD" w:rsidR="000C007F" w:rsidRPr="004C3E75" w:rsidRDefault="000C007F" w:rsidP="00525D65">
            <w:pPr>
              <w:pStyle w:val="Title"/>
              <w:jc w:val="left"/>
              <w:rPr>
                <w:rFonts w:asciiTheme="minorHAnsi" w:hAnsiTheme="minorHAnsi" w:cstheme="minorHAnsi"/>
                <w:b w:val="0"/>
                <w:sz w:val="16"/>
                <w:szCs w:val="16"/>
                <w:u w:val="none"/>
              </w:rPr>
            </w:pPr>
            <w:r w:rsidRPr="004C3E75">
              <w:rPr>
                <w:rFonts w:cstheme="minorHAnsi"/>
                <w:sz w:val="16"/>
                <w:szCs w:val="16"/>
                <w:lang w:eastAsia="en-GB"/>
              </w:rPr>
              <w:t xml:space="preserve">Exposure to respiratory </w:t>
            </w:r>
            <w:r w:rsidRPr="004C3E75">
              <w:rPr>
                <w:rFonts w:cstheme="minorHAnsi"/>
                <w:bCs/>
                <w:sz w:val="16"/>
                <w:szCs w:val="16"/>
                <w:bdr w:val="none" w:sz="0" w:space="0" w:color="auto" w:frame="1"/>
                <w:lang w:eastAsia="en-GB"/>
              </w:rPr>
              <w:t>droplets</w:t>
            </w:r>
            <w:r w:rsidRPr="004C3E75">
              <w:rPr>
                <w:rFonts w:cstheme="minorHAnsi"/>
                <w:sz w:val="16"/>
                <w:szCs w:val="16"/>
                <w:lang w:eastAsia="en-GB"/>
              </w:rPr>
              <w:t xml:space="preserve"> carrying and contact with an object that has been contaminated with COVID-19.</w:t>
            </w:r>
          </w:p>
        </w:tc>
        <w:tc>
          <w:tcPr>
            <w:tcW w:w="3827" w:type="dxa"/>
            <w:shd w:val="clear" w:color="auto" w:fill="auto"/>
          </w:tcPr>
          <w:p w14:paraId="7AA4349B" w14:textId="77777777" w:rsidR="000C007F" w:rsidRPr="004C3E75" w:rsidRDefault="000C007F" w:rsidP="00596296">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p w14:paraId="79B32ABF" w14:textId="08830F74" w:rsidR="000C007F" w:rsidRPr="004C3E75" w:rsidRDefault="000C007F" w:rsidP="0027538F">
            <w:pPr>
              <w:pStyle w:val="NoSpacing"/>
              <w:widowControl w:val="0"/>
              <w:overflowPunct w:val="0"/>
              <w:autoSpaceDE w:val="0"/>
              <w:autoSpaceDN w:val="0"/>
              <w:adjustRightInd w:val="0"/>
              <w:jc w:val="both"/>
              <w:textAlignment w:val="baseline"/>
              <w:rPr>
                <w:rFonts w:cstheme="minorHAnsi"/>
                <w:color w:val="FF0000"/>
                <w:sz w:val="16"/>
                <w:szCs w:val="16"/>
              </w:rPr>
            </w:pPr>
            <w:r>
              <w:rPr>
                <w:rFonts w:cstheme="minorHAnsi"/>
                <w:sz w:val="16"/>
                <w:szCs w:val="16"/>
              </w:rPr>
              <w:t>Staff have been instructed that s</w:t>
            </w:r>
            <w:r w:rsidRPr="004C3E75">
              <w:rPr>
                <w:rFonts w:cstheme="minorHAnsi"/>
                <w:sz w:val="16"/>
                <w:szCs w:val="16"/>
              </w:rPr>
              <w:t>terilising chemicals and cloths are provided in the area to clean machines and equipment prior to the commencement of work and upon completion</w:t>
            </w:r>
            <w:r>
              <w:rPr>
                <w:rFonts w:cstheme="minorHAnsi"/>
                <w:sz w:val="16"/>
                <w:szCs w:val="16"/>
              </w:rPr>
              <w:t>. Where</w:t>
            </w:r>
            <w:r w:rsidRPr="004C3E75">
              <w:rPr>
                <w:rFonts w:cstheme="minorHAnsi"/>
                <w:sz w:val="16"/>
                <w:szCs w:val="16"/>
              </w:rPr>
              <w:t xml:space="preserve"> machines and equipm</w:t>
            </w:r>
            <w:r>
              <w:rPr>
                <w:rFonts w:cstheme="minorHAnsi"/>
                <w:sz w:val="16"/>
                <w:szCs w:val="16"/>
              </w:rPr>
              <w:t>ent are shared, sterilising must</w:t>
            </w:r>
            <w:r w:rsidRPr="004C3E75">
              <w:rPr>
                <w:rFonts w:cstheme="minorHAnsi"/>
                <w:sz w:val="16"/>
                <w:szCs w:val="16"/>
              </w:rPr>
              <w:t xml:space="preserve"> be carried out between operations</w:t>
            </w:r>
            <w:r>
              <w:rPr>
                <w:rFonts w:cstheme="minorHAnsi"/>
                <w:sz w:val="16"/>
                <w:szCs w:val="16"/>
              </w:rPr>
              <w:t xml:space="preserve"> by the staff member operating the equipment. </w:t>
            </w:r>
          </w:p>
        </w:tc>
        <w:tc>
          <w:tcPr>
            <w:tcW w:w="284" w:type="dxa"/>
            <w:shd w:val="clear" w:color="auto" w:fill="auto"/>
          </w:tcPr>
          <w:p w14:paraId="697BCC15" w14:textId="0FC7D473" w:rsidR="000C007F" w:rsidRPr="004C3E75" w:rsidRDefault="000C007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4D5134A5" w14:textId="00D673E3" w:rsidR="000C007F" w:rsidRPr="004C3E75" w:rsidRDefault="000C007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3F5D70D0" w14:textId="34FC282E" w:rsidR="000C007F" w:rsidRPr="004C3E75" w:rsidRDefault="000C007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7EBDB15A" w14:textId="77777777" w:rsidR="000C007F" w:rsidRPr="004C3E75" w:rsidRDefault="000C007F" w:rsidP="004C3E75">
            <w:pPr>
              <w:pStyle w:val="Title"/>
              <w:rPr>
                <w:rFonts w:asciiTheme="minorHAnsi" w:hAnsiTheme="minorHAnsi" w:cstheme="minorHAnsi"/>
                <w:b w:val="0"/>
                <w:sz w:val="16"/>
                <w:szCs w:val="16"/>
                <w:u w:val="none"/>
              </w:rPr>
            </w:pPr>
          </w:p>
        </w:tc>
        <w:tc>
          <w:tcPr>
            <w:tcW w:w="2390" w:type="dxa"/>
            <w:shd w:val="clear" w:color="auto" w:fill="auto"/>
          </w:tcPr>
          <w:p w14:paraId="4E49C913" w14:textId="17EC8C89" w:rsidR="000C007F" w:rsidRPr="004C3E75" w:rsidRDefault="000C007F" w:rsidP="00525D65">
            <w:pPr>
              <w:pStyle w:val="Title"/>
              <w:jc w:val="left"/>
              <w:rPr>
                <w:rFonts w:asciiTheme="minorHAnsi" w:hAnsiTheme="minorHAnsi" w:cstheme="minorHAnsi"/>
                <w:b w:val="0"/>
                <w:sz w:val="16"/>
                <w:szCs w:val="16"/>
                <w:u w:val="none"/>
              </w:rPr>
            </w:pPr>
          </w:p>
        </w:tc>
        <w:tc>
          <w:tcPr>
            <w:tcW w:w="298" w:type="dxa"/>
            <w:shd w:val="clear" w:color="auto" w:fill="auto"/>
          </w:tcPr>
          <w:p w14:paraId="7FB3AFA5" w14:textId="77777777" w:rsidR="000C007F" w:rsidRPr="004C3E75" w:rsidRDefault="000C007F" w:rsidP="004C3E75">
            <w:pPr>
              <w:pStyle w:val="Title"/>
              <w:rPr>
                <w:rFonts w:asciiTheme="minorHAnsi" w:hAnsiTheme="minorHAnsi" w:cstheme="minorHAnsi"/>
                <w:b w:val="0"/>
                <w:sz w:val="16"/>
                <w:szCs w:val="16"/>
                <w:u w:val="none"/>
              </w:rPr>
            </w:pPr>
          </w:p>
        </w:tc>
        <w:tc>
          <w:tcPr>
            <w:tcW w:w="319" w:type="dxa"/>
            <w:shd w:val="clear" w:color="auto" w:fill="auto"/>
          </w:tcPr>
          <w:p w14:paraId="2B6653AA" w14:textId="77777777" w:rsidR="000C007F" w:rsidRPr="004C3E75" w:rsidRDefault="000C007F" w:rsidP="004C3E75">
            <w:pPr>
              <w:pStyle w:val="Title"/>
              <w:rPr>
                <w:rFonts w:asciiTheme="minorHAnsi" w:hAnsiTheme="minorHAnsi" w:cstheme="minorHAnsi"/>
                <w:b w:val="0"/>
                <w:sz w:val="16"/>
                <w:szCs w:val="16"/>
                <w:u w:val="none"/>
              </w:rPr>
            </w:pPr>
          </w:p>
        </w:tc>
        <w:tc>
          <w:tcPr>
            <w:tcW w:w="314" w:type="dxa"/>
            <w:shd w:val="clear" w:color="auto" w:fill="auto"/>
          </w:tcPr>
          <w:p w14:paraId="0FA46B04" w14:textId="77777777" w:rsidR="000C007F" w:rsidRPr="004C3E75" w:rsidRDefault="000C007F" w:rsidP="004C3E75">
            <w:pPr>
              <w:pStyle w:val="Title"/>
              <w:rPr>
                <w:rFonts w:asciiTheme="minorHAnsi" w:hAnsiTheme="minorHAnsi" w:cstheme="minorHAnsi"/>
                <w:b w:val="0"/>
                <w:sz w:val="16"/>
                <w:szCs w:val="16"/>
                <w:u w:val="none"/>
              </w:rPr>
            </w:pPr>
          </w:p>
        </w:tc>
        <w:tc>
          <w:tcPr>
            <w:tcW w:w="663" w:type="dxa"/>
            <w:shd w:val="clear" w:color="auto" w:fill="auto"/>
          </w:tcPr>
          <w:p w14:paraId="31AA2C28" w14:textId="77777777" w:rsidR="000C007F" w:rsidRPr="004C3E75" w:rsidRDefault="000C007F" w:rsidP="004C3E75">
            <w:pPr>
              <w:pStyle w:val="Title"/>
              <w:rPr>
                <w:rFonts w:asciiTheme="minorHAnsi" w:hAnsiTheme="minorHAnsi" w:cstheme="minorHAnsi"/>
                <w:b w:val="0"/>
                <w:sz w:val="16"/>
                <w:szCs w:val="16"/>
                <w:u w:val="none"/>
              </w:rPr>
            </w:pPr>
          </w:p>
        </w:tc>
        <w:tc>
          <w:tcPr>
            <w:tcW w:w="554" w:type="dxa"/>
            <w:shd w:val="clear" w:color="auto" w:fill="auto"/>
          </w:tcPr>
          <w:p w14:paraId="686CBABE" w14:textId="77777777" w:rsidR="000C007F" w:rsidRPr="004C3E75" w:rsidRDefault="000C007F" w:rsidP="004C3E75">
            <w:pPr>
              <w:pStyle w:val="Title"/>
              <w:rPr>
                <w:rFonts w:asciiTheme="minorHAnsi" w:hAnsiTheme="minorHAnsi" w:cstheme="minorHAnsi"/>
                <w:b w:val="0"/>
                <w:sz w:val="16"/>
                <w:szCs w:val="16"/>
                <w:u w:val="none"/>
              </w:rPr>
            </w:pPr>
          </w:p>
        </w:tc>
        <w:tc>
          <w:tcPr>
            <w:tcW w:w="848" w:type="dxa"/>
          </w:tcPr>
          <w:p w14:paraId="2E44FE6A" w14:textId="77777777" w:rsidR="000C007F" w:rsidRPr="004C3E75" w:rsidRDefault="000C007F" w:rsidP="004C3E75">
            <w:pPr>
              <w:pStyle w:val="Title"/>
              <w:rPr>
                <w:rFonts w:asciiTheme="minorHAnsi" w:hAnsiTheme="minorHAnsi" w:cstheme="minorHAnsi"/>
                <w:b w:val="0"/>
                <w:sz w:val="16"/>
                <w:szCs w:val="16"/>
                <w:u w:val="none"/>
              </w:rPr>
            </w:pPr>
          </w:p>
        </w:tc>
      </w:tr>
      <w:tr w:rsidR="000C007F" w:rsidRPr="004C3E75" w14:paraId="39113464" w14:textId="77777777" w:rsidTr="000E0976">
        <w:trPr>
          <w:trHeight w:val="233"/>
        </w:trPr>
        <w:tc>
          <w:tcPr>
            <w:tcW w:w="1170" w:type="dxa"/>
            <w:shd w:val="clear" w:color="auto" w:fill="auto"/>
          </w:tcPr>
          <w:p w14:paraId="79D4AE9A" w14:textId="77777777" w:rsidR="000C007F" w:rsidRPr="004C3E75" w:rsidRDefault="000C007F"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7C91741B" w14:textId="489E3E9B" w:rsidR="000C007F" w:rsidRPr="004C3E75" w:rsidRDefault="000C007F" w:rsidP="00525D65">
            <w:pPr>
              <w:pStyle w:val="Title"/>
              <w:jc w:val="left"/>
              <w:rPr>
                <w:rFonts w:asciiTheme="minorHAnsi" w:hAnsiTheme="minorHAnsi" w:cstheme="minorHAnsi"/>
                <w:b w:val="0"/>
                <w:sz w:val="16"/>
                <w:szCs w:val="16"/>
                <w:u w:val="none"/>
              </w:rPr>
            </w:pPr>
          </w:p>
        </w:tc>
        <w:tc>
          <w:tcPr>
            <w:tcW w:w="952" w:type="dxa"/>
            <w:shd w:val="clear" w:color="auto" w:fill="auto"/>
          </w:tcPr>
          <w:p w14:paraId="3506F307" w14:textId="4D008EEF" w:rsidR="000C007F" w:rsidRPr="004C3E75" w:rsidRDefault="000C007F"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66A620A4" w14:textId="087A6739" w:rsidR="000C007F" w:rsidRPr="004C3E75" w:rsidRDefault="000C007F"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w:t>
            </w:r>
          </w:p>
        </w:tc>
        <w:tc>
          <w:tcPr>
            <w:tcW w:w="1134" w:type="dxa"/>
            <w:shd w:val="clear" w:color="auto" w:fill="auto"/>
          </w:tcPr>
          <w:p w14:paraId="77A107B1" w14:textId="77777777" w:rsidR="000C007F" w:rsidRPr="004C3E75" w:rsidRDefault="000C007F"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0E3F3043" w14:textId="5AD6A5BC" w:rsidR="000C007F" w:rsidRPr="004C3E75" w:rsidRDefault="000C007F" w:rsidP="00895638">
            <w:pPr>
              <w:pStyle w:val="NoSpacing"/>
              <w:jc w:val="both"/>
              <w:rPr>
                <w:rFonts w:eastAsia="Times New Roman" w:cstheme="minorHAnsi"/>
                <w:sz w:val="16"/>
                <w:szCs w:val="16"/>
                <w:lang w:eastAsia="en-GB"/>
              </w:rPr>
            </w:pPr>
          </w:p>
        </w:tc>
        <w:tc>
          <w:tcPr>
            <w:tcW w:w="3827" w:type="dxa"/>
            <w:shd w:val="clear" w:color="auto" w:fill="auto"/>
          </w:tcPr>
          <w:p w14:paraId="5E91D844" w14:textId="77777777" w:rsidR="000C007F" w:rsidRPr="004C3E75" w:rsidRDefault="000C007F" w:rsidP="00576B7D">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1C22840B" w14:textId="77777777" w:rsidR="000C007F" w:rsidRPr="004C3E75" w:rsidRDefault="000C007F" w:rsidP="00576B7D">
            <w:pPr>
              <w:autoSpaceDE w:val="0"/>
              <w:autoSpaceDN w:val="0"/>
              <w:adjustRightInd w:val="0"/>
              <w:spacing w:after="0" w:line="240" w:lineRule="auto"/>
              <w:jc w:val="both"/>
              <w:rPr>
                <w:rFonts w:cstheme="minorHAnsi"/>
                <w:sz w:val="16"/>
                <w:szCs w:val="16"/>
              </w:rPr>
            </w:pPr>
          </w:p>
          <w:p w14:paraId="4BD2DDA0" w14:textId="3E23A5D5" w:rsidR="00693F0C" w:rsidRDefault="000C007F" w:rsidP="00693F0C">
            <w:pPr>
              <w:pStyle w:val="NoSpacing"/>
              <w:jc w:val="both"/>
              <w:rPr>
                <w:ins w:id="55" w:author="Dominic Cross (IT Services)" w:date="2021-01-13T09:25:00Z"/>
                <w:sz w:val="16"/>
                <w:szCs w:val="16"/>
              </w:rPr>
            </w:pPr>
            <w:del w:id="56" w:author="Dominic Cross (IT Services)" w:date="2021-01-13T09:25:00Z">
              <w:r w:rsidRPr="004C3E75" w:rsidDel="00693F0C">
                <w:rPr>
                  <w:rFonts w:cstheme="minorHAnsi"/>
                  <w:sz w:val="16"/>
                  <w:szCs w:val="16"/>
                  <w:lang w:eastAsia="en-GB"/>
                </w:rPr>
                <w:delText>All ventilation has been serviced as required.  All filters have been changed as required.</w:delText>
              </w:r>
            </w:del>
            <w:ins w:id="57" w:author="Dominic Cross (IT Services)" w:date="2021-01-13T09:25:00Z">
              <w:r w:rsidR="00693F0C" w:rsidRPr="006C757E">
                <w:rPr>
                  <w:sz w:val="16"/>
                  <w:szCs w:val="16"/>
                  <w:lang w:eastAsia="en-GB"/>
                </w:rPr>
                <w:t xml:space="preserve">All ventilation has been serviced as required.  All filters have been changed as required. </w:t>
              </w:r>
              <w:r w:rsidR="00693F0C" w:rsidRPr="009B571A">
                <w:rPr>
                  <w:sz w:val="16"/>
                  <w:szCs w:val="16"/>
                  <w:highlight w:val="cyan"/>
                </w:rPr>
                <w:t>Ventilation systems will be maintained in line with planned and preventative maintenance schedules.</w:t>
              </w:r>
            </w:ins>
          </w:p>
          <w:p w14:paraId="738D15B1" w14:textId="77777777" w:rsidR="00693F0C" w:rsidRPr="006C757E" w:rsidRDefault="00693F0C" w:rsidP="00693F0C">
            <w:pPr>
              <w:pStyle w:val="NoSpacing"/>
              <w:rPr>
                <w:ins w:id="58" w:author="Dominic Cross (IT Services)" w:date="2021-01-13T09:25:00Z"/>
                <w:sz w:val="16"/>
                <w:szCs w:val="16"/>
              </w:rPr>
            </w:pPr>
          </w:p>
          <w:p w14:paraId="06862DF3" w14:textId="77777777" w:rsidR="00693F0C" w:rsidRPr="006C757E" w:rsidRDefault="00693F0C" w:rsidP="00693F0C">
            <w:pPr>
              <w:pStyle w:val="NoSpacing"/>
              <w:jc w:val="both"/>
              <w:rPr>
                <w:ins w:id="59" w:author="Dominic Cross (IT Services)" w:date="2021-01-13T09:25:00Z"/>
                <w:sz w:val="16"/>
                <w:szCs w:val="16"/>
                <w:lang w:eastAsia="en-GB"/>
              </w:rPr>
            </w:pPr>
            <w:ins w:id="60" w:author="Dominic Cross (IT Services)" w:date="2021-01-13T09:25:00Z">
              <w:r w:rsidRPr="00E866F8">
                <w:rPr>
                  <w:sz w:val="16"/>
                  <w:szCs w:val="16"/>
                  <w:highlight w:val="cyan"/>
                </w:rPr>
                <w:t xml:space="preserve">General considerations reflected on during reopening of the buildings in relation to the Ventilation and fresh air to occupied spaces. Core strategy based on ‘CIBSE Covid-19 Ventilation Guidance’, REHVA guidance, other industry and HSE guidance. </w:t>
              </w:r>
              <w:r>
                <w:fldChar w:fldCharType="begin"/>
              </w:r>
              <w:r>
                <w:instrText xml:space="preserve"> HYPERLINK "https://www.hse.gov.uk/coronavirus/equipment-and-machinery/air-conditioning-and-ventilation.htm" </w:instrText>
              </w:r>
              <w:r>
                <w:fldChar w:fldCharType="separate"/>
              </w:r>
              <w:r w:rsidRPr="00E866F8">
                <w:rPr>
                  <w:rStyle w:val="Hyperlink"/>
                  <w:rFonts w:cstheme="minorHAnsi"/>
                  <w:sz w:val="16"/>
                  <w:szCs w:val="16"/>
                  <w:highlight w:val="cyan"/>
                  <w:lang w:eastAsia="en-GB"/>
                </w:rPr>
                <w:t>https://www.hse.gov.uk/coronavirus/equipment-and-machinery/air-conditioning-and-ventilation.htm</w:t>
              </w:r>
              <w:r>
                <w:rPr>
                  <w:rStyle w:val="Hyperlink"/>
                  <w:rFonts w:cstheme="minorHAnsi"/>
                  <w:sz w:val="16"/>
                  <w:szCs w:val="16"/>
                  <w:highlight w:val="cyan"/>
                  <w:lang w:eastAsia="en-GB"/>
                </w:rPr>
                <w:fldChar w:fldCharType="end"/>
              </w:r>
            </w:ins>
          </w:p>
          <w:p w14:paraId="649D867C" w14:textId="77777777" w:rsidR="00693F0C" w:rsidRPr="006C757E" w:rsidRDefault="00693F0C" w:rsidP="00693F0C">
            <w:pPr>
              <w:pStyle w:val="NoSpacing"/>
              <w:ind w:left="360"/>
              <w:jc w:val="both"/>
              <w:rPr>
                <w:ins w:id="61" w:author="Dominic Cross (IT Services)" w:date="2021-01-13T09:25:00Z"/>
                <w:rFonts w:eastAsia="Times New Roman"/>
                <w:sz w:val="16"/>
                <w:szCs w:val="16"/>
                <w:highlight w:val="green"/>
              </w:rPr>
            </w:pPr>
          </w:p>
          <w:p w14:paraId="0A3D40A1" w14:textId="77777777" w:rsidR="00693F0C" w:rsidRPr="00E866F8" w:rsidRDefault="00693F0C" w:rsidP="00693F0C">
            <w:pPr>
              <w:pStyle w:val="NoSpacing"/>
              <w:jc w:val="both"/>
              <w:rPr>
                <w:ins w:id="62" w:author="Dominic Cross (IT Services)" w:date="2021-01-13T09:25:00Z"/>
                <w:sz w:val="16"/>
                <w:szCs w:val="16"/>
                <w:highlight w:val="cyan"/>
              </w:rPr>
            </w:pPr>
            <w:ins w:id="63" w:author="Dominic Cross (IT Services)" w:date="2021-01-13T09:25:00Z">
              <w:r w:rsidRPr="00E866F8">
                <w:rPr>
                  <w:sz w:val="16"/>
                  <w:szCs w:val="16"/>
                  <w:highlight w:val="cyan"/>
                </w:rPr>
                <w:t>The guidance is constantly under review by the University’s Estates as SARS-CoV2 transmission routes become more clearly defined, and any updated recommendations assessed and implemented where relevant to University systems. CIBSE Covid-19 Ventilation Guidance   </w:t>
              </w:r>
            </w:ins>
          </w:p>
          <w:p w14:paraId="6AE52472" w14:textId="77777777" w:rsidR="00693F0C" w:rsidRPr="00E866F8" w:rsidRDefault="00693F0C" w:rsidP="00693F0C">
            <w:pPr>
              <w:pStyle w:val="NoSpacing"/>
              <w:jc w:val="both"/>
              <w:rPr>
                <w:ins w:id="64" w:author="Dominic Cross (IT Services)" w:date="2021-01-13T09:25:00Z"/>
                <w:sz w:val="16"/>
                <w:szCs w:val="16"/>
                <w:highlight w:val="cyan"/>
              </w:rPr>
            </w:pPr>
            <w:ins w:id="65" w:author="Dominic Cross (IT Services)" w:date="2021-01-13T09:25:00Z">
              <w:r>
                <w:fldChar w:fldCharType="begin"/>
              </w:r>
              <w:r>
                <w:instrText xml:space="preserve"> HYPERLINK "https://www.cibse.org/knowledge/knowledge-items/detail?id=a0q3Y00000HsaFtQAJ" </w:instrText>
              </w:r>
              <w:r>
                <w:fldChar w:fldCharType="separate"/>
              </w:r>
              <w:r w:rsidRPr="00E866F8">
                <w:rPr>
                  <w:rStyle w:val="Hyperlink"/>
                  <w:iCs/>
                  <w:color w:val="auto"/>
                  <w:sz w:val="16"/>
                  <w:szCs w:val="16"/>
                  <w:highlight w:val="cyan"/>
                </w:rPr>
                <w:t>https://www.cibse.org/knowledge/knowledge-items/detail?id=a0q3Y00000HsaFtQAJ</w:t>
              </w:r>
              <w:r>
                <w:rPr>
                  <w:rStyle w:val="Hyperlink"/>
                  <w:iCs/>
                  <w:color w:val="auto"/>
                  <w:sz w:val="16"/>
                  <w:szCs w:val="16"/>
                  <w:highlight w:val="cyan"/>
                </w:rPr>
                <w:fldChar w:fldCharType="end"/>
              </w:r>
              <w:r w:rsidRPr="00E866F8">
                <w:rPr>
                  <w:sz w:val="16"/>
                  <w:szCs w:val="16"/>
                  <w:highlight w:val="cyan"/>
                </w:rPr>
                <w:t xml:space="preserve"> </w:t>
              </w:r>
            </w:ins>
          </w:p>
          <w:p w14:paraId="73B41FF3" w14:textId="77777777" w:rsidR="00693F0C" w:rsidRPr="006C757E" w:rsidRDefault="00693F0C" w:rsidP="00693F0C">
            <w:pPr>
              <w:pStyle w:val="NoSpacing"/>
              <w:jc w:val="both"/>
              <w:rPr>
                <w:ins w:id="66" w:author="Dominic Cross (IT Services)" w:date="2021-01-13T09:25:00Z"/>
                <w:sz w:val="16"/>
                <w:szCs w:val="16"/>
                <w:highlight w:val="green"/>
              </w:rPr>
            </w:pPr>
          </w:p>
          <w:p w14:paraId="603A94E7" w14:textId="77777777" w:rsidR="00693F0C" w:rsidRDefault="00693F0C" w:rsidP="00693F0C">
            <w:pPr>
              <w:pStyle w:val="NoSpacing"/>
              <w:jc w:val="both"/>
              <w:rPr>
                <w:ins w:id="67" w:author="Dominic Cross (IT Services)" w:date="2021-01-13T09:25:00Z"/>
                <w:sz w:val="16"/>
                <w:szCs w:val="16"/>
                <w:highlight w:val="cyan"/>
              </w:rPr>
            </w:pPr>
            <w:ins w:id="68" w:author="Dominic Cross (IT Services)" w:date="2021-01-13T09:25:00Z">
              <w:r w:rsidRPr="00E866F8">
                <w:rPr>
                  <w:sz w:val="16"/>
                  <w:szCs w:val="16"/>
                  <w:highlight w:val="cyan"/>
                </w:rPr>
                <w:t xml:space="preserve">Ventilation systems are monitored in most cases by building management systems that will raise a fault alarm to Estates automatically. </w:t>
              </w:r>
            </w:ins>
          </w:p>
          <w:p w14:paraId="426F43D9" w14:textId="77777777" w:rsidR="00693F0C" w:rsidRPr="00E866F8" w:rsidRDefault="00693F0C" w:rsidP="00693F0C">
            <w:pPr>
              <w:pStyle w:val="NoSpacing"/>
              <w:jc w:val="both"/>
              <w:rPr>
                <w:ins w:id="69" w:author="Dominic Cross (IT Services)" w:date="2021-01-13T09:25:00Z"/>
                <w:sz w:val="16"/>
                <w:szCs w:val="16"/>
                <w:highlight w:val="cyan"/>
              </w:rPr>
            </w:pPr>
          </w:p>
          <w:p w14:paraId="418AC52E" w14:textId="77777777" w:rsidR="00693F0C" w:rsidRDefault="00693F0C" w:rsidP="00693F0C">
            <w:pPr>
              <w:pStyle w:val="NoSpacing"/>
              <w:rPr>
                <w:ins w:id="70" w:author="Dominic Cross (IT Services)" w:date="2021-01-13T09:25:00Z"/>
                <w:sz w:val="16"/>
                <w:szCs w:val="16"/>
                <w:lang w:eastAsia="en-GB"/>
              </w:rPr>
            </w:pPr>
            <w:ins w:id="71" w:author="Dominic Cross (IT Services)" w:date="2021-01-13T09:25:00Z">
              <w:r w:rsidRPr="006C757E">
                <w:rPr>
                  <w:sz w:val="16"/>
                  <w:szCs w:val="16"/>
                  <w:lang w:eastAsia="en-GB"/>
                </w:rPr>
                <w:t>Building users are encouraged where possible to ensure windows are open.</w:t>
              </w:r>
            </w:ins>
          </w:p>
          <w:p w14:paraId="73305D94" w14:textId="03BB5E64" w:rsidR="000C007F" w:rsidRPr="004C3E75" w:rsidRDefault="000C007F" w:rsidP="00576B7D">
            <w:pPr>
              <w:autoSpaceDE w:val="0"/>
              <w:autoSpaceDN w:val="0"/>
              <w:adjustRightInd w:val="0"/>
              <w:spacing w:after="0" w:line="240" w:lineRule="auto"/>
              <w:jc w:val="both"/>
              <w:rPr>
                <w:rFonts w:cstheme="minorHAnsi"/>
                <w:sz w:val="16"/>
                <w:szCs w:val="16"/>
                <w:lang w:eastAsia="en-GB"/>
              </w:rPr>
            </w:pPr>
          </w:p>
          <w:p w14:paraId="2182F0D3" w14:textId="77777777" w:rsidR="000C007F" w:rsidRPr="004C3E75" w:rsidRDefault="000C007F" w:rsidP="00576B7D">
            <w:pPr>
              <w:autoSpaceDE w:val="0"/>
              <w:autoSpaceDN w:val="0"/>
              <w:adjustRightInd w:val="0"/>
              <w:spacing w:after="0" w:line="240" w:lineRule="auto"/>
              <w:jc w:val="both"/>
              <w:rPr>
                <w:rFonts w:cstheme="minorHAnsi"/>
                <w:sz w:val="16"/>
                <w:szCs w:val="16"/>
              </w:rPr>
            </w:pPr>
          </w:p>
          <w:p w14:paraId="7A840BA3" w14:textId="77B10ECD" w:rsidR="000C007F" w:rsidRPr="004C3E75" w:rsidRDefault="000C007F" w:rsidP="000C007F">
            <w:pPr>
              <w:pStyle w:val="Title"/>
              <w:jc w:val="both"/>
              <w:rPr>
                <w:rFonts w:cstheme="minorHAnsi"/>
                <w:sz w:val="16"/>
                <w:szCs w:val="16"/>
              </w:rPr>
            </w:pPr>
          </w:p>
        </w:tc>
        <w:tc>
          <w:tcPr>
            <w:tcW w:w="284" w:type="dxa"/>
            <w:shd w:val="clear" w:color="auto" w:fill="auto"/>
          </w:tcPr>
          <w:p w14:paraId="36BF71F6" w14:textId="5CEA87B5" w:rsidR="000C007F" w:rsidRPr="004C3E75" w:rsidRDefault="000C007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6983CD0C" w14:textId="3B6821A4" w:rsidR="000C007F" w:rsidRPr="004C3E75" w:rsidRDefault="000C007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5E27AB" w14:textId="27F45436" w:rsidR="000C007F" w:rsidRPr="004C3E75" w:rsidRDefault="000C007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37248A96" w14:textId="77777777" w:rsidR="000C007F" w:rsidRPr="004C3E75" w:rsidRDefault="000C007F" w:rsidP="004C3E75">
            <w:pPr>
              <w:pStyle w:val="Title"/>
              <w:rPr>
                <w:rFonts w:asciiTheme="minorHAnsi" w:hAnsiTheme="minorHAnsi" w:cstheme="minorHAnsi"/>
                <w:b w:val="0"/>
                <w:sz w:val="16"/>
                <w:szCs w:val="16"/>
                <w:u w:val="none"/>
              </w:rPr>
            </w:pPr>
          </w:p>
        </w:tc>
        <w:tc>
          <w:tcPr>
            <w:tcW w:w="2390" w:type="dxa"/>
            <w:shd w:val="clear" w:color="auto" w:fill="auto"/>
          </w:tcPr>
          <w:p w14:paraId="0FE57091" w14:textId="77777777" w:rsidR="000C007F" w:rsidRPr="004C3E75" w:rsidRDefault="000C007F" w:rsidP="00525D65">
            <w:pPr>
              <w:pStyle w:val="Title"/>
              <w:jc w:val="left"/>
              <w:rPr>
                <w:rFonts w:asciiTheme="minorHAnsi" w:hAnsiTheme="minorHAnsi" w:cstheme="minorHAnsi"/>
                <w:b w:val="0"/>
                <w:sz w:val="16"/>
                <w:szCs w:val="16"/>
                <w:u w:val="none"/>
              </w:rPr>
            </w:pPr>
          </w:p>
        </w:tc>
        <w:tc>
          <w:tcPr>
            <w:tcW w:w="298" w:type="dxa"/>
            <w:shd w:val="clear" w:color="auto" w:fill="auto"/>
          </w:tcPr>
          <w:p w14:paraId="701C24E4" w14:textId="77777777" w:rsidR="000C007F" w:rsidRPr="004C3E75" w:rsidRDefault="000C007F" w:rsidP="004C3E75">
            <w:pPr>
              <w:pStyle w:val="Title"/>
              <w:rPr>
                <w:rFonts w:asciiTheme="minorHAnsi" w:hAnsiTheme="minorHAnsi" w:cstheme="minorHAnsi"/>
                <w:b w:val="0"/>
                <w:sz w:val="16"/>
                <w:szCs w:val="16"/>
                <w:u w:val="none"/>
              </w:rPr>
            </w:pPr>
          </w:p>
        </w:tc>
        <w:tc>
          <w:tcPr>
            <w:tcW w:w="319" w:type="dxa"/>
            <w:shd w:val="clear" w:color="auto" w:fill="auto"/>
          </w:tcPr>
          <w:p w14:paraId="02C04434" w14:textId="77777777" w:rsidR="000C007F" w:rsidRPr="004C3E75" w:rsidRDefault="000C007F" w:rsidP="004C3E75">
            <w:pPr>
              <w:pStyle w:val="Title"/>
              <w:rPr>
                <w:rFonts w:asciiTheme="minorHAnsi" w:hAnsiTheme="minorHAnsi" w:cstheme="minorHAnsi"/>
                <w:b w:val="0"/>
                <w:sz w:val="16"/>
                <w:szCs w:val="16"/>
                <w:u w:val="none"/>
              </w:rPr>
            </w:pPr>
          </w:p>
        </w:tc>
        <w:tc>
          <w:tcPr>
            <w:tcW w:w="314" w:type="dxa"/>
            <w:shd w:val="clear" w:color="auto" w:fill="auto"/>
          </w:tcPr>
          <w:p w14:paraId="25053EA8" w14:textId="77777777" w:rsidR="000C007F" w:rsidRPr="004C3E75" w:rsidRDefault="000C007F" w:rsidP="004C3E75">
            <w:pPr>
              <w:pStyle w:val="Title"/>
              <w:rPr>
                <w:rFonts w:asciiTheme="minorHAnsi" w:hAnsiTheme="minorHAnsi" w:cstheme="minorHAnsi"/>
                <w:b w:val="0"/>
                <w:sz w:val="16"/>
                <w:szCs w:val="16"/>
                <w:u w:val="none"/>
              </w:rPr>
            </w:pPr>
          </w:p>
        </w:tc>
        <w:tc>
          <w:tcPr>
            <w:tcW w:w="663" w:type="dxa"/>
            <w:shd w:val="clear" w:color="auto" w:fill="auto"/>
          </w:tcPr>
          <w:p w14:paraId="55417C9D" w14:textId="77777777" w:rsidR="000C007F" w:rsidRPr="004C3E75" w:rsidRDefault="000C007F" w:rsidP="004C3E75">
            <w:pPr>
              <w:pStyle w:val="Title"/>
              <w:rPr>
                <w:rFonts w:asciiTheme="minorHAnsi" w:hAnsiTheme="minorHAnsi" w:cstheme="minorHAnsi"/>
                <w:b w:val="0"/>
                <w:sz w:val="16"/>
                <w:szCs w:val="16"/>
                <w:u w:val="none"/>
              </w:rPr>
            </w:pPr>
          </w:p>
        </w:tc>
        <w:tc>
          <w:tcPr>
            <w:tcW w:w="554" w:type="dxa"/>
            <w:shd w:val="clear" w:color="auto" w:fill="auto"/>
          </w:tcPr>
          <w:p w14:paraId="4C566BC0" w14:textId="77777777" w:rsidR="000C007F" w:rsidRPr="004C3E75" w:rsidRDefault="000C007F" w:rsidP="004C3E75">
            <w:pPr>
              <w:pStyle w:val="Title"/>
              <w:rPr>
                <w:rFonts w:asciiTheme="minorHAnsi" w:hAnsiTheme="minorHAnsi" w:cstheme="minorHAnsi"/>
                <w:b w:val="0"/>
                <w:sz w:val="16"/>
                <w:szCs w:val="16"/>
                <w:u w:val="none"/>
              </w:rPr>
            </w:pPr>
          </w:p>
        </w:tc>
        <w:tc>
          <w:tcPr>
            <w:tcW w:w="848" w:type="dxa"/>
          </w:tcPr>
          <w:p w14:paraId="2A7080FD" w14:textId="77777777" w:rsidR="000C007F" w:rsidRPr="004C3E75" w:rsidRDefault="000C007F" w:rsidP="004C3E75">
            <w:pPr>
              <w:pStyle w:val="Title"/>
              <w:rPr>
                <w:rFonts w:asciiTheme="minorHAnsi" w:hAnsiTheme="minorHAnsi" w:cstheme="minorHAnsi"/>
                <w:b w:val="0"/>
                <w:sz w:val="16"/>
                <w:szCs w:val="16"/>
                <w:u w:val="none"/>
              </w:rPr>
            </w:pPr>
          </w:p>
        </w:tc>
      </w:tr>
      <w:tr w:rsidR="000C007F" w:rsidRPr="004C3E75" w14:paraId="54C092D8" w14:textId="77777777" w:rsidTr="000E0976">
        <w:trPr>
          <w:trHeight w:val="233"/>
        </w:trPr>
        <w:tc>
          <w:tcPr>
            <w:tcW w:w="1170" w:type="dxa"/>
            <w:shd w:val="clear" w:color="auto" w:fill="auto"/>
          </w:tcPr>
          <w:p w14:paraId="6413A8EF" w14:textId="218B382C" w:rsidR="000C007F" w:rsidRPr="004C3E75" w:rsidRDefault="000C007F" w:rsidP="00525D65">
            <w:pPr>
              <w:pStyle w:val="Title"/>
              <w:jc w:val="left"/>
              <w:rPr>
                <w:rFonts w:asciiTheme="minorHAnsi" w:hAnsiTheme="minorHAnsi" w:cstheme="minorHAnsi"/>
                <w:b w:val="0"/>
                <w:sz w:val="16"/>
                <w:szCs w:val="16"/>
                <w:u w:val="none"/>
              </w:rPr>
            </w:pPr>
          </w:p>
        </w:tc>
        <w:tc>
          <w:tcPr>
            <w:tcW w:w="952" w:type="dxa"/>
            <w:shd w:val="clear" w:color="auto" w:fill="auto"/>
          </w:tcPr>
          <w:p w14:paraId="6144B309" w14:textId="634F67E4" w:rsidR="000C007F" w:rsidRPr="004C3E75" w:rsidRDefault="000C007F" w:rsidP="00525D65">
            <w:pPr>
              <w:pStyle w:val="Title"/>
              <w:jc w:val="left"/>
              <w:rPr>
                <w:rFonts w:asciiTheme="minorHAnsi" w:hAnsiTheme="minorHAnsi" w:cstheme="minorHAnsi"/>
                <w:b w:val="0"/>
                <w:sz w:val="16"/>
                <w:szCs w:val="16"/>
                <w:u w:val="none"/>
              </w:rPr>
            </w:pPr>
          </w:p>
        </w:tc>
        <w:tc>
          <w:tcPr>
            <w:tcW w:w="992" w:type="dxa"/>
            <w:shd w:val="clear" w:color="auto" w:fill="auto"/>
          </w:tcPr>
          <w:p w14:paraId="239554C9" w14:textId="78519295" w:rsidR="000C007F" w:rsidRPr="0027538F" w:rsidRDefault="000C007F" w:rsidP="0054775C">
            <w:pPr>
              <w:pStyle w:val="Title"/>
              <w:rPr>
                <w:rFonts w:asciiTheme="minorHAnsi" w:hAnsiTheme="minorHAnsi" w:cstheme="minorHAnsi"/>
                <w:b w:val="0"/>
                <w:sz w:val="16"/>
                <w:szCs w:val="16"/>
                <w:u w:val="none"/>
              </w:rPr>
            </w:pPr>
          </w:p>
        </w:tc>
        <w:tc>
          <w:tcPr>
            <w:tcW w:w="1134" w:type="dxa"/>
            <w:shd w:val="clear" w:color="auto" w:fill="auto"/>
          </w:tcPr>
          <w:p w14:paraId="32B519EF" w14:textId="226E6542" w:rsidR="000C007F" w:rsidRPr="004C3E75" w:rsidRDefault="000C007F" w:rsidP="00525D65">
            <w:pPr>
              <w:pStyle w:val="Title"/>
              <w:jc w:val="left"/>
              <w:rPr>
                <w:rFonts w:asciiTheme="minorHAnsi" w:hAnsiTheme="minorHAnsi" w:cstheme="minorHAnsi"/>
                <w:b w:val="0"/>
                <w:sz w:val="16"/>
                <w:szCs w:val="16"/>
                <w:u w:val="none"/>
              </w:rPr>
            </w:pPr>
          </w:p>
        </w:tc>
        <w:tc>
          <w:tcPr>
            <w:tcW w:w="3827" w:type="dxa"/>
            <w:shd w:val="clear" w:color="auto" w:fill="auto"/>
          </w:tcPr>
          <w:p w14:paraId="7D6F8A54" w14:textId="4E042EC7" w:rsidR="000C007F" w:rsidRPr="004C3E75" w:rsidRDefault="000C007F" w:rsidP="00596296">
            <w:pPr>
              <w:pStyle w:val="NoSpacing"/>
              <w:jc w:val="both"/>
              <w:rPr>
                <w:rFonts w:cstheme="minorHAnsi"/>
                <w:color w:val="000000"/>
                <w:sz w:val="16"/>
                <w:szCs w:val="16"/>
              </w:rPr>
            </w:pPr>
          </w:p>
        </w:tc>
        <w:tc>
          <w:tcPr>
            <w:tcW w:w="284" w:type="dxa"/>
            <w:shd w:val="clear" w:color="auto" w:fill="auto"/>
          </w:tcPr>
          <w:p w14:paraId="3B1AA4A3" w14:textId="6C714886" w:rsidR="000C007F" w:rsidRPr="004C3E75" w:rsidRDefault="000C007F" w:rsidP="004C3E75">
            <w:pPr>
              <w:pStyle w:val="Title"/>
              <w:rPr>
                <w:rFonts w:asciiTheme="minorHAnsi" w:hAnsiTheme="minorHAnsi" w:cstheme="minorHAnsi"/>
                <w:b w:val="0"/>
                <w:sz w:val="16"/>
                <w:szCs w:val="16"/>
                <w:u w:val="none"/>
              </w:rPr>
            </w:pPr>
          </w:p>
        </w:tc>
        <w:tc>
          <w:tcPr>
            <w:tcW w:w="283" w:type="dxa"/>
            <w:shd w:val="clear" w:color="auto" w:fill="auto"/>
          </w:tcPr>
          <w:p w14:paraId="082ADF41" w14:textId="50F83A2F" w:rsidR="000C007F" w:rsidRPr="004C3E75" w:rsidRDefault="000C007F" w:rsidP="004C3E75">
            <w:pPr>
              <w:pStyle w:val="Title"/>
              <w:rPr>
                <w:rFonts w:asciiTheme="minorHAnsi" w:hAnsiTheme="minorHAnsi" w:cstheme="minorHAnsi"/>
                <w:b w:val="0"/>
                <w:sz w:val="16"/>
                <w:szCs w:val="16"/>
                <w:u w:val="none"/>
              </w:rPr>
            </w:pPr>
          </w:p>
        </w:tc>
        <w:tc>
          <w:tcPr>
            <w:tcW w:w="425" w:type="dxa"/>
            <w:shd w:val="clear" w:color="auto" w:fill="auto"/>
          </w:tcPr>
          <w:p w14:paraId="6FC37283" w14:textId="5DDD0081" w:rsidR="000C007F" w:rsidRPr="004C3E75" w:rsidRDefault="000C007F" w:rsidP="004C3E75">
            <w:pPr>
              <w:pStyle w:val="Title"/>
              <w:rPr>
                <w:rFonts w:asciiTheme="minorHAnsi" w:hAnsiTheme="minorHAnsi" w:cstheme="minorHAnsi"/>
                <w:b w:val="0"/>
                <w:sz w:val="16"/>
                <w:szCs w:val="16"/>
                <w:u w:val="none"/>
              </w:rPr>
            </w:pPr>
          </w:p>
        </w:tc>
        <w:tc>
          <w:tcPr>
            <w:tcW w:w="993" w:type="dxa"/>
            <w:shd w:val="clear" w:color="auto" w:fill="auto"/>
          </w:tcPr>
          <w:p w14:paraId="380D0ABE" w14:textId="77777777" w:rsidR="000C007F" w:rsidRPr="004C3E75" w:rsidRDefault="000C007F" w:rsidP="004C3E75">
            <w:pPr>
              <w:pStyle w:val="Title"/>
              <w:rPr>
                <w:rFonts w:asciiTheme="minorHAnsi" w:hAnsiTheme="minorHAnsi" w:cstheme="minorHAnsi"/>
                <w:b w:val="0"/>
                <w:sz w:val="16"/>
                <w:szCs w:val="16"/>
                <w:u w:val="none"/>
              </w:rPr>
            </w:pPr>
          </w:p>
        </w:tc>
        <w:tc>
          <w:tcPr>
            <w:tcW w:w="2390" w:type="dxa"/>
            <w:shd w:val="clear" w:color="auto" w:fill="auto"/>
          </w:tcPr>
          <w:p w14:paraId="6761FE4D" w14:textId="77777777" w:rsidR="000C007F" w:rsidRPr="004C3E75" w:rsidRDefault="000C007F" w:rsidP="00525D65">
            <w:pPr>
              <w:pStyle w:val="Title"/>
              <w:jc w:val="left"/>
              <w:rPr>
                <w:rFonts w:asciiTheme="minorHAnsi" w:hAnsiTheme="minorHAnsi" w:cstheme="minorHAnsi"/>
                <w:b w:val="0"/>
                <w:sz w:val="16"/>
                <w:szCs w:val="16"/>
                <w:u w:val="none"/>
              </w:rPr>
            </w:pPr>
          </w:p>
        </w:tc>
        <w:tc>
          <w:tcPr>
            <w:tcW w:w="298" w:type="dxa"/>
            <w:shd w:val="clear" w:color="auto" w:fill="auto"/>
          </w:tcPr>
          <w:p w14:paraId="3565C3AA" w14:textId="77777777" w:rsidR="000C007F" w:rsidRPr="004C3E75" w:rsidRDefault="000C007F" w:rsidP="004C3E75">
            <w:pPr>
              <w:pStyle w:val="Title"/>
              <w:rPr>
                <w:rFonts w:asciiTheme="minorHAnsi" w:hAnsiTheme="minorHAnsi" w:cstheme="minorHAnsi"/>
                <w:b w:val="0"/>
                <w:sz w:val="16"/>
                <w:szCs w:val="16"/>
                <w:u w:val="none"/>
              </w:rPr>
            </w:pPr>
          </w:p>
        </w:tc>
        <w:tc>
          <w:tcPr>
            <w:tcW w:w="319" w:type="dxa"/>
            <w:shd w:val="clear" w:color="auto" w:fill="auto"/>
          </w:tcPr>
          <w:p w14:paraId="1C10159F" w14:textId="77777777" w:rsidR="000C007F" w:rsidRPr="004C3E75" w:rsidRDefault="000C007F" w:rsidP="004C3E75">
            <w:pPr>
              <w:pStyle w:val="Title"/>
              <w:rPr>
                <w:rFonts w:asciiTheme="minorHAnsi" w:hAnsiTheme="minorHAnsi" w:cstheme="minorHAnsi"/>
                <w:b w:val="0"/>
                <w:sz w:val="16"/>
                <w:szCs w:val="16"/>
                <w:u w:val="none"/>
              </w:rPr>
            </w:pPr>
          </w:p>
        </w:tc>
        <w:tc>
          <w:tcPr>
            <w:tcW w:w="314" w:type="dxa"/>
            <w:shd w:val="clear" w:color="auto" w:fill="auto"/>
          </w:tcPr>
          <w:p w14:paraId="301A2577" w14:textId="77777777" w:rsidR="000C007F" w:rsidRPr="004C3E75" w:rsidRDefault="000C007F" w:rsidP="004C3E75">
            <w:pPr>
              <w:pStyle w:val="Title"/>
              <w:rPr>
                <w:rFonts w:asciiTheme="minorHAnsi" w:hAnsiTheme="minorHAnsi" w:cstheme="minorHAnsi"/>
                <w:b w:val="0"/>
                <w:sz w:val="16"/>
                <w:szCs w:val="16"/>
                <w:u w:val="none"/>
              </w:rPr>
            </w:pPr>
          </w:p>
        </w:tc>
        <w:tc>
          <w:tcPr>
            <w:tcW w:w="663" w:type="dxa"/>
            <w:shd w:val="clear" w:color="auto" w:fill="auto"/>
          </w:tcPr>
          <w:p w14:paraId="761C229D" w14:textId="77777777" w:rsidR="000C007F" w:rsidRPr="004C3E75" w:rsidRDefault="000C007F" w:rsidP="004C3E75">
            <w:pPr>
              <w:pStyle w:val="Title"/>
              <w:rPr>
                <w:rFonts w:asciiTheme="minorHAnsi" w:hAnsiTheme="minorHAnsi" w:cstheme="minorHAnsi"/>
                <w:b w:val="0"/>
                <w:sz w:val="16"/>
                <w:szCs w:val="16"/>
                <w:u w:val="none"/>
              </w:rPr>
            </w:pPr>
          </w:p>
        </w:tc>
        <w:tc>
          <w:tcPr>
            <w:tcW w:w="554" w:type="dxa"/>
            <w:shd w:val="clear" w:color="auto" w:fill="auto"/>
          </w:tcPr>
          <w:p w14:paraId="3068DFD1" w14:textId="77777777" w:rsidR="000C007F" w:rsidRPr="004C3E75" w:rsidRDefault="000C007F" w:rsidP="004C3E75">
            <w:pPr>
              <w:pStyle w:val="Title"/>
              <w:rPr>
                <w:rFonts w:asciiTheme="minorHAnsi" w:hAnsiTheme="minorHAnsi" w:cstheme="minorHAnsi"/>
                <w:b w:val="0"/>
                <w:sz w:val="16"/>
                <w:szCs w:val="16"/>
                <w:u w:val="none"/>
              </w:rPr>
            </w:pPr>
          </w:p>
        </w:tc>
        <w:tc>
          <w:tcPr>
            <w:tcW w:w="848" w:type="dxa"/>
          </w:tcPr>
          <w:p w14:paraId="425F154A" w14:textId="77777777" w:rsidR="000C007F" w:rsidRPr="004C3E75" w:rsidRDefault="000C007F" w:rsidP="004C3E75">
            <w:pPr>
              <w:pStyle w:val="Title"/>
              <w:rPr>
                <w:rFonts w:asciiTheme="minorHAnsi" w:hAnsiTheme="minorHAnsi" w:cstheme="minorHAnsi"/>
                <w:b w:val="0"/>
                <w:sz w:val="16"/>
                <w:szCs w:val="16"/>
                <w:u w:val="none"/>
              </w:rPr>
            </w:pPr>
          </w:p>
        </w:tc>
      </w:tr>
      <w:tr w:rsidR="000C007F" w:rsidRPr="004C3E75" w14:paraId="12C947F0" w14:textId="77777777" w:rsidTr="000E0976">
        <w:trPr>
          <w:trHeight w:val="233"/>
        </w:trPr>
        <w:tc>
          <w:tcPr>
            <w:tcW w:w="1170" w:type="dxa"/>
            <w:shd w:val="clear" w:color="auto" w:fill="auto"/>
          </w:tcPr>
          <w:p w14:paraId="7ACE55F0" w14:textId="4F863D36" w:rsidR="000C007F" w:rsidRPr="004C3E75" w:rsidRDefault="000C007F" w:rsidP="00525D65">
            <w:pPr>
              <w:pStyle w:val="Title"/>
              <w:jc w:val="left"/>
              <w:rPr>
                <w:rFonts w:asciiTheme="minorHAnsi" w:hAnsiTheme="minorHAnsi" w:cstheme="minorHAnsi"/>
                <w:b w:val="0"/>
                <w:sz w:val="16"/>
                <w:szCs w:val="16"/>
                <w:u w:val="none"/>
              </w:rPr>
            </w:pPr>
          </w:p>
        </w:tc>
        <w:tc>
          <w:tcPr>
            <w:tcW w:w="952" w:type="dxa"/>
            <w:shd w:val="clear" w:color="auto" w:fill="auto"/>
          </w:tcPr>
          <w:p w14:paraId="58C3C07D" w14:textId="1C3DF9FE" w:rsidR="000C007F" w:rsidRPr="004C3E75" w:rsidRDefault="000C007F" w:rsidP="00525D65">
            <w:pPr>
              <w:jc w:val="both"/>
              <w:rPr>
                <w:rFonts w:cstheme="minorHAnsi"/>
                <w:sz w:val="16"/>
                <w:szCs w:val="16"/>
              </w:rPr>
            </w:pPr>
          </w:p>
        </w:tc>
        <w:tc>
          <w:tcPr>
            <w:tcW w:w="992" w:type="dxa"/>
            <w:shd w:val="clear" w:color="auto" w:fill="auto"/>
          </w:tcPr>
          <w:p w14:paraId="68BC4F41" w14:textId="10AC4963" w:rsidR="000C007F" w:rsidRPr="00B36704" w:rsidRDefault="000C007F" w:rsidP="0054775C">
            <w:pPr>
              <w:pStyle w:val="Title"/>
              <w:rPr>
                <w:rFonts w:asciiTheme="minorHAnsi" w:hAnsiTheme="minorHAnsi" w:cstheme="minorHAnsi"/>
                <w:b w:val="0"/>
                <w:sz w:val="16"/>
                <w:szCs w:val="16"/>
                <w:u w:val="none"/>
              </w:rPr>
            </w:pPr>
          </w:p>
        </w:tc>
        <w:tc>
          <w:tcPr>
            <w:tcW w:w="1134" w:type="dxa"/>
            <w:shd w:val="clear" w:color="auto" w:fill="auto"/>
          </w:tcPr>
          <w:p w14:paraId="1B395445" w14:textId="7F17FD3E" w:rsidR="000C007F" w:rsidRPr="004C3E75" w:rsidRDefault="000C007F" w:rsidP="006816A5">
            <w:pPr>
              <w:pStyle w:val="NoSpacing"/>
              <w:jc w:val="both"/>
              <w:rPr>
                <w:rFonts w:eastAsia="Times New Roman" w:cstheme="minorHAnsi"/>
                <w:sz w:val="16"/>
                <w:szCs w:val="16"/>
                <w:lang w:eastAsia="en-GB"/>
              </w:rPr>
            </w:pPr>
          </w:p>
        </w:tc>
        <w:tc>
          <w:tcPr>
            <w:tcW w:w="3827" w:type="dxa"/>
            <w:shd w:val="clear" w:color="auto" w:fill="auto"/>
          </w:tcPr>
          <w:p w14:paraId="405BD5A1" w14:textId="017DB389" w:rsidR="000C007F" w:rsidRPr="00B36704" w:rsidRDefault="000C007F" w:rsidP="00B36704">
            <w:pPr>
              <w:jc w:val="both"/>
              <w:rPr>
                <w:rFonts w:cstheme="minorHAnsi"/>
                <w:sz w:val="16"/>
                <w:szCs w:val="16"/>
              </w:rPr>
            </w:pPr>
          </w:p>
        </w:tc>
        <w:tc>
          <w:tcPr>
            <w:tcW w:w="284" w:type="dxa"/>
            <w:shd w:val="clear" w:color="auto" w:fill="auto"/>
          </w:tcPr>
          <w:p w14:paraId="1E1F5A6F" w14:textId="3C8812B6" w:rsidR="000C007F" w:rsidRPr="004C3E75" w:rsidRDefault="000C007F" w:rsidP="004C3E75">
            <w:pPr>
              <w:pStyle w:val="Title"/>
              <w:rPr>
                <w:rFonts w:asciiTheme="minorHAnsi" w:hAnsiTheme="minorHAnsi" w:cstheme="minorHAnsi"/>
                <w:b w:val="0"/>
                <w:sz w:val="16"/>
                <w:szCs w:val="16"/>
                <w:u w:val="none"/>
              </w:rPr>
            </w:pPr>
          </w:p>
        </w:tc>
        <w:tc>
          <w:tcPr>
            <w:tcW w:w="283" w:type="dxa"/>
            <w:shd w:val="clear" w:color="auto" w:fill="auto"/>
          </w:tcPr>
          <w:p w14:paraId="33DD0434" w14:textId="4B42AF5A" w:rsidR="000C007F" w:rsidRPr="004C3E75" w:rsidRDefault="000C007F" w:rsidP="004C3E75">
            <w:pPr>
              <w:pStyle w:val="Title"/>
              <w:rPr>
                <w:rFonts w:asciiTheme="minorHAnsi" w:hAnsiTheme="minorHAnsi" w:cstheme="minorHAnsi"/>
                <w:b w:val="0"/>
                <w:sz w:val="16"/>
                <w:szCs w:val="16"/>
                <w:u w:val="none"/>
              </w:rPr>
            </w:pPr>
          </w:p>
        </w:tc>
        <w:tc>
          <w:tcPr>
            <w:tcW w:w="425" w:type="dxa"/>
            <w:shd w:val="clear" w:color="auto" w:fill="auto"/>
          </w:tcPr>
          <w:p w14:paraId="40F71B5A" w14:textId="584DE45D" w:rsidR="000C007F" w:rsidRPr="004C3E75" w:rsidRDefault="000C007F" w:rsidP="004C3E75">
            <w:pPr>
              <w:pStyle w:val="Title"/>
              <w:rPr>
                <w:rFonts w:asciiTheme="minorHAnsi" w:hAnsiTheme="minorHAnsi" w:cstheme="minorHAnsi"/>
                <w:b w:val="0"/>
                <w:sz w:val="16"/>
                <w:szCs w:val="16"/>
                <w:u w:val="none"/>
              </w:rPr>
            </w:pPr>
          </w:p>
        </w:tc>
        <w:tc>
          <w:tcPr>
            <w:tcW w:w="993" w:type="dxa"/>
            <w:shd w:val="clear" w:color="auto" w:fill="auto"/>
          </w:tcPr>
          <w:p w14:paraId="62E12B14" w14:textId="77777777" w:rsidR="000C007F" w:rsidRPr="004C3E75" w:rsidRDefault="000C007F" w:rsidP="004C3E75">
            <w:pPr>
              <w:pStyle w:val="Title"/>
              <w:rPr>
                <w:rFonts w:asciiTheme="minorHAnsi" w:hAnsiTheme="minorHAnsi" w:cstheme="minorHAnsi"/>
                <w:b w:val="0"/>
                <w:sz w:val="16"/>
                <w:szCs w:val="16"/>
                <w:u w:val="none"/>
              </w:rPr>
            </w:pPr>
          </w:p>
        </w:tc>
        <w:tc>
          <w:tcPr>
            <w:tcW w:w="2390" w:type="dxa"/>
            <w:shd w:val="clear" w:color="auto" w:fill="auto"/>
          </w:tcPr>
          <w:p w14:paraId="733E80DE" w14:textId="77777777" w:rsidR="000C007F" w:rsidRPr="004C3E75" w:rsidRDefault="000C007F" w:rsidP="00525D65">
            <w:pPr>
              <w:pStyle w:val="Title"/>
              <w:jc w:val="left"/>
              <w:rPr>
                <w:rFonts w:asciiTheme="minorHAnsi" w:hAnsiTheme="minorHAnsi" w:cstheme="minorHAnsi"/>
                <w:b w:val="0"/>
                <w:sz w:val="16"/>
                <w:szCs w:val="16"/>
                <w:u w:val="none"/>
              </w:rPr>
            </w:pPr>
          </w:p>
        </w:tc>
        <w:tc>
          <w:tcPr>
            <w:tcW w:w="298" w:type="dxa"/>
            <w:shd w:val="clear" w:color="auto" w:fill="auto"/>
          </w:tcPr>
          <w:p w14:paraId="3FE2C65A" w14:textId="77777777" w:rsidR="000C007F" w:rsidRPr="004C3E75" w:rsidRDefault="000C007F" w:rsidP="00525D65">
            <w:pPr>
              <w:pStyle w:val="Title"/>
              <w:jc w:val="left"/>
              <w:rPr>
                <w:rFonts w:asciiTheme="minorHAnsi" w:hAnsiTheme="minorHAnsi" w:cstheme="minorHAnsi"/>
                <w:b w:val="0"/>
                <w:sz w:val="16"/>
                <w:szCs w:val="16"/>
                <w:u w:val="none"/>
              </w:rPr>
            </w:pPr>
          </w:p>
        </w:tc>
        <w:tc>
          <w:tcPr>
            <w:tcW w:w="319" w:type="dxa"/>
            <w:shd w:val="clear" w:color="auto" w:fill="auto"/>
          </w:tcPr>
          <w:p w14:paraId="79E02E5A" w14:textId="77777777" w:rsidR="000C007F" w:rsidRPr="004C3E75" w:rsidRDefault="000C007F" w:rsidP="00525D65">
            <w:pPr>
              <w:pStyle w:val="Title"/>
              <w:jc w:val="left"/>
              <w:rPr>
                <w:rFonts w:asciiTheme="minorHAnsi" w:hAnsiTheme="minorHAnsi" w:cstheme="minorHAnsi"/>
                <w:b w:val="0"/>
                <w:sz w:val="16"/>
                <w:szCs w:val="16"/>
                <w:u w:val="none"/>
              </w:rPr>
            </w:pPr>
          </w:p>
        </w:tc>
        <w:tc>
          <w:tcPr>
            <w:tcW w:w="314" w:type="dxa"/>
            <w:shd w:val="clear" w:color="auto" w:fill="auto"/>
          </w:tcPr>
          <w:p w14:paraId="285F33B9" w14:textId="77777777" w:rsidR="000C007F" w:rsidRPr="004C3E75" w:rsidRDefault="000C007F" w:rsidP="00525D65">
            <w:pPr>
              <w:pStyle w:val="Title"/>
              <w:jc w:val="left"/>
              <w:rPr>
                <w:rFonts w:asciiTheme="minorHAnsi" w:hAnsiTheme="minorHAnsi" w:cstheme="minorHAnsi"/>
                <w:b w:val="0"/>
                <w:sz w:val="16"/>
                <w:szCs w:val="16"/>
                <w:u w:val="none"/>
              </w:rPr>
            </w:pPr>
          </w:p>
        </w:tc>
        <w:tc>
          <w:tcPr>
            <w:tcW w:w="663" w:type="dxa"/>
            <w:shd w:val="clear" w:color="auto" w:fill="auto"/>
          </w:tcPr>
          <w:p w14:paraId="675011F4" w14:textId="77777777" w:rsidR="000C007F" w:rsidRPr="004C3E75" w:rsidRDefault="000C007F" w:rsidP="00525D65">
            <w:pPr>
              <w:pStyle w:val="Title"/>
              <w:jc w:val="left"/>
              <w:rPr>
                <w:rFonts w:asciiTheme="minorHAnsi" w:hAnsiTheme="minorHAnsi" w:cstheme="minorHAnsi"/>
                <w:b w:val="0"/>
                <w:sz w:val="16"/>
                <w:szCs w:val="16"/>
                <w:u w:val="none"/>
              </w:rPr>
            </w:pPr>
          </w:p>
        </w:tc>
        <w:tc>
          <w:tcPr>
            <w:tcW w:w="554" w:type="dxa"/>
            <w:shd w:val="clear" w:color="auto" w:fill="auto"/>
          </w:tcPr>
          <w:p w14:paraId="05CD9E01" w14:textId="77777777" w:rsidR="000C007F" w:rsidRPr="004C3E75" w:rsidRDefault="000C007F" w:rsidP="00525D65">
            <w:pPr>
              <w:pStyle w:val="Title"/>
              <w:jc w:val="left"/>
              <w:rPr>
                <w:rFonts w:asciiTheme="minorHAnsi" w:hAnsiTheme="minorHAnsi" w:cstheme="minorHAnsi"/>
                <w:b w:val="0"/>
                <w:sz w:val="16"/>
                <w:szCs w:val="16"/>
                <w:u w:val="none"/>
              </w:rPr>
            </w:pPr>
          </w:p>
        </w:tc>
        <w:tc>
          <w:tcPr>
            <w:tcW w:w="848" w:type="dxa"/>
          </w:tcPr>
          <w:p w14:paraId="3C33301B" w14:textId="77777777" w:rsidR="000C007F" w:rsidRPr="004C3E75" w:rsidRDefault="000C007F" w:rsidP="00525D65">
            <w:pPr>
              <w:pStyle w:val="Title"/>
              <w:jc w:val="left"/>
              <w:rPr>
                <w:rFonts w:asciiTheme="minorHAnsi" w:hAnsiTheme="minorHAnsi" w:cstheme="minorHAnsi"/>
                <w:b w:val="0"/>
                <w:sz w:val="16"/>
                <w:szCs w:val="16"/>
                <w:u w:val="none"/>
              </w:rPr>
            </w:pPr>
          </w:p>
        </w:tc>
      </w:tr>
      <w:tr w:rsidR="000C007F" w:rsidRPr="004C3E75" w14:paraId="75ABB7D9" w14:textId="77777777" w:rsidTr="000E0976">
        <w:trPr>
          <w:trHeight w:val="233"/>
        </w:trPr>
        <w:tc>
          <w:tcPr>
            <w:tcW w:w="1170" w:type="dxa"/>
            <w:shd w:val="clear" w:color="auto" w:fill="auto"/>
          </w:tcPr>
          <w:p w14:paraId="0AA8A839" w14:textId="77777777" w:rsidR="000C007F" w:rsidRPr="004C3E75" w:rsidRDefault="000C007F" w:rsidP="00525D65">
            <w:pPr>
              <w:pStyle w:val="Title"/>
              <w:jc w:val="left"/>
              <w:rPr>
                <w:rFonts w:asciiTheme="minorHAnsi" w:hAnsiTheme="minorHAnsi" w:cstheme="minorHAnsi"/>
                <w:b w:val="0"/>
                <w:sz w:val="16"/>
                <w:szCs w:val="16"/>
                <w:u w:val="none"/>
              </w:rPr>
            </w:pPr>
          </w:p>
        </w:tc>
        <w:tc>
          <w:tcPr>
            <w:tcW w:w="952" w:type="dxa"/>
            <w:shd w:val="clear" w:color="auto" w:fill="auto"/>
          </w:tcPr>
          <w:p w14:paraId="034A42BD" w14:textId="64A12438" w:rsidR="000C007F" w:rsidRPr="004C3E75" w:rsidRDefault="000C007F" w:rsidP="00525D65">
            <w:pPr>
              <w:pStyle w:val="Title"/>
              <w:jc w:val="left"/>
              <w:rPr>
                <w:rFonts w:asciiTheme="minorHAnsi" w:hAnsiTheme="minorHAnsi" w:cstheme="minorHAnsi"/>
                <w:b w:val="0"/>
                <w:sz w:val="16"/>
                <w:szCs w:val="16"/>
                <w:u w:val="none"/>
              </w:rPr>
            </w:pPr>
          </w:p>
        </w:tc>
        <w:tc>
          <w:tcPr>
            <w:tcW w:w="992" w:type="dxa"/>
            <w:shd w:val="clear" w:color="auto" w:fill="auto"/>
          </w:tcPr>
          <w:p w14:paraId="52EF10B2" w14:textId="14F75449" w:rsidR="000C007F" w:rsidRPr="00B36704" w:rsidRDefault="000C007F" w:rsidP="0054775C">
            <w:pPr>
              <w:pStyle w:val="Title"/>
              <w:rPr>
                <w:rFonts w:asciiTheme="minorHAnsi" w:hAnsiTheme="minorHAnsi" w:cstheme="minorHAnsi"/>
                <w:b w:val="0"/>
                <w:sz w:val="16"/>
                <w:szCs w:val="16"/>
                <w:u w:val="none"/>
              </w:rPr>
            </w:pPr>
          </w:p>
        </w:tc>
        <w:tc>
          <w:tcPr>
            <w:tcW w:w="1134" w:type="dxa"/>
            <w:shd w:val="clear" w:color="auto" w:fill="auto"/>
          </w:tcPr>
          <w:p w14:paraId="627C0031" w14:textId="77777777" w:rsidR="000C007F" w:rsidRPr="004C3E75" w:rsidRDefault="000C007F" w:rsidP="00525D65">
            <w:pPr>
              <w:pStyle w:val="Title"/>
              <w:jc w:val="left"/>
              <w:rPr>
                <w:rFonts w:asciiTheme="minorHAnsi" w:hAnsiTheme="minorHAnsi" w:cstheme="minorHAnsi"/>
                <w:b w:val="0"/>
                <w:sz w:val="16"/>
                <w:szCs w:val="16"/>
                <w:u w:val="none"/>
              </w:rPr>
            </w:pPr>
          </w:p>
        </w:tc>
        <w:tc>
          <w:tcPr>
            <w:tcW w:w="3827" w:type="dxa"/>
            <w:shd w:val="clear" w:color="auto" w:fill="auto"/>
          </w:tcPr>
          <w:p w14:paraId="29B7332D" w14:textId="77777777" w:rsidR="000C007F" w:rsidRPr="004C3E75" w:rsidRDefault="000C007F" w:rsidP="00576B7D">
            <w:pPr>
              <w:pStyle w:val="Title"/>
              <w:jc w:val="both"/>
              <w:rPr>
                <w:rFonts w:asciiTheme="minorHAnsi" w:hAnsiTheme="minorHAnsi" w:cstheme="minorHAnsi"/>
                <w:b w:val="0"/>
                <w:sz w:val="16"/>
                <w:szCs w:val="16"/>
                <w:u w:val="none"/>
                <w:lang w:eastAsia="en-GB"/>
              </w:rPr>
            </w:pPr>
          </w:p>
        </w:tc>
        <w:tc>
          <w:tcPr>
            <w:tcW w:w="284" w:type="dxa"/>
            <w:shd w:val="clear" w:color="auto" w:fill="auto"/>
          </w:tcPr>
          <w:p w14:paraId="74331239" w14:textId="6F69231F" w:rsidR="000C007F" w:rsidRPr="004C3E75" w:rsidRDefault="000C007F" w:rsidP="004C3E75">
            <w:pPr>
              <w:pStyle w:val="Title"/>
              <w:rPr>
                <w:rFonts w:asciiTheme="minorHAnsi" w:hAnsiTheme="minorHAnsi" w:cstheme="minorHAnsi"/>
                <w:b w:val="0"/>
                <w:sz w:val="16"/>
                <w:szCs w:val="16"/>
                <w:u w:val="none"/>
              </w:rPr>
            </w:pPr>
          </w:p>
        </w:tc>
        <w:tc>
          <w:tcPr>
            <w:tcW w:w="283" w:type="dxa"/>
            <w:shd w:val="clear" w:color="auto" w:fill="auto"/>
          </w:tcPr>
          <w:p w14:paraId="664EFC7B" w14:textId="2F755BB7" w:rsidR="000C007F" w:rsidRPr="004C3E75" w:rsidRDefault="000C007F" w:rsidP="004C3E75">
            <w:pPr>
              <w:pStyle w:val="Title"/>
              <w:rPr>
                <w:rFonts w:asciiTheme="minorHAnsi" w:hAnsiTheme="minorHAnsi" w:cstheme="minorHAnsi"/>
                <w:b w:val="0"/>
                <w:sz w:val="16"/>
                <w:szCs w:val="16"/>
                <w:u w:val="none"/>
              </w:rPr>
            </w:pPr>
          </w:p>
        </w:tc>
        <w:tc>
          <w:tcPr>
            <w:tcW w:w="425" w:type="dxa"/>
            <w:shd w:val="clear" w:color="auto" w:fill="auto"/>
          </w:tcPr>
          <w:p w14:paraId="7F38EA8C" w14:textId="444C5445" w:rsidR="000C007F" w:rsidRPr="004C3E75" w:rsidRDefault="000C007F" w:rsidP="004C3E75">
            <w:pPr>
              <w:pStyle w:val="Title"/>
              <w:rPr>
                <w:rFonts w:asciiTheme="minorHAnsi" w:hAnsiTheme="minorHAnsi" w:cstheme="minorHAnsi"/>
                <w:b w:val="0"/>
                <w:sz w:val="16"/>
                <w:szCs w:val="16"/>
                <w:u w:val="none"/>
              </w:rPr>
            </w:pPr>
          </w:p>
        </w:tc>
        <w:tc>
          <w:tcPr>
            <w:tcW w:w="993" w:type="dxa"/>
            <w:shd w:val="clear" w:color="auto" w:fill="auto"/>
          </w:tcPr>
          <w:p w14:paraId="458B0454" w14:textId="77777777" w:rsidR="000C007F" w:rsidRPr="004C3E75" w:rsidRDefault="000C007F" w:rsidP="004C3E75">
            <w:pPr>
              <w:pStyle w:val="Title"/>
              <w:rPr>
                <w:rFonts w:asciiTheme="minorHAnsi" w:hAnsiTheme="minorHAnsi" w:cstheme="minorHAnsi"/>
                <w:b w:val="0"/>
                <w:sz w:val="16"/>
                <w:szCs w:val="16"/>
                <w:u w:val="none"/>
              </w:rPr>
            </w:pPr>
          </w:p>
        </w:tc>
        <w:tc>
          <w:tcPr>
            <w:tcW w:w="2390" w:type="dxa"/>
            <w:shd w:val="clear" w:color="auto" w:fill="auto"/>
          </w:tcPr>
          <w:p w14:paraId="0131F3F2" w14:textId="77777777" w:rsidR="000C007F" w:rsidRPr="004C3E75" w:rsidRDefault="000C007F" w:rsidP="00525D65">
            <w:pPr>
              <w:pStyle w:val="Title"/>
              <w:jc w:val="left"/>
              <w:rPr>
                <w:rFonts w:asciiTheme="minorHAnsi" w:hAnsiTheme="minorHAnsi" w:cstheme="minorHAnsi"/>
                <w:b w:val="0"/>
                <w:sz w:val="16"/>
                <w:szCs w:val="16"/>
                <w:u w:val="none"/>
              </w:rPr>
            </w:pPr>
          </w:p>
        </w:tc>
        <w:tc>
          <w:tcPr>
            <w:tcW w:w="298" w:type="dxa"/>
            <w:shd w:val="clear" w:color="auto" w:fill="auto"/>
          </w:tcPr>
          <w:p w14:paraId="74682DD4" w14:textId="77777777" w:rsidR="000C007F" w:rsidRPr="004C3E75" w:rsidRDefault="000C007F" w:rsidP="004C3E75">
            <w:pPr>
              <w:pStyle w:val="Title"/>
              <w:rPr>
                <w:rFonts w:asciiTheme="minorHAnsi" w:hAnsiTheme="minorHAnsi" w:cstheme="minorHAnsi"/>
                <w:b w:val="0"/>
                <w:sz w:val="16"/>
                <w:szCs w:val="16"/>
                <w:u w:val="none"/>
              </w:rPr>
            </w:pPr>
          </w:p>
        </w:tc>
        <w:tc>
          <w:tcPr>
            <w:tcW w:w="319" w:type="dxa"/>
            <w:shd w:val="clear" w:color="auto" w:fill="auto"/>
          </w:tcPr>
          <w:p w14:paraId="5BB31095" w14:textId="77777777" w:rsidR="000C007F" w:rsidRPr="004C3E75" w:rsidRDefault="000C007F" w:rsidP="004C3E75">
            <w:pPr>
              <w:pStyle w:val="Title"/>
              <w:rPr>
                <w:rFonts w:asciiTheme="minorHAnsi" w:hAnsiTheme="minorHAnsi" w:cstheme="minorHAnsi"/>
                <w:b w:val="0"/>
                <w:sz w:val="16"/>
                <w:szCs w:val="16"/>
                <w:u w:val="none"/>
              </w:rPr>
            </w:pPr>
          </w:p>
        </w:tc>
        <w:tc>
          <w:tcPr>
            <w:tcW w:w="314" w:type="dxa"/>
            <w:shd w:val="clear" w:color="auto" w:fill="auto"/>
          </w:tcPr>
          <w:p w14:paraId="7F8FFF2A" w14:textId="77777777" w:rsidR="000C007F" w:rsidRPr="004C3E75" w:rsidRDefault="000C007F" w:rsidP="004C3E75">
            <w:pPr>
              <w:pStyle w:val="Title"/>
              <w:rPr>
                <w:rFonts w:asciiTheme="minorHAnsi" w:hAnsiTheme="minorHAnsi" w:cstheme="minorHAnsi"/>
                <w:b w:val="0"/>
                <w:sz w:val="16"/>
                <w:szCs w:val="16"/>
                <w:u w:val="none"/>
              </w:rPr>
            </w:pPr>
          </w:p>
        </w:tc>
        <w:tc>
          <w:tcPr>
            <w:tcW w:w="663" w:type="dxa"/>
            <w:shd w:val="clear" w:color="auto" w:fill="auto"/>
          </w:tcPr>
          <w:p w14:paraId="523CE2B2" w14:textId="77777777" w:rsidR="000C007F" w:rsidRPr="004C3E75" w:rsidRDefault="000C007F" w:rsidP="004C3E75">
            <w:pPr>
              <w:pStyle w:val="Title"/>
              <w:rPr>
                <w:rFonts w:asciiTheme="minorHAnsi" w:hAnsiTheme="minorHAnsi" w:cstheme="minorHAnsi"/>
                <w:b w:val="0"/>
                <w:sz w:val="16"/>
                <w:szCs w:val="16"/>
                <w:u w:val="none"/>
              </w:rPr>
            </w:pPr>
          </w:p>
        </w:tc>
        <w:tc>
          <w:tcPr>
            <w:tcW w:w="554" w:type="dxa"/>
            <w:shd w:val="clear" w:color="auto" w:fill="auto"/>
          </w:tcPr>
          <w:p w14:paraId="04D1AAFF" w14:textId="77777777" w:rsidR="000C007F" w:rsidRPr="004C3E75" w:rsidRDefault="000C007F" w:rsidP="004C3E75">
            <w:pPr>
              <w:pStyle w:val="Title"/>
              <w:rPr>
                <w:rFonts w:asciiTheme="minorHAnsi" w:hAnsiTheme="minorHAnsi" w:cstheme="minorHAnsi"/>
                <w:b w:val="0"/>
                <w:sz w:val="16"/>
                <w:szCs w:val="16"/>
                <w:u w:val="none"/>
              </w:rPr>
            </w:pPr>
          </w:p>
        </w:tc>
        <w:tc>
          <w:tcPr>
            <w:tcW w:w="848" w:type="dxa"/>
          </w:tcPr>
          <w:p w14:paraId="7A99B46D" w14:textId="77777777" w:rsidR="000C007F" w:rsidRPr="004C3E75" w:rsidRDefault="000C007F" w:rsidP="004C3E75">
            <w:pPr>
              <w:pStyle w:val="Title"/>
              <w:rPr>
                <w:rFonts w:asciiTheme="minorHAnsi" w:hAnsiTheme="minorHAnsi" w:cstheme="minorHAnsi"/>
                <w:b w:val="0"/>
                <w:sz w:val="16"/>
                <w:szCs w:val="16"/>
                <w:u w:val="none"/>
              </w:rPr>
            </w:pPr>
          </w:p>
        </w:tc>
      </w:tr>
      <w:tr w:rsidR="000C007F" w:rsidRPr="004C3E75" w14:paraId="19824C5C" w14:textId="77777777" w:rsidTr="000E0976">
        <w:trPr>
          <w:trHeight w:val="233"/>
        </w:trPr>
        <w:tc>
          <w:tcPr>
            <w:tcW w:w="1170" w:type="dxa"/>
            <w:shd w:val="clear" w:color="auto" w:fill="auto"/>
          </w:tcPr>
          <w:p w14:paraId="57B90295" w14:textId="77777777" w:rsidR="000C007F" w:rsidRPr="004C3E75" w:rsidRDefault="000C007F" w:rsidP="00392AE9">
            <w:pPr>
              <w:pStyle w:val="Title"/>
              <w:jc w:val="left"/>
              <w:rPr>
                <w:rFonts w:asciiTheme="minorHAnsi" w:hAnsiTheme="minorHAnsi" w:cstheme="minorHAnsi"/>
                <w:b w:val="0"/>
                <w:sz w:val="16"/>
                <w:szCs w:val="16"/>
                <w:u w:val="none"/>
              </w:rPr>
            </w:pPr>
          </w:p>
        </w:tc>
        <w:tc>
          <w:tcPr>
            <w:tcW w:w="952" w:type="dxa"/>
            <w:shd w:val="clear" w:color="auto" w:fill="auto"/>
          </w:tcPr>
          <w:p w14:paraId="6FA4E69E" w14:textId="77777777" w:rsidR="000C007F" w:rsidRPr="004C3E75" w:rsidRDefault="000C007F" w:rsidP="00525D65">
            <w:pPr>
              <w:pStyle w:val="Title"/>
              <w:jc w:val="left"/>
              <w:rPr>
                <w:rFonts w:asciiTheme="minorHAnsi" w:hAnsiTheme="minorHAnsi" w:cstheme="minorHAnsi"/>
                <w:b w:val="0"/>
                <w:sz w:val="16"/>
                <w:szCs w:val="16"/>
                <w:u w:val="none"/>
              </w:rPr>
            </w:pPr>
          </w:p>
        </w:tc>
        <w:tc>
          <w:tcPr>
            <w:tcW w:w="992" w:type="dxa"/>
            <w:shd w:val="clear" w:color="auto" w:fill="auto"/>
          </w:tcPr>
          <w:p w14:paraId="24302918" w14:textId="77777777" w:rsidR="000C007F" w:rsidRPr="004C3E75" w:rsidRDefault="000C007F" w:rsidP="00525D65">
            <w:pPr>
              <w:pStyle w:val="Title"/>
              <w:jc w:val="left"/>
              <w:rPr>
                <w:rFonts w:asciiTheme="minorHAnsi" w:hAnsiTheme="minorHAnsi" w:cstheme="minorHAnsi"/>
                <w:b w:val="0"/>
                <w:sz w:val="16"/>
                <w:szCs w:val="16"/>
                <w:u w:val="none"/>
              </w:rPr>
            </w:pPr>
          </w:p>
        </w:tc>
        <w:tc>
          <w:tcPr>
            <w:tcW w:w="1134" w:type="dxa"/>
            <w:shd w:val="clear" w:color="auto" w:fill="auto"/>
          </w:tcPr>
          <w:p w14:paraId="66A5548F" w14:textId="77777777" w:rsidR="000C007F" w:rsidRPr="004C3E75" w:rsidRDefault="000C007F" w:rsidP="00DD6318">
            <w:pPr>
              <w:pStyle w:val="NoSpacing"/>
              <w:jc w:val="both"/>
              <w:rPr>
                <w:rFonts w:cstheme="minorHAnsi"/>
                <w:sz w:val="16"/>
                <w:szCs w:val="16"/>
                <w:lang w:eastAsia="en-GB"/>
              </w:rPr>
            </w:pPr>
          </w:p>
        </w:tc>
        <w:tc>
          <w:tcPr>
            <w:tcW w:w="3827" w:type="dxa"/>
            <w:shd w:val="clear" w:color="auto" w:fill="auto"/>
          </w:tcPr>
          <w:p w14:paraId="6FA9DFCB" w14:textId="77777777" w:rsidR="000C007F" w:rsidRPr="004C3E75" w:rsidRDefault="000C007F" w:rsidP="0027538F">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2FB5386" w14:textId="77777777" w:rsidR="000C007F" w:rsidRPr="004C3E75" w:rsidRDefault="000C007F" w:rsidP="004C3E75">
            <w:pPr>
              <w:pStyle w:val="Title"/>
              <w:rPr>
                <w:rFonts w:asciiTheme="minorHAnsi" w:hAnsiTheme="minorHAnsi" w:cstheme="minorHAnsi"/>
                <w:b w:val="0"/>
                <w:sz w:val="16"/>
                <w:szCs w:val="16"/>
                <w:u w:val="none"/>
              </w:rPr>
            </w:pPr>
          </w:p>
        </w:tc>
        <w:tc>
          <w:tcPr>
            <w:tcW w:w="283" w:type="dxa"/>
            <w:shd w:val="clear" w:color="auto" w:fill="auto"/>
          </w:tcPr>
          <w:p w14:paraId="5EC0215B" w14:textId="77777777" w:rsidR="000C007F" w:rsidRPr="004C3E75" w:rsidRDefault="000C007F" w:rsidP="004C3E75">
            <w:pPr>
              <w:pStyle w:val="Title"/>
              <w:rPr>
                <w:rFonts w:asciiTheme="minorHAnsi" w:hAnsiTheme="minorHAnsi" w:cstheme="minorHAnsi"/>
                <w:b w:val="0"/>
                <w:sz w:val="16"/>
                <w:szCs w:val="16"/>
                <w:u w:val="none"/>
              </w:rPr>
            </w:pPr>
          </w:p>
        </w:tc>
        <w:tc>
          <w:tcPr>
            <w:tcW w:w="425" w:type="dxa"/>
            <w:shd w:val="clear" w:color="auto" w:fill="auto"/>
          </w:tcPr>
          <w:p w14:paraId="0BCC8C8F" w14:textId="77777777" w:rsidR="000C007F" w:rsidRPr="004C3E75" w:rsidRDefault="000C007F" w:rsidP="004C3E75">
            <w:pPr>
              <w:pStyle w:val="Title"/>
              <w:rPr>
                <w:rFonts w:asciiTheme="minorHAnsi" w:hAnsiTheme="minorHAnsi" w:cstheme="minorHAnsi"/>
                <w:b w:val="0"/>
                <w:sz w:val="16"/>
                <w:szCs w:val="16"/>
                <w:u w:val="none"/>
              </w:rPr>
            </w:pPr>
          </w:p>
        </w:tc>
        <w:tc>
          <w:tcPr>
            <w:tcW w:w="993" w:type="dxa"/>
            <w:shd w:val="clear" w:color="auto" w:fill="auto"/>
          </w:tcPr>
          <w:p w14:paraId="4138FE06" w14:textId="77777777" w:rsidR="000C007F" w:rsidRPr="004C3E75" w:rsidRDefault="000C007F" w:rsidP="004C3E75">
            <w:pPr>
              <w:pStyle w:val="Title"/>
              <w:rPr>
                <w:rFonts w:asciiTheme="minorHAnsi" w:hAnsiTheme="minorHAnsi" w:cstheme="minorHAnsi"/>
                <w:b w:val="0"/>
                <w:sz w:val="16"/>
                <w:szCs w:val="16"/>
                <w:u w:val="none"/>
              </w:rPr>
            </w:pPr>
          </w:p>
        </w:tc>
        <w:tc>
          <w:tcPr>
            <w:tcW w:w="2390" w:type="dxa"/>
            <w:shd w:val="clear" w:color="auto" w:fill="auto"/>
          </w:tcPr>
          <w:p w14:paraId="42760F3C" w14:textId="77777777" w:rsidR="000C007F" w:rsidRPr="004C3E75" w:rsidRDefault="000C007F" w:rsidP="00525D65">
            <w:pPr>
              <w:pStyle w:val="Title"/>
              <w:jc w:val="left"/>
              <w:rPr>
                <w:rFonts w:asciiTheme="minorHAnsi" w:hAnsiTheme="minorHAnsi" w:cstheme="minorHAnsi"/>
                <w:b w:val="0"/>
                <w:sz w:val="16"/>
                <w:szCs w:val="16"/>
                <w:u w:val="none"/>
              </w:rPr>
            </w:pPr>
          </w:p>
        </w:tc>
        <w:tc>
          <w:tcPr>
            <w:tcW w:w="298" w:type="dxa"/>
            <w:shd w:val="clear" w:color="auto" w:fill="auto"/>
          </w:tcPr>
          <w:p w14:paraId="46334F95" w14:textId="77777777" w:rsidR="000C007F" w:rsidRPr="004C3E75" w:rsidRDefault="000C007F" w:rsidP="004C3E75">
            <w:pPr>
              <w:pStyle w:val="Title"/>
              <w:rPr>
                <w:rFonts w:asciiTheme="minorHAnsi" w:hAnsiTheme="minorHAnsi" w:cstheme="minorHAnsi"/>
                <w:b w:val="0"/>
                <w:sz w:val="16"/>
                <w:szCs w:val="16"/>
                <w:u w:val="none"/>
              </w:rPr>
            </w:pPr>
          </w:p>
        </w:tc>
        <w:tc>
          <w:tcPr>
            <w:tcW w:w="319" w:type="dxa"/>
            <w:shd w:val="clear" w:color="auto" w:fill="auto"/>
          </w:tcPr>
          <w:p w14:paraId="3980D85A" w14:textId="77777777" w:rsidR="000C007F" w:rsidRPr="004C3E75" w:rsidRDefault="000C007F" w:rsidP="004C3E75">
            <w:pPr>
              <w:pStyle w:val="Title"/>
              <w:rPr>
                <w:rFonts w:asciiTheme="minorHAnsi" w:hAnsiTheme="minorHAnsi" w:cstheme="minorHAnsi"/>
                <w:b w:val="0"/>
                <w:sz w:val="16"/>
                <w:szCs w:val="16"/>
                <w:u w:val="none"/>
              </w:rPr>
            </w:pPr>
          </w:p>
        </w:tc>
        <w:tc>
          <w:tcPr>
            <w:tcW w:w="314" w:type="dxa"/>
            <w:shd w:val="clear" w:color="auto" w:fill="auto"/>
          </w:tcPr>
          <w:p w14:paraId="1EF8CAA4" w14:textId="77777777" w:rsidR="000C007F" w:rsidRPr="004C3E75" w:rsidRDefault="000C007F" w:rsidP="004C3E75">
            <w:pPr>
              <w:pStyle w:val="Title"/>
              <w:rPr>
                <w:rFonts w:asciiTheme="minorHAnsi" w:hAnsiTheme="minorHAnsi" w:cstheme="minorHAnsi"/>
                <w:b w:val="0"/>
                <w:sz w:val="16"/>
                <w:szCs w:val="16"/>
                <w:u w:val="none"/>
              </w:rPr>
            </w:pPr>
          </w:p>
        </w:tc>
        <w:tc>
          <w:tcPr>
            <w:tcW w:w="663" w:type="dxa"/>
            <w:shd w:val="clear" w:color="auto" w:fill="auto"/>
          </w:tcPr>
          <w:p w14:paraId="4982B62B" w14:textId="77777777" w:rsidR="000C007F" w:rsidRPr="004C3E75" w:rsidRDefault="000C007F" w:rsidP="004C3E75">
            <w:pPr>
              <w:pStyle w:val="Title"/>
              <w:rPr>
                <w:rFonts w:asciiTheme="minorHAnsi" w:hAnsiTheme="minorHAnsi" w:cstheme="minorHAnsi"/>
                <w:b w:val="0"/>
                <w:sz w:val="16"/>
                <w:szCs w:val="16"/>
                <w:u w:val="none"/>
              </w:rPr>
            </w:pPr>
          </w:p>
        </w:tc>
        <w:tc>
          <w:tcPr>
            <w:tcW w:w="554" w:type="dxa"/>
            <w:shd w:val="clear" w:color="auto" w:fill="auto"/>
          </w:tcPr>
          <w:p w14:paraId="36935920" w14:textId="77777777" w:rsidR="000C007F" w:rsidRPr="004C3E75" w:rsidRDefault="000C007F" w:rsidP="004C3E75">
            <w:pPr>
              <w:pStyle w:val="Title"/>
              <w:rPr>
                <w:rFonts w:asciiTheme="minorHAnsi" w:hAnsiTheme="minorHAnsi" w:cstheme="minorHAnsi"/>
                <w:b w:val="0"/>
                <w:sz w:val="16"/>
                <w:szCs w:val="16"/>
                <w:u w:val="none"/>
              </w:rPr>
            </w:pPr>
          </w:p>
        </w:tc>
        <w:tc>
          <w:tcPr>
            <w:tcW w:w="848" w:type="dxa"/>
          </w:tcPr>
          <w:p w14:paraId="4DCF01BB" w14:textId="77777777" w:rsidR="000C007F" w:rsidRPr="004C3E75" w:rsidRDefault="000C007F" w:rsidP="004C3E75">
            <w:pPr>
              <w:pStyle w:val="Title"/>
              <w:rPr>
                <w:rFonts w:asciiTheme="minorHAnsi" w:hAnsiTheme="minorHAnsi" w:cstheme="minorHAnsi"/>
                <w:b w:val="0"/>
                <w:sz w:val="16"/>
                <w:szCs w:val="16"/>
                <w:u w:val="none"/>
              </w:rPr>
            </w:pPr>
          </w:p>
        </w:tc>
      </w:tr>
      <w:tr w:rsidR="000C007F" w:rsidRPr="004C3E75" w14:paraId="4966876A" w14:textId="77777777" w:rsidTr="000E0976">
        <w:trPr>
          <w:trHeight w:val="233"/>
        </w:trPr>
        <w:tc>
          <w:tcPr>
            <w:tcW w:w="1170" w:type="dxa"/>
            <w:shd w:val="clear" w:color="auto" w:fill="auto"/>
          </w:tcPr>
          <w:p w14:paraId="36B82EB4" w14:textId="77777777" w:rsidR="000C007F" w:rsidRPr="004C3E75" w:rsidRDefault="000C007F" w:rsidP="00392AE9">
            <w:pPr>
              <w:pStyle w:val="Title"/>
              <w:jc w:val="left"/>
              <w:rPr>
                <w:rFonts w:asciiTheme="minorHAnsi" w:hAnsiTheme="minorHAnsi" w:cstheme="minorHAnsi"/>
                <w:b w:val="0"/>
                <w:sz w:val="16"/>
                <w:szCs w:val="16"/>
                <w:u w:val="none"/>
              </w:rPr>
            </w:pPr>
          </w:p>
        </w:tc>
        <w:tc>
          <w:tcPr>
            <w:tcW w:w="952" w:type="dxa"/>
            <w:shd w:val="clear" w:color="auto" w:fill="auto"/>
          </w:tcPr>
          <w:p w14:paraId="52E47B98" w14:textId="77777777" w:rsidR="000C007F" w:rsidRPr="004C3E75" w:rsidRDefault="000C007F" w:rsidP="00525D65">
            <w:pPr>
              <w:pStyle w:val="Title"/>
              <w:jc w:val="left"/>
              <w:rPr>
                <w:rFonts w:asciiTheme="minorHAnsi" w:hAnsiTheme="minorHAnsi" w:cstheme="minorHAnsi"/>
                <w:b w:val="0"/>
                <w:sz w:val="16"/>
                <w:szCs w:val="16"/>
                <w:u w:val="none"/>
              </w:rPr>
            </w:pPr>
          </w:p>
        </w:tc>
        <w:tc>
          <w:tcPr>
            <w:tcW w:w="992" w:type="dxa"/>
            <w:shd w:val="clear" w:color="auto" w:fill="auto"/>
          </w:tcPr>
          <w:p w14:paraId="226645A5" w14:textId="77777777" w:rsidR="000C007F" w:rsidRPr="004C3E75" w:rsidRDefault="000C007F" w:rsidP="00525D65">
            <w:pPr>
              <w:pStyle w:val="Title"/>
              <w:jc w:val="left"/>
              <w:rPr>
                <w:rFonts w:asciiTheme="minorHAnsi" w:hAnsiTheme="minorHAnsi" w:cstheme="minorHAnsi"/>
                <w:b w:val="0"/>
                <w:sz w:val="16"/>
                <w:szCs w:val="16"/>
                <w:u w:val="none"/>
              </w:rPr>
            </w:pPr>
          </w:p>
        </w:tc>
        <w:tc>
          <w:tcPr>
            <w:tcW w:w="1134" w:type="dxa"/>
            <w:shd w:val="clear" w:color="auto" w:fill="auto"/>
          </w:tcPr>
          <w:p w14:paraId="488A9319" w14:textId="77777777" w:rsidR="000C007F" w:rsidRPr="004C3E75" w:rsidRDefault="000C007F" w:rsidP="00DD6318">
            <w:pPr>
              <w:pStyle w:val="NoSpacing"/>
              <w:jc w:val="both"/>
              <w:rPr>
                <w:rFonts w:cstheme="minorHAnsi"/>
                <w:sz w:val="16"/>
                <w:szCs w:val="16"/>
                <w:lang w:eastAsia="en-GB"/>
              </w:rPr>
            </w:pPr>
          </w:p>
        </w:tc>
        <w:tc>
          <w:tcPr>
            <w:tcW w:w="3827" w:type="dxa"/>
            <w:shd w:val="clear" w:color="auto" w:fill="auto"/>
          </w:tcPr>
          <w:p w14:paraId="0739FCDA" w14:textId="77777777" w:rsidR="000C007F" w:rsidRPr="004C3E75" w:rsidRDefault="000C007F"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A5F7B5" w14:textId="77777777" w:rsidR="000C007F" w:rsidRPr="004C3E75" w:rsidRDefault="000C007F" w:rsidP="004C3E75">
            <w:pPr>
              <w:pStyle w:val="Title"/>
              <w:rPr>
                <w:rFonts w:asciiTheme="minorHAnsi" w:hAnsiTheme="minorHAnsi" w:cstheme="minorHAnsi"/>
                <w:b w:val="0"/>
                <w:sz w:val="16"/>
                <w:szCs w:val="16"/>
                <w:u w:val="none"/>
              </w:rPr>
            </w:pPr>
          </w:p>
        </w:tc>
        <w:tc>
          <w:tcPr>
            <w:tcW w:w="283" w:type="dxa"/>
            <w:shd w:val="clear" w:color="auto" w:fill="auto"/>
          </w:tcPr>
          <w:p w14:paraId="381CC3A8" w14:textId="77777777" w:rsidR="000C007F" w:rsidRPr="004C3E75" w:rsidRDefault="000C007F" w:rsidP="004C3E75">
            <w:pPr>
              <w:pStyle w:val="Title"/>
              <w:rPr>
                <w:rFonts w:asciiTheme="minorHAnsi" w:hAnsiTheme="minorHAnsi" w:cstheme="minorHAnsi"/>
                <w:b w:val="0"/>
                <w:sz w:val="16"/>
                <w:szCs w:val="16"/>
                <w:u w:val="none"/>
              </w:rPr>
            </w:pPr>
          </w:p>
        </w:tc>
        <w:tc>
          <w:tcPr>
            <w:tcW w:w="425" w:type="dxa"/>
            <w:shd w:val="clear" w:color="auto" w:fill="auto"/>
          </w:tcPr>
          <w:p w14:paraId="428AC2E5" w14:textId="77777777" w:rsidR="000C007F" w:rsidRPr="004C3E75" w:rsidRDefault="000C007F" w:rsidP="004C3E75">
            <w:pPr>
              <w:pStyle w:val="Title"/>
              <w:rPr>
                <w:rFonts w:asciiTheme="minorHAnsi" w:hAnsiTheme="minorHAnsi" w:cstheme="minorHAnsi"/>
                <w:b w:val="0"/>
                <w:sz w:val="16"/>
                <w:szCs w:val="16"/>
                <w:u w:val="none"/>
              </w:rPr>
            </w:pPr>
          </w:p>
        </w:tc>
        <w:tc>
          <w:tcPr>
            <w:tcW w:w="993" w:type="dxa"/>
            <w:shd w:val="clear" w:color="auto" w:fill="auto"/>
          </w:tcPr>
          <w:p w14:paraId="6063B43D" w14:textId="77777777" w:rsidR="000C007F" w:rsidRPr="004C3E75" w:rsidRDefault="000C007F" w:rsidP="004C3E75">
            <w:pPr>
              <w:pStyle w:val="Title"/>
              <w:rPr>
                <w:rFonts w:asciiTheme="minorHAnsi" w:hAnsiTheme="minorHAnsi" w:cstheme="minorHAnsi"/>
                <w:b w:val="0"/>
                <w:sz w:val="16"/>
                <w:szCs w:val="16"/>
                <w:u w:val="none"/>
              </w:rPr>
            </w:pPr>
          </w:p>
        </w:tc>
        <w:tc>
          <w:tcPr>
            <w:tcW w:w="2390" w:type="dxa"/>
            <w:shd w:val="clear" w:color="auto" w:fill="auto"/>
          </w:tcPr>
          <w:p w14:paraId="6C067B53" w14:textId="77777777" w:rsidR="000C007F" w:rsidRPr="004C3E75" w:rsidRDefault="000C007F" w:rsidP="00525D65">
            <w:pPr>
              <w:pStyle w:val="Title"/>
              <w:jc w:val="left"/>
              <w:rPr>
                <w:rFonts w:asciiTheme="minorHAnsi" w:hAnsiTheme="minorHAnsi" w:cstheme="minorHAnsi"/>
                <w:b w:val="0"/>
                <w:sz w:val="16"/>
                <w:szCs w:val="16"/>
                <w:u w:val="none"/>
              </w:rPr>
            </w:pPr>
          </w:p>
        </w:tc>
        <w:tc>
          <w:tcPr>
            <w:tcW w:w="298" w:type="dxa"/>
            <w:shd w:val="clear" w:color="auto" w:fill="auto"/>
          </w:tcPr>
          <w:p w14:paraId="4FB5FFF6" w14:textId="77777777" w:rsidR="000C007F" w:rsidRPr="004C3E75" w:rsidRDefault="000C007F" w:rsidP="004C3E75">
            <w:pPr>
              <w:pStyle w:val="Title"/>
              <w:rPr>
                <w:rFonts w:asciiTheme="minorHAnsi" w:hAnsiTheme="minorHAnsi" w:cstheme="minorHAnsi"/>
                <w:b w:val="0"/>
                <w:sz w:val="16"/>
                <w:szCs w:val="16"/>
                <w:u w:val="none"/>
              </w:rPr>
            </w:pPr>
          </w:p>
        </w:tc>
        <w:tc>
          <w:tcPr>
            <w:tcW w:w="319" w:type="dxa"/>
            <w:shd w:val="clear" w:color="auto" w:fill="auto"/>
          </w:tcPr>
          <w:p w14:paraId="14294DEC" w14:textId="77777777" w:rsidR="000C007F" w:rsidRPr="004C3E75" w:rsidRDefault="000C007F" w:rsidP="004C3E75">
            <w:pPr>
              <w:pStyle w:val="Title"/>
              <w:rPr>
                <w:rFonts w:asciiTheme="minorHAnsi" w:hAnsiTheme="minorHAnsi" w:cstheme="minorHAnsi"/>
                <w:b w:val="0"/>
                <w:sz w:val="16"/>
                <w:szCs w:val="16"/>
                <w:u w:val="none"/>
              </w:rPr>
            </w:pPr>
          </w:p>
        </w:tc>
        <w:tc>
          <w:tcPr>
            <w:tcW w:w="314" w:type="dxa"/>
            <w:shd w:val="clear" w:color="auto" w:fill="auto"/>
          </w:tcPr>
          <w:p w14:paraId="0F9F0A23" w14:textId="77777777" w:rsidR="000C007F" w:rsidRPr="004C3E75" w:rsidRDefault="000C007F" w:rsidP="004C3E75">
            <w:pPr>
              <w:pStyle w:val="Title"/>
              <w:rPr>
                <w:rFonts w:asciiTheme="minorHAnsi" w:hAnsiTheme="minorHAnsi" w:cstheme="minorHAnsi"/>
                <w:b w:val="0"/>
                <w:sz w:val="16"/>
                <w:szCs w:val="16"/>
                <w:u w:val="none"/>
              </w:rPr>
            </w:pPr>
          </w:p>
        </w:tc>
        <w:tc>
          <w:tcPr>
            <w:tcW w:w="663" w:type="dxa"/>
            <w:shd w:val="clear" w:color="auto" w:fill="auto"/>
          </w:tcPr>
          <w:p w14:paraId="6354AB6B" w14:textId="77777777" w:rsidR="000C007F" w:rsidRPr="004C3E75" w:rsidRDefault="000C007F" w:rsidP="004C3E75">
            <w:pPr>
              <w:pStyle w:val="Title"/>
              <w:rPr>
                <w:rFonts w:asciiTheme="minorHAnsi" w:hAnsiTheme="minorHAnsi" w:cstheme="minorHAnsi"/>
                <w:b w:val="0"/>
                <w:sz w:val="16"/>
                <w:szCs w:val="16"/>
                <w:u w:val="none"/>
              </w:rPr>
            </w:pPr>
          </w:p>
        </w:tc>
        <w:tc>
          <w:tcPr>
            <w:tcW w:w="554" w:type="dxa"/>
            <w:shd w:val="clear" w:color="auto" w:fill="auto"/>
          </w:tcPr>
          <w:p w14:paraId="42410562" w14:textId="77777777" w:rsidR="000C007F" w:rsidRPr="004C3E75" w:rsidRDefault="000C007F" w:rsidP="004C3E75">
            <w:pPr>
              <w:pStyle w:val="Title"/>
              <w:rPr>
                <w:rFonts w:asciiTheme="minorHAnsi" w:hAnsiTheme="minorHAnsi" w:cstheme="minorHAnsi"/>
                <w:b w:val="0"/>
                <w:sz w:val="16"/>
                <w:szCs w:val="16"/>
                <w:u w:val="none"/>
              </w:rPr>
            </w:pPr>
          </w:p>
        </w:tc>
        <w:tc>
          <w:tcPr>
            <w:tcW w:w="848" w:type="dxa"/>
          </w:tcPr>
          <w:p w14:paraId="53784E74" w14:textId="77777777" w:rsidR="000C007F" w:rsidRPr="004C3E75" w:rsidRDefault="000C007F" w:rsidP="004C3E75">
            <w:pPr>
              <w:pStyle w:val="Title"/>
              <w:rPr>
                <w:rFonts w:asciiTheme="minorHAnsi" w:hAnsiTheme="minorHAnsi" w:cstheme="minorHAnsi"/>
                <w:b w:val="0"/>
                <w:sz w:val="16"/>
                <w:szCs w:val="16"/>
                <w:u w:val="none"/>
              </w:rPr>
            </w:pPr>
          </w:p>
        </w:tc>
      </w:tr>
      <w:tr w:rsidR="000C007F" w:rsidRPr="004C3E75" w14:paraId="2E6C4071" w14:textId="77777777" w:rsidTr="000E0976">
        <w:trPr>
          <w:trHeight w:val="233"/>
        </w:trPr>
        <w:tc>
          <w:tcPr>
            <w:tcW w:w="1170" w:type="dxa"/>
            <w:shd w:val="clear" w:color="auto" w:fill="auto"/>
          </w:tcPr>
          <w:p w14:paraId="7D65CE16" w14:textId="77777777" w:rsidR="000C007F" w:rsidRPr="004C3E75" w:rsidRDefault="000C007F" w:rsidP="00392AE9">
            <w:pPr>
              <w:pStyle w:val="Title"/>
              <w:jc w:val="left"/>
              <w:rPr>
                <w:rFonts w:asciiTheme="minorHAnsi" w:hAnsiTheme="minorHAnsi" w:cstheme="minorHAnsi"/>
                <w:b w:val="0"/>
                <w:sz w:val="16"/>
                <w:szCs w:val="16"/>
                <w:u w:val="none"/>
              </w:rPr>
            </w:pPr>
          </w:p>
        </w:tc>
        <w:tc>
          <w:tcPr>
            <w:tcW w:w="952" w:type="dxa"/>
            <w:shd w:val="clear" w:color="auto" w:fill="auto"/>
          </w:tcPr>
          <w:p w14:paraId="45A0275D" w14:textId="77777777" w:rsidR="000C007F" w:rsidRPr="004C3E75" w:rsidRDefault="000C007F" w:rsidP="00525D65">
            <w:pPr>
              <w:pStyle w:val="Title"/>
              <w:jc w:val="left"/>
              <w:rPr>
                <w:rFonts w:asciiTheme="minorHAnsi" w:hAnsiTheme="minorHAnsi" w:cstheme="minorHAnsi"/>
                <w:b w:val="0"/>
                <w:sz w:val="16"/>
                <w:szCs w:val="16"/>
                <w:u w:val="none"/>
              </w:rPr>
            </w:pPr>
          </w:p>
        </w:tc>
        <w:tc>
          <w:tcPr>
            <w:tcW w:w="992" w:type="dxa"/>
            <w:shd w:val="clear" w:color="auto" w:fill="auto"/>
          </w:tcPr>
          <w:p w14:paraId="2C1300EA" w14:textId="77777777" w:rsidR="000C007F" w:rsidRPr="004C3E75" w:rsidRDefault="000C007F" w:rsidP="00525D65">
            <w:pPr>
              <w:pStyle w:val="Title"/>
              <w:jc w:val="left"/>
              <w:rPr>
                <w:rFonts w:asciiTheme="minorHAnsi" w:hAnsiTheme="minorHAnsi" w:cstheme="minorHAnsi"/>
                <w:b w:val="0"/>
                <w:sz w:val="16"/>
                <w:szCs w:val="16"/>
                <w:u w:val="none"/>
              </w:rPr>
            </w:pPr>
          </w:p>
        </w:tc>
        <w:tc>
          <w:tcPr>
            <w:tcW w:w="1134" w:type="dxa"/>
            <w:shd w:val="clear" w:color="auto" w:fill="auto"/>
          </w:tcPr>
          <w:p w14:paraId="7016DA96" w14:textId="77777777" w:rsidR="000C007F" w:rsidRPr="004C3E75" w:rsidRDefault="000C007F" w:rsidP="00DD6318">
            <w:pPr>
              <w:pStyle w:val="NoSpacing"/>
              <w:jc w:val="both"/>
              <w:rPr>
                <w:rFonts w:cstheme="minorHAnsi"/>
                <w:sz w:val="16"/>
                <w:szCs w:val="16"/>
                <w:lang w:eastAsia="en-GB"/>
              </w:rPr>
            </w:pPr>
          </w:p>
        </w:tc>
        <w:tc>
          <w:tcPr>
            <w:tcW w:w="3827" w:type="dxa"/>
            <w:shd w:val="clear" w:color="auto" w:fill="auto"/>
          </w:tcPr>
          <w:p w14:paraId="37CC9492" w14:textId="77777777" w:rsidR="000C007F" w:rsidRPr="004C3E75" w:rsidRDefault="000C007F"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E6C640E" w14:textId="77777777" w:rsidR="000C007F" w:rsidRPr="004C3E75" w:rsidRDefault="000C007F" w:rsidP="004C3E75">
            <w:pPr>
              <w:pStyle w:val="Title"/>
              <w:rPr>
                <w:rFonts w:asciiTheme="minorHAnsi" w:hAnsiTheme="minorHAnsi" w:cstheme="minorHAnsi"/>
                <w:b w:val="0"/>
                <w:sz w:val="16"/>
                <w:szCs w:val="16"/>
                <w:u w:val="none"/>
              </w:rPr>
            </w:pPr>
          </w:p>
        </w:tc>
        <w:tc>
          <w:tcPr>
            <w:tcW w:w="283" w:type="dxa"/>
            <w:shd w:val="clear" w:color="auto" w:fill="auto"/>
          </w:tcPr>
          <w:p w14:paraId="5F473DB5" w14:textId="77777777" w:rsidR="000C007F" w:rsidRPr="004C3E75" w:rsidRDefault="000C007F" w:rsidP="004C3E75">
            <w:pPr>
              <w:pStyle w:val="Title"/>
              <w:rPr>
                <w:rFonts w:asciiTheme="minorHAnsi" w:hAnsiTheme="minorHAnsi" w:cstheme="minorHAnsi"/>
                <w:b w:val="0"/>
                <w:sz w:val="16"/>
                <w:szCs w:val="16"/>
                <w:u w:val="none"/>
              </w:rPr>
            </w:pPr>
          </w:p>
        </w:tc>
        <w:tc>
          <w:tcPr>
            <w:tcW w:w="425" w:type="dxa"/>
            <w:shd w:val="clear" w:color="auto" w:fill="auto"/>
          </w:tcPr>
          <w:p w14:paraId="4B1733AD" w14:textId="77777777" w:rsidR="000C007F" w:rsidRPr="004C3E75" w:rsidRDefault="000C007F" w:rsidP="004C3E75">
            <w:pPr>
              <w:pStyle w:val="Title"/>
              <w:rPr>
                <w:rFonts w:asciiTheme="minorHAnsi" w:hAnsiTheme="minorHAnsi" w:cstheme="minorHAnsi"/>
                <w:b w:val="0"/>
                <w:sz w:val="16"/>
                <w:szCs w:val="16"/>
                <w:u w:val="none"/>
              </w:rPr>
            </w:pPr>
          </w:p>
        </w:tc>
        <w:tc>
          <w:tcPr>
            <w:tcW w:w="993" w:type="dxa"/>
            <w:shd w:val="clear" w:color="auto" w:fill="auto"/>
          </w:tcPr>
          <w:p w14:paraId="54265567" w14:textId="77777777" w:rsidR="000C007F" w:rsidRPr="004C3E75" w:rsidRDefault="000C007F" w:rsidP="004C3E75">
            <w:pPr>
              <w:pStyle w:val="Title"/>
              <w:rPr>
                <w:rFonts w:asciiTheme="minorHAnsi" w:hAnsiTheme="minorHAnsi" w:cstheme="minorHAnsi"/>
                <w:b w:val="0"/>
                <w:sz w:val="16"/>
                <w:szCs w:val="16"/>
                <w:u w:val="none"/>
              </w:rPr>
            </w:pPr>
          </w:p>
        </w:tc>
        <w:tc>
          <w:tcPr>
            <w:tcW w:w="2390" w:type="dxa"/>
            <w:shd w:val="clear" w:color="auto" w:fill="auto"/>
          </w:tcPr>
          <w:p w14:paraId="5DA73D4A" w14:textId="77777777" w:rsidR="000C007F" w:rsidRPr="004C3E75" w:rsidRDefault="000C007F" w:rsidP="00525D65">
            <w:pPr>
              <w:pStyle w:val="Title"/>
              <w:jc w:val="left"/>
              <w:rPr>
                <w:rFonts w:asciiTheme="minorHAnsi" w:hAnsiTheme="minorHAnsi" w:cstheme="minorHAnsi"/>
                <w:b w:val="0"/>
                <w:sz w:val="16"/>
                <w:szCs w:val="16"/>
                <w:u w:val="none"/>
              </w:rPr>
            </w:pPr>
          </w:p>
        </w:tc>
        <w:tc>
          <w:tcPr>
            <w:tcW w:w="298" w:type="dxa"/>
            <w:shd w:val="clear" w:color="auto" w:fill="auto"/>
          </w:tcPr>
          <w:p w14:paraId="73E716CC" w14:textId="77777777" w:rsidR="000C007F" w:rsidRPr="004C3E75" w:rsidRDefault="000C007F" w:rsidP="004C3E75">
            <w:pPr>
              <w:pStyle w:val="Title"/>
              <w:rPr>
                <w:rFonts w:asciiTheme="minorHAnsi" w:hAnsiTheme="minorHAnsi" w:cstheme="minorHAnsi"/>
                <w:b w:val="0"/>
                <w:sz w:val="16"/>
                <w:szCs w:val="16"/>
                <w:u w:val="none"/>
              </w:rPr>
            </w:pPr>
          </w:p>
        </w:tc>
        <w:tc>
          <w:tcPr>
            <w:tcW w:w="319" w:type="dxa"/>
            <w:shd w:val="clear" w:color="auto" w:fill="auto"/>
          </w:tcPr>
          <w:p w14:paraId="036284ED" w14:textId="77777777" w:rsidR="000C007F" w:rsidRPr="004C3E75" w:rsidRDefault="000C007F" w:rsidP="004C3E75">
            <w:pPr>
              <w:pStyle w:val="Title"/>
              <w:rPr>
                <w:rFonts w:asciiTheme="minorHAnsi" w:hAnsiTheme="minorHAnsi" w:cstheme="minorHAnsi"/>
                <w:b w:val="0"/>
                <w:sz w:val="16"/>
                <w:szCs w:val="16"/>
                <w:u w:val="none"/>
              </w:rPr>
            </w:pPr>
          </w:p>
        </w:tc>
        <w:tc>
          <w:tcPr>
            <w:tcW w:w="314" w:type="dxa"/>
            <w:shd w:val="clear" w:color="auto" w:fill="auto"/>
          </w:tcPr>
          <w:p w14:paraId="75923277" w14:textId="77777777" w:rsidR="000C007F" w:rsidRPr="004C3E75" w:rsidRDefault="000C007F" w:rsidP="004C3E75">
            <w:pPr>
              <w:pStyle w:val="Title"/>
              <w:rPr>
                <w:rFonts w:asciiTheme="minorHAnsi" w:hAnsiTheme="minorHAnsi" w:cstheme="minorHAnsi"/>
                <w:b w:val="0"/>
                <w:sz w:val="16"/>
                <w:szCs w:val="16"/>
                <w:u w:val="none"/>
              </w:rPr>
            </w:pPr>
          </w:p>
        </w:tc>
        <w:tc>
          <w:tcPr>
            <w:tcW w:w="663" w:type="dxa"/>
            <w:shd w:val="clear" w:color="auto" w:fill="auto"/>
          </w:tcPr>
          <w:p w14:paraId="04A6EC2E" w14:textId="77777777" w:rsidR="000C007F" w:rsidRPr="004C3E75" w:rsidRDefault="000C007F" w:rsidP="004C3E75">
            <w:pPr>
              <w:pStyle w:val="Title"/>
              <w:rPr>
                <w:rFonts w:asciiTheme="minorHAnsi" w:hAnsiTheme="minorHAnsi" w:cstheme="minorHAnsi"/>
                <w:b w:val="0"/>
                <w:sz w:val="16"/>
                <w:szCs w:val="16"/>
                <w:u w:val="none"/>
              </w:rPr>
            </w:pPr>
          </w:p>
        </w:tc>
        <w:tc>
          <w:tcPr>
            <w:tcW w:w="554" w:type="dxa"/>
            <w:shd w:val="clear" w:color="auto" w:fill="auto"/>
          </w:tcPr>
          <w:p w14:paraId="12BF5863" w14:textId="77777777" w:rsidR="000C007F" w:rsidRPr="004C3E75" w:rsidRDefault="000C007F" w:rsidP="004C3E75">
            <w:pPr>
              <w:pStyle w:val="Title"/>
              <w:rPr>
                <w:rFonts w:asciiTheme="minorHAnsi" w:hAnsiTheme="minorHAnsi" w:cstheme="minorHAnsi"/>
                <w:b w:val="0"/>
                <w:sz w:val="16"/>
                <w:szCs w:val="16"/>
                <w:u w:val="none"/>
              </w:rPr>
            </w:pPr>
          </w:p>
        </w:tc>
        <w:tc>
          <w:tcPr>
            <w:tcW w:w="848" w:type="dxa"/>
          </w:tcPr>
          <w:p w14:paraId="51AE7FDE" w14:textId="77777777" w:rsidR="000C007F" w:rsidRPr="004C3E75" w:rsidRDefault="000C007F" w:rsidP="004C3E75">
            <w:pPr>
              <w:pStyle w:val="Title"/>
              <w:rPr>
                <w:rFonts w:asciiTheme="minorHAnsi" w:hAnsiTheme="minorHAnsi" w:cstheme="minorHAnsi"/>
                <w:b w:val="0"/>
                <w:sz w:val="16"/>
                <w:szCs w:val="16"/>
                <w:u w:val="none"/>
              </w:rPr>
            </w:pPr>
          </w:p>
        </w:tc>
      </w:tr>
      <w:tr w:rsidR="000C007F" w:rsidRPr="004C3E75" w14:paraId="46E16787" w14:textId="77777777" w:rsidTr="000E0976">
        <w:trPr>
          <w:trHeight w:val="233"/>
        </w:trPr>
        <w:tc>
          <w:tcPr>
            <w:tcW w:w="1170" w:type="dxa"/>
            <w:shd w:val="clear" w:color="auto" w:fill="auto"/>
          </w:tcPr>
          <w:p w14:paraId="09F0EBE5" w14:textId="77777777" w:rsidR="000C007F" w:rsidRPr="004C3E75" w:rsidRDefault="000C007F" w:rsidP="00392AE9">
            <w:pPr>
              <w:pStyle w:val="Title"/>
              <w:jc w:val="left"/>
              <w:rPr>
                <w:rFonts w:asciiTheme="minorHAnsi" w:hAnsiTheme="minorHAnsi" w:cstheme="minorHAnsi"/>
                <w:b w:val="0"/>
                <w:sz w:val="16"/>
                <w:szCs w:val="16"/>
                <w:u w:val="none"/>
              </w:rPr>
            </w:pPr>
          </w:p>
        </w:tc>
        <w:tc>
          <w:tcPr>
            <w:tcW w:w="952" w:type="dxa"/>
            <w:shd w:val="clear" w:color="auto" w:fill="auto"/>
          </w:tcPr>
          <w:p w14:paraId="7A96768C" w14:textId="77777777" w:rsidR="000C007F" w:rsidRPr="004C3E75" w:rsidRDefault="000C007F" w:rsidP="00525D65">
            <w:pPr>
              <w:pStyle w:val="Title"/>
              <w:jc w:val="left"/>
              <w:rPr>
                <w:rFonts w:asciiTheme="minorHAnsi" w:hAnsiTheme="minorHAnsi" w:cstheme="minorHAnsi"/>
                <w:b w:val="0"/>
                <w:sz w:val="16"/>
                <w:szCs w:val="16"/>
                <w:u w:val="none"/>
              </w:rPr>
            </w:pPr>
          </w:p>
        </w:tc>
        <w:tc>
          <w:tcPr>
            <w:tcW w:w="992" w:type="dxa"/>
            <w:shd w:val="clear" w:color="auto" w:fill="auto"/>
          </w:tcPr>
          <w:p w14:paraId="794EC833" w14:textId="77777777" w:rsidR="000C007F" w:rsidRPr="004C3E75" w:rsidRDefault="000C007F" w:rsidP="00525D65">
            <w:pPr>
              <w:pStyle w:val="Title"/>
              <w:jc w:val="left"/>
              <w:rPr>
                <w:rFonts w:asciiTheme="minorHAnsi" w:hAnsiTheme="minorHAnsi" w:cstheme="minorHAnsi"/>
                <w:b w:val="0"/>
                <w:sz w:val="16"/>
                <w:szCs w:val="16"/>
                <w:u w:val="none"/>
              </w:rPr>
            </w:pPr>
          </w:p>
        </w:tc>
        <w:tc>
          <w:tcPr>
            <w:tcW w:w="1134" w:type="dxa"/>
            <w:shd w:val="clear" w:color="auto" w:fill="auto"/>
          </w:tcPr>
          <w:p w14:paraId="5E6349BB" w14:textId="77777777" w:rsidR="000C007F" w:rsidRPr="004C3E75" w:rsidRDefault="000C007F" w:rsidP="00DD6318">
            <w:pPr>
              <w:pStyle w:val="NoSpacing"/>
              <w:jc w:val="both"/>
              <w:rPr>
                <w:rFonts w:cstheme="minorHAnsi"/>
                <w:sz w:val="16"/>
                <w:szCs w:val="16"/>
                <w:lang w:eastAsia="en-GB"/>
              </w:rPr>
            </w:pPr>
          </w:p>
        </w:tc>
        <w:tc>
          <w:tcPr>
            <w:tcW w:w="3827" w:type="dxa"/>
            <w:shd w:val="clear" w:color="auto" w:fill="auto"/>
          </w:tcPr>
          <w:p w14:paraId="221078DB" w14:textId="77777777" w:rsidR="000C007F" w:rsidRPr="004C3E75" w:rsidRDefault="000C007F"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CF92EF1" w14:textId="77777777" w:rsidR="000C007F" w:rsidRPr="004C3E75" w:rsidRDefault="000C007F" w:rsidP="004C3E75">
            <w:pPr>
              <w:pStyle w:val="Title"/>
              <w:rPr>
                <w:rFonts w:asciiTheme="minorHAnsi" w:hAnsiTheme="minorHAnsi" w:cstheme="minorHAnsi"/>
                <w:b w:val="0"/>
                <w:sz w:val="16"/>
                <w:szCs w:val="16"/>
                <w:u w:val="none"/>
              </w:rPr>
            </w:pPr>
          </w:p>
        </w:tc>
        <w:tc>
          <w:tcPr>
            <w:tcW w:w="283" w:type="dxa"/>
            <w:shd w:val="clear" w:color="auto" w:fill="auto"/>
          </w:tcPr>
          <w:p w14:paraId="2E8AB509" w14:textId="77777777" w:rsidR="000C007F" w:rsidRPr="004C3E75" w:rsidRDefault="000C007F" w:rsidP="004C3E75">
            <w:pPr>
              <w:pStyle w:val="Title"/>
              <w:rPr>
                <w:rFonts w:asciiTheme="minorHAnsi" w:hAnsiTheme="minorHAnsi" w:cstheme="minorHAnsi"/>
                <w:b w:val="0"/>
                <w:sz w:val="16"/>
                <w:szCs w:val="16"/>
                <w:u w:val="none"/>
              </w:rPr>
            </w:pPr>
          </w:p>
        </w:tc>
        <w:tc>
          <w:tcPr>
            <w:tcW w:w="425" w:type="dxa"/>
            <w:shd w:val="clear" w:color="auto" w:fill="auto"/>
          </w:tcPr>
          <w:p w14:paraId="1A4FD9E3" w14:textId="77777777" w:rsidR="000C007F" w:rsidRPr="004C3E75" w:rsidRDefault="000C007F" w:rsidP="004C3E75">
            <w:pPr>
              <w:pStyle w:val="Title"/>
              <w:rPr>
                <w:rFonts w:asciiTheme="minorHAnsi" w:hAnsiTheme="minorHAnsi" w:cstheme="minorHAnsi"/>
                <w:b w:val="0"/>
                <w:sz w:val="16"/>
                <w:szCs w:val="16"/>
                <w:u w:val="none"/>
              </w:rPr>
            </w:pPr>
          </w:p>
        </w:tc>
        <w:tc>
          <w:tcPr>
            <w:tcW w:w="993" w:type="dxa"/>
            <w:shd w:val="clear" w:color="auto" w:fill="auto"/>
          </w:tcPr>
          <w:p w14:paraId="0466951D" w14:textId="77777777" w:rsidR="000C007F" w:rsidRPr="004C3E75" w:rsidRDefault="000C007F" w:rsidP="004C3E75">
            <w:pPr>
              <w:pStyle w:val="Title"/>
              <w:rPr>
                <w:rFonts w:asciiTheme="minorHAnsi" w:hAnsiTheme="minorHAnsi" w:cstheme="minorHAnsi"/>
                <w:b w:val="0"/>
                <w:sz w:val="16"/>
                <w:szCs w:val="16"/>
                <w:u w:val="none"/>
              </w:rPr>
            </w:pPr>
          </w:p>
        </w:tc>
        <w:tc>
          <w:tcPr>
            <w:tcW w:w="2390" w:type="dxa"/>
            <w:shd w:val="clear" w:color="auto" w:fill="auto"/>
          </w:tcPr>
          <w:p w14:paraId="6E731D20" w14:textId="77777777" w:rsidR="000C007F" w:rsidRPr="004C3E75" w:rsidRDefault="000C007F" w:rsidP="00525D65">
            <w:pPr>
              <w:pStyle w:val="Title"/>
              <w:jc w:val="left"/>
              <w:rPr>
                <w:rFonts w:asciiTheme="minorHAnsi" w:hAnsiTheme="minorHAnsi" w:cstheme="minorHAnsi"/>
                <w:b w:val="0"/>
                <w:sz w:val="16"/>
                <w:szCs w:val="16"/>
                <w:u w:val="none"/>
              </w:rPr>
            </w:pPr>
          </w:p>
        </w:tc>
        <w:tc>
          <w:tcPr>
            <w:tcW w:w="298" w:type="dxa"/>
            <w:shd w:val="clear" w:color="auto" w:fill="auto"/>
          </w:tcPr>
          <w:p w14:paraId="5131392E" w14:textId="77777777" w:rsidR="000C007F" w:rsidRPr="004C3E75" w:rsidRDefault="000C007F" w:rsidP="004C3E75">
            <w:pPr>
              <w:pStyle w:val="Title"/>
              <w:rPr>
                <w:rFonts w:asciiTheme="minorHAnsi" w:hAnsiTheme="minorHAnsi" w:cstheme="minorHAnsi"/>
                <w:b w:val="0"/>
                <w:sz w:val="16"/>
                <w:szCs w:val="16"/>
                <w:u w:val="none"/>
              </w:rPr>
            </w:pPr>
          </w:p>
        </w:tc>
        <w:tc>
          <w:tcPr>
            <w:tcW w:w="319" w:type="dxa"/>
            <w:shd w:val="clear" w:color="auto" w:fill="auto"/>
          </w:tcPr>
          <w:p w14:paraId="686B6A8E" w14:textId="77777777" w:rsidR="000C007F" w:rsidRPr="004C3E75" w:rsidRDefault="000C007F" w:rsidP="004C3E75">
            <w:pPr>
              <w:pStyle w:val="Title"/>
              <w:rPr>
                <w:rFonts w:asciiTheme="minorHAnsi" w:hAnsiTheme="minorHAnsi" w:cstheme="minorHAnsi"/>
                <w:b w:val="0"/>
                <w:sz w:val="16"/>
                <w:szCs w:val="16"/>
                <w:u w:val="none"/>
              </w:rPr>
            </w:pPr>
          </w:p>
        </w:tc>
        <w:tc>
          <w:tcPr>
            <w:tcW w:w="314" w:type="dxa"/>
            <w:shd w:val="clear" w:color="auto" w:fill="auto"/>
          </w:tcPr>
          <w:p w14:paraId="7BE3C969" w14:textId="77777777" w:rsidR="000C007F" w:rsidRPr="004C3E75" w:rsidRDefault="000C007F" w:rsidP="004C3E75">
            <w:pPr>
              <w:pStyle w:val="Title"/>
              <w:rPr>
                <w:rFonts w:asciiTheme="minorHAnsi" w:hAnsiTheme="minorHAnsi" w:cstheme="minorHAnsi"/>
                <w:b w:val="0"/>
                <w:sz w:val="16"/>
                <w:szCs w:val="16"/>
                <w:u w:val="none"/>
              </w:rPr>
            </w:pPr>
          </w:p>
        </w:tc>
        <w:tc>
          <w:tcPr>
            <w:tcW w:w="663" w:type="dxa"/>
            <w:shd w:val="clear" w:color="auto" w:fill="auto"/>
          </w:tcPr>
          <w:p w14:paraId="6CB2BCB3" w14:textId="77777777" w:rsidR="000C007F" w:rsidRPr="004C3E75" w:rsidRDefault="000C007F" w:rsidP="004C3E75">
            <w:pPr>
              <w:pStyle w:val="Title"/>
              <w:rPr>
                <w:rFonts w:asciiTheme="minorHAnsi" w:hAnsiTheme="minorHAnsi" w:cstheme="minorHAnsi"/>
                <w:b w:val="0"/>
                <w:sz w:val="16"/>
                <w:szCs w:val="16"/>
                <w:u w:val="none"/>
              </w:rPr>
            </w:pPr>
          </w:p>
        </w:tc>
        <w:tc>
          <w:tcPr>
            <w:tcW w:w="554" w:type="dxa"/>
            <w:shd w:val="clear" w:color="auto" w:fill="auto"/>
          </w:tcPr>
          <w:p w14:paraId="1FFE0D19" w14:textId="77777777" w:rsidR="000C007F" w:rsidRPr="004C3E75" w:rsidRDefault="000C007F" w:rsidP="004C3E75">
            <w:pPr>
              <w:pStyle w:val="Title"/>
              <w:rPr>
                <w:rFonts w:asciiTheme="minorHAnsi" w:hAnsiTheme="minorHAnsi" w:cstheme="minorHAnsi"/>
                <w:b w:val="0"/>
                <w:sz w:val="16"/>
                <w:szCs w:val="16"/>
                <w:u w:val="none"/>
              </w:rPr>
            </w:pPr>
          </w:p>
        </w:tc>
        <w:tc>
          <w:tcPr>
            <w:tcW w:w="848" w:type="dxa"/>
          </w:tcPr>
          <w:p w14:paraId="70494B79" w14:textId="77777777" w:rsidR="000C007F" w:rsidRPr="004C3E75" w:rsidRDefault="000C007F" w:rsidP="004C3E75">
            <w:pPr>
              <w:pStyle w:val="Title"/>
              <w:rPr>
                <w:rFonts w:asciiTheme="minorHAnsi" w:hAnsiTheme="minorHAnsi" w:cstheme="minorHAnsi"/>
                <w:b w:val="0"/>
                <w:sz w:val="16"/>
                <w:szCs w:val="16"/>
                <w:u w:val="none"/>
              </w:rPr>
            </w:pPr>
          </w:p>
        </w:tc>
      </w:tr>
      <w:tr w:rsidR="000C007F" w:rsidRPr="004C3E75" w14:paraId="0E97A42E" w14:textId="77777777" w:rsidTr="000E0976">
        <w:trPr>
          <w:trHeight w:val="233"/>
        </w:trPr>
        <w:tc>
          <w:tcPr>
            <w:tcW w:w="1170" w:type="dxa"/>
            <w:shd w:val="clear" w:color="auto" w:fill="auto"/>
          </w:tcPr>
          <w:p w14:paraId="504D8893" w14:textId="77777777" w:rsidR="000C007F" w:rsidRPr="004C3E75" w:rsidRDefault="000C007F" w:rsidP="00392AE9">
            <w:pPr>
              <w:pStyle w:val="Title"/>
              <w:jc w:val="left"/>
              <w:rPr>
                <w:rFonts w:asciiTheme="minorHAnsi" w:hAnsiTheme="minorHAnsi" w:cstheme="minorHAnsi"/>
                <w:b w:val="0"/>
                <w:sz w:val="16"/>
                <w:szCs w:val="16"/>
                <w:u w:val="none"/>
              </w:rPr>
            </w:pPr>
          </w:p>
        </w:tc>
        <w:tc>
          <w:tcPr>
            <w:tcW w:w="952" w:type="dxa"/>
            <w:shd w:val="clear" w:color="auto" w:fill="auto"/>
          </w:tcPr>
          <w:p w14:paraId="497D43C5" w14:textId="77777777" w:rsidR="000C007F" w:rsidRPr="004C3E75" w:rsidRDefault="000C007F" w:rsidP="00525D65">
            <w:pPr>
              <w:pStyle w:val="Title"/>
              <w:jc w:val="left"/>
              <w:rPr>
                <w:rFonts w:asciiTheme="minorHAnsi" w:hAnsiTheme="minorHAnsi" w:cstheme="minorHAnsi"/>
                <w:b w:val="0"/>
                <w:sz w:val="16"/>
                <w:szCs w:val="16"/>
                <w:u w:val="none"/>
              </w:rPr>
            </w:pPr>
          </w:p>
        </w:tc>
        <w:tc>
          <w:tcPr>
            <w:tcW w:w="992" w:type="dxa"/>
            <w:shd w:val="clear" w:color="auto" w:fill="auto"/>
          </w:tcPr>
          <w:p w14:paraId="659DCAA2" w14:textId="77777777" w:rsidR="000C007F" w:rsidRPr="004C3E75" w:rsidRDefault="000C007F" w:rsidP="00525D65">
            <w:pPr>
              <w:pStyle w:val="Title"/>
              <w:jc w:val="left"/>
              <w:rPr>
                <w:rFonts w:asciiTheme="minorHAnsi" w:hAnsiTheme="minorHAnsi" w:cstheme="minorHAnsi"/>
                <w:b w:val="0"/>
                <w:sz w:val="16"/>
                <w:szCs w:val="16"/>
                <w:u w:val="none"/>
              </w:rPr>
            </w:pPr>
          </w:p>
        </w:tc>
        <w:tc>
          <w:tcPr>
            <w:tcW w:w="1134" w:type="dxa"/>
            <w:shd w:val="clear" w:color="auto" w:fill="auto"/>
          </w:tcPr>
          <w:p w14:paraId="7173A288" w14:textId="77777777" w:rsidR="000C007F" w:rsidRPr="004C3E75" w:rsidRDefault="000C007F" w:rsidP="00DD6318">
            <w:pPr>
              <w:pStyle w:val="NoSpacing"/>
              <w:jc w:val="both"/>
              <w:rPr>
                <w:rFonts w:cstheme="minorHAnsi"/>
                <w:sz w:val="16"/>
                <w:szCs w:val="16"/>
                <w:lang w:eastAsia="en-GB"/>
              </w:rPr>
            </w:pPr>
          </w:p>
        </w:tc>
        <w:tc>
          <w:tcPr>
            <w:tcW w:w="3827" w:type="dxa"/>
            <w:shd w:val="clear" w:color="auto" w:fill="auto"/>
          </w:tcPr>
          <w:p w14:paraId="7C2F3B01" w14:textId="77777777" w:rsidR="000C007F" w:rsidRPr="004C3E75" w:rsidRDefault="000C007F"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AF7A274" w14:textId="77777777" w:rsidR="000C007F" w:rsidRPr="004C3E75" w:rsidRDefault="000C007F" w:rsidP="004C3E75">
            <w:pPr>
              <w:pStyle w:val="Title"/>
              <w:rPr>
                <w:rFonts w:asciiTheme="minorHAnsi" w:hAnsiTheme="minorHAnsi" w:cstheme="minorHAnsi"/>
                <w:b w:val="0"/>
                <w:sz w:val="16"/>
                <w:szCs w:val="16"/>
                <w:u w:val="none"/>
              </w:rPr>
            </w:pPr>
          </w:p>
        </w:tc>
        <w:tc>
          <w:tcPr>
            <w:tcW w:w="283" w:type="dxa"/>
            <w:shd w:val="clear" w:color="auto" w:fill="auto"/>
          </w:tcPr>
          <w:p w14:paraId="4920172E" w14:textId="77777777" w:rsidR="000C007F" w:rsidRPr="004C3E75" w:rsidRDefault="000C007F" w:rsidP="004C3E75">
            <w:pPr>
              <w:pStyle w:val="Title"/>
              <w:rPr>
                <w:rFonts w:asciiTheme="minorHAnsi" w:hAnsiTheme="minorHAnsi" w:cstheme="minorHAnsi"/>
                <w:b w:val="0"/>
                <w:sz w:val="16"/>
                <w:szCs w:val="16"/>
                <w:u w:val="none"/>
              </w:rPr>
            </w:pPr>
          </w:p>
        </w:tc>
        <w:tc>
          <w:tcPr>
            <w:tcW w:w="425" w:type="dxa"/>
            <w:shd w:val="clear" w:color="auto" w:fill="auto"/>
          </w:tcPr>
          <w:p w14:paraId="6F260DC9" w14:textId="77777777" w:rsidR="000C007F" w:rsidRPr="004C3E75" w:rsidRDefault="000C007F" w:rsidP="004C3E75">
            <w:pPr>
              <w:pStyle w:val="Title"/>
              <w:rPr>
                <w:rFonts w:asciiTheme="minorHAnsi" w:hAnsiTheme="minorHAnsi" w:cstheme="minorHAnsi"/>
                <w:b w:val="0"/>
                <w:sz w:val="16"/>
                <w:szCs w:val="16"/>
                <w:u w:val="none"/>
              </w:rPr>
            </w:pPr>
          </w:p>
        </w:tc>
        <w:tc>
          <w:tcPr>
            <w:tcW w:w="993" w:type="dxa"/>
            <w:shd w:val="clear" w:color="auto" w:fill="auto"/>
          </w:tcPr>
          <w:p w14:paraId="21EBBC33" w14:textId="77777777" w:rsidR="000C007F" w:rsidRPr="004C3E75" w:rsidRDefault="000C007F" w:rsidP="004C3E75">
            <w:pPr>
              <w:pStyle w:val="Title"/>
              <w:rPr>
                <w:rFonts w:asciiTheme="minorHAnsi" w:hAnsiTheme="minorHAnsi" w:cstheme="minorHAnsi"/>
                <w:b w:val="0"/>
                <w:sz w:val="16"/>
                <w:szCs w:val="16"/>
                <w:u w:val="none"/>
              </w:rPr>
            </w:pPr>
          </w:p>
        </w:tc>
        <w:tc>
          <w:tcPr>
            <w:tcW w:w="2390" w:type="dxa"/>
            <w:shd w:val="clear" w:color="auto" w:fill="auto"/>
          </w:tcPr>
          <w:p w14:paraId="6B9FC4D2" w14:textId="77777777" w:rsidR="000C007F" w:rsidRPr="004C3E75" w:rsidRDefault="000C007F" w:rsidP="00525D65">
            <w:pPr>
              <w:pStyle w:val="Title"/>
              <w:jc w:val="left"/>
              <w:rPr>
                <w:rFonts w:asciiTheme="minorHAnsi" w:hAnsiTheme="minorHAnsi" w:cstheme="minorHAnsi"/>
                <w:b w:val="0"/>
                <w:sz w:val="16"/>
                <w:szCs w:val="16"/>
                <w:u w:val="none"/>
              </w:rPr>
            </w:pPr>
          </w:p>
        </w:tc>
        <w:tc>
          <w:tcPr>
            <w:tcW w:w="298" w:type="dxa"/>
            <w:shd w:val="clear" w:color="auto" w:fill="auto"/>
          </w:tcPr>
          <w:p w14:paraId="6B4E9363" w14:textId="77777777" w:rsidR="000C007F" w:rsidRPr="004C3E75" w:rsidRDefault="000C007F" w:rsidP="004C3E75">
            <w:pPr>
              <w:pStyle w:val="Title"/>
              <w:rPr>
                <w:rFonts w:asciiTheme="minorHAnsi" w:hAnsiTheme="minorHAnsi" w:cstheme="minorHAnsi"/>
                <w:b w:val="0"/>
                <w:sz w:val="16"/>
                <w:szCs w:val="16"/>
                <w:u w:val="none"/>
              </w:rPr>
            </w:pPr>
          </w:p>
        </w:tc>
        <w:tc>
          <w:tcPr>
            <w:tcW w:w="319" w:type="dxa"/>
            <w:shd w:val="clear" w:color="auto" w:fill="auto"/>
          </w:tcPr>
          <w:p w14:paraId="40793AC5" w14:textId="77777777" w:rsidR="000C007F" w:rsidRPr="004C3E75" w:rsidRDefault="000C007F" w:rsidP="004C3E75">
            <w:pPr>
              <w:pStyle w:val="Title"/>
              <w:rPr>
                <w:rFonts w:asciiTheme="minorHAnsi" w:hAnsiTheme="minorHAnsi" w:cstheme="minorHAnsi"/>
                <w:b w:val="0"/>
                <w:sz w:val="16"/>
                <w:szCs w:val="16"/>
                <w:u w:val="none"/>
              </w:rPr>
            </w:pPr>
          </w:p>
        </w:tc>
        <w:tc>
          <w:tcPr>
            <w:tcW w:w="314" w:type="dxa"/>
            <w:shd w:val="clear" w:color="auto" w:fill="auto"/>
          </w:tcPr>
          <w:p w14:paraId="05D07083" w14:textId="77777777" w:rsidR="000C007F" w:rsidRPr="004C3E75" w:rsidRDefault="000C007F" w:rsidP="004C3E75">
            <w:pPr>
              <w:pStyle w:val="Title"/>
              <w:rPr>
                <w:rFonts w:asciiTheme="minorHAnsi" w:hAnsiTheme="minorHAnsi" w:cstheme="minorHAnsi"/>
                <w:b w:val="0"/>
                <w:sz w:val="16"/>
                <w:szCs w:val="16"/>
                <w:u w:val="none"/>
              </w:rPr>
            </w:pPr>
          </w:p>
        </w:tc>
        <w:tc>
          <w:tcPr>
            <w:tcW w:w="663" w:type="dxa"/>
            <w:shd w:val="clear" w:color="auto" w:fill="auto"/>
          </w:tcPr>
          <w:p w14:paraId="2878F602" w14:textId="77777777" w:rsidR="000C007F" w:rsidRPr="004C3E75" w:rsidRDefault="000C007F" w:rsidP="004C3E75">
            <w:pPr>
              <w:pStyle w:val="Title"/>
              <w:rPr>
                <w:rFonts w:asciiTheme="minorHAnsi" w:hAnsiTheme="minorHAnsi" w:cstheme="minorHAnsi"/>
                <w:b w:val="0"/>
                <w:sz w:val="16"/>
                <w:szCs w:val="16"/>
                <w:u w:val="none"/>
              </w:rPr>
            </w:pPr>
          </w:p>
        </w:tc>
        <w:tc>
          <w:tcPr>
            <w:tcW w:w="554" w:type="dxa"/>
            <w:shd w:val="clear" w:color="auto" w:fill="auto"/>
          </w:tcPr>
          <w:p w14:paraId="438268D8" w14:textId="77777777" w:rsidR="000C007F" w:rsidRPr="004C3E75" w:rsidRDefault="000C007F" w:rsidP="004C3E75">
            <w:pPr>
              <w:pStyle w:val="Title"/>
              <w:rPr>
                <w:rFonts w:asciiTheme="minorHAnsi" w:hAnsiTheme="minorHAnsi" w:cstheme="minorHAnsi"/>
                <w:b w:val="0"/>
                <w:sz w:val="16"/>
                <w:szCs w:val="16"/>
                <w:u w:val="none"/>
              </w:rPr>
            </w:pPr>
          </w:p>
        </w:tc>
        <w:tc>
          <w:tcPr>
            <w:tcW w:w="848" w:type="dxa"/>
          </w:tcPr>
          <w:p w14:paraId="7CFCF032" w14:textId="77777777" w:rsidR="000C007F" w:rsidRPr="004C3E75" w:rsidRDefault="000C007F" w:rsidP="004C3E75">
            <w:pPr>
              <w:pStyle w:val="Title"/>
              <w:rPr>
                <w:rFonts w:asciiTheme="minorHAnsi" w:hAnsiTheme="minorHAnsi" w:cstheme="minorHAnsi"/>
                <w:b w:val="0"/>
                <w:sz w:val="16"/>
                <w:szCs w:val="16"/>
                <w:u w:val="none"/>
              </w:rPr>
            </w:pPr>
          </w:p>
        </w:tc>
      </w:tr>
      <w:tr w:rsidR="000C007F" w:rsidRPr="004C3E75" w14:paraId="6DA4A0DF" w14:textId="77777777" w:rsidTr="000E0976">
        <w:trPr>
          <w:trHeight w:val="233"/>
        </w:trPr>
        <w:tc>
          <w:tcPr>
            <w:tcW w:w="1170" w:type="dxa"/>
            <w:shd w:val="clear" w:color="auto" w:fill="auto"/>
          </w:tcPr>
          <w:p w14:paraId="6A822F7B" w14:textId="77777777" w:rsidR="000C007F" w:rsidRPr="004C3E75" w:rsidRDefault="000C007F" w:rsidP="00392AE9">
            <w:pPr>
              <w:pStyle w:val="Title"/>
              <w:jc w:val="left"/>
              <w:rPr>
                <w:rFonts w:asciiTheme="minorHAnsi" w:hAnsiTheme="minorHAnsi" w:cstheme="minorHAnsi"/>
                <w:b w:val="0"/>
                <w:sz w:val="16"/>
                <w:szCs w:val="16"/>
                <w:u w:val="none"/>
              </w:rPr>
            </w:pPr>
          </w:p>
        </w:tc>
        <w:tc>
          <w:tcPr>
            <w:tcW w:w="952" w:type="dxa"/>
            <w:shd w:val="clear" w:color="auto" w:fill="auto"/>
          </w:tcPr>
          <w:p w14:paraId="1F64796C" w14:textId="77777777" w:rsidR="000C007F" w:rsidRPr="004C3E75" w:rsidRDefault="000C007F" w:rsidP="00525D65">
            <w:pPr>
              <w:pStyle w:val="Title"/>
              <w:jc w:val="left"/>
              <w:rPr>
                <w:rFonts w:asciiTheme="minorHAnsi" w:hAnsiTheme="minorHAnsi" w:cstheme="minorHAnsi"/>
                <w:b w:val="0"/>
                <w:sz w:val="16"/>
                <w:szCs w:val="16"/>
                <w:u w:val="none"/>
              </w:rPr>
            </w:pPr>
          </w:p>
        </w:tc>
        <w:tc>
          <w:tcPr>
            <w:tcW w:w="992" w:type="dxa"/>
            <w:shd w:val="clear" w:color="auto" w:fill="auto"/>
          </w:tcPr>
          <w:p w14:paraId="6C92E1C0" w14:textId="77777777" w:rsidR="000C007F" w:rsidRPr="004C3E75" w:rsidRDefault="000C007F" w:rsidP="00525D65">
            <w:pPr>
              <w:pStyle w:val="Title"/>
              <w:jc w:val="left"/>
              <w:rPr>
                <w:rFonts w:asciiTheme="minorHAnsi" w:hAnsiTheme="minorHAnsi" w:cstheme="minorHAnsi"/>
                <w:b w:val="0"/>
                <w:sz w:val="16"/>
                <w:szCs w:val="16"/>
                <w:u w:val="none"/>
              </w:rPr>
            </w:pPr>
          </w:p>
        </w:tc>
        <w:tc>
          <w:tcPr>
            <w:tcW w:w="1134" w:type="dxa"/>
            <w:shd w:val="clear" w:color="auto" w:fill="auto"/>
          </w:tcPr>
          <w:p w14:paraId="59EB6175" w14:textId="77777777" w:rsidR="000C007F" w:rsidRPr="004C3E75" w:rsidRDefault="000C007F" w:rsidP="00DD6318">
            <w:pPr>
              <w:pStyle w:val="NoSpacing"/>
              <w:jc w:val="both"/>
              <w:rPr>
                <w:rFonts w:cstheme="minorHAnsi"/>
                <w:sz w:val="16"/>
                <w:szCs w:val="16"/>
                <w:lang w:eastAsia="en-GB"/>
              </w:rPr>
            </w:pPr>
          </w:p>
        </w:tc>
        <w:tc>
          <w:tcPr>
            <w:tcW w:w="3827" w:type="dxa"/>
            <w:shd w:val="clear" w:color="auto" w:fill="auto"/>
          </w:tcPr>
          <w:p w14:paraId="3606B61F" w14:textId="77777777" w:rsidR="000C007F" w:rsidRPr="004C3E75" w:rsidRDefault="000C007F"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A859D54" w14:textId="77777777" w:rsidR="000C007F" w:rsidRPr="004C3E75" w:rsidRDefault="000C007F" w:rsidP="004C3E75">
            <w:pPr>
              <w:pStyle w:val="Title"/>
              <w:rPr>
                <w:rFonts w:asciiTheme="minorHAnsi" w:hAnsiTheme="minorHAnsi" w:cstheme="minorHAnsi"/>
                <w:b w:val="0"/>
                <w:sz w:val="16"/>
                <w:szCs w:val="16"/>
                <w:u w:val="none"/>
              </w:rPr>
            </w:pPr>
          </w:p>
        </w:tc>
        <w:tc>
          <w:tcPr>
            <w:tcW w:w="283" w:type="dxa"/>
            <w:shd w:val="clear" w:color="auto" w:fill="auto"/>
          </w:tcPr>
          <w:p w14:paraId="32F15FBB" w14:textId="77777777" w:rsidR="000C007F" w:rsidRPr="004C3E75" w:rsidRDefault="000C007F" w:rsidP="004C3E75">
            <w:pPr>
              <w:pStyle w:val="Title"/>
              <w:rPr>
                <w:rFonts w:asciiTheme="minorHAnsi" w:hAnsiTheme="minorHAnsi" w:cstheme="minorHAnsi"/>
                <w:b w:val="0"/>
                <w:sz w:val="16"/>
                <w:szCs w:val="16"/>
                <w:u w:val="none"/>
              </w:rPr>
            </w:pPr>
          </w:p>
        </w:tc>
        <w:tc>
          <w:tcPr>
            <w:tcW w:w="425" w:type="dxa"/>
            <w:shd w:val="clear" w:color="auto" w:fill="auto"/>
          </w:tcPr>
          <w:p w14:paraId="70F255F5" w14:textId="77777777" w:rsidR="000C007F" w:rsidRPr="004C3E75" w:rsidRDefault="000C007F" w:rsidP="004C3E75">
            <w:pPr>
              <w:pStyle w:val="Title"/>
              <w:rPr>
                <w:rFonts w:asciiTheme="minorHAnsi" w:hAnsiTheme="minorHAnsi" w:cstheme="minorHAnsi"/>
                <w:b w:val="0"/>
                <w:sz w:val="16"/>
                <w:szCs w:val="16"/>
                <w:u w:val="none"/>
              </w:rPr>
            </w:pPr>
          </w:p>
        </w:tc>
        <w:tc>
          <w:tcPr>
            <w:tcW w:w="993" w:type="dxa"/>
            <w:shd w:val="clear" w:color="auto" w:fill="auto"/>
          </w:tcPr>
          <w:p w14:paraId="1BD88DB8" w14:textId="77777777" w:rsidR="000C007F" w:rsidRPr="004C3E75" w:rsidRDefault="000C007F" w:rsidP="004C3E75">
            <w:pPr>
              <w:pStyle w:val="Title"/>
              <w:rPr>
                <w:rFonts w:asciiTheme="minorHAnsi" w:hAnsiTheme="minorHAnsi" w:cstheme="minorHAnsi"/>
                <w:b w:val="0"/>
                <w:sz w:val="16"/>
                <w:szCs w:val="16"/>
                <w:u w:val="none"/>
              </w:rPr>
            </w:pPr>
          </w:p>
        </w:tc>
        <w:tc>
          <w:tcPr>
            <w:tcW w:w="2390" w:type="dxa"/>
            <w:shd w:val="clear" w:color="auto" w:fill="auto"/>
          </w:tcPr>
          <w:p w14:paraId="5DC18D1B" w14:textId="77777777" w:rsidR="000C007F" w:rsidRPr="004C3E75" w:rsidRDefault="000C007F" w:rsidP="00525D65">
            <w:pPr>
              <w:pStyle w:val="Title"/>
              <w:jc w:val="left"/>
              <w:rPr>
                <w:rFonts w:asciiTheme="minorHAnsi" w:hAnsiTheme="minorHAnsi" w:cstheme="minorHAnsi"/>
                <w:b w:val="0"/>
                <w:sz w:val="16"/>
                <w:szCs w:val="16"/>
                <w:u w:val="none"/>
              </w:rPr>
            </w:pPr>
          </w:p>
        </w:tc>
        <w:tc>
          <w:tcPr>
            <w:tcW w:w="298" w:type="dxa"/>
            <w:shd w:val="clear" w:color="auto" w:fill="auto"/>
          </w:tcPr>
          <w:p w14:paraId="654F26AA" w14:textId="77777777" w:rsidR="000C007F" w:rsidRPr="004C3E75" w:rsidRDefault="000C007F" w:rsidP="004C3E75">
            <w:pPr>
              <w:pStyle w:val="Title"/>
              <w:rPr>
                <w:rFonts w:asciiTheme="minorHAnsi" w:hAnsiTheme="minorHAnsi" w:cstheme="minorHAnsi"/>
                <w:b w:val="0"/>
                <w:sz w:val="16"/>
                <w:szCs w:val="16"/>
                <w:u w:val="none"/>
              </w:rPr>
            </w:pPr>
          </w:p>
        </w:tc>
        <w:tc>
          <w:tcPr>
            <w:tcW w:w="319" w:type="dxa"/>
            <w:shd w:val="clear" w:color="auto" w:fill="auto"/>
          </w:tcPr>
          <w:p w14:paraId="288B2A24" w14:textId="77777777" w:rsidR="000C007F" w:rsidRPr="004C3E75" w:rsidRDefault="000C007F" w:rsidP="004C3E75">
            <w:pPr>
              <w:pStyle w:val="Title"/>
              <w:rPr>
                <w:rFonts w:asciiTheme="minorHAnsi" w:hAnsiTheme="minorHAnsi" w:cstheme="minorHAnsi"/>
                <w:b w:val="0"/>
                <w:sz w:val="16"/>
                <w:szCs w:val="16"/>
                <w:u w:val="none"/>
              </w:rPr>
            </w:pPr>
          </w:p>
        </w:tc>
        <w:tc>
          <w:tcPr>
            <w:tcW w:w="314" w:type="dxa"/>
            <w:shd w:val="clear" w:color="auto" w:fill="auto"/>
          </w:tcPr>
          <w:p w14:paraId="7DDC6D82" w14:textId="77777777" w:rsidR="000C007F" w:rsidRPr="004C3E75" w:rsidRDefault="000C007F" w:rsidP="004C3E75">
            <w:pPr>
              <w:pStyle w:val="Title"/>
              <w:rPr>
                <w:rFonts w:asciiTheme="minorHAnsi" w:hAnsiTheme="minorHAnsi" w:cstheme="minorHAnsi"/>
                <w:b w:val="0"/>
                <w:sz w:val="16"/>
                <w:szCs w:val="16"/>
                <w:u w:val="none"/>
              </w:rPr>
            </w:pPr>
          </w:p>
        </w:tc>
        <w:tc>
          <w:tcPr>
            <w:tcW w:w="663" w:type="dxa"/>
            <w:shd w:val="clear" w:color="auto" w:fill="auto"/>
          </w:tcPr>
          <w:p w14:paraId="0C620A8B" w14:textId="77777777" w:rsidR="000C007F" w:rsidRPr="004C3E75" w:rsidRDefault="000C007F" w:rsidP="004C3E75">
            <w:pPr>
              <w:pStyle w:val="Title"/>
              <w:rPr>
                <w:rFonts w:asciiTheme="minorHAnsi" w:hAnsiTheme="minorHAnsi" w:cstheme="minorHAnsi"/>
                <w:b w:val="0"/>
                <w:sz w:val="16"/>
                <w:szCs w:val="16"/>
                <w:u w:val="none"/>
              </w:rPr>
            </w:pPr>
          </w:p>
        </w:tc>
        <w:tc>
          <w:tcPr>
            <w:tcW w:w="554" w:type="dxa"/>
            <w:shd w:val="clear" w:color="auto" w:fill="auto"/>
          </w:tcPr>
          <w:p w14:paraId="283B22C8" w14:textId="77777777" w:rsidR="000C007F" w:rsidRPr="004C3E75" w:rsidRDefault="000C007F" w:rsidP="004C3E75">
            <w:pPr>
              <w:pStyle w:val="Title"/>
              <w:rPr>
                <w:rFonts w:asciiTheme="minorHAnsi" w:hAnsiTheme="minorHAnsi" w:cstheme="minorHAnsi"/>
                <w:b w:val="0"/>
                <w:sz w:val="16"/>
                <w:szCs w:val="16"/>
                <w:u w:val="none"/>
              </w:rPr>
            </w:pPr>
          </w:p>
        </w:tc>
        <w:tc>
          <w:tcPr>
            <w:tcW w:w="848" w:type="dxa"/>
          </w:tcPr>
          <w:p w14:paraId="7FB2138A" w14:textId="77777777" w:rsidR="000C007F" w:rsidRPr="004C3E75" w:rsidRDefault="000C007F" w:rsidP="004C3E75">
            <w:pPr>
              <w:pStyle w:val="Title"/>
              <w:rPr>
                <w:rFonts w:asciiTheme="minorHAnsi" w:hAnsiTheme="minorHAnsi" w:cstheme="minorHAnsi"/>
                <w:b w:val="0"/>
                <w:sz w:val="16"/>
                <w:szCs w:val="16"/>
                <w:u w:val="none"/>
              </w:rPr>
            </w:pPr>
          </w:p>
        </w:tc>
      </w:tr>
    </w:tbl>
    <w:p w14:paraId="5FBC8212" w14:textId="77777777" w:rsidR="0032328B" w:rsidRPr="0032328B" w:rsidRDefault="00A17F43" w:rsidP="0032328B">
      <w:pPr>
        <w:sectPr w:rsidR="0032328B" w:rsidRPr="0032328B" w:rsidSect="0091182D">
          <w:headerReference w:type="default" r:id="rId22"/>
          <w:pgSz w:w="16838" w:h="11906" w:orient="landscape"/>
          <w:pgMar w:top="720" w:right="720" w:bottom="720" w:left="720" w:header="708" w:footer="708" w:gutter="0"/>
          <w:cols w:space="708"/>
          <w:docGrid w:linePitch="360"/>
        </w:sectPr>
      </w:pPr>
      <w:r>
        <w:t xml:space="preserve">  </w:t>
      </w:r>
    </w:p>
    <w:p w14:paraId="5DD6DE81" w14:textId="77777777" w:rsidR="0032328B" w:rsidRPr="0032328B" w:rsidRDefault="0032328B" w:rsidP="0032328B">
      <w:pPr>
        <w:pStyle w:val="NoSpacing"/>
        <w:rPr>
          <w:b/>
        </w:rPr>
      </w:pPr>
      <w:r w:rsidRPr="0032328B">
        <w:rPr>
          <w:b/>
        </w:rPr>
        <w:lastRenderedPageBreak/>
        <w:t>Risk Assessment Guidance</w:t>
      </w:r>
    </w:p>
    <w:p w14:paraId="1722DF45" w14:textId="77777777" w:rsidR="0032328B" w:rsidRDefault="0032328B" w:rsidP="0032328B">
      <w:pPr>
        <w:pStyle w:val="NoSpacing"/>
      </w:pPr>
    </w:p>
    <w:p w14:paraId="2FDC1CD4"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2A4AC4C9" w14:textId="77777777" w:rsidR="0032328B" w:rsidRPr="002B47CB" w:rsidRDefault="0032328B" w:rsidP="0032328B">
      <w:pPr>
        <w:pStyle w:val="NoSpacing"/>
        <w:rPr>
          <w:rFonts w:cs="Arial"/>
          <w:bCs/>
          <w:color w:val="000000"/>
        </w:rPr>
      </w:pPr>
    </w:p>
    <w:p w14:paraId="116C2FB6"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E6F00AD"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05144A34"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0379E975"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76FDE3AD"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06478A0D"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766F6529"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A88BF8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B2915D4"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2375A27"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8A78D7"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4A8E72"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5F454D7"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0187D80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5376A2E9"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54AADA"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02B22D9"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1E49467"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91E2EC1"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0F97BA60"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796794D1"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15C51887"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54ABD99" w14:textId="77777777" w:rsidR="0032328B" w:rsidRPr="003A472C" w:rsidRDefault="0032328B" w:rsidP="00F723A4">
            <w:pPr>
              <w:pStyle w:val="Default"/>
              <w:rPr>
                <w:color w:val="auto"/>
                <w:sz w:val="16"/>
                <w:szCs w:val="16"/>
              </w:rPr>
            </w:pPr>
          </w:p>
          <w:p w14:paraId="5F586627"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D53E29F"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7629E2A6" w14:textId="77777777" w:rsidR="0032328B" w:rsidRPr="003A472C" w:rsidRDefault="0032328B" w:rsidP="00F723A4">
            <w:pPr>
              <w:pStyle w:val="Default"/>
              <w:rPr>
                <w:color w:val="auto"/>
                <w:sz w:val="16"/>
                <w:szCs w:val="16"/>
              </w:rPr>
            </w:pPr>
          </w:p>
          <w:p w14:paraId="3FE8E1EE"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64304964" w14:textId="77777777" w:rsidR="0032328B" w:rsidRPr="003A472C" w:rsidRDefault="0032328B" w:rsidP="00F723A4">
            <w:pPr>
              <w:pStyle w:val="Default"/>
              <w:rPr>
                <w:color w:val="auto"/>
                <w:sz w:val="16"/>
                <w:szCs w:val="16"/>
              </w:rPr>
            </w:pPr>
          </w:p>
          <w:p w14:paraId="2B7C6AAE"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5F15578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0CB8001" w14:textId="77777777" w:rsidR="0032328B" w:rsidRPr="003A472C" w:rsidRDefault="0032328B" w:rsidP="00F723A4">
            <w:pPr>
              <w:pStyle w:val="Default"/>
              <w:rPr>
                <w:color w:val="auto"/>
                <w:sz w:val="16"/>
                <w:szCs w:val="16"/>
              </w:rPr>
            </w:pPr>
          </w:p>
          <w:p w14:paraId="29FA756A"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8772F30" w14:textId="77777777" w:rsidR="0032328B" w:rsidRPr="003A472C" w:rsidRDefault="0032328B" w:rsidP="00F723A4">
            <w:pPr>
              <w:pStyle w:val="Default"/>
              <w:rPr>
                <w:color w:val="auto"/>
                <w:sz w:val="16"/>
                <w:szCs w:val="16"/>
              </w:rPr>
            </w:pPr>
          </w:p>
          <w:p w14:paraId="5F5A0972"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1C293F6B" w14:textId="77777777" w:rsidR="0032328B" w:rsidRPr="003A472C" w:rsidRDefault="0032328B" w:rsidP="00F723A4">
            <w:pPr>
              <w:pStyle w:val="Default"/>
              <w:rPr>
                <w:color w:val="auto"/>
                <w:sz w:val="16"/>
                <w:szCs w:val="16"/>
              </w:rPr>
            </w:pPr>
          </w:p>
          <w:p w14:paraId="7572C003"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4E3D329E"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1CCBB73C" w14:textId="77777777" w:rsidR="0032328B" w:rsidRPr="003A472C" w:rsidRDefault="0032328B" w:rsidP="00F723A4">
            <w:pPr>
              <w:pStyle w:val="Default"/>
              <w:rPr>
                <w:color w:val="auto"/>
                <w:sz w:val="16"/>
                <w:szCs w:val="16"/>
              </w:rPr>
            </w:pPr>
          </w:p>
          <w:p w14:paraId="4E41387C"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3720D606" w14:textId="77777777" w:rsidR="0032328B" w:rsidRPr="003A472C" w:rsidRDefault="0032328B" w:rsidP="00F723A4">
            <w:pPr>
              <w:pStyle w:val="Default"/>
              <w:rPr>
                <w:color w:val="auto"/>
                <w:sz w:val="16"/>
                <w:szCs w:val="16"/>
              </w:rPr>
            </w:pPr>
          </w:p>
          <w:p w14:paraId="01BF6A04" w14:textId="77777777" w:rsidR="0032328B" w:rsidRPr="003A472C" w:rsidRDefault="0032328B" w:rsidP="00F723A4">
            <w:pPr>
              <w:pStyle w:val="Default"/>
              <w:rPr>
                <w:color w:val="auto"/>
                <w:sz w:val="16"/>
                <w:szCs w:val="16"/>
              </w:rPr>
            </w:pPr>
          </w:p>
          <w:p w14:paraId="2752DA05"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3082BEFF"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22E60A90" w14:textId="77777777" w:rsidR="0032328B" w:rsidRPr="003A472C" w:rsidRDefault="0032328B" w:rsidP="00F723A4">
            <w:pPr>
              <w:pStyle w:val="Default"/>
              <w:rPr>
                <w:color w:val="auto"/>
                <w:sz w:val="16"/>
                <w:szCs w:val="16"/>
              </w:rPr>
            </w:pPr>
          </w:p>
          <w:p w14:paraId="6E300C8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445E800C" w14:textId="77777777" w:rsidR="0032328B" w:rsidRPr="003A472C" w:rsidRDefault="0032328B" w:rsidP="00F723A4">
            <w:pPr>
              <w:pStyle w:val="Default"/>
              <w:rPr>
                <w:color w:val="auto"/>
                <w:sz w:val="16"/>
                <w:szCs w:val="16"/>
              </w:rPr>
            </w:pPr>
          </w:p>
          <w:p w14:paraId="78632BE4" w14:textId="77777777" w:rsidR="0032328B" w:rsidRPr="003A472C" w:rsidRDefault="0032328B" w:rsidP="00F723A4">
            <w:pPr>
              <w:pStyle w:val="Default"/>
              <w:rPr>
                <w:color w:val="auto"/>
                <w:sz w:val="16"/>
                <w:szCs w:val="16"/>
              </w:rPr>
            </w:pPr>
          </w:p>
        </w:tc>
      </w:tr>
    </w:tbl>
    <w:p w14:paraId="4AD5A1C2"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2EA340BB"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0AB61C1"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49D1C729"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FD24385"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074F92C"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287B4C5"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B2ED4B6"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46E1DF9"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47F70E04"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6BE17F40"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4DBA53F"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95F4A6A"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B686E6"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061D67B"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3A247D5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1F80CBE0"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2B1A11DD"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22C1BAF"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12EDE98"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1E34C6"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7DB7BAC"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5B8C404E"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4E8E57F"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15B8F4C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393669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8D4533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0489A8E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02218E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27227ECF"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1678EB5"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CDAA8D8"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43F8DE1C"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2E8BE85F"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85E5DE7"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6745352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514983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21F822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D07FF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2C9D4E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3D6DA353" w14:textId="77777777" w:rsidR="0032328B" w:rsidRDefault="0032328B" w:rsidP="0032328B">
      <w:pPr>
        <w:pStyle w:val="NoSpacing"/>
        <w:jc w:val="center"/>
        <w:rPr>
          <w:highlight w:val="yellow"/>
        </w:rPr>
      </w:pPr>
    </w:p>
    <w:p w14:paraId="321F881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7EB575A8" w14:textId="77777777" w:rsidR="0032328B" w:rsidRPr="0032328B" w:rsidRDefault="0032328B" w:rsidP="0032328B">
      <w:pPr>
        <w:pStyle w:val="NoSpacing"/>
        <w:jc w:val="center"/>
        <w:rPr>
          <w:b/>
        </w:rPr>
      </w:pPr>
    </w:p>
    <w:p w14:paraId="126FA5EB" w14:textId="77777777" w:rsidR="0032328B" w:rsidRPr="0032328B" w:rsidRDefault="0032328B" w:rsidP="0032328B">
      <w:pPr>
        <w:pStyle w:val="NoSpacing"/>
        <w:jc w:val="center"/>
        <w:rPr>
          <w:b/>
        </w:rPr>
      </w:pPr>
      <w:r w:rsidRPr="0032328B">
        <w:rPr>
          <w:b/>
        </w:rPr>
        <w:t>Risk Level = Consequence / Severity x Likelihood (C x L)</w:t>
      </w:r>
    </w:p>
    <w:p w14:paraId="603CF3D2"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25E4FB9"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1D62BC1F"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6FD7BC43"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45C1D02A"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7254FF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D787AF6"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21201D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7DE549A"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77605F3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473134C2"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D7FE93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375BC55B"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AF15B0"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5DFF4C8"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4BBE4917"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5E06C62E"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4EDAF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597E031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5F2253C5"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2F48B5A"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A92CCEB"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CCC2951"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F59C904"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8167F6"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06EE03A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524A3298"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383E0DE"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5564A7C"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A746CD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F8015E6"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FD4EF52"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5BE64B62"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40F79A8"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0BB0743"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2125819"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4CAB137"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EFD67D1"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A8498CA"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6293323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CE6CBD0"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D25C2E8"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CB2F7AE"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8D486EF"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C49458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1FE446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4B70E274"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43FAE337"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AEB9066"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A0F3D4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5AD6977"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B3A9F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F8C10E4"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4AC5DFF" w14:textId="77777777" w:rsidR="0032328B" w:rsidRDefault="0032328B" w:rsidP="0032328B">
      <w:pPr>
        <w:rPr>
          <w:rFonts w:ascii="Arial" w:hAnsi="Arial"/>
        </w:rPr>
      </w:pPr>
    </w:p>
    <w:p w14:paraId="239EE205"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2151A040" w14:textId="77777777" w:rsidR="0032328B" w:rsidRPr="0032328B" w:rsidRDefault="0032328B" w:rsidP="0032328B">
      <w:pPr>
        <w:pStyle w:val="NoSpacing"/>
      </w:pPr>
    </w:p>
    <w:p w14:paraId="537D8733" w14:textId="77777777" w:rsidR="0032328B" w:rsidRPr="0032328B" w:rsidRDefault="0032328B" w:rsidP="0032328B">
      <w:pPr>
        <w:pStyle w:val="NoSpacing"/>
      </w:pPr>
      <w:r w:rsidRPr="0032328B">
        <w:t xml:space="preserve">The Residual Risk is the level of risk after further control measures are put in place. </w:t>
      </w:r>
    </w:p>
    <w:p w14:paraId="11B8821A"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0D1D7" w14:textId="77777777" w:rsidR="00693F0C" w:rsidRDefault="00693F0C" w:rsidP="006816A5">
      <w:pPr>
        <w:spacing w:after="0" w:line="240" w:lineRule="auto"/>
      </w:pPr>
      <w:r>
        <w:separator/>
      </w:r>
    </w:p>
  </w:endnote>
  <w:endnote w:type="continuationSeparator" w:id="0">
    <w:p w14:paraId="3F68F615" w14:textId="77777777" w:rsidR="00693F0C" w:rsidRDefault="00693F0C"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C8440" w14:textId="77777777" w:rsidR="00693F0C" w:rsidRDefault="00693F0C" w:rsidP="006816A5">
      <w:pPr>
        <w:spacing w:after="0" w:line="240" w:lineRule="auto"/>
      </w:pPr>
      <w:r>
        <w:separator/>
      </w:r>
    </w:p>
  </w:footnote>
  <w:footnote w:type="continuationSeparator" w:id="0">
    <w:p w14:paraId="22C33346" w14:textId="77777777" w:rsidR="00693F0C" w:rsidRDefault="00693F0C"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0AB7" w14:textId="77777777" w:rsidR="00693F0C" w:rsidRDefault="00693F0C">
    <w:pPr>
      <w:pStyle w:val="Header"/>
    </w:pPr>
    <w:r>
      <w:rPr>
        <w:noProof/>
        <w:lang w:eastAsia="en-GB"/>
      </w:rPr>
      <w:drawing>
        <wp:anchor distT="0" distB="0" distL="114300" distR="114300" simplePos="0" relativeHeight="251659264" behindDoc="0" locked="0" layoutInCell="1" allowOverlap="1" wp14:anchorId="31AE6CBE" wp14:editId="0B8E80EE">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FB64DC"/>
    <w:multiLevelType w:val="hybridMultilevel"/>
    <w:tmpl w:val="4E6C1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1516A5"/>
    <w:multiLevelType w:val="hybridMultilevel"/>
    <w:tmpl w:val="B636C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7"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3C026CB"/>
    <w:multiLevelType w:val="hybridMultilevel"/>
    <w:tmpl w:val="F1C0E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40"/>
  </w:num>
  <w:num w:numId="3">
    <w:abstractNumId w:val="42"/>
  </w:num>
  <w:num w:numId="4">
    <w:abstractNumId w:val="23"/>
  </w:num>
  <w:num w:numId="5">
    <w:abstractNumId w:val="20"/>
  </w:num>
  <w:num w:numId="6">
    <w:abstractNumId w:val="24"/>
  </w:num>
  <w:num w:numId="7">
    <w:abstractNumId w:val="25"/>
  </w:num>
  <w:num w:numId="8">
    <w:abstractNumId w:val="16"/>
  </w:num>
  <w:num w:numId="9">
    <w:abstractNumId w:val="13"/>
  </w:num>
  <w:num w:numId="10">
    <w:abstractNumId w:val="17"/>
  </w:num>
  <w:num w:numId="11">
    <w:abstractNumId w:val="47"/>
  </w:num>
  <w:num w:numId="12">
    <w:abstractNumId w:val="41"/>
  </w:num>
  <w:num w:numId="13">
    <w:abstractNumId w:val="9"/>
  </w:num>
  <w:num w:numId="14">
    <w:abstractNumId w:val="43"/>
  </w:num>
  <w:num w:numId="15">
    <w:abstractNumId w:val="1"/>
  </w:num>
  <w:num w:numId="16">
    <w:abstractNumId w:val="31"/>
  </w:num>
  <w:num w:numId="17">
    <w:abstractNumId w:val="11"/>
  </w:num>
  <w:num w:numId="18">
    <w:abstractNumId w:val="46"/>
  </w:num>
  <w:num w:numId="19">
    <w:abstractNumId w:val="0"/>
  </w:num>
  <w:num w:numId="20">
    <w:abstractNumId w:val="38"/>
  </w:num>
  <w:num w:numId="21">
    <w:abstractNumId w:val="37"/>
  </w:num>
  <w:num w:numId="22">
    <w:abstractNumId w:val="15"/>
  </w:num>
  <w:num w:numId="23">
    <w:abstractNumId w:val="33"/>
  </w:num>
  <w:num w:numId="24">
    <w:abstractNumId w:val="2"/>
  </w:num>
  <w:num w:numId="25">
    <w:abstractNumId w:val="12"/>
  </w:num>
  <w:num w:numId="26">
    <w:abstractNumId w:val="29"/>
  </w:num>
  <w:num w:numId="27">
    <w:abstractNumId w:val="34"/>
  </w:num>
  <w:num w:numId="28">
    <w:abstractNumId w:val="35"/>
  </w:num>
  <w:num w:numId="29">
    <w:abstractNumId w:val="10"/>
  </w:num>
  <w:num w:numId="30">
    <w:abstractNumId w:val="22"/>
  </w:num>
  <w:num w:numId="31">
    <w:abstractNumId w:val="28"/>
  </w:num>
  <w:num w:numId="32">
    <w:abstractNumId w:val="18"/>
  </w:num>
  <w:num w:numId="33">
    <w:abstractNumId w:val="26"/>
  </w:num>
  <w:num w:numId="34">
    <w:abstractNumId w:val="30"/>
  </w:num>
  <w:num w:numId="35">
    <w:abstractNumId w:val="45"/>
  </w:num>
  <w:num w:numId="36">
    <w:abstractNumId w:val="7"/>
  </w:num>
  <w:num w:numId="37">
    <w:abstractNumId w:val="21"/>
  </w:num>
  <w:num w:numId="38">
    <w:abstractNumId w:val="5"/>
  </w:num>
  <w:num w:numId="39">
    <w:abstractNumId w:val="6"/>
  </w:num>
  <w:num w:numId="40">
    <w:abstractNumId w:val="4"/>
  </w:num>
  <w:num w:numId="41">
    <w:abstractNumId w:val="36"/>
  </w:num>
  <w:num w:numId="42">
    <w:abstractNumId w:val="44"/>
  </w:num>
  <w:num w:numId="43">
    <w:abstractNumId w:val="19"/>
  </w:num>
  <w:num w:numId="44">
    <w:abstractNumId w:val="8"/>
  </w:num>
  <w:num w:numId="45">
    <w:abstractNumId w:val="32"/>
  </w:num>
  <w:num w:numId="46">
    <w:abstractNumId w:val="14"/>
  </w:num>
  <w:num w:numId="47">
    <w:abstractNumId w:val="3"/>
  </w:num>
  <w:num w:numId="48">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minic Cross (IT Services)">
    <w15:presenceInfo w15:providerId="AD" w15:userId="S::d.a.j.cross@bham.ac.uk::9b5845fc-d381-416f-8bf0-6ffb1dd99eef"/>
  </w15:person>
  <w15:person w15:author="Dominic Cross (IT Services) [2]">
    <w15:presenceInfo w15:providerId="None" w15:userId="Dominic Cross (IT Servic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10482"/>
    <w:rsid w:val="00015710"/>
    <w:rsid w:val="00033444"/>
    <w:rsid w:val="000445A0"/>
    <w:rsid w:val="00056C44"/>
    <w:rsid w:val="00057A3D"/>
    <w:rsid w:val="00062F38"/>
    <w:rsid w:val="00092013"/>
    <w:rsid w:val="000924AF"/>
    <w:rsid w:val="00094FF8"/>
    <w:rsid w:val="000975C5"/>
    <w:rsid w:val="00097A46"/>
    <w:rsid w:val="000A24A4"/>
    <w:rsid w:val="000B6294"/>
    <w:rsid w:val="000C007F"/>
    <w:rsid w:val="000C6881"/>
    <w:rsid w:val="000D5374"/>
    <w:rsid w:val="000D7D2D"/>
    <w:rsid w:val="000E0634"/>
    <w:rsid w:val="000E0976"/>
    <w:rsid w:val="000E38F7"/>
    <w:rsid w:val="001034B2"/>
    <w:rsid w:val="001075DD"/>
    <w:rsid w:val="0011507D"/>
    <w:rsid w:val="00116110"/>
    <w:rsid w:val="0012318F"/>
    <w:rsid w:val="00131518"/>
    <w:rsid w:val="00131785"/>
    <w:rsid w:val="00134E03"/>
    <w:rsid w:val="001462BA"/>
    <w:rsid w:val="00150AB3"/>
    <w:rsid w:val="00165172"/>
    <w:rsid w:val="001702DA"/>
    <w:rsid w:val="00172619"/>
    <w:rsid w:val="0017300B"/>
    <w:rsid w:val="00173BDC"/>
    <w:rsid w:val="00174A26"/>
    <w:rsid w:val="00175738"/>
    <w:rsid w:val="0019795B"/>
    <w:rsid w:val="001A365A"/>
    <w:rsid w:val="001B1953"/>
    <w:rsid w:val="001B34BD"/>
    <w:rsid w:val="001C360D"/>
    <w:rsid w:val="001C6F19"/>
    <w:rsid w:val="001D1271"/>
    <w:rsid w:val="001D450E"/>
    <w:rsid w:val="001D4791"/>
    <w:rsid w:val="001D588B"/>
    <w:rsid w:val="001D7944"/>
    <w:rsid w:val="001E44FD"/>
    <w:rsid w:val="0022245D"/>
    <w:rsid w:val="00223AF7"/>
    <w:rsid w:val="0022451D"/>
    <w:rsid w:val="00235BFD"/>
    <w:rsid w:val="0024640D"/>
    <w:rsid w:val="00247A1C"/>
    <w:rsid w:val="002514B7"/>
    <w:rsid w:val="002537CB"/>
    <w:rsid w:val="00270C1D"/>
    <w:rsid w:val="0027538F"/>
    <w:rsid w:val="0027556F"/>
    <w:rsid w:val="00280976"/>
    <w:rsid w:val="0029053C"/>
    <w:rsid w:val="002A5BF0"/>
    <w:rsid w:val="002D705A"/>
    <w:rsid w:val="002D7D58"/>
    <w:rsid w:val="002E3CAF"/>
    <w:rsid w:val="002E5FE5"/>
    <w:rsid w:val="002F38FE"/>
    <w:rsid w:val="00310C0C"/>
    <w:rsid w:val="00310C33"/>
    <w:rsid w:val="00313C42"/>
    <w:rsid w:val="00322C0D"/>
    <w:rsid w:val="0032328B"/>
    <w:rsid w:val="003276AB"/>
    <w:rsid w:val="00327A08"/>
    <w:rsid w:val="00343354"/>
    <w:rsid w:val="00351A0F"/>
    <w:rsid w:val="00355BCD"/>
    <w:rsid w:val="003762C3"/>
    <w:rsid w:val="003836A5"/>
    <w:rsid w:val="00392AE9"/>
    <w:rsid w:val="003932F9"/>
    <w:rsid w:val="003975EC"/>
    <w:rsid w:val="003A2198"/>
    <w:rsid w:val="003B045B"/>
    <w:rsid w:val="003C6289"/>
    <w:rsid w:val="003D10A5"/>
    <w:rsid w:val="003D2E81"/>
    <w:rsid w:val="003D68AA"/>
    <w:rsid w:val="003E6F29"/>
    <w:rsid w:val="00401353"/>
    <w:rsid w:val="00415931"/>
    <w:rsid w:val="0042493F"/>
    <w:rsid w:val="00432D25"/>
    <w:rsid w:val="00433E91"/>
    <w:rsid w:val="00442B6E"/>
    <w:rsid w:val="00443D9C"/>
    <w:rsid w:val="00451D3A"/>
    <w:rsid w:val="00475BCF"/>
    <w:rsid w:val="00476D46"/>
    <w:rsid w:val="00486409"/>
    <w:rsid w:val="00486DFD"/>
    <w:rsid w:val="00490ED6"/>
    <w:rsid w:val="004972B4"/>
    <w:rsid w:val="0049769C"/>
    <w:rsid w:val="004A5F9E"/>
    <w:rsid w:val="004C3E75"/>
    <w:rsid w:val="004C71B2"/>
    <w:rsid w:val="004C7600"/>
    <w:rsid w:val="004D4681"/>
    <w:rsid w:val="004E025B"/>
    <w:rsid w:val="004E51E0"/>
    <w:rsid w:val="005007C4"/>
    <w:rsid w:val="005046F9"/>
    <w:rsid w:val="00505A0A"/>
    <w:rsid w:val="0051401B"/>
    <w:rsid w:val="005143B5"/>
    <w:rsid w:val="005202A0"/>
    <w:rsid w:val="0052040B"/>
    <w:rsid w:val="00523588"/>
    <w:rsid w:val="00525D65"/>
    <w:rsid w:val="00526A0C"/>
    <w:rsid w:val="005410E3"/>
    <w:rsid w:val="0054573C"/>
    <w:rsid w:val="00545A4F"/>
    <w:rsid w:val="0054775C"/>
    <w:rsid w:val="005526F9"/>
    <w:rsid w:val="00570745"/>
    <w:rsid w:val="0057374B"/>
    <w:rsid w:val="00574B01"/>
    <w:rsid w:val="00576B7D"/>
    <w:rsid w:val="00582341"/>
    <w:rsid w:val="00587A84"/>
    <w:rsid w:val="00591035"/>
    <w:rsid w:val="00596296"/>
    <w:rsid w:val="005A67D5"/>
    <w:rsid w:val="005A6BB5"/>
    <w:rsid w:val="005A6F7C"/>
    <w:rsid w:val="005B2CC3"/>
    <w:rsid w:val="005B5F31"/>
    <w:rsid w:val="005C29A0"/>
    <w:rsid w:val="005D2504"/>
    <w:rsid w:val="005D5094"/>
    <w:rsid w:val="005E351F"/>
    <w:rsid w:val="005E4D20"/>
    <w:rsid w:val="005F6001"/>
    <w:rsid w:val="00611069"/>
    <w:rsid w:val="00611B62"/>
    <w:rsid w:val="006173A2"/>
    <w:rsid w:val="0062067F"/>
    <w:rsid w:val="00623905"/>
    <w:rsid w:val="0062608C"/>
    <w:rsid w:val="00635CEC"/>
    <w:rsid w:val="006373B1"/>
    <w:rsid w:val="0065568E"/>
    <w:rsid w:val="006603AD"/>
    <w:rsid w:val="0066435A"/>
    <w:rsid w:val="006816A5"/>
    <w:rsid w:val="00683A80"/>
    <w:rsid w:val="00684DAD"/>
    <w:rsid w:val="006933FF"/>
    <w:rsid w:val="00693F0C"/>
    <w:rsid w:val="006A08D0"/>
    <w:rsid w:val="006B0534"/>
    <w:rsid w:val="006B0701"/>
    <w:rsid w:val="006D4660"/>
    <w:rsid w:val="006D4BB8"/>
    <w:rsid w:val="006E36CC"/>
    <w:rsid w:val="006E3E36"/>
    <w:rsid w:val="006F5D78"/>
    <w:rsid w:val="00714702"/>
    <w:rsid w:val="0071473F"/>
    <w:rsid w:val="007361A6"/>
    <w:rsid w:val="00736EE0"/>
    <w:rsid w:val="00737312"/>
    <w:rsid w:val="007438D8"/>
    <w:rsid w:val="0075656E"/>
    <w:rsid w:val="00760E9A"/>
    <w:rsid w:val="0076280B"/>
    <w:rsid w:val="007744CD"/>
    <w:rsid w:val="007762CB"/>
    <w:rsid w:val="00781131"/>
    <w:rsid w:val="00795F35"/>
    <w:rsid w:val="007961D0"/>
    <w:rsid w:val="0079708F"/>
    <w:rsid w:val="007A6400"/>
    <w:rsid w:val="007B4785"/>
    <w:rsid w:val="007E12C8"/>
    <w:rsid w:val="007E3B7E"/>
    <w:rsid w:val="007F0358"/>
    <w:rsid w:val="007F086F"/>
    <w:rsid w:val="007F6DAD"/>
    <w:rsid w:val="007F7E9F"/>
    <w:rsid w:val="008026C5"/>
    <w:rsid w:val="00812DDC"/>
    <w:rsid w:val="0081539A"/>
    <w:rsid w:val="00817858"/>
    <w:rsid w:val="00827D67"/>
    <w:rsid w:val="008422A5"/>
    <w:rsid w:val="0084467E"/>
    <w:rsid w:val="00864803"/>
    <w:rsid w:val="008659E4"/>
    <w:rsid w:val="00873322"/>
    <w:rsid w:val="00874AF8"/>
    <w:rsid w:val="00891C3D"/>
    <w:rsid w:val="00895638"/>
    <w:rsid w:val="008B62FC"/>
    <w:rsid w:val="008C4D4C"/>
    <w:rsid w:val="008C5929"/>
    <w:rsid w:val="008D4529"/>
    <w:rsid w:val="008D622D"/>
    <w:rsid w:val="008E33C1"/>
    <w:rsid w:val="008E379A"/>
    <w:rsid w:val="008F0DB2"/>
    <w:rsid w:val="008F3042"/>
    <w:rsid w:val="00905980"/>
    <w:rsid w:val="0091182D"/>
    <w:rsid w:val="00911CC5"/>
    <w:rsid w:val="00915483"/>
    <w:rsid w:val="00923818"/>
    <w:rsid w:val="00934B21"/>
    <w:rsid w:val="00937772"/>
    <w:rsid w:val="00951716"/>
    <w:rsid w:val="00952402"/>
    <w:rsid w:val="0095337D"/>
    <w:rsid w:val="009622D0"/>
    <w:rsid w:val="00965A1C"/>
    <w:rsid w:val="00966372"/>
    <w:rsid w:val="00970DAA"/>
    <w:rsid w:val="00976054"/>
    <w:rsid w:val="00977B42"/>
    <w:rsid w:val="009838C5"/>
    <w:rsid w:val="00990D58"/>
    <w:rsid w:val="0099128A"/>
    <w:rsid w:val="009A1218"/>
    <w:rsid w:val="009B7AFD"/>
    <w:rsid w:val="009D0B80"/>
    <w:rsid w:val="009D1163"/>
    <w:rsid w:val="009D4BD2"/>
    <w:rsid w:val="009D5567"/>
    <w:rsid w:val="009D5E0A"/>
    <w:rsid w:val="009F1905"/>
    <w:rsid w:val="00A06990"/>
    <w:rsid w:val="00A073BE"/>
    <w:rsid w:val="00A07E99"/>
    <w:rsid w:val="00A13901"/>
    <w:rsid w:val="00A17F43"/>
    <w:rsid w:val="00A209A8"/>
    <w:rsid w:val="00A20B28"/>
    <w:rsid w:val="00A214C5"/>
    <w:rsid w:val="00A21FDB"/>
    <w:rsid w:val="00A2234C"/>
    <w:rsid w:val="00A24562"/>
    <w:rsid w:val="00A325E6"/>
    <w:rsid w:val="00A41FDC"/>
    <w:rsid w:val="00A4749B"/>
    <w:rsid w:val="00A5232B"/>
    <w:rsid w:val="00A542F8"/>
    <w:rsid w:val="00A61735"/>
    <w:rsid w:val="00A651B8"/>
    <w:rsid w:val="00A66361"/>
    <w:rsid w:val="00A75FB4"/>
    <w:rsid w:val="00A800B9"/>
    <w:rsid w:val="00A86138"/>
    <w:rsid w:val="00AA1E60"/>
    <w:rsid w:val="00AB1F0A"/>
    <w:rsid w:val="00AB59CF"/>
    <w:rsid w:val="00AC5812"/>
    <w:rsid w:val="00AE32D6"/>
    <w:rsid w:val="00AE5353"/>
    <w:rsid w:val="00AF2929"/>
    <w:rsid w:val="00AF4923"/>
    <w:rsid w:val="00B00227"/>
    <w:rsid w:val="00B04D8F"/>
    <w:rsid w:val="00B10A95"/>
    <w:rsid w:val="00B23D3F"/>
    <w:rsid w:val="00B25955"/>
    <w:rsid w:val="00B336B1"/>
    <w:rsid w:val="00B345C3"/>
    <w:rsid w:val="00B36704"/>
    <w:rsid w:val="00B370AA"/>
    <w:rsid w:val="00B4447C"/>
    <w:rsid w:val="00B463B7"/>
    <w:rsid w:val="00B61555"/>
    <w:rsid w:val="00B76383"/>
    <w:rsid w:val="00B854EC"/>
    <w:rsid w:val="00B90D56"/>
    <w:rsid w:val="00B9269D"/>
    <w:rsid w:val="00B96CA5"/>
    <w:rsid w:val="00BB20E2"/>
    <w:rsid w:val="00BB30D2"/>
    <w:rsid w:val="00BB477A"/>
    <w:rsid w:val="00BB5523"/>
    <w:rsid w:val="00BD03D7"/>
    <w:rsid w:val="00BD6827"/>
    <w:rsid w:val="00BF7EE4"/>
    <w:rsid w:val="00C066A1"/>
    <w:rsid w:val="00C07D4D"/>
    <w:rsid w:val="00C21B7A"/>
    <w:rsid w:val="00C261D1"/>
    <w:rsid w:val="00C32443"/>
    <w:rsid w:val="00C40AE2"/>
    <w:rsid w:val="00C540D0"/>
    <w:rsid w:val="00C74B64"/>
    <w:rsid w:val="00C779A3"/>
    <w:rsid w:val="00C94F1C"/>
    <w:rsid w:val="00CA65A1"/>
    <w:rsid w:val="00CB243B"/>
    <w:rsid w:val="00CB4EB4"/>
    <w:rsid w:val="00CB763B"/>
    <w:rsid w:val="00CC0457"/>
    <w:rsid w:val="00CC16EA"/>
    <w:rsid w:val="00CC377D"/>
    <w:rsid w:val="00CC7C3B"/>
    <w:rsid w:val="00CE022E"/>
    <w:rsid w:val="00CE63AB"/>
    <w:rsid w:val="00D02BC4"/>
    <w:rsid w:val="00D1025C"/>
    <w:rsid w:val="00D1597D"/>
    <w:rsid w:val="00D161AF"/>
    <w:rsid w:val="00D25EDF"/>
    <w:rsid w:val="00D26A2B"/>
    <w:rsid w:val="00D329AA"/>
    <w:rsid w:val="00D33E8A"/>
    <w:rsid w:val="00D35372"/>
    <w:rsid w:val="00D412CA"/>
    <w:rsid w:val="00D43F90"/>
    <w:rsid w:val="00D70718"/>
    <w:rsid w:val="00D72615"/>
    <w:rsid w:val="00D777E9"/>
    <w:rsid w:val="00D80159"/>
    <w:rsid w:val="00D8132D"/>
    <w:rsid w:val="00D84F59"/>
    <w:rsid w:val="00D91342"/>
    <w:rsid w:val="00DA6742"/>
    <w:rsid w:val="00DB7D2E"/>
    <w:rsid w:val="00DC4F6E"/>
    <w:rsid w:val="00DD02BF"/>
    <w:rsid w:val="00DD39C5"/>
    <w:rsid w:val="00DD5359"/>
    <w:rsid w:val="00DD6318"/>
    <w:rsid w:val="00DE0E90"/>
    <w:rsid w:val="00DE2A42"/>
    <w:rsid w:val="00DF7534"/>
    <w:rsid w:val="00E0179B"/>
    <w:rsid w:val="00E07260"/>
    <w:rsid w:val="00E224A5"/>
    <w:rsid w:val="00E32A2A"/>
    <w:rsid w:val="00E428E7"/>
    <w:rsid w:val="00E43C10"/>
    <w:rsid w:val="00E46C66"/>
    <w:rsid w:val="00E70038"/>
    <w:rsid w:val="00E76B6A"/>
    <w:rsid w:val="00E80A1D"/>
    <w:rsid w:val="00E871CE"/>
    <w:rsid w:val="00E97669"/>
    <w:rsid w:val="00EA0D26"/>
    <w:rsid w:val="00EA5E06"/>
    <w:rsid w:val="00EB149C"/>
    <w:rsid w:val="00ED4338"/>
    <w:rsid w:val="00EF7A1F"/>
    <w:rsid w:val="00F00937"/>
    <w:rsid w:val="00F00E58"/>
    <w:rsid w:val="00F031B9"/>
    <w:rsid w:val="00F032D9"/>
    <w:rsid w:val="00F05D33"/>
    <w:rsid w:val="00F06378"/>
    <w:rsid w:val="00F119D8"/>
    <w:rsid w:val="00F24AA3"/>
    <w:rsid w:val="00F25A53"/>
    <w:rsid w:val="00F27059"/>
    <w:rsid w:val="00F3658E"/>
    <w:rsid w:val="00F62883"/>
    <w:rsid w:val="00F723A4"/>
    <w:rsid w:val="00F76858"/>
    <w:rsid w:val="00F82957"/>
    <w:rsid w:val="00F92109"/>
    <w:rsid w:val="00FB1E77"/>
    <w:rsid w:val="00FB4CF1"/>
    <w:rsid w:val="00FB55E1"/>
    <w:rsid w:val="00FB5A9F"/>
    <w:rsid w:val="00FD0161"/>
    <w:rsid w:val="00FD1985"/>
    <w:rsid w:val="00FD5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7330C4"/>
  <w15:docId w15:val="{AE09F684-13AA-4EA6-9A91-11F2B22A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social-distancing-in-the-workplace-during-coronavirus-covid-19-sector-guidance" TargetMode="External"/><Relationship Id="rId13" Type="http://schemas.openxmlformats.org/officeDocument/2006/relationships/hyperlink" Target="https://www.gov.uk/government/publications/covid-19-personal-protective-equipment-use-for-aerosol-generating-procedures" TargetMode="External"/><Relationship Id="rId18"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styles" Target="styles.xml"/><Relationship Id="rId21" Type="http://schemas.openxmlformats.org/officeDocument/2006/relationships/hyperlink" Target="https://www.gov.uk/government/publications/coronavirus-outbreak-faqs-what-you-can-and-cant-do/coronavirus-outbreak-faqs-what-you-can-and-cant-do" TargetMode="External"/><Relationship Id="rId7" Type="http://schemas.openxmlformats.org/officeDocument/2006/relationships/endnotes" Target="endnotes.xml"/><Relationship Id="rId12" Type="http://schemas.openxmlformats.org/officeDocument/2006/relationships/hyperlink" Target="https://www.gov.uk/government/publications/covid-19-personal-protective-equipment-use-for-non-aerosol-generating-procedures" TargetMode="External"/><Relationship Id="rId17" Type="http://schemas.openxmlformats.org/officeDocument/2006/relationships/hyperlink" Target="https://www.gov.uk/guidance/nhs-test-and-trace-workplace-guidan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coronavirus" TargetMode="External"/><Relationship Id="rId20" Type="http://schemas.openxmlformats.org/officeDocument/2006/relationships/hyperlink" Target="https://www.nhs.uk/live-well/healthy-body/best-way-to-wash-your-han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decontamination-in-non-healthcare-settings/covid-19-decontamination-in-non-healthcare-settings"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gov.uk/government/publications/covid-19-decontamination-in-non-healthcare-settings/covid-19-decontamination-in-non-healthcare-settings" TargetMode="External"/><Relationship Id="rId23" Type="http://schemas.openxmlformats.org/officeDocument/2006/relationships/fontTable" Target="fontTable.xml"/><Relationship Id="rId10" Type="http://schemas.openxmlformats.org/officeDocument/2006/relationships/hyperlink" Target="https://www.gov.uk/government/collections/coronavirus-covid-19-personal-protective-equipment-ppe" TargetMode="External"/><Relationship Id="rId19" Type="http://schemas.openxmlformats.org/officeDocument/2006/relationships/hyperlink" Target="https://www.gov.uk/guidance/nhs-test-and-trace-workplace-guidance" TargetMode="External"/><Relationship Id="rId4" Type="http://schemas.openxmlformats.org/officeDocument/2006/relationships/settings" Target="settings.xml"/><Relationship Id="rId9" Type="http://schemas.openxmlformats.org/officeDocument/2006/relationships/hyperlink" Target="https://www.gov.uk/guidance/working-safely-during-coronavirus-covid-19" TargetMode="External"/><Relationship Id="rId14" Type="http://schemas.openxmlformats.org/officeDocument/2006/relationships/hyperlink" Target="https://www.gov.uk/guidance/nhs-test-and-trace-workplace-guidanc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05643-F947-41C6-8DC1-9849BDD4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4096</Words>
  <Characters>23352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Rogers (Workplace Wellbeing)</dc:creator>
  <cp:lastModifiedBy>Dominic Cross (IT Services)</cp:lastModifiedBy>
  <cp:revision>2</cp:revision>
  <dcterms:created xsi:type="dcterms:W3CDTF">2021-01-13T09:34:00Z</dcterms:created>
  <dcterms:modified xsi:type="dcterms:W3CDTF">2021-01-13T09:34:00Z</dcterms:modified>
</cp:coreProperties>
</file>